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B1" w:rsidRPr="00F934DB" w:rsidRDefault="000841B1" w:rsidP="000841B1">
      <w:pPr>
        <w:pStyle w:val="Heading1"/>
        <w:rPr>
          <w:rFonts w:eastAsiaTheme="minorHAnsi"/>
          <w:sz w:val="32"/>
          <w:szCs w:val="32"/>
        </w:rPr>
      </w:pPr>
      <w:bookmarkStart w:id="0" w:name="_Toc502742222"/>
      <w:bookmarkStart w:id="1" w:name="_GoBack"/>
      <w:bookmarkEnd w:id="1"/>
      <w:r>
        <w:rPr>
          <w:rFonts w:eastAsiaTheme="minorHAnsi"/>
          <w:sz w:val="32"/>
          <w:szCs w:val="32"/>
        </w:rPr>
        <w:t xml:space="preserve">Section 7. </w:t>
      </w:r>
      <w:r w:rsidRPr="00F934DB">
        <w:rPr>
          <w:rFonts w:eastAsiaTheme="minorHAnsi"/>
          <w:sz w:val="32"/>
          <w:szCs w:val="32"/>
        </w:rPr>
        <w:t>Vermont Level I Licensure Portfolio</w:t>
      </w:r>
      <w:bookmarkEnd w:id="0"/>
      <w:r w:rsidRPr="00F934DB">
        <w:rPr>
          <w:rFonts w:eastAsiaTheme="minorHAnsi"/>
          <w:sz w:val="32"/>
          <w:szCs w:val="32"/>
        </w:rPr>
        <w:tab/>
      </w:r>
    </w:p>
    <w:p w:rsidR="000841B1" w:rsidRPr="003415B3" w:rsidRDefault="000841B1" w:rsidP="000841B1">
      <w:pPr>
        <w:pStyle w:val="Heading1"/>
        <w:rPr>
          <w:rFonts w:eastAsiaTheme="minorHAnsi"/>
        </w:rPr>
      </w:pPr>
      <w:r w:rsidRPr="003415B3">
        <w:rPr>
          <w:rFonts w:eastAsiaTheme="minorHAnsi"/>
        </w:rPr>
        <w:tab/>
      </w:r>
      <w:r w:rsidRPr="003415B3">
        <w:rPr>
          <w:rFonts w:eastAsiaTheme="minorHAnsi"/>
        </w:rPr>
        <w:tab/>
      </w:r>
      <w:r w:rsidRPr="003415B3">
        <w:rPr>
          <w:rFonts w:eastAsiaTheme="minorHAnsi"/>
        </w:rPr>
        <w:tab/>
      </w:r>
      <w:r w:rsidRPr="003415B3">
        <w:rPr>
          <w:rFonts w:eastAsiaTheme="minorHAnsi"/>
        </w:rPr>
        <w:tab/>
      </w:r>
      <w:r w:rsidRPr="003415B3">
        <w:rPr>
          <w:rFonts w:eastAsiaTheme="minorHAnsi"/>
        </w:rPr>
        <w:tab/>
      </w:r>
    </w:p>
    <w:p w:rsidR="000841B1" w:rsidRPr="00031553" w:rsidRDefault="000841B1" w:rsidP="000841B1">
      <w:pPr>
        <w:rPr>
          <w:rFonts w:eastAsiaTheme="minorHAnsi"/>
          <w:sz w:val="26"/>
          <w:szCs w:val="26"/>
        </w:rPr>
      </w:pPr>
      <w:bookmarkStart w:id="2" w:name="_Toc468091116"/>
      <w:bookmarkStart w:id="3" w:name="_Toc470675519"/>
      <w:bookmarkStart w:id="4" w:name="_Toc502742223"/>
      <w:r w:rsidRPr="00031553">
        <w:rPr>
          <w:rStyle w:val="Heading2Char"/>
          <w:rFonts w:eastAsiaTheme="minorHAnsi"/>
          <w:sz w:val="26"/>
          <w:szCs w:val="26"/>
        </w:rPr>
        <w:t>Overview</w:t>
      </w:r>
      <w:bookmarkEnd w:id="2"/>
      <w:bookmarkEnd w:id="3"/>
      <w:bookmarkEnd w:id="4"/>
    </w:p>
    <w:p w:rsidR="000841B1" w:rsidRPr="00F934DB" w:rsidRDefault="000841B1" w:rsidP="000841B1">
      <w:pPr>
        <w:rPr>
          <w:rFonts w:eastAsiaTheme="minorHAnsi"/>
          <w:sz w:val="24"/>
          <w:szCs w:val="24"/>
        </w:rPr>
      </w:pPr>
      <w:r w:rsidRPr="00F934DB">
        <w:rPr>
          <w:rFonts w:eastAsiaTheme="minorHAnsi"/>
          <w:sz w:val="24"/>
          <w:szCs w:val="24"/>
        </w:rPr>
        <w:t>Pre-service educator</w:t>
      </w:r>
      <w:r>
        <w:rPr>
          <w:rFonts w:eastAsiaTheme="minorHAnsi"/>
          <w:sz w:val="24"/>
          <w:szCs w:val="24"/>
        </w:rPr>
        <w:t xml:space="preserve"> candidates</w:t>
      </w:r>
      <w:r w:rsidRPr="00F934DB">
        <w:rPr>
          <w:rFonts w:eastAsiaTheme="minorHAnsi"/>
          <w:sz w:val="24"/>
          <w:szCs w:val="24"/>
        </w:rPr>
        <w:t xml:space="preserve"> in Vermont </w:t>
      </w:r>
      <w:r>
        <w:rPr>
          <w:rFonts w:eastAsiaTheme="minorHAnsi"/>
          <w:sz w:val="24"/>
          <w:szCs w:val="24"/>
        </w:rPr>
        <w:t>e</w:t>
      </w:r>
      <w:r w:rsidRPr="00F934DB">
        <w:rPr>
          <w:rFonts w:eastAsiaTheme="minorHAnsi"/>
          <w:sz w:val="24"/>
          <w:szCs w:val="24"/>
        </w:rPr>
        <w:t xml:space="preserve">ducator </w:t>
      </w:r>
      <w:r>
        <w:rPr>
          <w:rFonts w:eastAsiaTheme="minorHAnsi"/>
          <w:sz w:val="24"/>
          <w:szCs w:val="24"/>
        </w:rPr>
        <w:t>p</w:t>
      </w:r>
      <w:r w:rsidRPr="00F934DB">
        <w:rPr>
          <w:rFonts w:eastAsiaTheme="minorHAnsi"/>
          <w:sz w:val="24"/>
          <w:szCs w:val="24"/>
        </w:rPr>
        <w:t xml:space="preserve">reparation </w:t>
      </w:r>
      <w:r>
        <w:rPr>
          <w:rFonts w:eastAsiaTheme="minorHAnsi"/>
          <w:sz w:val="24"/>
          <w:szCs w:val="24"/>
        </w:rPr>
        <w:t>p</w:t>
      </w:r>
      <w:r w:rsidRPr="00F934DB">
        <w:rPr>
          <w:rFonts w:eastAsiaTheme="minorHAnsi"/>
          <w:sz w:val="24"/>
          <w:szCs w:val="24"/>
        </w:rPr>
        <w:t xml:space="preserve">rograms leading to recommendation for Level I Educator Licensure </w:t>
      </w:r>
      <w:ins w:id="5" w:author="Cairns, Ellen" w:date="2019-03-18T15:50:00Z">
        <w:r>
          <w:rPr>
            <w:rFonts w:eastAsiaTheme="minorHAnsi"/>
            <w:sz w:val="24"/>
            <w:szCs w:val="24"/>
          </w:rPr>
          <w:t xml:space="preserve">are required to </w:t>
        </w:r>
      </w:ins>
      <w:r w:rsidRPr="00F934DB">
        <w:rPr>
          <w:rFonts w:eastAsiaTheme="minorHAnsi"/>
          <w:sz w:val="24"/>
          <w:szCs w:val="24"/>
        </w:rPr>
        <w:t>use the Vermont Licensure Portfolio (VLP)</w:t>
      </w:r>
      <w:r>
        <w:rPr>
          <w:rFonts w:eastAsiaTheme="minorHAnsi"/>
          <w:sz w:val="24"/>
          <w:szCs w:val="24"/>
        </w:rPr>
        <w:t xml:space="preserve">.  </w:t>
      </w:r>
      <w:r w:rsidRPr="000216F5">
        <w:rPr>
          <w:rFonts w:eastAsiaTheme="minorHAnsi"/>
          <w:sz w:val="24"/>
          <w:szCs w:val="24"/>
        </w:rPr>
        <w:t>The VLP was designed by a committee comprised of members of the Vermont Council of Teacher Educators (VCTE), the Vermont Standards Board for Professional Educators (VSBPE), and the Vermont Agency of Education (AOE).</w:t>
      </w:r>
    </w:p>
    <w:p w:rsidR="000841B1" w:rsidRPr="00F934DB" w:rsidRDefault="000841B1" w:rsidP="000841B1">
      <w:pPr>
        <w:rPr>
          <w:rFonts w:eastAsiaTheme="minorHAnsi"/>
          <w:sz w:val="24"/>
          <w:szCs w:val="24"/>
        </w:rPr>
      </w:pPr>
    </w:p>
    <w:p w:rsidR="000841B1" w:rsidRDefault="000841B1" w:rsidP="000841B1">
      <w:pPr>
        <w:rPr>
          <w:rFonts w:eastAsiaTheme="minorHAnsi"/>
          <w:sz w:val="24"/>
          <w:szCs w:val="24"/>
        </w:rPr>
      </w:pPr>
      <w:r w:rsidRPr="00F934DB">
        <w:rPr>
          <w:rFonts w:eastAsiaTheme="minorHAnsi"/>
          <w:sz w:val="24"/>
          <w:szCs w:val="24"/>
        </w:rPr>
        <w:t xml:space="preserve">The VLP is aligned with the Core Teaching </w:t>
      </w:r>
      <w:r>
        <w:rPr>
          <w:rFonts w:eastAsiaTheme="minorHAnsi"/>
          <w:sz w:val="24"/>
          <w:szCs w:val="24"/>
        </w:rPr>
        <w:t>S</w:t>
      </w:r>
      <w:r w:rsidRPr="00F934DB">
        <w:rPr>
          <w:rFonts w:eastAsiaTheme="minorHAnsi"/>
          <w:sz w:val="24"/>
          <w:szCs w:val="24"/>
        </w:rPr>
        <w:t xml:space="preserve">tandards in the </w:t>
      </w:r>
      <w:hyperlink r:id="rId6" w:history="1">
        <w:r w:rsidRPr="00F934DB">
          <w:rPr>
            <w:rStyle w:val="Hyperlink"/>
            <w:rFonts w:eastAsiaTheme="minorHAnsi"/>
            <w:sz w:val="24"/>
            <w:szCs w:val="24"/>
          </w:rPr>
          <w:t>Core Teaching and Leadership Standards for Vermont Educators</w:t>
        </w:r>
      </w:hyperlink>
      <w:r w:rsidRPr="00F934DB">
        <w:rPr>
          <w:rFonts w:eastAsiaTheme="minorHAnsi"/>
          <w:sz w:val="24"/>
          <w:szCs w:val="24"/>
        </w:rPr>
        <w:t xml:space="preserve"> and has three </w:t>
      </w:r>
      <w:r>
        <w:rPr>
          <w:rFonts w:eastAsiaTheme="minorHAnsi"/>
          <w:sz w:val="24"/>
          <w:szCs w:val="24"/>
        </w:rPr>
        <w:t>p</w:t>
      </w:r>
      <w:r w:rsidRPr="00F934DB">
        <w:rPr>
          <w:rFonts w:eastAsiaTheme="minorHAnsi"/>
          <w:sz w:val="24"/>
          <w:szCs w:val="24"/>
        </w:rPr>
        <w:t xml:space="preserve">arts which can be completed over the course of a </w:t>
      </w:r>
      <w:r>
        <w:rPr>
          <w:rFonts w:eastAsiaTheme="minorHAnsi"/>
          <w:sz w:val="24"/>
          <w:szCs w:val="24"/>
        </w:rPr>
        <w:t>candidate’s</w:t>
      </w:r>
      <w:r w:rsidRPr="00F934DB">
        <w:rPr>
          <w:rFonts w:eastAsiaTheme="minorHAnsi"/>
          <w:sz w:val="24"/>
          <w:szCs w:val="24"/>
        </w:rPr>
        <w:t xml:space="preserve"> </w:t>
      </w:r>
      <w:r>
        <w:rPr>
          <w:rFonts w:eastAsiaTheme="minorHAnsi"/>
          <w:sz w:val="24"/>
          <w:szCs w:val="24"/>
        </w:rPr>
        <w:t>participation</w:t>
      </w:r>
      <w:r w:rsidRPr="00F934DB">
        <w:rPr>
          <w:rFonts w:eastAsiaTheme="minorHAnsi"/>
          <w:sz w:val="24"/>
          <w:szCs w:val="24"/>
        </w:rPr>
        <w:t xml:space="preserve"> in a Vermont Educator Preparation Program. </w:t>
      </w:r>
      <w:r>
        <w:rPr>
          <w:rFonts w:eastAsiaTheme="minorHAnsi"/>
          <w:sz w:val="24"/>
          <w:szCs w:val="24"/>
        </w:rPr>
        <w:t>Candidates</w:t>
      </w:r>
      <w:r w:rsidRPr="00F934DB">
        <w:rPr>
          <w:rFonts w:eastAsiaTheme="minorHAnsi"/>
          <w:sz w:val="24"/>
          <w:szCs w:val="24"/>
        </w:rPr>
        <w:t xml:space="preserve"> will collect evidence</w:t>
      </w:r>
      <w:r>
        <w:rPr>
          <w:rFonts w:eastAsiaTheme="minorHAnsi"/>
          <w:sz w:val="24"/>
          <w:szCs w:val="24"/>
        </w:rPr>
        <w:t xml:space="preserve"> </w:t>
      </w:r>
      <w:r w:rsidRPr="00A0477D">
        <w:rPr>
          <w:rFonts w:eastAsiaTheme="minorHAnsi"/>
          <w:sz w:val="24"/>
          <w:szCs w:val="24"/>
        </w:rPr>
        <w:t xml:space="preserve">which demonstrates proficiency of meeting the </w:t>
      </w:r>
      <w:hyperlink r:id="rId7" w:history="1">
        <w:r w:rsidRPr="00A0477D">
          <w:rPr>
            <w:rStyle w:val="Hyperlink"/>
            <w:rFonts w:eastAsiaTheme="minorHAnsi"/>
            <w:sz w:val="24"/>
            <w:szCs w:val="24"/>
          </w:rPr>
          <w:t>Core Teaching Standards</w:t>
        </w:r>
      </w:hyperlink>
      <w:r>
        <w:rPr>
          <w:rFonts w:eastAsiaTheme="minorHAnsi"/>
          <w:sz w:val="24"/>
          <w:szCs w:val="24"/>
        </w:rPr>
        <w:t xml:space="preserve"> </w:t>
      </w:r>
      <w:r w:rsidRPr="00F934DB">
        <w:rPr>
          <w:rFonts w:eastAsiaTheme="minorHAnsi"/>
          <w:sz w:val="24"/>
          <w:szCs w:val="24"/>
        </w:rPr>
        <w:t>while in their preparation program</w:t>
      </w:r>
      <w:r>
        <w:rPr>
          <w:rFonts w:eastAsiaTheme="minorHAnsi"/>
          <w:sz w:val="24"/>
          <w:szCs w:val="24"/>
        </w:rPr>
        <w:t>.</w:t>
      </w:r>
      <w:r w:rsidRPr="00F934DB">
        <w:rPr>
          <w:rFonts w:eastAsiaTheme="minorHAnsi"/>
          <w:sz w:val="24"/>
          <w:szCs w:val="24"/>
        </w:rPr>
        <w:t xml:space="preserve"> Using the collected evidence, the </w:t>
      </w:r>
      <w:r>
        <w:rPr>
          <w:rFonts w:eastAsiaTheme="minorHAnsi"/>
          <w:sz w:val="24"/>
          <w:szCs w:val="24"/>
        </w:rPr>
        <w:t>candidate</w:t>
      </w:r>
      <w:r w:rsidRPr="00F934DB">
        <w:rPr>
          <w:rFonts w:eastAsiaTheme="minorHAnsi"/>
          <w:sz w:val="24"/>
          <w:szCs w:val="24"/>
        </w:rPr>
        <w:t xml:space="preserve"> constructs a narrative to describe, critically analyze, and reflect on </w:t>
      </w:r>
      <w:r>
        <w:rPr>
          <w:rFonts w:eastAsiaTheme="minorHAnsi"/>
          <w:sz w:val="24"/>
          <w:szCs w:val="24"/>
        </w:rPr>
        <w:t>his or her</w:t>
      </w:r>
      <w:r w:rsidRPr="00F934DB">
        <w:rPr>
          <w:rFonts w:eastAsiaTheme="minorHAnsi"/>
          <w:sz w:val="24"/>
          <w:szCs w:val="24"/>
        </w:rPr>
        <w:t xml:space="preserve"> performance. The three-part Portfolio is designed to be both formative and summative: </w:t>
      </w:r>
    </w:p>
    <w:p w:rsidR="000841B1" w:rsidRPr="00F934DB" w:rsidRDefault="000841B1" w:rsidP="000841B1">
      <w:pPr>
        <w:rPr>
          <w:rFonts w:eastAsiaTheme="minorHAnsi"/>
          <w:sz w:val="24"/>
          <w:szCs w:val="24"/>
        </w:rPr>
      </w:pPr>
    </w:p>
    <w:p w:rsidR="000841B1" w:rsidRPr="00F934DB" w:rsidRDefault="000841B1" w:rsidP="000841B1">
      <w:pPr>
        <w:numPr>
          <w:ilvl w:val="0"/>
          <w:numId w:val="1"/>
        </w:numPr>
        <w:rPr>
          <w:rFonts w:eastAsiaTheme="minorHAnsi"/>
          <w:sz w:val="24"/>
          <w:szCs w:val="24"/>
        </w:rPr>
      </w:pPr>
      <w:r w:rsidRPr="00F934DB">
        <w:rPr>
          <w:rFonts w:eastAsiaTheme="minorHAnsi"/>
          <w:sz w:val="24"/>
          <w:szCs w:val="24"/>
        </w:rPr>
        <w:t>Part I – </w:t>
      </w:r>
      <w:r w:rsidRPr="00F934DB">
        <w:rPr>
          <w:rFonts w:eastAsiaTheme="minorHAnsi"/>
          <w:b/>
          <w:sz w:val="24"/>
          <w:szCs w:val="24"/>
        </w:rPr>
        <w:t>The Learner and the Learning</w:t>
      </w:r>
      <w:r w:rsidRPr="00F934DB">
        <w:rPr>
          <w:rFonts w:eastAsiaTheme="minorHAnsi"/>
          <w:b/>
          <w:sz w:val="24"/>
          <w:szCs w:val="24"/>
        </w:rPr>
        <w:softHyphen/>
      </w:r>
      <w:r w:rsidRPr="00F934DB">
        <w:rPr>
          <w:rFonts w:eastAsiaTheme="minorHAnsi"/>
          <w:sz w:val="24"/>
          <w:szCs w:val="24"/>
        </w:rPr>
        <w:t> - aligns to Core Teaching Standards 1-3 and may be completed prior to the final Student Teaching or Internship experience (formative) </w:t>
      </w:r>
    </w:p>
    <w:p w:rsidR="000841B1" w:rsidRPr="00F934DB" w:rsidRDefault="000841B1" w:rsidP="000841B1">
      <w:pPr>
        <w:numPr>
          <w:ilvl w:val="0"/>
          <w:numId w:val="1"/>
        </w:numPr>
        <w:rPr>
          <w:rFonts w:eastAsiaTheme="minorHAnsi"/>
          <w:sz w:val="24"/>
          <w:szCs w:val="24"/>
        </w:rPr>
      </w:pPr>
      <w:r w:rsidRPr="00F934DB">
        <w:rPr>
          <w:rFonts w:eastAsiaTheme="minorHAnsi"/>
          <w:sz w:val="24"/>
          <w:szCs w:val="24"/>
        </w:rPr>
        <w:t>Part II – </w:t>
      </w:r>
      <w:r w:rsidRPr="00F934DB">
        <w:rPr>
          <w:rFonts w:eastAsiaTheme="minorHAnsi"/>
          <w:b/>
          <w:sz w:val="24"/>
          <w:szCs w:val="24"/>
        </w:rPr>
        <w:t>Content Knowledge &amp; Instructional Practice</w:t>
      </w:r>
      <w:r w:rsidRPr="00F934DB">
        <w:rPr>
          <w:rFonts w:eastAsiaTheme="minorHAnsi"/>
          <w:sz w:val="24"/>
          <w:szCs w:val="24"/>
        </w:rPr>
        <w:t> – aligns to Standards 4-8 and is completed during the final Student Teaching or Internship experience (summative) </w:t>
      </w:r>
    </w:p>
    <w:p w:rsidR="000841B1" w:rsidRDefault="000841B1" w:rsidP="000841B1">
      <w:pPr>
        <w:numPr>
          <w:ilvl w:val="0"/>
          <w:numId w:val="1"/>
        </w:numPr>
        <w:rPr>
          <w:rFonts w:eastAsiaTheme="minorHAnsi"/>
          <w:sz w:val="24"/>
          <w:szCs w:val="24"/>
        </w:rPr>
      </w:pPr>
      <w:r w:rsidRPr="00F934DB">
        <w:rPr>
          <w:rFonts w:eastAsiaTheme="minorHAnsi"/>
          <w:sz w:val="24"/>
          <w:szCs w:val="24"/>
        </w:rPr>
        <w:t>Part III – </w:t>
      </w:r>
      <w:r w:rsidRPr="00F934DB">
        <w:rPr>
          <w:rFonts w:eastAsiaTheme="minorHAnsi"/>
          <w:b/>
          <w:sz w:val="24"/>
          <w:szCs w:val="24"/>
        </w:rPr>
        <w:t>Professional Responsibility</w:t>
      </w:r>
      <w:r w:rsidRPr="00F934DB">
        <w:rPr>
          <w:rFonts w:eastAsiaTheme="minorHAnsi"/>
          <w:sz w:val="24"/>
          <w:szCs w:val="24"/>
        </w:rPr>
        <w:t> - aligns to Core Standards 9-10 and is completed before, during, or after the final Student Teaching or Internship experience (formative or summative) </w:t>
      </w:r>
    </w:p>
    <w:p w:rsidR="000841B1" w:rsidRPr="00F934DB" w:rsidRDefault="000841B1" w:rsidP="000841B1">
      <w:pPr>
        <w:ind w:left="720"/>
        <w:rPr>
          <w:rFonts w:eastAsiaTheme="minorHAnsi"/>
          <w:sz w:val="24"/>
          <w:szCs w:val="24"/>
        </w:rPr>
      </w:pPr>
    </w:p>
    <w:p w:rsidR="000841B1" w:rsidRDefault="000841B1" w:rsidP="000841B1">
      <w:pPr>
        <w:rPr>
          <w:rFonts w:eastAsiaTheme="minorHAnsi"/>
          <w:sz w:val="24"/>
          <w:szCs w:val="24"/>
        </w:rPr>
      </w:pPr>
      <w:r w:rsidRPr="00F934DB">
        <w:rPr>
          <w:rFonts w:eastAsiaTheme="minorHAnsi"/>
          <w:sz w:val="24"/>
          <w:szCs w:val="24"/>
        </w:rPr>
        <w:t xml:space="preserve">All </w:t>
      </w:r>
      <w:ins w:id="6" w:author="Cairns, Ellen" w:date="2019-03-18T15:51:00Z">
        <w:r>
          <w:rPr>
            <w:rFonts w:eastAsiaTheme="minorHAnsi"/>
            <w:sz w:val="24"/>
            <w:szCs w:val="24"/>
          </w:rPr>
          <w:t xml:space="preserve">approved </w:t>
        </w:r>
      </w:ins>
      <w:r w:rsidRPr="00F934DB">
        <w:rPr>
          <w:rFonts w:eastAsiaTheme="minorHAnsi"/>
          <w:sz w:val="24"/>
          <w:szCs w:val="24"/>
        </w:rPr>
        <w:t xml:space="preserve">Vermont </w:t>
      </w:r>
      <w:r>
        <w:rPr>
          <w:rFonts w:eastAsiaTheme="minorHAnsi"/>
          <w:sz w:val="24"/>
          <w:szCs w:val="24"/>
        </w:rPr>
        <w:t>e</w:t>
      </w:r>
      <w:r w:rsidRPr="00F934DB">
        <w:rPr>
          <w:rFonts w:eastAsiaTheme="minorHAnsi"/>
          <w:sz w:val="24"/>
          <w:szCs w:val="24"/>
        </w:rPr>
        <w:t xml:space="preserve">ducator </w:t>
      </w:r>
      <w:r>
        <w:rPr>
          <w:rFonts w:eastAsiaTheme="minorHAnsi"/>
          <w:sz w:val="24"/>
          <w:szCs w:val="24"/>
        </w:rPr>
        <w:t>p</w:t>
      </w:r>
      <w:r w:rsidRPr="00F934DB">
        <w:rPr>
          <w:rFonts w:eastAsiaTheme="minorHAnsi"/>
          <w:sz w:val="24"/>
          <w:szCs w:val="24"/>
        </w:rPr>
        <w:t xml:space="preserve">reparation </w:t>
      </w:r>
      <w:ins w:id="7" w:author="Cairns, Ellen" w:date="2019-03-18T15:51:00Z">
        <w:r>
          <w:rPr>
            <w:rFonts w:eastAsiaTheme="minorHAnsi"/>
            <w:sz w:val="24"/>
            <w:szCs w:val="24"/>
          </w:rPr>
          <w:t xml:space="preserve">and alternate route </w:t>
        </w:r>
      </w:ins>
      <w:r>
        <w:rPr>
          <w:rFonts w:eastAsiaTheme="minorHAnsi"/>
          <w:sz w:val="24"/>
          <w:szCs w:val="24"/>
        </w:rPr>
        <w:t>p</w:t>
      </w:r>
      <w:r w:rsidRPr="00F934DB">
        <w:rPr>
          <w:rFonts w:eastAsiaTheme="minorHAnsi"/>
          <w:sz w:val="24"/>
          <w:szCs w:val="24"/>
        </w:rPr>
        <w:t xml:space="preserve">rograms are required to follow the VLP directions, rubrics and scoring guides. Part II has common evidence that all </w:t>
      </w:r>
      <w:del w:id="8" w:author="Cairns, Ellen" w:date="2019-03-18T15:52:00Z">
        <w:r w:rsidRPr="00F934DB" w:rsidDel="000841B1">
          <w:rPr>
            <w:rFonts w:eastAsiaTheme="minorHAnsi"/>
            <w:sz w:val="24"/>
            <w:szCs w:val="24"/>
          </w:rPr>
          <w:delText>preparation</w:delText>
        </w:r>
      </w:del>
      <w:r w:rsidRPr="00F934DB">
        <w:rPr>
          <w:rFonts w:eastAsiaTheme="minorHAnsi"/>
          <w:sz w:val="24"/>
          <w:szCs w:val="24"/>
        </w:rPr>
        <w:t xml:space="preserve"> programs will require. These common elements are: </w:t>
      </w:r>
    </w:p>
    <w:p w:rsidR="000841B1" w:rsidRPr="00866A16" w:rsidRDefault="000841B1" w:rsidP="000841B1">
      <w:pPr>
        <w:pStyle w:val="ListParagraph"/>
        <w:numPr>
          <w:ilvl w:val="0"/>
          <w:numId w:val="2"/>
        </w:numPr>
        <w:rPr>
          <w:rFonts w:eastAsiaTheme="minorHAnsi"/>
          <w:sz w:val="24"/>
          <w:szCs w:val="24"/>
        </w:rPr>
      </w:pPr>
      <w:r>
        <w:rPr>
          <w:rFonts w:ascii="Palatino Linotype" w:eastAsiaTheme="minorHAnsi" w:hAnsi="Palatino Linotype"/>
          <w:sz w:val="24"/>
          <w:szCs w:val="24"/>
        </w:rPr>
        <w:t>A</w:t>
      </w:r>
      <w:r w:rsidRPr="00F934DB">
        <w:rPr>
          <w:rFonts w:ascii="Palatino Linotype" w:eastAsiaTheme="minorHAnsi" w:hAnsi="Palatino Linotype"/>
          <w:sz w:val="24"/>
          <w:szCs w:val="24"/>
        </w:rPr>
        <w:t xml:space="preserve"> unit </w:t>
      </w:r>
      <w:proofErr w:type="gramStart"/>
      <w:r w:rsidRPr="00F934DB">
        <w:rPr>
          <w:rFonts w:ascii="Palatino Linotype" w:eastAsiaTheme="minorHAnsi" w:hAnsi="Palatino Linotype"/>
          <w:sz w:val="24"/>
          <w:szCs w:val="24"/>
        </w:rPr>
        <w:t>plan</w:t>
      </w:r>
      <w:proofErr w:type="gramEnd"/>
    </w:p>
    <w:p w:rsidR="000841B1" w:rsidRPr="00866A16" w:rsidRDefault="000841B1" w:rsidP="000841B1">
      <w:pPr>
        <w:pStyle w:val="ListParagraph"/>
        <w:numPr>
          <w:ilvl w:val="0"/>
          <w:numId w:val="2"/>
        </w:numPr>
        <w:rPr>
          <w:rFonts w:eastAsiaTheme="minorHAnsi"/>
          <w:sz w:val="24"/>
          <w:szCs w:val="24"/>
        </w:rPr>
      </w:pPr>
      <w:r>
        <w:rPr>
          <w:rFonts w:ascii="Palatino Linotype" w:eastAsiaTheme="minorHAnsi" w:hAnsi="Palatino Linotype"/>
          <w:sz w:val="24"/>
          <w:szCs w:val="24"/>
        </w:rPr>
        <w:t>Five</w:t>
      </w:r>
      <w:r w:rsidRPr="00F934DB">
        <w:rPr>
          <w:rFonts w:ascii="Palatino Linotype" w:eastAsiaTheme="minorHAnsi" w:hAnsi="Palatino Linotype"/>
          <w:sz w:val="24"/>
          <w:szCs w:val="24"/>
        </w:rPr>
        <w:t xml:space="preserve"> lessons </w:t>
      </w:r>
      <w:proofErr w:type="gramStart"/>
      <w:r w:rsidRPr="00F934DB">
        <w:rPr>
          <w:rFonts w:ascii="Palatino Linotype" w:eastAsiaTheme="minorHAnsi" w:hAnsi="Palatino Linotype"/>
          <w:sz w:val="24"/>
          <w:szCs w:val="24"/>
        </w:rPr>
        <w:t>plans</w:t>
      </w:r>
      <w:proofErr w:type="gramEnd"/>
    </w:p>
    <w:p w:rsidR="000841B1" w:rsidRPr="00866A16" w:rsidRDefault="000841B1" w:rsidP="000841B1">
      <w:pPr>
        <w:pStyle w:val="ListParagraph"/>
        <w:numPr>
          <w:ilvl w:val="0"/>
          <w:numId w:val="2"/>
        </w:numPr>
        <w:rPr>
          <w:rFonts w:eastAsiaTheme="minorHAnsi"/>
          <w:sz w:val="24"/>
          <w:szCs w:val="24"/>
        </w:rPr>
      </w:pPr>
      <w:r>
        <w:rPr>
          <w:rFonts w:ascii="Palatino Linotype" w:eastAsiaTheme="minorHAnsi" w:hAnsi="Palatino Linotype"/>
          <w:sz w:val="24"/>
          <w:szCs w:val="24"/>
        </w:rPr>
        <w:t>A</w:t>
      </w:r>
      <w:r w:rsidRPr="00F934DB">
        <w:rPr>
          <w:rFonts w:ascii="Palatino Linotype" w:eastAsiaTheme="minorHAnsi" w:hAnsi="Palatino Linotype"/>
          <w:sz w:val="24"/>
          <w:szCs w:val="24"/>
        </w:rPr>
        <w:t xml:space="preserve"> video of classroom instruction</w:t>
      </w:r>
    </w:p>
    <w:p w:rsidR="000841B1" w:rsidRPr="00866A16" w:rsidRDefault="000841B1" w:rsidP="000841B1">
      <w:pPr>
        <w:pStyle w:val="ListParagraph"/>
        <w:numPr>
          <w:ilvl w:val="0"/>
          <w:numId w:val="2"/>
        </w:numPr>
        <w:rPr>
          <w:rFonts w:eastAsiaTheme="minorHAnsi"/>
          <w:sz w:val="24"/>
          <w:szCs w:val="24"/>
        </w:rPr>
      </w:pPr>
      <w:r>
        <w:rPr>
          <w:rFonts w:ascii="Palatino Linotype" w:eastAsiaTheme="minorHAnsi" w:hAnsi="Palatino Linotype"/>
          <w:sz w:val="24"/>
          <w:szCs w:val="24"/>
        </w:rPr>
        <w:t>A</w:t>
      </w:r>
      <w:r w:rsidRPr="00F934DB">
        <w:rPr>
          <w:rFonts w:ascii="Palatino Linotype" w:eastAsiaTheme="minorHAnsi" w:hAnsi="Palatino Linotype"/>
          <w:sz w:val="24"/>
          <w:szCs w:val="24"/>
        </w:rPr>
        <w:t xml:space="preserve"> supervisor observation or evaluation of practice</w:t>
      </w:r>
    </w:p>
    <w:p w:rsidR="000841B1" w:rsidRPr="00F934DB" w:rsidRDefault="000841B1" w:rsidP="000841B1">
      <w:pPr>
        <w:pStyle w:val="ListParagraph"/>
        <w:numPr>
          <w:ilvl w:val="0"/>
          <w:numId w:val="2"/>
        </w:numPr>
        <w:rPr>
          <w:rFonts w:eastAsiaTheme="minorHAnsi"/>
          <w:sz w:val="24"/>
          <w:szCs w:val="24"/>
        </w:rPr>
      </w:pPr>
      <w:r>
        <w:rPr>
          <w:rFonts w:ascii="Palatino Linotype" w:eastAsiaTheme="minorHAnsi" w:hAnsi="Palatino Linotype"/>
          <w:sz w:val="24"/>
          <w:szCs w:val="24"/>
        </w:rPr>
        <w:t>An a</w:t>
      </w:r>
      <w:r w:rsidRPr="00F934DB">
        <w:rPr>
          <w:rFonts w:ascii="Palatino Linotype" w:eastAsiaTheme="minorHAnsi" w:hAnsi="Palatino Linotype"/>
          <w:sz w:val="24"/>
          <w:szCs w:val="24"/>
        </w:rPr>
        <w:t>nalysis of student work</w:t>
      </w:r>
    </w:p>
    <w:p w:rsidR="000841B1" w:rsidRPr="00F934DB" w:rsidRDefault="000841B1" w:rsidP="000841B1">
      <w:pPr>
        <w:rPr>
          <w:rFonts w:eastAsiaTheme="minorHAnsi"/>
          <w:sz w:val="24"/>
          <w:szCs w:val="24"/>
        </w:rPr>
      </w:pPr>
    </w:p>
    <w:p w:rsidR="000841B1" w:rsidRDefault="000841B1" w:rsidP="000841B1">
      <w:pPr>
        <w:rPr>
          <w:ins w:id="9" w:author="Cairns, Ellen" w:date="2019-03-20T09:43:00Z"/>
          <w:rFonts w:eastAsiaTheme="minorHAnsi"/>
          <w:sz w:val="24"/>
          <w:szCs w:val="24"/>
        </w:rPr>
      </w:pPr>
      <w:r w:rsidRPr="00F934DB">
        <w:rPr>
          <w:rFonts w:eastAsiaTheme="minorHAnsi"/>
          <w:sz w:val="24"/>
          <w:szCs w:val="24"/>
        </w:rPr>
        <w:lastRenderedPageBreak/>
        <w:t xml:space="preserve">In addition to using the Vermont Licensure Portfolio, </w:t>
      </w:r>
      <w:ins w:id="10" w:author="Cairns, Ellen" w:date="2019-03-18T15:52:00Z">
        <w:r>
          <w:rPr>
            <w:rFonts w:eastAsiaTheme="minorHAnsi"/>
            <w:sz w:val="24"/>
            <w:szCs w:val="24"/>
          </w:rPr>
          <w:t xml:space="preserve">approved </w:t>
        </w:r>
      </w:ins>
      <w:del w:id="11" w:author="Cairns, Ellen" w:date="2019-03-18T15:52:00Z">
        <w:r w:rsidRPr="00F934DB" w:rsidDel="000841B1">
          <w:rPr>
            <w:rFonts w:eastAsiaTheme="minorHAnsi"/>
            <w:sz w:val="24"/>
            <w:szCs w:val="24"/>
          </w:rPr>
          <w:delText xml:space="preserve">educator preparation </w:delText>
        </w:r>
      </w:del>
      <w:r w:rsidRPr="00F934DB">
        <w:rPr>
          <w:rFonts w:eastAsiaTheme="minorHAnsi"/>
          <w:sz w:val="24"/>
          <w:szCs w:val="24"/>
        </w:rPr>
        <w:t xml:space="preserve">programs are expected to </w:t>
      </w:r>
      <w:ins w:id="12" w:author="Cairns, Ellen" w:date="2019-03-18T15:53:00Z">
        <w:r>
          <w:rPr>
            <w:rFonts w:eastAsiaTheme="minorHAnsi"/>
            <w:sz w:val="24"/>
            <w:szCs w:val="24"/>
          </w:rPr>
          <w:t xml:space="preserve">submit </w:t>
        </w:r>
      </w:ins>
      <w:ins w:id="13" w:author="Cairns, Ellen" w:date="2019-03-18T15:54:00Z">
        <w:r>
          <w:rPr>
            <w:rFonts w:eastAsiaTheme="minorHAnsi"/>
            <w:sz w:val="24"/>
            <w:szCs w:val="24"/>
          </w:rPr>
          <w:t xml:space="preserve">scored portfolios to a VSBPE-designated entity in order to </w:t>
        </w:r>
      </w:ins>
      <w:r w:rsidRPr="00F934DB">
        <w:rPr>
          <w:rFonts w:eastAsiaTheme="minorHAnsi"/>
          <w:sz w:val="24"/>
          <w:szCs w:val="24"/>
        </w:rPr>
        <w:t>participate in the state-wide calibration system</w:t>
      </w:r>
      <w:del w:id="14" w:author="Cairns, Ellen" w:date="2019-03-18T15:55:00Z">
        <w:r w:rsidRPr="00F934DB" w:rsidDel="000841B1">
          <w:rPr>
            <w:rFonts w:eastAsiaTheme="minorHAnsi"/>
            <w:sz w:val="24"/>
            <w:szCs w:val="24"/>
          </w:rPr>
          <w:delText>, including the VLP</w:delText>
        </w:r>
      </w:del>
      <w:r w:rsidRPr="00F934DB">
        <w:rPr>
          <w:rFonts w:eastAsiaTheme="minorHAnsi"/>
          <w:sz w:val="24"/>
          <w:szCs w:val="24"/>
        </w:rPr>
        <w:t xml:space="preserve"> </w:t>
      </w:r>
      <w:ins w:id="15" w:author="Cairns, Ellen" w:date="2019-03-18T15:55:00Z">
        <w:r>
          <w:rPr>
            <w:rFonts w:eastAsiaTheme="minorHAnsi"/>
            <w:sz w:val="24"/>
            <w:szCs w:val="24"/>
          </w:rPr>
          <w:t>and i</w:t>
        </w:r>
      </w:ins>
      <w:del w:id="16" w:author="Cairns, Ellen" w:date="2019-03-18T15:55:00Z">
        <w:r w:rsidRPr="00F934DB" w:rsidDel="000841B1">
          <w:rPr>
            <w:rFonts w:eastAsiaTheme="minorHAnsi"/>
            <w:sz w:val="24"/>
            <w:szCs w:val="24"/>
          </w:rPr>
          <w:delText>I</w:delText>
        </w:r>
      </w:del>
      <w:r w:rsidRPr="00F934DB">
        <w:rPr>
          <w:rFonts w:eastAsiaTheme="minorHAnsi"/>
          <w:sz w:val="24"/>
          <w:szCs w:val="24"/>
        </w:rPr>
        <w:t>nter-rater reliability process.</w:t>
      </w:r>
      <w:ins w:id="17" w:author="Cairns, Ellen" w:date="2019-03-20T11:27:00Z">
        <w:r w:rsidR="00BC0E2B">
          <w:rPr>
            <w:rFonts w:eastAsiaTheme="minorHAnsi"/>
            <w:sz w:val="24"/>
            <w:szCs w:val="24"/>
          </w:rPr>
          <w:t xml:space="preserve"> </w:t>
        </w:r>
        <w:r w:rsidR="00BC0E2B" w:rsidRPr="00BC0E2B">
          <w:rPr>
            <w:rFonts w:eastAsiaTheme="minorHAnsi"/>
            <w:sz w:val="24"/>
            <w:szCs w:val="24"/>
            <w:rPrChange w:id="18" w:author="Cairns, Ellen" w:date="2019-03-20T11:27:00Z">
              <w:rPr/>
            </w:rPrChange>
          </w:rPr>
          <w:t>Approved programs should attest to their participation in calibration in their Annual ROPA Report, and add information about how they have used the results of their calibration as evidence in their Institutional Portfolio at their full ROPA review.</w:t>
        </w:r>
      </w:ins>
    </w:p>
    <w:p w:rsidR="00FC08C8" w:rsidRDefault="00FC08C8" w:rsidP="000841B1">
      <w:pPr>
        <w:rPr>
          <w:ins w:id="19" w:author="Cairns, Ellen" w:date="2019-03-20T09:43:00Z"/>
          <w:rFonts w:eastAsiaTheme="minorHAnsi"/>
          <w:sz w:val="24"/>
          <w:szCs w:val="24"/>
        </w:rPr>
      </w:pPr>
    </w:p>
    <w:p w:rsidR="00FC08C8" w:rsidRPr="00031553" w:rsidDel="000216F5" w:rsidRDefault="00FC08C8" w:rsidP="00FC08C8">
      <w:pPr>
        <w:rPr>
          <w:del w:id="20" w:author="Cairns, Ellen" w:date="2019-03-20T09:49:00Z"/>
          <w:rFonts w:ascii="Franklin Gothic Demi" w:hAnsi="Franklin Gothic Demi"/>
          <w:color w:val="616161"/>
          <w:sz w:val="26"/>
          <w:szCs w:val="26"/>
          <w:shd w:val="clear" w:color="auto" w:fill="FFFFFF"/>
        </w:rPr>
      </w:pPr>
      <w:del w:id="21" w:author="Cairns, Ellen" w:date="2019-03-20T09:49:00Z">
        <w:r w:rsidRPr="00031553" w:rsidDel="000216F5">
          <w:rPr>
            <w:rFonts w:ascii="Franklin Gothic Demi" w:hAnsi="Franklin Gothic Demi"/>
            <w:sz w:val="26"/>
            <w:szCs w:val="26"/>
            <w:shd w:val="clear" w:color="auto" w:fill="FFFFFF"/>
          </w:rPr>
          <w:delText>Portfolio Implementation </w:delText>
        </w:r>
      </w:del>
    </w:p>
    <w:p w:rsidR="00FC08C8" w:rsidRDefault="00FC08C8" w:rsidP="00FC08C8">
      <w:pPr>
        <w:shd w:val="clear" w:color="auto" w:fill="FFFFFF"/>
        <w:spacing w:line="276" w:lineRule="auto"/>
        <w:rPr>
          <w:ins w:id="22" w:author="Cairns, Ellen" w:date="2019-03-20T11:28:00Z"/>
          <w:rStyle w:val="apple-converted-space"/>
          <w:rFonts w:cs="Arial"/>
          <w:color w:val="000000"/>
          <w:sz w:val="24"/>
          <w:szCs w:val="24"/>
        </w:rPr>
      </w:pPr>
      <w:del w:id="23" w:author="Cairns, Ellen" w:date="2019-03-20T09:49:00Z">
        <w:r w:rsidRPr="00F934DB" w:rsidDel="000216F5">
          <w:rPr>
            <w:rFonts w:cs="Arial"/>
            <w:color w:val="000000"/>
            <w:sz w:val="24"/>
            <w:szCs w:val="24"/>
          </w:rPr>
          <w:delText xml:space="preserve">The roll-out of the Portfolio occurred over the 2015-2016 academic year and allowed for a transition period for preparation programs to re-design their curriculum so that it aligns with the Core Teaching Standards and the new Portfolio requirements. Proposed changes, based on feedback during the pilot year, were approved by the VSBPE in June of 2016.  </w:delText>
        </w:r>
      </w:del>
      <w:r>
        <w:rPr>
          <w:rFonts w:cs="Arial"/>
          <w:color w:val="000000"/>
          <w:sz w:val="24"/>
          <w:szCs w:val="24"/>
        </w:rPr>
        <w:t>Recommendations for</w:t>
      </w:r>
      <w:ins w:id="24" w:author="Cairns, Ellen" w:date="2019-03-20T09:49:00Z">
        <w:r w:rsidR="000216F5">
          <w:rPr>
            <w:rFonts w:cs="Arial"/>
            <w:color w:val="000000"/>
            <w:sz w:val="24"/>
            <w:szCs w:val="24"/>
          </w:rPr>
          <w:t xml:space="preserve"> changes to</w:t>
        </w:r>
      </w:ins>
      <w:r>
        <w:rPr>
          <w:rFonts w:cs="Arial"/>
          <w:color w:val="000000"/>
          <w:sz w:val="24"/>
          <w:szCs w:val="24"/>
        </w:rPr>
        <w:t xml:space="preserve"> the </w:t>
      </w:r>
      <w:ins w:id="25" w:author="Cairns, Ellen" w:date="2019-03-20T09:50:00Z">
        <w:r w:rsidR="000216F5">
          <w:rPr>
            <w:rFonts w:cs="Arial"/>
            <w:color w:val="000000"/>
            <w:sz w:val="24"/>
            <w:szCs w:val="24"/>
          </w:rPr>
          <w:t xml:space="preserve">VLP and/or the </w:t>
        </w:r>
      </w:ins>
      <w:r>
        <w:rPr>
          <w:rFonts w:cs="Arial"/>
          <w:color w:val="000000"/>
          <w:sz w:val="24"/>
          <w:szCs w:val="24"/>
        </w:rPr>
        <w:t xml:space="preserve">state-wide calibration system </w:t>
      </w:r>
      <w:del w:id="26" w:author="Cairns, Ellen" w:date="2019-03-20T09:50:00Z">
        <w:r w:rsidDel="000216F5">
          <w:rPr>
            <w:rFonts w:cs="Arial"/>
            <w:color w:val="000000"/>
            <w:sz w:val="24"/>
            <w:szCs w:val="24"/>
          </w:rPr>
          <w:delText>for the Portfolio, including professional development and recommendations for system improvements, were made by The Educator Preparation Inquiry Collaborative (</w:delText>
        </w:r>
        <w:r w:rsidDel="000216F5">
          <w:rPr>
            <w:rStyle w:val="Hyperlink"/>
            <w:rFonts w:cs="Arial"/>
            <w:color w:val="000000"/>
            <w:sz w:val="24"/>
            <w:szCs w:val="24"/>
            <w:u w:val="none"/>
          </w:rPr>
          <w:fldChar w:fldCharType="begin"/>
        </w:r>
        <w:r w:rsidDel="000216F5">
          <w:rPr>
            <w:rStyle w:val="Hyperlink"/>
            <w:rFonts w:cs="Arial"/>
            <w:color w:val="000000"/>
            <w:sz w:val="24"/>
            <w:szCs w:val="24"/>
            <w:u w:val="none"/>
          </w:rPr>
          <w:delInstrText xml:space="preserve"> HYPERLINK "https://sites.google.com/site/vermontslicensureportfolio/part-ii" </w:delInstrText>
        </w:r>
        <w:r w:rsidDel="000216F5">
          <w:rPr>
            <w:rStyle w:val="Hyperlink"/>
            <w:rFonts w:cs="Arial"/>
            <w:color w:val="000000"/>
            <w:sz w:val="24"/>
            <w:szCs w:val="24"/>
            <w:u w:val="none"/>
          </w:rPr>
          <w:fldChar w:fldCharType="separate"/>
        </w:r>
        <w:r w:rsidRPr="00F934DB" w:rsidDel="000216F5">
          <w:rPr>
            <w:rStyle w:val="Hyperlink"/>
            <w:rFonts w:cs="Arial"/>
            <w:color w:val="000000"/>
            <w:sz w:val="24"/>
            <w:szCs w:val="24"/>
          </w:rPr>
          <w:delText>EPIC</w:delText>
        </w:r>
        <w:r w:rsidDel="000216F5">
          <w:rPr>
            <w:rStyle w:val="Hyperlink"/>
            <w:rFonts w:cs="Arial"/>
            <w:color w:val="000000"/>
            <w:sz w:val="24"/>
            <w:szCs w:val="24"/>
            <w:u w:val="none"/>
          </w:rPr>
          <w:fldChar w:fldCharType="end"/>
        </w:r>
        <w:r w:rsidDel="000216F5">
          <w:rPr>
            <w:rStyle w:val="apple-converted-space"/>
            <w:rFonts w:cs="Arial"/>
            <w:color w:val="000000"/>
            <w:sz w:val="24"/>
            <w:szCs w:val="24"/>
          </w:rPr>
          <w:delText>)</w:delText>
        </w:r>
      </w:del>
      <w:ins w:id="27" w:author="Cairns, Ellen" w:date="2019-03-20T09:50:00Z">
        <w:r w:rsidR="000216F5">
          <w:rPr>
            <w:rFonts w:cs="Arial"/>
            <w:color w:val="000000"/>
            <w:sz w:val="24"/>
            <w:szCs w:val="24"/>
          </w:rPr>
          <w:t xml:space="preserve">may be submitted to the </w:t>
        </w:r>
      </w:ins>
      <w:del w:id="28" w:author="Cairns, Ellen" w:date="2019-03-20T09:50:00Z">
        <w:r w:rsidDel="000216F5">
          <w:rPr>
            <w:rStyle w:val="apple-converted-space"/>
            <w:rFonts w:cs="Arial"/>
            <w:color w:val="000000"/>
            <w:sz w:val="24"/>
            <w:szCs w:val="24"/>
          </w:rPr>
          <w:delText xml:space="preserve"> for </w:delText>
        </w:r>
      </w:del>
      <w:r>
        <w:rPr>
          <w:rStyle w:val="apple-converted-space"/>
          <w:rFonts w:cs="Arial"/>
          <w:color w:val="000000"/>
          <w:sz w:val="24"/>
          <w:szCs w:val="24"/>
        </w:rPr>
        <w:t xml:space="preserve">VSBPE </w:t>
      </w:r>
      <w:ins w:id="29" w:author="Cairns, Ellen" w:date="2019-03-20T09:51:00Z">
        <w:r w:rsidR="000216F5">
          <w:rPr>
            <w:rStyle w:val="apple-converted-space"/>
            <w:rFonts w:cs="Arial"/>
            <w:color w:val="000000"/>
            <w:sz w:val="24"/>
            <w:szCs w:val="24"/>
          </w:rPr>
          <w:t>for consideration</w:t>
        </w:r>
      </w:ins>
      <w:del w:id="30" w:author="Cairns, Ellen" w:date="2019-03-20T09:51:00Z">
        <w:r w:rsidDel="000216F5">
          <w:rPr>
            <w:rStyle w:val="apple-converted-space"/>
            <w:rFonts w:cs="Arial"/>
            <w:color w:val="000000"/>
            <w:sz w:val="24"/>
            <w:szCs w:val="24"/>
          </w:rPr>
          <w:delText>review and approval</w:delText>
        </w:r>
      </w:del>
      <w:r>
        <w:rPr>
          <w:rStyle w:val="apple-converted-space"/>
          <w:rFonts w:cs="Arial"/>
          <w:color w:val="000000"/>
          <w:sz w:val="24"/>
          <w:szCs w:val="24"/>
        </w:rPr>
        <w:t xml:space="preserve">. </w:t>
      </w:r>
    </w:p>
    <w:p w:rsidR="00417A2C" w:rsidRDefault="00417A2C" w:rsidP="00FC08C8">
      <w:pPr>
        <w:shd w:val="clear" w:color="auto" w:fill="FFFFFF"/>
        <w:spacing w:line="276" w:lineRule="auto"/>
        <w:rPr>
          <w:ins w:id="31" w:author="Cairns, Ellen" w:date="2019-03-20T11:28:00Z"/>
          <w:rFonts w:cs="Times New Roman"/>
          <w:color w:val="616161"/>
          <w:sz w:val="24"/>
          <w:szCs w:val="24"/>
        </w:rPr>
      </w:pPr>
    </w:p>
    <w:p w:rsidR="00417A2C" w:rsidRPr="00F934DB" w:rsidRDefault="00417A2C" w:rsidP="00FC08C8">
      <w:pPr>
        <w:shd w:val="clear" w:color="auto" w:fill="FFFFFF"/>
        <w:spacing w:line="276" w:lineRule="auto"/>
        <w:rPr>
          <w:rFonts w:cs="Times New Roman"/>
          <w:color w:val="616161"/>
          <w:sz w:val="24"/>
          <w:szCs w:val="24"/>
        </w:rPr>
      </w:pPr>
      <w:ins w:id="32" w:author="Cairns, Ellen" w:date="2019-03-20T11:29:00Z">
        <w:r>
          <w:rPr>
            <w:rFonts w:cs="Times New Roman"/>
            <w:color w:val="616161"/>
            <w:sz w:val="24"/>
            <w:szCs w:val="24"/>
          </w:rPr>
          <w:t>(This is not the complete section, just the parts that have been revised. There is also a chart and instructions for programs as to how to use the VLP, which have not been changed).</w:t>
        </w:r>
      </w:ins>
    </w:p>
    <w:p w:rsidR="00FC08C8" w:rsidRPr="00F934DB" w:rsidDel="000216F5" w:rsidRDefault="00FC08C8" w:rsidP="00FC08C8">
      <w:pPr>
        <w:numPr>
          <w:ilvl w:val="0"/>
          <w:numId w:val="3"/>
        </w:numPr>
        <w:spacing w:before="100" w:beforeAutospacing="1" w:after="100" w:afterAutospacing="1" w:line="276" w:lineRule="auto"/>
        <w:rPr>
          <w:del w:id="33" w:author="Cairns, Ellen" w:date="2019-03-20T09:51:00Z"/>
          <w:rFonts w:ascii="Franklin Gothic Demi" w:hAnsi="Franklin Gothic Demi" w:cs="Arial"/>
          <w:color w:val="616161"/>
          <w:sz w:val="24"/>
          <w:szCs w:val="24"/>
          <w:shd w:val="clear" w:color="auto" w:fill="FFFFFF"/>
        </w:rPr>
      </w:pPr>
      <w:del w:id="34" w:author="Cairns, Ellen" w:date="2019-03-20T09:51:00Z">
        <w:r w:rsidRPr="00F934DB" w:rsidDel="000216F5">
          <w:rPr>
            <w:rFonts w:ascii="Franklin Gothic Demi" w:hAnsi="Franklin Gothic Demi" w:cs="Arial"/>
            <w:bCs w:val="0"/>
            <w:color w:val="000000"/>
            <w:sz w:val="24"/>
            <w:szCs w:val="24"/>
          </w:rPr>
          <w:delText>Implementation Timeline </w:delText>
        </w:r>
      </w:del>
    </w:p>
    <w:p w:rsidR="00FC08C8" w:rsidRPr="00F934DB" w:rsidDel="000216F5" w:rsidRDefault="00FC08C8" w:rsidP="00FC08C8">
      <w:pPr>
        <w:numPr>
          <w:ilvl w:val="1"/>
          <w:numId w:val="3"/>
        </w:numPr>
        <w:spacing w:before="100" w:beforeAutospacing="1" w:after="100" w:afterAutospacing="1" w:line="276" w:lineRule="auto"/>
        <w:rPr>
          <w:del w:id="35" w:author="Cairns, Ellen" w:date="2019-03-20T09:51:00Z"/>
          <w:rFonts w:cs="Arial"/>
          <w:color w:val="616161"/>
          <w:sz w:val="24"/>
          <w:szCs w:val="24"/>
          <w:shd w:val="clear" w:color="auto" w:fill="FFFFFF"/>
        </w:rPr>
      </w:pPr>
      <w:del w:id="36" w:author="Cairns, Ellen" w:date="2019-03-20T09:51:00Z">
        <w:r w:rsidRPr="00F934DB" w:rsidDel="000216F5">
          <w:rPr>
            <w:rFonts w:cs="Arial"/>
            <w:color w:val="000000"/>
            <w:sz w:val="24"/>
            <w:szCs w:val="24"/>
          </w:rPr>
          <w:delText>The Portfolio requirement applied to</w:delText>
        </w:r>
        <w:r w:rsidRPr="00F934DB" w:rsidDel="000216F5">
          <w:rPr>
            <w:rStyle w:val="apple-converted-space"/>
            <w:rFonts w:cs="Arial"/>
            <w:color w:val="000000"/>
            <w:sz w:val="24"/>
            <w:szCs w:val="24"/>
          </w:rPr>
          <w:delText> </w:delText>
        </w:r>
        <w:r w:rsidRPr="00F934DB" w:rsidDel="000216F5">
          <w:rPr>
            <w:rFonts w:cs="Arial"/>
            <w:i/>
            <w:iCs/>
            <w:color w:val="000000"/>
            <w:sz w:val="24"/>
            <w:szCs w:val="24"/>
          </w:rPr>
          <w:delText>entering</w:delText>
        </w:r>
        <w:r w:rsidRPr="00F934DB" w:rsidDel="000216F5">
          <w:rPr>
            <w:rStyle w:val="apple-converted-space"/>
            <w:rFonts w:cs="Arial"/>
            <w:color w:val="000000"/>
            <w:sz w:val="24"/>
            <w:szCs w:val="24"/>
          </w:rPr>
          <w:delText> </w:delText>
        </w:r>
        <w:r w:rsidRPr="00F934DB" w:rsidDel="000216F5">
          <w:rPr>
            <w:rFonts w:cs="Arial"/>
            <w:color w:val="000000"/>
            <w:sz w:val="24"/>
            <w:szCs w:val="24"/>
          </w:rPr>
          <w:delText>pre-service educators in undergraduate educator preparation programs starting in fall 2015. Pre-service teachers</w:delText>
        </w:r>
        <w:r w:rsidRPr="00F934DB" w:rsidDel="000216F5">
          <w:rPr>
            <w:rStyle w:val="apple-converted-space"/>
            <w:rFonts w:cs="Arial"/>
            <w:color w:val="000000"/>
            <w:sz w:val="24"/>
            <w:szCs w:val="24"/>
          </w:rPr>
          <w:delText> </w:delText>
        </w:r>
        <w:r w:rsidRPr="00F934DB" w:rsidDel="000216F5">
          <w:rPr>
            <w:rFonts w:cs="Arial"/>
            <w:i/>
            <w:iCs/>
            <w:color w:val="000000"/>
            <w:sz w:val="24"/>
            <w:szCs w:val="24"/>
          </w:rPr>
          <w:delText>graduating</w:delText>
        </w:r>
        <w:r w:rsidRPr="00F934DB" w:rsidDel="000216F5">
          <w:rPr>
            <w:rStyle w:val="apple-converted-space"/>
            <w:rFonts w:cs="Arial"/>
            <w:color w:val="000000"/>
            <w:sz w:val="24"/>
            <w:szCs w:val="24"/>
          </w:rPr>
          <w:delText> </w:delText>
        </w:r>
        <w:r w:rsidRPr="00F934DB" w:rsidDel="000216F5">
          <w:rPr>
            <w:rFonts w:cs="Arial"/>
            <w:color w:val="000000"/>
            <w:sz w:val="24"/>
            <w:szCs w:val="24"/>
          </w:rPr>
          <w:delText>in the 2018/2019 academic year will all be required to submit the new licensure portfolio.</w:delText>
        </w:r>
      </w:del>
    </w:p>
    <w:p w:rsidR="00FC08C8" w:rsidRPr="00F934DB" w:rsidDel="000216F5" w:rsidRDefault="00FC08C8" w:rsidP="00FC08C8">
      <w:pPr>
        <w:numPr>
          <w:ilvl w:val="1"/>
          <w:numId w:val="3"/>
        </w:numPr>
        <w:spacing w:after="100" w:afterAutospacing="1" w:line="276" w:lineRule="auto"/>
        <w:rPr>
          <w:del w:id="37" w:author="Cairns, Ellen" w:date="2019-03-20T09:51:00Z"/>
          <w:rFonts w:cs="Arial"/>
          <w:color w:val="616161"/>
          <w:sz w:val="24"/>
          <w:szCs w:val="24"/>
          <w:shd w:val="clear" w:color="auto" w:fill="FFFFFF"/>
        </w:rPr>
      </w:pPr>
      <w:del w:id="38" w:author="Cairns, Ellen" w:date="2019-03-20T09:51:00Z">
        <w:r w:rsidRPr="00F934DB" w:rsidDel="000216F5">
          <w:rPr>
            <w:rFonts w:cs="Arial"/>
            <w:color w:val="000000"/>
            <w:sz w:val="24"/>
            <w:szCs w:val="24"/>
          </w:rPr>
          <w:delText>The Portfolio requirement applied to</w:delText>
        </w:r>
        <w:r w:rsidRPr="00F934DB" w:rsidDel="000216F5">
          <w:rPr>
            <w:rStyle w:val="apple-converted-space"/>
            <w:rFonts w:cs="Arial"/>
            <w:color w:val="000000"/>
            <w:sz w:val="24"/>
            <w:szCs w:val="24"/>
          </w:rPr>
          <w:delText> </w:delText>
        </w:r>
        <w:r w:rsidRPr="00F934DB" w:rsidDel="000216F5">
          <w:rPr>
            <w:rFonts w:cs="Arial"/>
            <w:i/>
            <w:iCs/>
            <w:color w:val="000000"/>
            <w:sz w:val="24"/>
            <w:szCs w:val="24"/>
          </w:rPr>
          <w:delText>entering</w:delText>
        </w:r>
        <w:r w:rsidRPr="00F934DB" w:rsidDel="000216F5">
          <w:rPr>
            <w:rStyle w:val="apple-converted-space"/>
            <w:rFonts w:cs="Arial"/>
            <w:color w:val="000000"/>
            <w:sz w:val="24"/>
            <w:szCs w:val="24"/>
          </w:rPr>
          <w:delText> </w:delText>
        </w:r>
        <w:r w:rsidRPr="00F934DB" w:rsidDel="000216F5">
          <w:rPr>
            <w:rFonts w:cs="Arial"/>
            <w:color w:val="000000"/>
            <w:sz w:val="24"/>
            <w:szCs w:val="24"/>
          </w:rPr>
          <w:delText>pre-service educators in all other programs (graduate, post baccalaureate, alternative) in fall 2016. </w:delText>
        </w:r>
      </w:del>
    </w:p>
    <w:p w:rsidR="00FC08C8" w:rsidRPr="00F934DB" w:rsidDel="000216F5" w:rsidRDefault="00FC08C8" w:rsidP="00FC08C8">
      <w:pPr>
        <w:numPr>
          <w:ilvl w:val="0"/>
          <w:numId w:val="3"/>
        </w:numPr>
        <w:spacing w:after="100" w:afterAutospacing="1" w:line="276" w:lineRule="auto"/>
        <w:rPr>
          <w:del w:id="39" w:author="Cairns, Ellen" w:date="2019-03-20T09:51:00Z"/>
          <w:rFonts w:ascii="Franklin Gothic Demi" w:hAnsi="Franklin Gothic Demi" w:cs="Arial"/>
          <w:color w:val="616161"/>
          <w:sz w:val="24"/>
          <w:szCs w:val="24"/>
          <w:shd w:val="clear" w:color="auto" w:fill="FFFFFF"/>
        </w:rPr>
      </w:pPr>
      <w:del w:id="40" w:author="Cairns, Ellen" w:date="2019-03-20T09:51:00Z">
        <w:r w:rsidRPr="00F934DB" w:rsidDel="000216F5">
          <w:rPr>
            <w:rFonts w:ascii="Franklin Gothic Demi" w:hAnsi="Franklin Gothic Demi" w:cs="Arial"/>
            <w:bCs w:val="0"/>
            <w:color w:val="000000"/>
            <w:sz w:val="24"/>
            <w:szCs w:val="24"/>
          </w:rPr>
          <w:delText>Professional Development</w:delText>
        </w:r>
        <w:r w:rsidRPr="00F934DB" w:rsidDel="000216F5">
          <w:rPr>
            <w:rFonts w:ascii="Franklin Gothic Demi" w:hAnsi="Franklin Gothic Demi" w:cs="Arial"/>
            <w:color w:val="000000"/>
            <w:sz w:val="24"/>
            <w:szCs w:val="24"/>
          </w:rPr>
          <w:delText> </w:delText>
        </w:r>
      </w:del>
    </w:p>
    <w:p w:rsidR="00FC08C8" w:rsidRPr="00F934DB" w:rsidDel="000216F5" w:rsidRDefault="00FC08C8" w:rsidP="00FC08C8">
      <w:pPr>
        <w:numPr>
          <w:ilvl w:val="1"/>
          <w:numId w:val="3"/>
        </w:numPr>
        <w:spacing w:before="100" w:beforeAutospacing="1" w:after="100" w:afterAutospacing="1" w:line="276" w:lineRule="auto"/>
        <w:rPr>
          <w:del w:id="41" w:author="Cairns, Ellen" w:date="2019-03-20T09:51:00Z"/>
          <w:rFonts w:cs="Arial"/>
          <w:color w:val="616161"/>
          <w:sz w:val="24"/>
          <w:szCs w:val="24"/>
          <w:shd w:val="clear" w:color="auto" w:fill="FFFFFF"/>
        </w:rPr>
      </w:pPr>
      <w:del w:id="42" w:author="Cairns, Ellen" w:date="2019-03-20T09:51:00Z">
        <w:r w:rsidRPr="00F934DB" w:rsidDel="000216F5">
          <w:rPr>
            <w:rFonts w:cs="Arial"/>
            <w:color w:val="000000"/>
            <w:sz w:val="24"/>
            <w:szCs w:val="24"/>
          </w:rPr>
          <w:delText>Orientation &amp; Calibration (summer &amp; fall 2015) </w:delText>
        </w:r>
      </w:del>
    </w:p>
    <w:p w:rsidR="00FC08C8" w:rsidRPr="00F934DB" w:rsidDel="000216F5" w:rsidRDefault="00FC08C8" w:rsidP="00FC08C8">
      <w:pPr>
        <w:numPr>
          <w:ilvl w:val="1"/>
          <w:numId w:val="3"/>
        </w:numPr>
        <w:spacing w:before="100" w:beforeAutospacing="1" w:after="100" w:afterAutospacing="1" w:line="276" w:lineRule="auto"/>
        <w:rPr>
          <w:del w:id="43" w:author="Cairns, Ellen" w:date="2019-03-20T09:51:00Z"/>
          <w:rFonts w:cs="Arial"/>
          <w:color w:val="616161"/>
          <w:sz w:val="24"/>
          <w:szCs w:val="24"/>
          <w:shd w:val="clear" w:color="auto" w:fill="FFFFFF"/>
        </w:rPr>
      </w:pPr>
      <w:del w:id="44" w:author="Cairns, Ellen" w:date="2019-03-20T09:51:00Z">
        <w:r w:rsidRPr="00F934DB" w:rsidDel="000216F5">
          <w:rPr>
            <w:rFonts w:cs="Arial"/>
            <w:color w:val="000000"/>
            <w:sz w:val="24"/>
            <w:szCs w:val="24"/>
          </w:rPr>
          <w:delText>Curriculum Mapping (2015-2016) </w:delText>
        </w:r>
      </w:del>
    </w:p>
    <w:p w:rsidR="00FC08C8" w:rsidRPr="00F934DB" w:rsidDel="000216F5" w:rsidRDefault="00FC08C8" w:rsidP="00FC08C8">
      <w:pPr>
        <w:numPr>
          <w:ilvl w:val="0"/>
          <w:numId w:val="3"/>
        </w:numPr>
        <w:spacing w:before="100" w:beforeAutospacing="1" w:after="100" w:afterAutospacing="1" w:line="276" w:lineRule="auto"/>
        <w:rPr>
          <w:del w:id="45" w:author="Cairns, Ellen" w:date="2019-03-20T09:51:00Z"/>
          <w:rFonts w:cs="Arial"/>
          <w:color w:val="616161"/>
          <w:sz w:val="24"/>
          <w:szCs w:val="24"/>
          <w:shd w:val="clear" w:color="auto" w:fill="FFFFFF"/>
        </w:rPr>
      </w:pPr>
      <w:del w:id="46" w:author="Cairns, Ellen" w:date="2019-03-20T09:51:00Z">
        <w:r w:rsidRPr="00F934DB" w:rsidDel="000216F5">
          <w:rPr>
            <w:rFonts w:ascii="Franklin Gothic Demi" w:hAnsi="Franklin Gothic Demi" w:cs="Arial"/>
            <w:bCs w:val="0"/>
            <w:color w:val="000000"/>
            <w:sz w:val="24"/>
            <w:szCs w:val="24"/>
          </w:rPr>
          <w:delText>Evaluation, Calibration and Program</w:delText>
        </w:r>
        <w:r w:rsidRPr="00F934DB" w:rsidDel="000216F5">
          <w:rPr>
            <w:rFonts w:cs="Arial"/>
            <w:b/>
            <w:bCs w:val="0"/>
            <w:color w:val="000000"/>
            <w:sz w:val="24"/>
            <w:szCs w:val="24"/>
          </w:rPr>
          <w:delText xml:space="preserve"> </w:delText>
        </w:r>
        <w:r w:rsidRPr="00F934DB" w:rsidDel="000216F5">
          <w:rPr>
            <w:rFonts w:ascii="Franklin Gothic Demi" w:hAnsi="Franklin Gothic Demi" w:cs="Arial"/>
            <w:bCs w:val="0"/>
            <w:color w:val="000000"/>
            <w:sz w:val="24"/>
            <w:szCs w:val="24"/>
          </w:rPr>
          <w:delText>Feedback</w:delText>
        </w:r>
        <w:r w:rsidRPr="00F934DB" w:rsidDel="000216F5">
          <w:rPr>
            <w:rStyle w:val="apple-converted-space"/>
            <w:rFonts w:ascii="Franklin Gothic Demi" w:hAnsi="Franklin Gothic Demi" w:cs="Arial"/>
            <w:color w:val="000000"/>
            <w:sz w:val="24"/>
            <w:szCs w:val="24"/>
          </w:rPr>
          <w:delText> </w:delText>
        </w:r>
        <w:r w:rsidRPr="00F934DB" w:rsidDel="000216F5">
          <w:rPr>
            <w:rFonts w:cs="Arial"/>
            <w:color w:val="000000"/>
            <w:sz w:val="24"/>
            <w:szCs w:val="24"/>
          </w:rPr>
          <w:delText>(starting in summer 2015 and ongoing) </w:delText>
        </w:r>
      </w:del>
    </w:p>
    <w:p w:rsidR="00FC08C8" w:rsidRPr="00F934DB" w:rsidDel="000216F5" w:rsidRDefault="00FC08C8" w:rsidP="00FC08C8">
      <w:pPr>
        <w:numPr>
          <w:ilvl w:val="1"/>
          <w:numId w:val="3"/>
        </w:numPr>
        <w:spacing w:before="100" w:beforeAutospacing="1" w:after="100" w:afterAutospacing="1" w:line="276" w:lineRule="auto"/>
        <w:rPr>
          <w:del w:id="47" w:author="Cairns, Ellen" w:date="2019-03-20T09:51:00Z"/>
          <w:rFonts w:cs="Arial"/>
          <w:color w:val="616161"/>
          <w:sz w:val="24"/>
          <w:szCs w:val="24"/>
          <w:shd w:val="clear" w:color="auto" w:fill="FFFFFF"/>
        </w:rPr>
      </w:pPr>
      <w:del w:id="48" w:author="Cairns, Ellen" w:date="2019-03-20T09:51:00Z">
        <w:r w:rsidRPr="00F934DB" w:rsidDel="000216F5">
          <w:rPr>
            <w:rFonts w:cs="Arial"/>
            <w:color w:val="000000"/>
            <w:sz w:val="24"/>
            <w:szCs w:val="24"/>
          </w:rPr>
          <w:delText>Baseline Evaluation </w:delText>
        </w:r>
      </w:del>
    </w:p>
    <w:p w:rsidR="00FC08C8" w:rsidRPr="00F934DB" w:rsidDel="000216F5" w:rsidRDefault="00FC08C8" w:rsidP="00FC08C8">
      <w:pPr>
        <w:numPr>
          <w:ilvl w:val="2"/>
          <w:numId w:val="3"/>
        </w:numPr>
        <w:spacing w:before="100" w:beforeAutospacing="1" w:after="100" w:afterAutospacing="1" w:line="276" w:lineRule="auto"/>
        <w:rPr>
          <w:del w:id="49" w:author="Cairns, Ellen" w:date="2019-03-20T09:51:00Z"/>
          <w:rFonts w:cs="Arial"/>
          <w:color w:val="616161"/>
          <w:sz w:val="24"/>
          <w:szCs w:val="24"/>
          <w:shd w:val="clear" w:color="auto" w:fill="FFFFFF"/>
        </w:rPr>
      </w:pPr>
      <w:del w:id="50" w:author="Cairns, Ellen" w:date="2019-03-20T09:51:00Z">
        <w:r w:rsidRPr="00F934DB" w:rsidDel="000216F5">
          <w:rPr>
            <w:rFonts w:cs="Arial"/>
            <w:color w:val="000000"/>
            <w:sz w:val="24"/>
            <w:szCs w:val="24"/>
          </w:rPr>
          <w:delText>2015-2016 - Invite all programs to participate in pilot year implementation, collecting evidence for revision and improvement of the VLP;</w:delText>
        </w:r>
      </w:del>
    </w:p>
    <w:p w:rsidR="00FC08C8" w:rsidRPr="00F934DB" w:rsidDel="000216F5" w:rsidRDefault="00FC08C8" w:rsidP="00FC08C8">
      <w:pPr>
        <w:numPr>
          <w:ilvl w:val="2"/>
          <w:numId w:val="3"/>
        </w:numPr>
        <w:spacing w:before="100" w:beforeAutospacing="1" w:after="100" w:afterAutospacing="1" w:line="276" w:lineRule="auto"/>
        <w:rPr>
          <w:del w:id="51" w:author="Cairns, Ellen" w:date="2019-03-20T09:51:00Z"/>
          <w:rFonts w:cs="Arial"/>
          <w:color w:val="616161"/>
          <w:sz w:val="24"/>
          <w:szCs w:val="24"/>
          <w:shd w:val="clear" w:color="auto" w:fill="FFFFFF"/>
        </w:rPr>
      </w:pPr>
      <w:del w:id="52" w:author="Cairns, Ellen" w:date="2019-03-20T09:51:00Z">
        <w:r w:rsidRPr="00F934DB" w:rsidDel="000216F5">
          <w:rPr>
            <w:rFonts w:cs="Arial"/>
            <w:color w:val="000000"/>
            <w:sz w:val="24"/>
            <w:szCs w:val="24"/>
          </w:rPr>
          <w:delText>2016-2017 - Invite all programs to participate in review of material related to the scholarship of educator preparation;</w:delText>
        </w:r>
      </w:del>
    </w:p>
    <w:p w:rsidR="00FC08C8" w:rsidRPr="00F934DB" w:rsidDel="000216F5" w:rsidRDefault="00FC08C8" w:rsidP="00FC08C8">
      <w:pPr>
        <w:numPr>
          <w:ilvl w:val="2"/>
          <w:numId w:val="3"/>
        </w:numPr>
        <w:spacing w:before="100" w:beforeAutospacing="1" w:after="100" w:afterAutospacing="1" w:line="276" w:lineRule="auto"/>
        <w:rPr>
          <w:del w:id="53" w:author="Cairns, Ellen" w:date="2019-03-20T09:51:00Z"/>
          <w:rFonts w:cs="Arial"/>
          <w:color w:val="616161"/>
          <w:sz w:val="24"/>
          <w:szCs w:val="24"/>
          <w:shd w:val="clear" w:color="auto" w:fill="FFFFFF"/>
        </w:rPr>
      </w:pPr>
      <w:del w:id="54" w:author="Cairns, Ellen" w:date="2019-03-20T09:51:00Z">
        <w:r w:rsidRPr="00F934DB" w:rsidDel="000216F5">
          <w:rPr>
            <w:rFonts w:cs="Arial"/>
            <w:color w:val="000000"/>
            <w:sz w:val="24"/>
            <w:szCs w:val="24"/>
          </w:rPr>
          <w:delText>Summer 2017 - Invite all programs to submit random samples of Entry V (old version) or New Portfolio Part II;</w:delText>
        </w:r>
      </w:del>
    </w:p>
    <w:p w:rsidR="00FC08C8" w:rsidRPr="00F934DB" w:rsidDel="000216F5" w:rsidRDefault="00FC08C8" w:rsidP="00FC08C8">
      <w:pPr>
        <w:numPr>
          <w:ilvl w:val="1"/>
          <w:numId w:val="3"/>
        </w:numPr>
        <w:spacing w:before="100" w:beforeAutospacing="1" w:after="100" w:afterAutospacing="1" w:line="276" w:lineRule="auto"/>
        <w:rPr>
          <w:del w:id="55" w:author="Cairns, Ellen" w:date="2019-03-20T09:51:00Z"/>
          <w:rFonts w:cs="Arial"/>
          <w:color w:val="616161"/>
          <w:sz w:val="24"/>
          <w:szCs w:val="24"/>
          <w:shd w:val="clear" w:color="auto" w:fill="FFFFFF"/>
        </w:rPr>
      </w:pPr>
      <w:del w:id="56" w:author="Cairns, Ellen" w:date="2019-03-20T09:51:00Z">
        <w:r w:rsidRPr="00F934DB" w:rsidDel="000216F5">
          <w:rPr>
            <w:rFonts w:cs="Arial"/>
            <w:color w:val="000000"/>
            <w:sz w:val="24"/>
            <w:szCs w:val="24"/>
          </w:rPr>
          <w:delText>Annual Evaluation and Calibration of Portfolio</w:delText>
        </w:r>
      </w:del>
    </w:p>
    <w:p w:rsidR="00FC08C8" w:rsidRPr="00F934DB" w:rsidRDefault="00FC08C8" w:rsidP="000841B1">
      <w:pPr>
        <w:rPr>
          <w:rFonts w:eastAsiaTheme="minorHAnsi"/>
          <w:sz w:val="24"/>
          <w:szCs w:val="24"/>
        </w:rPr>
      </w:pPr>
    </w:p>
    <w:p w:rsidR="000841B1" w:rsidRDefault="000841B1" w:rsidP="000841B1">
      <w:pPr>
        <w:rPr>
          <w:rFonts w:eastAsiaTheme="minorHAnsi"/>
        </w:rPr>
      </w:pPr>
    </w:p>
    <w:p w:rsidR="00020067" w:rsidRDefault="00020067"/>
    <w:sectPr w:rsidR="0002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91E"/>
    <w:multiLevelType w:val="multilevel"/>
    <w:tmpl w:val="6EAE711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70F70"/>
    <w:multiLevelType w:val="multilevel"/>
    <w:tmpl w:val="EDFA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24D86"/>
    <w:multiLevelType w:val="hybridMultilevel"/>
    <w:tmpl w:val="A728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rns, Ellen">
    <w15:presenceInfo w15:providerId="AD" w15:userId="S-1-5-21-1214440339-1801674531-682003330-1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B1"/>
    <w:rsid w:val="00020067"/>
    <w:rsid w:val="000216F5"/>
    <w:rsid w:val="000841B1"/>
    <w:rsid w:val="00143897"/>
    <w:rsid w:val="00417A2C"/>
    <w:rsid w:val="00BC0E2B"/>
    <w:rsid w:val="00D11A81"/>
    <w:rsid w:val="00F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E499E-F0E3-4663-BD05-DB139785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0841B1"/>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qFormat/>
    <w:rsid w:val="000841B1"/>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0841B1"/>
    <w:pPr>
      <w:outlineLvl w:val="1"/>
    </w:pPr>
    <w:rPr>
      <w:rFonts w:ascii="Franklin Gothic Demi" w:hAnsi="Franklin Gothic Dem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rsid w:val="000841B1"/>
    <w:rPr>
      <w:rFonts w:ascii="Franklin Gothic Demi Cond" w:eastAsia="Times New Roman" w:hAnsi="Franklin Gothic Demi Cond" w:cs="Calibri"/>
      <w:sz w:val="28"/>
    </w:rPr>
  </w:style>
  <w:style w:type="character" w:customStyle="1" w:styleId="Heading2Char">
    <w:name w:val="Heading 2 Char"/>
    <w:aliases w:val="AOE - Heading 2 Char"/>
    <w:basedOn w:val="DefaultParagraphFont"/>
    <w:link w:val="Heading2"/>
    <w:rsid w:val="000841B1"/>
    <w:rPr>
      <w:rFonts w:ascii="Franklin Gothic Demi" w:eastAsia="Times New Roman" w:hAnsi="Franklin Gothic Demi" w:cs="Calibri"/>
      <w:sz w:val="24"/>
    </w:rPr>
  </w:style>
  <w:style w:type="character" w:styleId="Hyperlink">
    <w:name w:val="Hyperlink"/>
    <w:basedOn w:val="DefaultParagraphFont"/>
    <w:uiPriority w:val="99"/>
    <w:unhideWhenUsed/>
    <w:rsid w:val="000841B1"/>
    <w:rPr>
      <w:rFonts w:cs="Times New Roman"/>
      <w:color w:val="0000FF" w:themeColor="hyperlink"/>
      <w:u w:val="single"/>
    </w:rPr>
  </w:style>
  <w:style w:type="paragraph" w:styleId="ListParagraph">
    <w:name w:val="List Paragraph"/>
    <w:basedOn w:val="Normal"/>
    <w:link w:val="ListParagraphChar"/>
    <w:uiPriority w:val="34"/>
    <w:qFormat/>
    <w:rsid w:val="000841B1"/>
    <w:pPr>
      <w:spacing w:after="200" w:line="276" w:lineRule="auto"/>
      <w:ind w:left="720"/>
      <w:contextualSpacing/>
    </w:pPr>
    <w:rPr>
      <w:rFonts w:asciiTheme="minorHAnsi" w:eastAsiaTheme="minorEastAsia" w:hAnsiTheme="minorHAnsi"/>
    </w:rPr>
  </w:style>
  <w:style w:type="character" w:customStyle="1" w:styleId="ListParagraphChar">
    <w:name w:val="List Paragraph Char"/>
    <w:basedOn w:val="DefaultParagraphFont"/>
    <w:link w:val="ListParagraph"/>
    <w:uiPriority w:val="34"/>
    <w:rsid w:val="000841B1"/>
    <w:rPr>
      <w:rFonts w:eastAsiaTheme="minorEastAsia" w:cs="Calibri"/>
      <w:bCs/>
    </w:rPr>
  </w:style>
  <w:style w:type="character" w:customStyle="1" w:styleId="apple-converted-space">
    <w:name w:val="apple-converted-space"/>
    <w:basedOn w:val="DefaultParagraphFont"/>
    <w:rsid w:val="00FC08C8"/>
  </w:style>
  <w:style w:type="paragraph" w:styleId="BalloonText">
    <w:name w:val="Balloon Text"/>
    <w:basedOn w:val="Normal"/>
    <w:link w:val="BalloonTextChar"/>
    <w:uiPriority w:val="99"/>
    <w:semiHidden/>
    <w:unhideWhenUsed/>
    <w:rsid w:val="00021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F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on.vermont.gov/documents/educator-quality-licensing-core-teaching-leadership-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cation.vermont.gov/documents/educator-quality-licensing-core-teaching-leadership-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23E1-FD69-4051-BB2E-2102E6BA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4053</Characters>
  <Application>Microsoft Office Word</Application>
  <DocSecurity>0</DocSecurity>
  <Lines>130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2019-03-28T18:59:00Z</dcterms:created>
  <dcterms:modified xsi:type="dcterms:W3CDTF">2019-03-28T18:59:00Z</dcterms:modified>
</cp:coreProperties>
</file>