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1835B" w14:textId="77777777" w:rsidR="005D1999" w:rsidRPr="00006EC1" w:rsidRDefault="005D1999" w:rsidP="005D1999">
      <w:pPr>
        <w:spacing w:after="0"/>
        <w:rPr>
          <w:rFonts w:ascii="Palatino Linotype" w:hAnsi="Palatino Linotype"/>
          <w:b/>
          <w:sz w:val="24"/>
          <w:szCs w:val="24"/>
        </w:rPr>
      </w:pPr>
      <w:r w:rsidRPr="00006EC1">
        <w:rPr>
          <w:rFonts w:ascii="Palatino Linotype" w:hAnsi="Palatino Linotype"/>
          <w:b/>
          <w:sz w:val="24"/>
          <w:szCs w:val="24"/>
        </w:rPr>
        <w:t>VSBPE</w:t>
      </w:r>
    </w:p>
    <w:p w14:paraId="384919E5" w14:textId="10DCA03A" w:rsidR="005D1999" w:rsidRPr="00006EC1"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Date: </w:t>
      </w:r>
      <w:r w:rsidR="00DF025D">
        <w:rPr>
          <w:rFonts w:ascii="Palatino Linotype" w:hAnsi="Palatino Linotype"/>
          <w:b/>
          <w:sz w:val="24"/>
          <w:szCs w:val="24"/>
        </w:rPr>
        <w:t xml:space="preserve">Jan. </w:t>
      </w:r>
      <w:r w:rsidR="004C04EC">
        <w:rPr>
          <w:rFonts w:ascii="Palatino Linotype" w:hAnsi="Palatino Linotype"/>
          <w:b/>
          <w:sz w:val="24"/>
          <w:szCs w:val="24"/>
        </w:rPr>
        <w:t>12, 2022</w:t>
      </w:r>
    </w:p>
    <w:p w14:paraId="677325E1" w14:textId="48521130" w:rsidR="005D1999" w:rsidRPr="004C0ED6"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Item: </w:t>
      </w:r>
      <w:bookmarkStart w:id="0" w:name="_Hlk25579822"/>
      <w:r w:rsidR="0058301C">
        <w:rPr>
          <w:rFonts w:ascii="Palatino Linotype" w:hAnsi="Palatino Linotype"/>
          <w:b/>
          <w:sz w:val="24"/>
          <w:szCs w:val="24"/>
        </w:rPr>
        <w:t xml:space="preserve">UVM </w:t>
      </w:r>
      <w:r w:rsidR="00CA6794">
        <w:rPr>
          <w:rFonts w:ascii="Palatino Linotype" w:hAnsi="Palatino Linotype"/>
          <w:b/>
          <w:sz w:val="24"/>
          <w:szCs w:val="24"/>
        </w:rPr>
        <w:t xml:space="preserve">Request for Approval of </w:t>
      </w:r>
      <w:r w:rsidR="00727B21">
        <w:rPr>
          <w:rFonts w:ascii="Palatino Linotype" w:hAnsi="Palatino Linotype"/>
          <w:b/>
          <w:sz w:val="24"/>
          <w:szCs w:val="24"/>
        </w:rPr>
        <w:t xml:space="preserve">New </w:t>
      </w:r>
      <w:r w:rsidR="004C0ED6">
        <w:rPr>
          <w:rFonts w:ascii="Palatino Linotype" w:hAnsi="Palatino Linotype"/>
          <w:b/>
          <w:sz w:val="24"/>
          <w:szCs w:val="24"/>
        </w:rPr>
        <w:t xml:space="preserve">Alternate Route </w:t>
      </w:r>
      <w:r w:rsidR="00727B21">
        <w:rPr>
          <w:rFonts w:ascii="Palatino Linotype" w:hAnsi="Palatino Linotype"/>
          <w:b/>
          <w:sz w:val="24"/>
          <w:szCs w:val="24"/>
        </w:rPr>
        <w:t xml:space="preserve">Program for </w:t>
      </w:r>
      <w:r w:rsidR="004C0ED6">
        <w:rPr>
          <w:rFonts w:ascii="Palatino Linotype" w:hAnsi="Palatino Linotype"/>
          <w:b/>
          <w:sz w:val="24"/>
          <w:szCs w:val="24"/>
        </w:rPr>
        <w:t>Recommendation</w:t>
      </w:r>
      <w:r w:rsidR="00727B21">
        <w:rPr>
          <w:rFonts w:ascii="Palatino Linotype" w:hAnsi="Palatino Linotype"/>
          <w:b/>
          <w:sz w:val="24"/>
          <w:szCs w:val="24"/>
        </w:rPr>
        <w:t xml:space="preserve"> of International Candidates</w:t>
      </w:r>
    </w:p>
    <w:bookmarkEnd w:id="0"/>
    <w:p w14:paraId="478111B6" w14:textId="77777777" w:rsidR="005D1999" w:rsidRPr="00006EC1" w:rsidRDefault="005D1999" w:rsidP="005D1999">
      <w:pPr>
        <w:spacing w:after="0"/>
        <w:rPr>
          <w:rFonts w:ascii="Palatino Linotype" w:hAnsi="Palatino Linotype"/>
          <w:b/>
          <w:sz w:val="24"/>
          <w:szCs w:val="24"/>
        </w:rPr>
      </w:pPr>
    </w:p>
    <w:p w14:paraId="3D915F50" w14:textId="064F689C" w:rsidR="005D1999" w:rsidRPr="00213F24"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ITEM: </w:t>
      </w:r>
      <w:r w:rsidRPr="00006EC1">
        <w:rPr>
          <w:rFonts w:ascii="Palatino Linotype" w:hAnsi="Palatino Linotype"/>
          <w:sz w:val="24"/>
          <w:szCs w:val="24"/>
        </w:rPr>
        <w:t>Shall the VSBPE</w:t>
      </w:r>
      <w:r w:rsidR="005E7622">
        <w:rPr>
          <w:rFonts w:ascii="Palatino Linotype" w:hAnsi="Palatino Linotype"/>
          <w:sz w:val="24"/>
          <w:szCs w:val="24"/>
        </w:rPr>
        <w:t xml:space="preserve"> </w:t>
      </w:r>
      <w:r w:rsidR="0091313E">
        <w:rPr>
          <w:rFonts w:ascii="Palatino Linotype" w:hAnsi="Palatino Linotype"/>
          <w:sz w:val="24"/>
          <w:szCs w:val="24"/>
        </w:rPr>
        <w:t xml:space="preserve">approve of </w:t>
      </w:r>
      <w:r w:rsidR="00537D47">
        <w:rPr>
          <w:rFonts w:ascii="Palatino Linotype" w:hAnsi="Palatino Linotype"/>
          <w:sz w:val="24"/>
          <w:szCs w:val="24"/>
        </w:rPr>
        <w:t>UVM’s</w:t>
      </w:r>
      <w:r w:rsidR="0091313E">
        <w:rPr>
          <w:rFonts w:ascii="Palatino Linotype" w:hAnsi="Palatino Linotype"/>
          <w:sz w:val="24"/>
          <w:szCs w:val="24"/>
        </w:rPr>
        <w:t xml:space="preserve"> proposed </w:t>
      </w:r>
      <w:r w:rsidR="001722F4">
        <w:rPr>
          <w:rFonts w:ascii="Palatino Linotype" w:hAnsi="Palatino Linotype"/>
          <w:sz w:val="24"/>
          <w:szCs w:val="24"/>
        </w:rPr>
        <w:t xml:space="preserve">alternate route </w:t>
      </w:r>
      <w:r w:rsidR="00537D47">
        <w:rPr>
          <w:rFonts w:ascii="Palatino Linotype" w:hAnsi="Palatino Linotype"/>
          <w:sz w:val="24"/>
          <w:szCs w:val="24"/>
        </w:rPr>
        <w:t>new program to recommend candidates for licensure?</w:t>
      </w:r>
    </w:p>
    <w:p w14:paraId="0D0264FF" w14:textId="77777777" w:rsidR="005D1999" w:rsidRPr="00DA6056" w:rsidRDefault="005D1999" w:rsidP="005D1999">
      <w:pPr>
        <w:spacing w:after="0"/>
        <w:rPr>
          <w:b/>
        </w:rPr>
      </w:pPr>
      <w:r w:rsidRPr="00DA6056">
        <w:rPr>
          <w:b/>
          <w:noProof/>
        </w:rPr>
        <mc:AlternateContent>
          <mc:Choice Requires="wps">
            <w:drawing>
              <wp:inline distT="0" distB="0" distL="0" distR="0" wp14:anchorId="4B1B96AA" wp14:editId="392C85FB">
                <wp:extent cx="6309360" cy="1600200"/>
                <wp:effectExtent l="0" t="0" r="1524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600200"/>
                        </a:xfrm>
                        <a:prstGeom prst="rect">
                          <a:avLst/>
                        </a:prstGeom>
                        <a:solidFill>
                          <a:srgbClr val="FFFFFF"/>
                        </a:solidFill>
                        <a:ln w="9525">
                          <a:solidFill>
                            <a:srgbClr val="000000"/>
                          </a:solidFill>
                          <a:miter lim="800000"/>
                          <a:headEnd/>
                          <a:tailEnd/>
                        </a:ln>
                      </wps:spPr>
                      <wps:txbx>
                        <w:txbxContent>
                          <w:p w14:paraId="172DE29A" w14:textId="77777777" w:rsidR="005D1999" w:rsidRPr="00006EC1" w:rsidRDefault="005D1999" w:rsidP="005D1999">
                            <w:pPr>
                              <w:rPr>
                                <w:rFonts w:ascii="Palatino Linotype" w:hAnsi="Palatino Linotype"/>
                                <w:b/>
                                <w:sz w:val="24"/>
                                <w:szCs w:val="24"/>
                              </w:rPr>
                            </w:pPr>
                            <w:r w:rsidRPr="00006EC1">
                              <w:rPr>
                                <w:rFonts w:ascii="Palatino Linotype" w:hAnsi="Palatino Linotype"/>
                                <w:b/>
                                <w:sz w:val="24"/>
                                <w:szCs w:val="24"/>
                              </w:rPr>
                              <w:t>AGENCY RECOMMENDED ACTION:</w:t>
                            </w:r>
                          </w:p>
                          <w:p w14:paraId="565AE637" w14:textId="276066A0" w:rsidR="005D1999" w:rsidRPr="00EC6C25" w:rsidRDefault="005D1999" w:rsidP="005D1999">
                            <w:pPr>
                              <w:rPr>
                                <w:rFonts w:ascii="Palatino Linotype" w:hAnsi="Palatino Linotype"/>
                                <w:b/>
                                <w:sz w:val="24"/>
                                <w:szCs w:val="24"/>
                              </w:rPr>
                            </w:pPr>
                            <w:r w:rsidRPr="00771199">
                              <w:rPr>
                                <w:rFonts w:ascii="Palatino Linotype" w:hAnsi="Palatino Linotype"/>
                                <w:b/>
                                <w:sz w:val="24"/>
                                <w:szCs w:val="24"/>
                              </w:rPr>
                              <w:t>That the VSBPE</w:t>
                            </w:r>
                            <w:r w:rsidR="008C0078">
                              <w:rPr>
                                <w:rFonts w:ascii="Palatino Linotype" w:hAnsi="Palatino Linotype"/>
                                <w:b/>
                                <w:sz w:val="24"/>
                                <w:szCs w:val="24"/>
                              </w:rPr>
                              <w:t xml:space="preserve"> </w:t>
                            </w:r>
                            <w:r w:rsidR="00693146">
                              <w:rPr>
                                <w:rFonts w:ascii="Palatino Linotype" w:hAnsi="Palatino Linotype"/>
                                <w:b/>
                                <w:sz w:val="24"/>
                                <w:szCs w:val="24"/>
                              </w:rPr>
                              <w:t xml:space="preserve">grant </w:t>
                            </w:r>
                            <w:r w:rsidR="00F93A01">
                              <w:rPr>
                                <w:rFonts w:ascii="Palatino Linotype" w:hAnsi="Palatino Linotype"/>
                                <w:b/>
                                <w:sz w:val="24"/>
                                <w:szCs w:val="24"/>
                              </w:rPr>
                              <w:t xml:space="preserve">approval of a </w:t>
                            </w:r>
                            <w:r w:rsidR="005B17FB">
                              <w:rPr>
                                <w:rFonts w:ascii="Palatino Linotype" w:hAnsi="Palatino Linotype"/>
                                <w:b/>
                                <w:sz w:val="24"/>
                                <w:szCs w:val="24"/>
                              </w:rPr>
                              <w:t>pilot program</w:t>
                            </w:r>
                            <w:r w:rsidR="00601B11">
                              <w:rPr>
                                <w:rFonts w:ascii="Palatino Linotype" w:hAnsi="Palatino Linotype"/>
                                <w:b/>
                                <w:sz w:val="24"/>
                                <w:szCs w:val="24"/>
                              </w:rPr>
                              <w:t xml:space="preserve">, to be in effect once the Office </w:t>
                            </w:r>
                            <w:r w:rsidR="009168D6">
                              <w:rPr>
                                <w:rFonts w:ascii="Palatino Linotype" w:hAnsi="Palatino Linotype"/>
                                <w:b/>
                                <w:sz w:val="24"/>
                                <w:szCs w:val="24"/>
                              </w:rPr>
                              <w:t>receives satisfactory answers to the questions about the program that are listed below, as well as any others that emerge from the Board’s discussion of the proposal. The pilot program would then have approval for one year</w:t>
                            </w:r>
                            <w:r w:rsidR="00C22FE4">
                              <w:rPr>
                                <w:rFonts w:ascii="Palatino Linotype" w:hAnsi="Palatino Linotype"/>
                                <w:b/>
                                <w:sz w:val="24"/>
                                <w:szCs w:val="24"/>
                              </w:rPr>
                              <w:t>, at which time it would be reviewed by a ROPA team</w:t>
                            </w:r>
                            <w:r w:rsidR="008033B3">
                              <w:rPr>
                                <w:rFonts w:ascii="Palatino Linotype" w:hAnsi="Palatino Linotype"/>
                                <w:b/>
                                <w:sz w:val="24"/>
                                <w:szCs w:val="24"/>
                              </w:rPr>
                              <w:t>.</w:t>
                            </w:r>
                          </w:p>
                          <w:p w14:paraId="783EB5A0" w14:textId="77777777" w:rsidR="005D1999" w:rsidRPr="00006EC1" w:rsidRDefault="005D1999" w:rsidP="005D1999">
                            <w:pPr>
                              <w:rPr>
                                <w:rFonts w:ascii="Palatino Linotype" w:hAnsi="Palatino Linotype"/>
                                <w:b/>
                                <w:sz w:val="24"/>
                                <w:szCs w:val="24"/>
                              </w:rPr>
                            </w:pPr>
                          </w:p>
                          <w:p w14:paraId="18CABFAD" w14:textId="77777777" w:rsidR="005D1999" w:rsidRPr="00E26F2F" w:rsidRDefault="005D1999" w:rsidP="005D1999">
                            <w:pPr>
                              <w:rPr>
                                <w:rFonts w:ascii="Palatino Linotype" w:hAnsi="Palatino Linotype"/>
                                <w:b/>
                                <w:sz w:val="24"/>
                                <w:szCs w:val="24"/>
                              </w:rPr>
                            </w:pPr>
                          </w:p>
                        </w:txbxContent>
                      </wps:txbx>
                      <wps:bodyPr rot="0" vert="horz" wrap="square" lIns="91440" tIns="45720" rIns="91440" bIns="45720" anchor="t" anchorCtr="0">
                        <a:noAutofit/>
                      </wps:bodyPr>
                    </wps:wsp>
                  </a:graphicData>
                </a:graphic>
              </wp:inline>
            </w:drawing>
          </mc:Choice>
          <mc:Fallback>
            <w:pict>
              <v:shapetype w14:anchorId="4B1B96AA" id="_x0000_t202" coordsize="21600,21600" o:spt="202" path="m,l,21600r21600,l21600,xe">
                <v:stroke joinstyle="miter"/>
                <v:path gradientshapeok="t" o:connecttype="rect"/>
              </v:shapetype>
              <v:shape id="Text Box 2" o:spid="_x0000_s1026" type="#_x0000_t202" style="width:496.8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3gJA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">
                <v:textbox>
                  <w:txbxContent>
                    <w:p w14:paraId="172DE29A" w14:textId="77777777" w:rsidR="005D1999" w:rsidRPr="00006EC1" w:rsidRDefault="005D1999" w:rsidP="005D1999">
                      <w:pPr>
                        <w:rPr>
                          <w:rFonts w:ascii="Palatino Linotype" w:hAnsi="Palatino Linotype"/>
                          <w:b/>
                          <w:sz w:val="24"/>
                          <w:szCs w:val="24"/>
                        </w:rPr>
                      </w:pPr>
                      <w:r w:rsidRPr="00006EC1">
                        <w:rPr>
                          <w:rFonts w:ascii="Palatino Linotype" w:hAnsi="Palatino Linotype"/>
                          <w:b/>
                          <w:sz w:val="24"/>
                          <w:szCs w:val="24"/>
                        </w:rPr>
                        <w:t>AGENCY RECOMMENDED ACTION:</w:t>
                      </w:r>
                    </w:p>
                    <w:p w14:paraId="565AE637" w14:textId="276066A0" w:rsidR="005D1999" w:rsidRPr="00EC6C25" w:rsidRDefault="005D1999" w:rsidP="005D1999">
                      <w:pPr>
                        <w:rPr>
                          <w:rFonts w:ascii="Palatino Linotype" w:hAnsi="Palatino Linotype"/>
                          <w:b/>
                          <w:sz w:val="24"/>
                          <w:szCs w:val="24"/>
                        </w:rPr>
                      </w:pPr>
                      <w:r w:rsidRPr="00771199">
                        <w:rPr>
                          <w:rFonts w:ascii="Palatino Linotype" w:hAnsi="Palatino Linotype"/>
                          <w:b/>
                          <w:sz w:val="24"/>
                          <w:szCs w:val="24"/>
                        </w:rPr>
                        <w:t>That the VSBPE</w:t>
                      </w:r>
                      <w:r w:rsidR="008C0078">
                        <w:rPr>
                          <w:rFonts w:ascii="Palatino Linotype" w:hAnsi="Palatino Linotype"/>
                          <w:b/>
                          <w:sz w:val="24"/>
                          <w:szCs w:val="24"/>
                        </w:rPr>
                        <w:t xml:space="preserve"> </w:t>
                      </w:r>
                      <w:r w:rsidR="00693146">
                        <w:rPr>
                          <w:rFonts w:ascii="Palatino Linotype" w:hAnsi="Palatino Linotype"/>
                          <w:b/>
                          <w:sz w:val="24"/>
                          <w:szCs w:val="24"/>
                        </w:rPr>
                        <w:t xml:space="preserve">grant </w:t>
                      </w:r>
                      <w:r w:rsidR="00F93A01">
                        <w:rPr>
                          <w:rFonts w:ascii="Palatino Linotype" w:hAnsi="Palatino Linotype"/>
                          <w:b/>
                          <w:sz w:val="24"/>
                          <w:szCs w:val="24"/>
                        </w:rPr>
                        <w:t xml:space="preserve">approval of a </w:t>
                      </w:r>
                      <w:r w:rsidR="005B17FB">
                        <w:rPr>
                          <w:rFonts w:ascii="Palatino Linotype" w:hAnsi="Palatino Linotype"/>
                          <w:b/>
                          <w:sz w:val="24"/>
                          <w:szCs w:val="24"/>
                        </w:rPr>
                        <w:t>pilot program</w:t>
                      </w:r>
                      <w:r w:rsidR="00601B11">
                        <w:rPr>
                          <w:rFonts w:ascii="Palatino Linotype" w:hAnsi="Palatino Linotype"/>
                          <w:b/>
                          <w:sz w:val="24"/>
                          <w:szCs w:val="24"/>
                        </w:rPr>
                        <w:t xml:space="preserve">, to be in effect once the Office </w:t>
                      </w:r>
                      <w:r w:rsidR="009168D6">
                        <w:rPr>
                          <w:rFonts w:ascii="Palatino Linotype" w:hAnsi="Palatino Linotype"/>
                          <w:b/>
                          <w:sz w:val="24"/>
                          <w:szCs w:val="24"/>
                        </w:rPr>
                        <w:t>receives satisfactory answers to the questions about the program that are listed below, as well as any others that emerge from the Board’s discussion of the proposal. The pilot program would then have approval for one year</w:t>
                      </w:r>
                      <w:r w:rsidR="00C22FE4">
                        <w:rPr>
                          <w:rFonts w:ascii="Palatino Linotype" w:hAnsi="Palatino Linotype"/>
                          <w:b/>
                          <w:sz w:val="24"/>
                          <w:szCs w:val="24"/>
                        </w:rPr>
                        <w:t>, at which time it would be reviewed by a ROPA team</w:t>
                      </w:r>
                      <w:r w:rsidR="008033B3">
                        <w:rPr>
                          <w:rFonts w:ascii="Palatino Linotype" w:hAnsi="Palatino Linotype"/>
                          <w:b/>
                          <w:sz w:val="24"/>
                          <w:szCs w:val="24"/>
                        </w:rPr>
                        <w:t>.</w:t>
                      </w:r>
                    </w:p>
                    <w:p w14:paraId="783EB5A0" w14:textId="77777777" w:rsidR="005D1999" w:rsidRPr="00006EC1" w:rsidRDefault="005D1999" w:rsidP="005D1999">
                      <w:pPr>
                        <w:rPr>
                          <w:rFonts w:ascii="Palatino Linotype" w:hAnsi="Palatino Linotype"/>
                          <w:b/>
                          <w:sz w:val="24"/>
                          <w:szCs w:val="24"/>
                        </w:rPr>
                      </w:pPr>
                    </w:p>
                    <w:p w14:paraId="18CABFAD" w14:textId="77777777" w:rsidR="005D1999" w:rsidRPr="00E26F2F" w:rsidRDefault="005D1999" w:rsidP="005D1999">
                      <w:pPr>
                        <w:rPr>
                          <w:rFonts w:ascii="Palatino Linotype" w:hAnsi="Palatino Linotype"/>
                          <w:b/>
                          <w:sz w:val="24"/>
                          <w:szCs w:val="24"/>
                        </w:rPr>
                      </w:pPr>
                    </w:p>
                  </w:txbxContent>
                </v:textbox>
                <w10:anchorlock/>
              </v:shape>
            </w:pict>
          </mc:Fallback>
        </mc:AlternateContent>
      </w:r>
    </w:p>
    <w:p w14:paraId="2FE93173" w14:textId="77777777" w:rsidR="005D1999" w:rsidRDefault="005D1999" w:rsidP="005D1999">
      <w:pPr>
        <w:spacing w:after="0"/>
        <w:rPr>
          <w:b/>
        </w:rPr>
      </w:pPr>
    </w:p>
    <w:p w14:paraId="15C7CA56" w14:textId="3B42AD1A" w:rsidR="00AE1383" w:rsidRPr="008033B3" w:rsidRDefault="005D1999" w:rsidP="00035589">
      <w:pPr>
        <w:pStyle w:val="Header"/>
        <w:rPr>
          <w:rFonts w:ascii="Palatino Linotype" w:hAnsi="Palatino Linotype"/>
          <w:bCs/>
          <w:sz w:val="24"/>
          <w:szCs w:val="24"/>
        </w:rPr>
      </w:pPr>
      <w:r w:rsidRPr="000B675A">
        <w:rPr>
          <w:rFonts w:ascii="Palatino Linotype" w:hAnsi="Palatino Linotype"/>
          <w:b/>
          <w:sz w:val="24"/>
          <w:szCs w:val="24"/>
        </w:rPr>
        <w:t xml:space="preserve">BACKGROUND: </w:t>
      </w:r>
      <w:r w:rsidR="008033B3">
        <w:rPr>
          <w:rFonts w:ascii="Palatino Linotype" w:hAnsi="Palatino Linotype"/>
          <w:bCs/>
          <w:sz w:val="24"/>
          <w:szCs w:val="24"/>
        </w:rPr>
        <w:t xml:space="preserve">UVM has been consulting with </w:t>
      </w:r>
      <w:r w:rsidR="00A26511">
        <w:rPr>
          <w:rFonts w:ascii="Palatino Linotype" w:hAnsi="Palatino Linotype"/>
          <w:bCs/>
          <w:sz w:val="24"/>
          <w:szCs w:val="24"/>
        </w:rPr>
        <w:t xml:space="preserve">local school districts to </w:t>
      </w:r>
      <w:r w:rsidR="006D1210">
        <w:rPr>
          <w:rFonts w:ascii="Palatino Linotype" w:hAnsi="Palatino Linotype"/>
          <w:bCs/>
          <w:sz w:val="24"/>
          <w:szCs w:val="24"/>
        </w:rPr>
        <w:t xml:space="preserve">find a way to support educators </w:t>
      </w:r>
      <w:r w:rsidR="00C41E32">
        <w:rPr>
          <w:rFonts w:ascii="Palatino Linotype" w:hAnsi="Palatino Linotype"/>
          <w:bCs/>
          <w:sz w:val="24"/>
          <w:szCs w:val="24"/>
        </w:rPr>
        <w:t>who would like to get their educator</w:t>
      </w:r>
      <w:r w:rsidR="000F6BFF">
        <w:rPr>
          <w:rFonts w:ascii="Palatino Linotype" w:hAnsi="Palatino Linotype"/>
          <w:bCs/>
          <w:sz w:val="24"/>
          <w:szCs w:val="24"/>
        </w:rPr>
        <w:t xml:space="preserve"> licenses and would otherwise go through Peer Review. UVM has submitted a proposal that would </w:t>
      </w:r>
      <w:r w:rsidR="00636452">
        <w:rPr>
          <w:rFonts w:ascii="Palatino Linotype" w:hAnsi="Palatino Linotype"/>
          <w:bCs/>
          <w:sz w:val="24"/>
          <w:szCs w:val="24"/>
        </w:rPr>
        <w:t>allow them to conduct their own review process and then recommend these candidates for licensure. This is different than UVM’s current approval to recommend for licensure, as these candidates will not have completed one of UVM’s approved programs.</w:t>
      </w:r>
    </w:p>
    <w:p w14:paraId="09CED612" w14:textId="2F9F708D" w:rsidR="000B465B" w:rsidRDefault="000B465B" w:rsidP="0017674C">
      <w:pPr>
        <w:pStyle w:val="Header"/>
        <w:rPr>
          <w:rFonts w:ascii="Palatino Linotype" w:hAnsi="Palatino Linotype"/>
          <w:b/>
          <w:sz w:val="24"/>
          <w:szCs w:val="24"/>
        </w:rPr>
      </w:pPr>
    </w:p>
    <w:p w14:paraId="12ADACDD" w14:textId="6E8D97C7" w:rsidR="00CE0855" w:rsidRDefault="00CE0855" w:rsidP="0017674C">
      <w:pPr>
        <w:pStyle w:val="Header"/>
        <w:rPr>
          <w:rFonts w:ascii="Palatino Linotype" w:hAnsi="Palatino Linotype"/>
          <w:b/>
          <w:sz w:val="24"/>
          <w:szCs w:val="24"/>
        </w:rPr>
      </w:pPr>
    </w:p>
    <w:p w14:paraId="430AA063" w14:textId="58EB65E4" w:rsidR="00CE0855" w:rsidRDefault="00CE0855" w:rsidP="0017674C">
      <w:pPr>
        <w:pStyle w:val="Header"/>
        <w:rPr>
          <w:rFonts w:ascii="Palatino Linotype" w:hAnsi="Palatino Linotype"/>
          <w:bCs/>
          <w:sz w:val="24"/>
          <w:szCs w:val="24"/>
        </w:rPr>
      </w:pPr>
      <w:r>
        <w:rPr>
          <w:rFonts w:ascii="Palatino Linotype" w:hAnsi="Palatino Linotype"/>
          <w:b/>
          <w:sz w:val="24"/>
          <w:szCs w:val="24"/>
        </w:rPr>
        <w:t>RATIONALE:</w:t>
      </w:r>
      <w:r w:rsidR="00636452">
        <w:rPr>
          <w:rFonts w:ascii="Palatino Linotype" w:hAnsi="Palatino Linotype"/>
          <w:b/>
          <w:sz w:val="24"/>
          <w:szCs w:val="24"/>
        </w:rPr>
        <w:t xml:space="preserve"> </w:t>
      </w:r>
      <w:r w:rsidR="00636452" w:rsidRPr="00636452">
        <w:rPr>
          <w:rFonts w:ascii="Palatino Linotype" w:hAnsi="Palatino Linotype"/>
          <w:bCs/>
          <w:sz w:val="24"/>
          <w:szCs w:val="24"/>
        </w:rPr>
        <w:t>The Office</w:t>
      </w:r>
      <w:r w:rsidR="00636452">
        <w:rPr>
          <w:rFonts w:ascii="Palatino Linotype" w:hAnsi="Palatino Linotype"/>
          <w:bCs/>
          <w:sz w:val="24"/>
          <w:szCs w:val="24"/>
        </w:rPr>
        <w:t xml:space="preserve"> supports UVM’s initiative and desire to </w:t>
      </w:r>
      <w:r w:rsidR="00D205EE">
        <w:rPr>
          <w:rFonts w:ascii="Palatino Linotype" w:hAnsi="Palatino Linotype"/>
          <w:bCs/>
          <w:sz w:val="24"/>
          <w:szCs w:val="24"/>
        </w:rPr>
        <w:t xml:space="preserve">expand the diversity of the teaching workforce. We believe there are a few questions that still need to be answered before </w:t>
      </w:r>
      <w:r w:rsidR="00505157">
        <w:rPr>
          <w:rFonts w:ascii="Palatino Linotype" w:hAnsi="Palatino Linotype"/>
          <w:bCs/>
          <w:sz w:val="24"/>
          <w:szCs w:val="24"/>
        </w:rPr>
        <w:t>UVM moves forward with the program:</w:t>
      </w:r>
    </w:p>
    <w:p w14:paraId="59B0BA50" w14:textId="6BE86AC6" w:rsidR="00437D29" w:rsidRDefault="00437D29" w:rsidP="0017674C">
      <w:pPr>
        <w:pStyle w:val="Header"/>
        <w:rPr>
          <w:rFonts w:ascii="Palatino Linotype" w:hAnsi="Palatino Linotype"/>
          <w:bCs/>
          <w:sz w:val="24"/>
          <w:szCs w:val="24"/>
        </w:rPr>
      </w:pPr>
    </w:p>
    <w:p w14:paraId="4E55145B" w14:textId="7C0D88F0" w:rsidR="00437D29" w:rsidRDefault="00437D29" w:rsidP="00437D29">
      <w:pPr>
        <w:pStyle w:val="Header"/>
        <w:numPr>
          <w:ilvl w:val="0"/>
          <w:numId w:val="2"/>
        </w:numPr>
        <w:rPr>
          <w:rFonts w:ascii="Palatino Linotype" w:hAnsi="Palatino Linotype"/>
          <w:bCs/>
          <w:sz w:val="24"/>
          <w:szCs w:val="24"/>
        </w:rPr>
      </w:pPr>
      <w:r>
        <w:rPr>
          <w:rFonts w:ascii="Palatino Linotype" w:hAnsi="Palatino Linotype"/>
          <w:bCs/>
          <w:sz w:val="24"/>
          <w:szCs w:val="24"/>
        </w:rPr>
        <w:t>What is the process for reviewing</w:t>
      </w:r>
      <w:r w:rsidR="002C3B57">
        <w:rPr>
          <w:rFonts w:ascii="Palatino Linotype" w:hAnsi="Palatino Linotype"/>
          <w:bCs/>
          <w:sz w:val="24"/>
          <w:szCs w:val="24"/>
        </w:rPr>
        <w:t xml:space="preserve"> the candidates’ applications for entry into the program? Who will be responsible for </w:t>
      </w:r>
      <w:r w:rsidR="00632F07">
        <w:rPr>
          <w:rFonts w:ascii="Palatino Linotype" w:hAnsi="Palatino Linotype"/>
          <w:bCs/>
          <w:sz w:val="24"/>
          <w:szCs w:val="24"/>
        </w:rPr>
        <w:t xml:space="preserve">assessing evidence of an undergraduate degree in cases where the degree can’t be verified? </w:t>
      </w:r>
    </w:p>
    <w:p w14:paraId="62A5EA01" w14:textId="120F09FF" w:rsidR="00505157" w:rsidRDefault="00505157" w:rsidP="0017674C">
      <w:pPr>
        <w:pStyle w:val="Header"/>
        <w:rPr>
          <w:rFonts w:ascii="Palatino Linotype" w:hAnsi="Palatino Linotype"/>
          <w:bCs/>
          <w:sz w:val="24"/>
          <w:szCs w:val="24"/>
        </w:rPr>
      </w:pPr>
    </w:p>
    <w:p w14:paraId="65FF491C" w14:textId="6C0D46D1" w:rsidR="00505157" w:rsidRPr="004C0C51" w:rsidRDefault="00505157" w:rsidP="00505157">
      <w:pPr>
        <w:pStyle w:val="Header"/>
        <w:numPr>
          <w:ilvl w:val="0"/>
          <w:numId w:val="2"/>
        </w:numPr>
        <w:rPr>
          <w:rFonts w:ascii="Palatino Linotype" w:hAnsi="Palatino Linotype"/>
          <w:b/>
          <w:sz w:val="24"/>
          <w:szCs w:val="24"/>
        </w:rPr>
      </w:pPr>
      <w:r>
        <w:rPr>
          <w:rFonts w:ascii="Palatino Linotype" w:hAnsi="Palatino Linotype"/>
          <w:bCs/>
          <w:sz w:val="24"/>
          <w:szCs w:val="24"/>
        </w:rPr>
        <w:t>Who specifically will be reviewing the portfolios and the candidates’</w:t>
      </w:r>
      <w:r w:rsidR="00590B7E">
        <w:rPr>
          <w:rFonts w:ascii="Palatino Linotype" w:hAnsi="Palatino Linotype"/>
          <w:bCs/>
          <w:sz w:val="24"/>
          <w:szCs w:val="24"/>
        </w:rPr>
        <w:t xml:space="preserve"> transcripts? Does UVM have buy-in from these faculty members?</w:t>
      </w:r>
      <w:r w:rsidR="00582F68">
        <w:rPr>
          <w:rFonts w:ascii="Palatino Linotype" w:hAnsi="Palatino Linotype"/>
          <w:bCs/>
          <w:sz w:val="24"/>
          <w:szCs w:val="24"/>
        </w:rPr>
        <w:t xml:space="preserve"> What kind of training will these reviewers receive?</w:t>
      </w:r>
    </w:p>
    <w:p w14:paraId="3D14DE8D" w14:textId="77777777" w:rsidR="004C0C51" w:rsidRPr="00590B7E" w:rsidRDefault="004C0C51" w:rsidP="004C0C51">
      <w:pPr>
        <w:pStyle w:val="Header"/>
        <w:ind w:left="720"/>
        <w:rPr>
          <w:rFonts w:ascii="Palatino Linotype" w:hAnsi="Palatino Linotype"/>
          <w:b/>
          <w:sz w:val="24"/>
          <w:szCs w:val="24"/>
        </w:rPr>
      </w:pPr>
    </w:p>
    <w:p w14:paraId="763840C6" w14:textId="2E4B4BC3" w:rsidR="00590B7E" w:rsidRDefault="004C0C51" w:rsidP="00505157">
      <w:pPr>
        <w:pStyle w:val="Header"/>
        <w:numPr>
          <w:ilvl w:val="0"/>
          <w:numId w:val="2"/>
        </w:numPr>
        <w:rPr>
          <w:rFonts w:ascii="Palatino Linotype" w:hAnsi="Palatino Linotype"/>
          <w:bCs/>
          <w:sz w:val="24"/>
          <w:szCs w:val="24"/>
        </w:rPr>
      </w:pPr>
      <w:r w:rsidRPr="00153A74">
        <w:rPr>
          <w:rFonts w:ascii="Palatino Linotype" w:hAnsi="Palatino Linotype"/>
          <w:bCs/>
          <w:sz w:val="24"/>
          <w:szCs w:val="24"/>
        </w:rPr>
        <w:t xml:space="preserve">Will UVM agree to have a ROPA review of this program in a year? Since they are not making money from this program, will they consider it a worthwhile investment to pay the </w:t>
      </w:r>
      <w:r w:rsidR="00153A74" w:rsidRPr="00153A74">
        <w:rPr>
          <w:rFonts w:ascii="Palatino Linotype" w:hAnsi="Palatino Linotype"/>
          <w:bCs/>
          <w:sz w:val="24"/>
          <w:szCs w:val="24"/>
        </w:rPr>
        <w:t>ROPA fees for it?</w:t>
      </w:r>
    </w:p>
    <w:p w14:paraId="17FDC6E9" w14:textId="77777777" w:rsidR="00632F07" w:rsidRDefault="00632F07" w:rsidP="00632F07">
      <w:pPr>
        <w:pStyle w:val="ListParagraph"/>
        <w:rPr>
          <w:rFonts w:ascii="Palatino Linotype" w:hAnsi="Palatino Linotype"/>
          <w:bCs/>
          <w:sz w:val="24"/>
          <w:szCs w:val="24"/>
        </w:rPr>
      </w:pPr>
    </w:p>
    <w:p w14:paraId="19A632F6" w14:textId="3E2630EE" w:rsidR="00632F07" w:rsidRDefault="00632F07" w:rsidP="00505157">
      <w:pPr>
        <w:pStyle w:val="Header"/>
        <w:numPr>
          <w:ilvl w:val="0"/>
          <w:numId w:val="2"/>
        </w:numPr>
        <w:rPr>
          <w:rFonts w:ascii="Palatino Linotype" w:hAnsi="Palatino Linotype"/>
          <w:bCs/>
          <w:sz w:val="24"/>
          <w:szCs w:val="24"/>
        </w:rPr>
      </w:pPr>
      <w:r>
        <w:rPr>
          <w:rFonts w:ascii="Palatino Linotype" w:hAnsi="Palatino Linotype"/>
          <w:bCs/>
          <w:sz w:val="24"/>
          <w:szCs w:val="24"/>
        </w:rPr>
        <w:t xml:space="preserve">What evidence is there that UVM has the resources to </w:t>
      </w:r>
      <w:r w:rsidR="00D21143">
        <w:rPr>
          <w:rFonts w:ascii="Palatino Linotype" w:hAnsi="Palatino Linotype"/>
          <w:bCs/>
          <w:sz w:val="24"/>
          <w:szCs w:val="24"/>
        </w:rPr>
        <w:t xml:space="preserve">run this program successfully? We are specifically asking about personnel. Will there be a limit to </w:t>
      </w:r>
      <w:r w:rsidR="00D21143">
        <w:rPr>
          <w:rFonts w:ascii="Palatino Linotype" w:hAnsi="Palatino Linotype"/>
          <w:bCs/>
          <w:sz w:val="24"/>
          <w:szCs w:val="24"/>
        </w:rPr>
        <w:lastRenderedPageBreak/>
        <w:t>the number of candidates that can be accepted into the program? If not, will UVM support adding additional personnel to support this program?</w:t>
      </w:r>
    </w:p>
    <w:p w14:paraId="6D1B91E7" w14:textId="258D7ADD" w:rsidR="00320352" w:rsidRDefault="00C059FA" w:rsidP="00C059FA">
      <w:pPr>
        <w:pStyle w:val="Header"/>
        <w:rPr>
          <w:rFonts w:ascii="Palatino Linotype" w:hAnsi="Palatino Linotype"/>
          <w:bCs/>
          <w:sz w:val="24"/>
          <w:szCs w:val="24"/>
        </w:rPr>
      </w:pPr>
      <w:r>
        <w:rPr>
          <w:rFonts w:ascii="Palatino Linotype" w:hAnsi="Palatino Linotype"/>
          <w:bCs/>
          <w:sz w:val="24"/>
          <w:szCs w:val="24"/>
        </w:rPr>
        <w:br/>
      </w:r>
      <w:r>
        <w:rPr>
          <w:rFonts w:ascii="Palatino Linotype" w:hAnsi="Palatino Linotype"/>
          <w:b/>
          <w:sz w:val="24"/>
          <w:szCs w:val="24"/>
        </w:rPr>
        <w:t>DOCUMENTATION:</w:t>
      </w:r>
      <w:r w:rsidR="004C0ED6">
        <w:rPr>
          <w:rFonts w:ascii="Palatino Linotype" w:hAnsi="Palatino Linotype"/>
          <w:b/>
          <w:sz w:val="24"/>
          <w:szCs w:val="24"/>
        </w:rPr>
        <w:t xml:space="preserve">  </w:t>
      </w:r>
      <w:r w:rsidR="004C0ED6" w:rsidRPr="004C0ED6">
        <w:rPr>
          <w:rFonts w:ascii="Palatino Linotype" w:hAnsi="Palatino Linotype"/>
          <w:bCs/>
          <w:sz w:val="24"/>
          <w:szCs w:val="24"/>
        </w:rPr>
        <w:t>UVM Proposal, Professional Attributes and Distribution Document</w:t>
      </w:r>
    </w:p>
    <w:p w14:paraId="3FAF416F" w14:textId="77777777" w:rsidR="00320352" w:rsidRDefault="00320352">
      <w:pPr>
        <w:spacing w:after="160" w:line="259" w:lineRule="auto"/>
        <w:rPr>
          <w:rFonts w:ascii="Palatino Linotype" w:hAnsi="Palatino Linotype" w:cs="Tahoma"/>
          <w:bCs/>
          <w:sz w:val="24"/>
          <w:szCs w:val="24"/>
        </w:rPr>
      </w:pPr>
      <w:r>
        <w:rPr>
          <w:rFonts w:ascii="Palatino Linotype" w:hAnsi="Palatino Linotype"/>
          <w:bCs/>
          <w:sz w:val="24"/>
          <w:szCs w:val="24"/>
        </w:rPr>
        <w:br w:type="page"/>
      </w:r>
    </w:p>
    <w:p w14:paraId="4462F7EB" w14:textId="77777777" w:rsidR="00F02271" w:rsidRPr="00EF621C" w:rsidRDefault="00F02271" w:rsidP="00F02271">
      <w:pPr>
        <w:spacing w:after="0"/>
        <w:jc w:val="center"/>
        <w:rPr>
          <w:rFonts w:ascii="Arial" w:eastAsia="Times New Roman" w:hAnsi="Arial"/>
          <w:color w:val="000000"/>
          <w:sz w:val="23"/>
        </w:rPr>
      </w:pPr>
      <w:r>
        <w:rPr>
          <w:rFonts w:ascii="Arial" w:eastAsia="Times New Roman" w:hAnsi="Arial"/>
          <w:color w:val="000000"/>
          <w:sz w:val="23"/>
        </w:rPr>
        <w:lastRenderedPageBreak/>
        <w:br w:type="textWrapping" w:clear="all"/>
      </w:r>
    </w:p>
    <w:p w14:paraId="23CDC339" w14:textId="77777777" w:rsidR="00F02271" w:rsidRDefault="00F02271" w:rsidP="00F02271">
      <w:pPr>
        <w:spacing w:after="0"/>
        <w:jc w:val="center"/>
        <w:rPr>
          <w:b/>
        </w:rPr>
      </w:pPr>
      <w:r>
        <w:rPr>
          <w:rFonts w:ascii="Arial" w:eastAsia="Times New Roman" w:hAnsi="Arial"/>
          <w:noProof/>
          <w:color w:val="000000"/>
          <w:sz w:val="23"/>
        </w:rPr>
        <w:drawing>
          <wp:inline distT="0" distB="0" distL="0" distR="0" wp14:anchorId="36B78D09" wp14:editId="3345FEAC">
            <wp:extent cx="2485129" cy="653143"/>
            <wp:effectExtent l="0" t="0" r="0" b="0"/>
            <wp:docPr id="2" name="Picture 2" descr="The University of 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University of Vermont"/>
                    <pic:cNvPicPr/>
                  </pic:nvPicPr>
                  <pic:blipFill>
                    <a:blip r:embed="rId10"/>
                    <a:stretch>
                      <a:fillRect/>
                    </a:stretch>
                  </pic:blipFill>
                  <pic:spPr>
                    <a:xfrm>
                      <a:off x="0" y="0"/>
                      <a:ext cx="2498412" cy="656634"/>
                    </a:xfrm>
                    <a:prstGeom prst="rect">
                      <a:avLst/>
                    </a:prstGeom>
                  </pic:spPr>
                </pic:pic>
              </a:graphicData>
            </a:graphic>
          </wp:inline>
        </w:drawing>
      </w:r>
    </w:p>
    <w:p w14:paraId="27C714CF" w14:textId="77777777" w:rsidR="00F02271" w:rsidRDefault="00F02271" w:rsidP="00F02271">
      <w:pPr>
        <w:spacing w:after="0"/>
        <w:jc w:val="center"/>
        <w:rPr>
          <w:rFonts w:cstheme="minorHAnsi"/>
          <w:sz w:val="24"/>
          <w:u w:val="single"/>
        </w:rPr>
      </w:pPr>
    </w:p>
    <w:p w14:paraId="1B761E65" w14:textId="77777777" w:rsidR="00F02271" w:rsidRDefault="00F02271" w:rsidP="00F02271">
      <w:pPr>
        <w:spacing w:after="0"/>
        <w:jc w:val="center"/>
        <w:rPr>
          <w:rFonts w:cstheme="minorHAnsi"/>
          <w:sz w:val="24"/>
          <w:u w:val="single"/>
        </w:rPr>
      </w:pPr>
    </w:p>
    <w:p w14:paraId="1D78D053" w14:textId="77777777" w:rsidR="00F02271" w:rsidRDefault="00F02271" w:rsidP="00F02271">
      <w:pPr>
        <w:spacing w:after="0"/>
        <w:jc w:val="center"/>
        <w:rPr>
          <w:rFonts w:cstheme="minorHAnsi"/>
          <w:sz w:val="24"/>
          <w:u w:val="single"/>
        </w:rPr>
      </w:pPr>
      <w:r w:rsidRPr="003D63CE">
        <w:rPr>
          <w:rFonts w:cstheme="minorHAnsi"/>
          <w:sz w:val="24"/>
          <w:u w:val="single"/>
        </w:rPr>
        <w:t>University of Vermont Alternative Pathway to Licensure Program</w:t>
      </w:r>
    </w:p>
    <w:p w14:paraId="3EDCCC81" w14:textId="77777777" w:rsidR="00F02271" w:rsidRDefault="00F02271" w:rsidP="00F02271">
      <w:pPr>
        <w:spacing w:after="0"/>
        <w:jc w:val="center"/>
        <w:rPr>
          <w:rFonts w:cstheme="minorHAnsi"/>
          <w:sz w:val="24"/>
          <w:u w:val="single"/>
        </w:rPr>
      </w:pPr>
    </w:p>
    <w:p w14:paraId="379E4E3A" w14:textId="77777777" w:rsidR="00F02271" w:rsidRDefault="00F02271" w:rsidP="00F02271">
      <w:pPr>
        <w:spacing w:after="0"/>
        <w:rPr>
          <w:rFonts w:cstheme="minorHAnsi"/>
          <w:sz w:val="24"/>
          <w:u w:val="single"/>
        </w:rPr>
      </w:pPr>
      <w:r>
        <w:rPr>
          <w:rFonts w:cstheme="minorHAnsi"/>
          <w:sz w:val="24"/>
          <w:u w:val="single"/>
        </w:rPr>
        <w:t>Goal for this program:</w:t>
      </w:r>
    </w:p>
    <w:p w14:paraId="4F2BC6FC" w14:textId="77777777" w:rsidR="00F02271" w:rsidRPr="00397DBA" w:rsidRDefault="00F02271" w:rsidP="00F02271">
      <w:pPr>
        <w:pStyle w:val="ListParagraph"/>
        <w:numPr>
          <w:ilvl w:val="0"/>
          <w:numId w:val="3"/>
        </w:numPr>
        <w:spacing w:after="0" w:line="240" w:lineRule="auto"/>
        <w:rPr>
          <w:rFonts w:cstheme="minorHAnsi"/>
          <w:sz w:val="24"/>
          <w:u w:val="single"/>
        </w:rPr>
      </w:pPr>
      <w:r>
        <w:rPr>
          <w:rFonts w:cstheme="minorHAnsi"/>
          <w:sz w:val="24"/>
        </w:rPr>
        <w:t>Assist international</w:t>
      </w:r>
      <w:ins w:id="1" w:author="Kimberly Vannest" w:date="2022-01-05T16:59:00Z">
        <w:r>
          <w:rPr>
            <w:rFonts w:cstheme="minorHAnsi"/>
            <w:sz w:val="24"/>
          </w:rPr>
          <w:t xml:space="preserve">, </w:t>
        </w:r>
      </w:ins>
      <w:r>
        <w:rPr>
          <w:rFonts w:cstheme="minorHAnsi"/>
          <w:sz w:val="24"/>
        </w:rPr>
        <w:t>diverse, and non UVM applicants to navigate the process to obtain a provisional or initial license to teach in the state of Vermont.</w:t>
      </w:r>
    </w:p>
    <w:p w14:paraId="5D7D8910" w14:textId="77777777" w:rsidR="00F02271" w:rsidRPr="00D51BCB" w:rsidRDefault="00F02271" w:rsidP="00F02271">
      <w:pPr>
        <w:pStyle w:val="ListParagraph"/>
        <w:spacing w:after="0"/>
        <w:rPr>
          <w:rFonts w:cstheme="minorHAnsi"/>
          <w:sz w:val="24"/>
          <w:u w:val="single"/>
        </w:rPr>
      </w:pPr>
    </w:p>
    <w:p w14:paraId="34000AA6" w14:textId="77777777" w:rsidR="00F02271" w:rsidRDefault="00F02271" w:rsidP="00F02271">
      <w:pPr>
        <w:spacing w:after="0"/>
        <w:rPr>
          <w:rFonts w:cstheme="minorHAnsi"/>
          <w:sz w:val="24"/>
          <w:u w:val="single"/>
        </w:rPr>
      </w:pPr>
      <w:r>
        <w:rPr>
          <w:rFonts w:cstheme="minorHAnsi"/>
          <w:sz w:val="24"/>
          <w:u w:val="single"/>
        </w:rPr>
        <w:t>Key Features:</w:t>
      </w:r>
    </w:p>
    <w:p w14:paraId="00A541FF" w14:textId="77777777" w:rsidR="00F02271" w:rsidRPr="00D164F1" w:rsidRDefault="00F02271" w:rsidP="00F02271">
      <w:pPr>
        <w:pStyle w:val="ListParagraph"/>
        <w:numPr>
          <w:ilvl w:val="0"/>
          <w:numId w:val="3"/>
        </w:numPr>
        <w:spacing w:after="0" w:line="240" w:lineRule="auto"/>
        <w:rPr>
          <w:rFonts w:cstheme="minorHAnsi"/>
          <w:sz w:val="24"/>
          <w:u w:val="single"/>
        </w:rPr>
      </w:pPr>
      <w:r>
        <w:rPr>
          <w:rFonts w:cstheme="minorHAnsi"/>
          <w:sz w:val="24"/>
        </w:rPr>
        <w:t>Create a Peer Review Program through supports provided by a UVM process and eventual recommendation for licensure</w:t>
      </w:r>
    </w:p>
    <w:p w14:paraId="5EE1963F" w14:textId="77777777" w:rsidR="00F02271" w:rsidRPr="00D164F1" w:rsidRDefault="00F02271" w:rsidP="00F02271">
      <w:pPr>
        <w:pStyle w:val="ListParagraph"/>
        <w:numPr>
          <w:ilvl w:val="0"/>
          <w:numId w:val="3"/>
        </w:numPr>
        <w:spacing w:after="0" w:line="240" w:lineRule="auto"/>
        <w:rPr>
          <w:rFonts w:cstheme="minorHAnsi"/>
          <w:sz w:val="24"/>
          <w:u w:val="single"/>
        </w:rPr>
      </w:pPr>
      <w:r w:rsidRPr="00D164F1">
        <w:rPr>
          <w:rFonts w:cstheme="minorHAnsi"/>
          <w:sz w:val="24"/>
        </w:rPr>
        <w:t xml:space="preserve">Work </w:t>
      </w:r>
      <w:r>
        <w:rPr>
          <w:rFonts w:cstheme="minorHAnsi"/>
          <w:sz w:val="24"/>
        </w:rPr>
        <w:t xml:space="preserve">initially </w:t>
      </w:r>
      <w:r w:rsidRPr="00D164F1">
        <w:rPr>
          <w:rFonts w:cstheme="minorHAnsi"/>
          <w:sz w:val="24"/>
        </w:rPr>
        <w:t>with the Burlington and Winooski School districts for the purpose of assisting in the diversification of the education workforce</w:t>
      </w:r>
      <w:ins w:id="2" w:author="Kimberly Vannest" w:date="2022-01-05T17:00:00Z">
        <w:r>
          <w:rPr>
            <w:rFonts w:cstheme="minorHAnsi"/>
            <w:sz w:val="24"/>
          </w:rPr>
          <w:t xml:space="preserve"> </w:t>
        </w:r>
      </w:ins>
      <w:r>
        <w:rPr>
          <w:rFonts w:cstheme="minorHAnsi"/>
          <w:sz w:val="24"/>
        </w:rPr>
        <w:t>(this pilot program will be reviewed in 12 months for interest, outcomes, participation and satisfaction of participants)</w:t>
      </w:r>
    </w:p>
    <w:p w14:paraId="0F4DDB16" w14:textId="77777777" w:rsidR="00F02271" w:rsidRPr="00D51BCB" w:rsidRDefault="00F02271" w:rsidP="00F02271">
      <w:pPr>
        <w:pStyle w:val="ListParagraph"/>
        <w:numPr>
          <w:ilvl w:val="0"/>
          <w:numId w:val="3"/>
        </w:numPr>
        <w:spacing w:after="0" w:line="240" w:lineRule="auto"/>
        <w:rPr>
          <w:rFonts w:cstheme="minorHAnsi"/>
          <w:sz w:val="24"/>
          <w:u w:val="single"/>
        </w:rPr>
      </w:pPr>
      <w:r>
        <w:rPr>
          <w:rFonts w:cstheme="minorHAnsi"/>
          <w:sz w:val="24"/>
        </w:rPr>
        <w:t>Help in fulfilling current teacher shortages</w:t>
      </w:r>
    </w:p>
    <w:p w14:paraId="38DAA506" w14:textId="77777777" w:rsidR="00F02271" w:rsidRPr="00D164F1" w:rsidRDefault="00F02271" w:rsidP="00F02271">
      <w:pPr>
        <w:pStyle w:val="ListParagraph"/>
        <w:numPr>
          <w:ilvl w:val="0"/>
          <w:numId w:val="3"/>
        </w:numPr>
        <w:spacing w:after="0" w:line="240" w:lineRule="auto"/>
        <w:rPr>
          <w:rFonts w:cstheme="minorHAnsi"/>
          <w:sz w:val="24"/>
          <w:u w:val="single"/>
        </w:rPr>
      </w:pPr>
      <w:r>
        <w:rPr>
          <w:rFonts w:cstheme="minorHAnsi"/>
          <w:sz w:val="24"/>
        </w:rPr>
        <w:t>Maintain a strong and reciprocal professional relationship with these districts</w:t>
      </w:r>
    </w:p>
    <w:p w14:paraId="36F99C57" w14:textId="77777777" w:rsidR="00F02271" w:rsidRPr="00D164F1" w:rsidRDefault="00F02271" w:rsidP="00F02271">
      <w:pPr>
        <w:pStyle w:val="ListParagraph"/>
        <w:numPr>
          <w:ilvl w:val="0"/>
          <w:numId w:val="3"/>
        </w:numPr>
        <w:spacing w:after="0" w:line="240" w:lineRule="auto"/>
        <w:rPr>
          <w:rFonts w:cstheme="minorHAnsi"/>
          <w:sz w:val="24"/>
          <w:u w:val="single"/>
        </w:rPr>
      </w:pPr>
      <w:r w:rsidRPr="00D164F1">
        <w:rPr>
          <w:rFonts w:cstheme="minorHAnsi"/>
          <w:sz w:val="24"/>
        </w:rPr>
        <w:t>Onsite in school or virtual informational workshops for interested candidates</w:t>
      </w:r>
    </w:p>
    <w:p w14:paraId="20EF822F" w14:textId="77777777" w:rsidR="00F02271" w:rsidRPr="00397DBA" w:rsidRDefault="00F02271" w:rsidP="00F02271">
      <w:pPr>
        <w:pStyle w:val="ListParagraph"/>
        <w:numPr>
          <w:ilvl w:val="0"/>
          <w:numId w:val="4"/>
        </w:numPr>
        <w:spacing w:after="0" w:line="240" w:lineRule="auto"/>
        <w:rPr>
          <w:rFonts w:cstheme="minorHAnsi"/>
          <w:sz w:val="24"/>
          <w:u w:val="single"/>
        </w:rPr>
      </w:pPr>
      <w:r w:rsidRPr="00E9194F">
        <w:rPr>
          <w:rFonts w:cstheme="minorHAnsi"/>
          <w:b/>
          <w:bCs/>
          <w:sz w:val="24"/>
        </w:rPr>
        <w:t>Individual Assistance</w:t>
      </w:r>
      <w:r>
        <w:rPr>
          <w:rFonts w:cstheme="minorHAnsi"/>
          <w:sz w:val="24"/>
        </w:rPr>
        <w:t xml:space="preserve"> to individuals and small groups of staff that may currently qualify for teacher licensure and need assistance navigating the alternate licensure processes</w:t>
      </w:r>
    </w:p>
    <w:p w14:paraId="1F6210FB" w14:textId="77777777" w:rsidR="00F02271" w:rsidRPr="00102FC9" w:rsidRDefault="00F02271" w:rsidP="00F02271">
      <w:pPr>
        <w:pStyle w:val="ListParagraph"/>
        <w:numPr>
          <w:ilvl w:val="0"/>
          <w:numId w:val="4"/>
        </w:numPr>
        <w:spacing w:after="0" w:line="240" w:lineRule="auto"/>
        <w:rPr>
          <w:rFonts w:cstheme="minorHAnsi"/>
          <w:sz w:val="24"/>
          <w:u w:val="single"/>
        </w:rPr>
      </w:pPr>
      <w:r>
        <w:rPr>
          <w:rFonts w:cstheme="minorHAnsi"/>
          <w:sz w:val="24"/>
        </w:rPr>
        <w:t>Vermont Licensure Portfolio support for candidates who will be applying through UVM Peer Review Process</w:t>
      </w:r>
    </w:p>
    <w:p w14:paraId="103220BD" w14:textId="77777777" w:rsidR="00F02271" w:rsidRPr="007279B7" w:rsidRDefault="00F02271" w:rsidP="00F02271">
      <w:pPr>
        <w:pStyle w:val="ListParagraph"/>
        <w:numPr>
          <w:ilvl w:val="0"/>
          <w:numId w:val="4"/>
        </w:numPr>
        <w:spacing w:after="0" w:line="240" w:lineRule="auto"/>
        <w:rPr>
          <w:rFonts w:cstheme="minorHAnsi"/>
          <w:sz w:val="24"/>
          <w:u w:val="single"/>
        </w:rPr>
      </w:pPr>
      <w:r>
        <w:rPr>
          <w:rFonts w:cstheme="minorHAnsi"/>
          <w:sz w:val="24"/>
        </w:rPr>
        <w:t>Recommendations for resources/coursework for candidates who require additional knowledge or courses</w:t>
      </w:r>
    </w:p>
    <w:p w14:paraId="6E1EA4EF" w14:textId="77777777" w:rsidR="00F02271" w:rsidRPr="0087394B" w:rsidRDefault="00F02271" w:rsidP="00F02271">
      <w:pPr>
        <w:pStyle w:val="ListParagraph"/>
        <w:numPr>
          <w:ilvl w:val="0"/>
          <w:numId w:val="4"/>
        </w:numPr>
        <w:spacing w:after="0" w:line="240" w:lineRule="auto"/>
        <w:rPr>
          <w:rFonts w:cstheme="minorHAnsi"/>
          <w:sz w:val="24"/>
          <w:u w:val="single"/>
        </w:rPr>
      </w:pPr>
      <w:r>
        <w:rPr>
          <w:rFonts w:cstheme="minorHAnsi"/>
          <w:sz w:val="24"/>
        </w:rPr>
        <w:t>Work with applicants who have acquired knowledge and skills needed to meet the Vermont Core Teaching Standards, the requirements and competencies for the endorsement that they seek through workshops, coursework and experiences without having attended a teacher preparation program</w:t>
      </w:r>
    </w:p>
    <w:p w14:paraId="28AA6075" w14:textId="77777777" w:rsidR="00F02271" w:rsidRPr="0087394B" w:rsidRDefault="00F02271" w:rsidP="00F02271">
      <w:pPr>
        <w:pStyle w:val="ListParagraph"/>
        <w:numPr>
          <w:ilvl w:val="0"/>
          <w:numId w:val="4"/>
        </w:numPr>
        <w:spacing w:after="0" w:line="240" w:lineRule="auto"/>
        <w:rPr>
          <w:rFonts w:cstheme="minorHAnsi"/>
          <w:sz w:val="24"/>
          <w:u w:val="single"/>
        </w:rPr>
      </w:pPr>
      <w:r>
        <w:rPr>
          <w:rFonts w:cstheme="minorHAnsi"/>
          <w:sz w:val="24"/>
        </w:rPr>
        <w:t xml:space="preserve">Ensure that candidates who are seeking initial endorsement have completed a 13-week student teaching or concentrated field experience (520 hours) where they eventually “gradually assume the full professional roles and responsibilities of an educator in the initial area being sought”, as required by the Vermont Standards Board for Professional Educators. </w:t>
      </w:r>
    </w:p>
    <w:p w14:paraId="2B433741" w14:textId="77777777" w:rsidR="00F02271" w:rsidRPr="00D164F1" w:rsidRDefault="00F02271" w:rsidP="00F02271">
      <w:pPr>
        <w:pStyle w:val="ListParagraph"/>
        <w:numPr>
          <w:ilvl w:val="0"/>
          <w:numId w:val="4"/>
        </w:numPr>
        <w:spacing w:after="0" w:line="240" w:lineRule="auto"/>
        <w:rPr>
          <w:rFonts w:cstheme="minorHAnsi"/>
          <w:sz w:val="24"/>
          <w:u w:val="single"/>
        </w:rPr>
      </w:pPr>
      <w:r>
        <w:rPr>
          <w:rFonts w:cstheme="minorHAnsi"/>
          <w:sz w:val="24"/>
        </w:rPr>
        <w:t>Ensure that candidates who are seeking to add an additional endorsement complete a minimum of a 60-hour supervised field experience in the area being sought.</w:t>
      </w:r>
    </w:p>
    <w:p w14:paraId="4CAB8EC8" w14:textId="77777777" w:rsidR="00F02271" w:rsidRDefault="00F02271" w:rsidP="00F02271">
      <w:pPr>
        <w:spacing w:after="0"/>
        <w:rPr>
          <w:rFonts w:cstheme="minorHAnsi"/>
          <w:sz w:val="24"/>
          <w:u w:val="single"/>
        </w:rPr>
      </w:pPr>
      <w:r>
        <w:rPr>
          <w:rFonts w:cstheme="minorHAnsi"/>
          <w:sz w:val="24"/>
          <w:u w:val="single"/>
        </w:rPr>
        <w:t>Alignment with the State of Vermont Peer Review Pathway:</w:t>
      </w:r>
    </w:p>
    <w:p w14:paraId="6C916426" w14:textId="77777777" w:rsidR="00F02271" w:rsidRPr="00DB090B" w:rsidRDefault="00F02271" w:rsidP="00F02271">
      <w:pPr>
        <w:pStyle w:val="ListParagraph"/>
        <w:numPr>
          <w:ilvl w:val="0"/>
          <w:numId w:val="3"/>
        </w:numPr>
        <w:spacing w:after="0" w:line="240" w:lineRule="auto"/>
        <w:rPr>
          <w:rFonts w:cstheme="minorHAnsi"/>
          <w:sz w:val="24"/>
          <w:u w:val="single"/>
        </w:rPr>
      </w:pPr>
      <w:r>
        <w:rPr>
          <w:rFonts w:cstheme="minorHAnsi"/>
          <w:sz w:val="24"/>
        </w:rPr>
        <w:t>Follow the mission of the Vermont Department of Education Peer Review Mission:</w:t>
      </w:r>
    </w:p>
    <w:p w14:paraId="20BBE950" w14:textId="77777777" w:rsidR="00F02271" w:rsidRPr="00DB090B" w:rsidRDefault="00F02271" w:rsidP="00F02271">
      <w:pPr>
        <w:pStyle w:val="ListParagraph"/>
        <w:numPr>
          <w:ilvl w:val="1"/>
          <w:numId w:val="3"/>
        </w:numPr>
        <w:spacing w:after="160" w:line="240" w:lineRule="auto"/>
        <w:jc w:val="both"/>
        <w:rPr>
          <w:rFonts w:ascii="Palatino Linotype" w:hAnsi="Palatino Linotype"/>
          <w:i/>
          <w:iCs/>
          <w:szCs w:val="20"/>
        </w:rPr>
      </w:pPr>
      <w:r w:rsidRPr="00DB090B">
        <w:rPr>
          <w:rFonts w:ascii="Palatino Linotype" w:hAnsi="Palatino Linotype"/>
          <w:i/>
          <w:iCs/>
          <w:szCs w:val="20"/>
        </w:rPr>
        <w:lastRenderedPageBreak/>
        <w:t>PEER REVIEW’S MISSION STATEMENT: Peer review provides a non-traditional licensure process for candidates who demonstrate proficiency in meeting the standards for Vermont educators.  Peer review guides prospective candidates through this unique and rigorous process of licensure by evaluating and ultimately recommending licensure to qualified candidates. The peer review process recognizes that rich life experiences and diverse backgrounds, gained outside of formal teacher education programs, to demonstrate the requirements for Vermont educators.  This process encourages highly qualified and passionate individuals to pursue licensure to benefit all Vermont student.</w:t>
      </w:r>
    </w:p>
    <w:p w14:paraId="63F25DEE" w14:textId="77777777" w:rsidR="00F02271" w:rsidRPr="00D164F1" w:rsidRDefault="00F02271" w:rsidP="00F02271">
      <w:pPr>
        <w:spacing w:after="0"/>
        <w:rPr>
          <w:rFonts w:cstheme="minorHAnsi"/>
          <w:sz w:val="24"/>
          <w:u w:val="single"/>
        </w:rPr>
      </w:pPr>
    </w:p>
    <w:p w14:paraId="640A5251" w14:textId="77777777" w:rsidR="00F02271" w:rsidRPr="00D4666D" w:rsidRDefault="00F02271" w:rsidP="00F02271">
      <w:pPr>
        <w:pStyle w:val="ListParagraph"/>
        <w:spacing w:after="0"/>
        <w:rPr>
          <w:rFonts w:cstheme="minorHAnsi"/>
          <w:sz w:val="24"/>
          <w:u w:val="single"/>
        </w:rPr>
      </w:pPr>
    </w:p>
    <w:p w14:paraId="7B04EBFA" w14:textId="77777777" w:rsidR="00F02271" w:rsidRDefault="00F02271" w:rsidP="00F02271">
      <w:pPr>
        <w:spacing w:after="0"/>
        <w:rPr>
          <w:rFonts w:cstheme="minorHAnsi"/>
          <w:sz w:val="24"/>
          <w:u w:val="single"/>
        </w:rPr>
      </w:pPr>
      <w:r>
        <w:rPr>
          <w:rFonts w:cstheme="minorHAnsi"/>
          <w:sz w:val="24"/>
          <w:u w:val="single"/>
        </w:rPr>
        <w:t>Requirements for entry into the UVM Peer Review Process</w:t>
      </w:r>
    </w:p>
    <w:p w14:paraId="06DDCE02" w14:textId="77777777" w:rsidR="00F02271" w:rsidRDefault="00F02271" w:rsidP="00F02271">
      <w:pPr>
        <w:pStyle w:val="ListParagraph"/>
        <w:numPr>
          <w:ilvl w:val="0"/>
          <w:numId w:val="5"/>
        </w:numPr>
        <w:spacing w:after="0" w:line="240" w:lineRule="auto"/>
        <w:rPr>
          <w:rFonts w:cstheme="minorHAnsi"/>
          <w:sz w:val="24"/>
        </w:rPr>
      </w:pPr>
      <w:r>
        <w:rPr>
          <w:rFonts w:cstheme="minorHAnsi"/>
          <w:sz w:val="24"/>
        </w:rPr>
        <w:t xml:space="preserve">Evidence* of </w:t>
      </w:r>
      <w:r w:rsidRPr="00D4666D">
        <w:rPr>
          <w:rFonts w:cstheme="minorHAnsi"/>
          <w:sz w:val="24"/>
        </w:rPr>
        <w:t>BA, BS or BFA degree</w:t>
      </w:r>
      <w:r>
        <w:rPr>
          <w:rFonts w:cstheme="minorHAnsi"/>
          <w:sz w:val="24"/>
        </w:rPr>
        <w:t xml:space="preserve"> </w:t>
      </w:r>
    </w:p>
    <w:p w14:paraId="0634E3B1" w14:textId="77777777" w:rsidR="00F02271" w:rsidRDefault="00F02271" w:rsidP="00F02271">
      <w:pPr>
        <w:pStyle w:val="ListParagraph"/>
        <w:numPr>
          <w:ilvl w:val="1"/>
          <w:numId w:val="5"/>
        </w:numPr>
        <w:spacing w:after="0" w:line="240" w:lineRule="auto"/>
        <w:rPr>
          <w:rFonts w:cstheme="minorHAnsi"/>
          <w:sz w:val="24"/>
        </w:rPr>
      </w:pPr>
      <w:r>
        <w:rPr>
          <w:rFonts w:cstheme="minorHAnsi"/>
          <w:sz w:val="24"/>
        </w:rPr>
        <w:t xml:space="preserve">Refugee populations, fallen governments, and other notable challenges to documentation will be addressed individually to identify robust solutions for evidence.  All data will be collected and reported to AOE annually. Consultation with AOE and standards board may also occur for specific conditions. </w:t>
      </w:r>
    </w:p>
    <w:p w14:paraId="360FC349" w14:textId="77777777" w:rsidR="00F02271" w:rsidRDefault="00F02271" w:rsidP="00F02271">
      <w:pPr>
        <w:pStyle w:val="ListParagraph"/>
        <w:numPr>
          <w:ilvl w:val="0"/>
          <w:numId w:val="5"/>
        </w:numPr>
        <w:spacing w:after="0" w:line="240" w:lineRule="auto"/>
        <w:rPr>
          <w:rFonts w:cstheme="minorHAnsi"/>
          <w:sz w:val="24"/>
        </w:rPr>
      </w:pPr>
      <w:r>
        <w:rPr>
          <w:rFonts w:cstheme="minorHAnsi"/>
          <w:sz w:val="24"/>
        </w:rPr>
        <w:t>Complete application</w:t>
      </w:r>
    </w:p>
    <w:p w14:paraId="15C39406" w14:textId="77777777" w:rsidR="00F02271" w:rsidRDefault="00F02271" w:rsidP="00F02271">
      <w:pPr>
        <w:pStyle w:val="ListParagraph"/>
        <w:numPr>
          <w:ilvl w:val="0"/>
          <w:numId w:val="5"/>
        </w:numPr>
        <w:spacing w:after="0" w:line="240" w:lineRule="auto"/>
        <w:rPr>
          <w:rFonts w:cstheme="minorHAnsi"/>
          <w:sz w:val="24"/>
        </w:rPr>
      </w:pPr>
      <w:r>
        <w:rPr>
          <w:rFonts w:cstheme="minorHAnsi"/>
          <w:sz w:val="24"/>
        </w:rPr>
        <w:t>Attendance at 1 or 2 Clinics</w:t>
      </w:r>
    </w:p>
    <w:p w14:paraId="0B126F1E" w14:textId="77777777" w:rsidR="00F02271" w:rsidRDefault="00F02271" w:rsidP="00F02271">
      <w:pPr>
        <w:pStyle w:val="ListParagraph"/>
        <w:numPr>
          <w:ilvl w:val="0"/>
          <w:numId w:val="5"/>
        </w:numPr>
        <w:spacing w:after="0" w:line="240" w:lineRule="auto"/>
        <w:rPr>
          <w:rFonts w:cstheme="minorHAnsi"/>
          <w:sz w:val="24"/>
        </w:rPr>
      </w:pPr>
      <w:r>
        <w:rPr>
          <w:rFonts w:cstheme="minorHAnsi"/>
          <w:sz w:val="24"/>
        </w:rPr>
        <w:t>Current Resume</w:t>
      </w:r>
    </w:p>
    <w:p w14:paraId="5D3D8992" w14:textId="77777777" w:rsidR="00F02271" w:rsidRDefault="00F02271" w:rsidP="00F02271">
      <w:pPr>
        <w:pStyle w:val="ListParagraph"/>
        <w:numPr>
          <w:ilvl w:val="0"/>
          <w:numId w:val="5"/>
        </w:numPr>
        <w:spacing w:after="0" w:line="240" w:lineRule="auto"/>
        <w:rPr>
          <w:rFonts w:cstheme="minorHAnsi"/>
          <w:sz w:val="24"/>
        </w:rPr>
      </w:pPr>
      <w:r>
        <w:rPr>
          <w:rFonts w:cstheme="minorHAnsi"/>
          <w:sz w:val="24"/>
        </w:rPr>
        <w:t>Transcript</w:t>
      </w:r>
    </w:p>
    <w:p w14:paraId="1CD37E4F" w14:textId="77777777" w:rsidR="00F02271" w:rsidRDefault="00F02271" w:rsidP="00F02271">
      <w:pPr>
        <w:pStyle w:val="ListParagraph"/>
        <w:numPr>
          <w:ilvl w:val="0"/>
          <w:numId w:val="5"/>
        </w:numPr>
        <w:spacing w:after="0" w:line="240" w:lineRule="auto"/>
        <w:rPr>
          <w:ins w:id="3" w:author="Kimberly Vannest" w:date="2022-01-05T17:03:00Z"/>
          <w:rFonts w:cstheme="minorHAnsi"/>
          <w:sz w:val="24"/>
        </w:rPr>
      </w:pPr>
      <w:r>
        <w:rPr>
          <w:rFonts w:cstheme="minorHAnsi"/>
          <w:sz w:val="24"/>
        </w:rPr>
        <w:t>Official PRAXIS Test Scores (CORE or equivalent, PRAXIS II)</w:t>
      </w:r>
    </w:p>
    <w:p w14:paraId="78A14F1F" w14:textId="77777777" w:rsidR="00F02271" w:rsidRPr="00585B70" w:rsidRDefault="00F02271" w:rsidP="00F02271">
      <w:pPr>
        <w:spacing w:after="0"/>
        <w:rPr>
          <w:rFonts w:cstheme="minorHAnsi"/>
          <w:sz w:val="24"/>
        </w:rPr>
      </w:pPr>
    </w:p>
    <w:p w14:paraId="5F6561D4" w14:textId="77777777" w:rsidR="00F02271" w:rsidRPr="00585B70" w:rsidRDefault="00F02271" w:rsidP="00F02271">
      <w:pPr>
        <w:spacing w:after="0"/>
        <w:rPr>
          <w:rFonts w:cstheme="minorHAnsi"/>
          <w:sz w:val="24"/>
          <w:u w:val="single"/>
        </w:rPr>
      </w:pPr>
      <w:r w:rsidRPr="00585B70">
        <w:rPr>
          <w:rFonts w:cstheme="minorHAnsi"/>
          <w:sz w:val="24"/>
          <w:u w:val="single"/>
        </w:rPr>
        <w:t>Requirements for Completion of the Process</w:t>
      </w:r>
    </w:p>
    <w:p w14:paraId="4F66EEBC" w14:textId="77777777" w:rsidR="00F02271" w:rsidRDefault="00F02271" w:rsidP="00F02271">
      <w:pPr>
        <w:pStyle w:val="ListParagraph"/>
        <w:numPr>
          <w:ilvl w:val="0"/>
          <w:numId w:val="5"/>
        </w:numPr>
        <w:spacing w:after="0" w:line="240" w:lineRule="auto"/>
        <w:rPr>
          <w:rFonts w:cstheme="minorHAnsi"/>
          <w:sz w:val="24"/>
        </w:rPr>
      </w:pPr>
      <w:r>
        <w:rPr>
          <w:rFonts w:cstheme="minorHAnsi"/>
          <w:sz w:val="24"/>
        </w:rPr>
        <w:t>Submission the Vermont Licensure Portfolio and Endorsement Competency Evidence</w:t>
      </w:r>
    </w:p>
    <w:p w14:paraId="3AE191A4" w14:textId="77777777" w:rsidR="00F02271" w:rsidRDefault="00F02271" w:rsidP="00F02271">
      <w:pPr>
        <w:pStyle w:val="ListParagraph"/>
        <w:numPr>
          <w:ilvl w:val="0"/>
          <w:numId w:val="5"/>
        </w:numPr>
        <w:spacing w:after="0" w:line="240" w:lineRule="auto"/>
        <w:rPr>
          <w:rFonts w:cstheme="minorHAnsi"/>
          <w:sz w:val="24"/>
        </w:rPr>
      </w:pPr>
      <w:r>
        <w:rPr>
          <w:rFonts w:cstheme="minorHAnsi"/>
          <w:sz w:val="24"/>
        </w:rPr>
        <w:t>Successful Interview with the Panel (if necessary, a Plan of Action will be created to successfully complete this process)</w:t>
      </w:r>
    </w:p>
    <w:p w14:paraId="7A9D1744" w14:textId="77777777" w:rsidR="00F02271" w:rsidRDefault="00F02271" w:rsidP="00F02271">
      <w:pPr>
        <w:pStyle w:val="ListParagraph"/>
        <w:numPr>
          <w:ilvl w:val="1"/>
          <w:numId w:val="5"/>
        </w:numPr>
        <w:spacing w:after="0" w:line="240" w:lineRule="auto"/>
        <w:rPr>
          <w:rFonts w:cstheme="minorHAnsi"/>
          <w:sz w:val="24"/>
        </w:rPr>
      </w:pPr>
      <w:r>
        <w:rPr>
          <w:rFonts w:cstheme="minorHAnsi"/>
          <w:sz w:val="24"/>
        </w:rPr>
        <w:t>3 Panelists will be comprised of the Director of Educator Licensure Programs and 2 full time faculty members from the Preparation Program for which the endorsement is being sought</w:t>
      </w:r>
    </w:p>
    <w:p w14:paraId="779291F9" w14:textId="77777777" w:rsidR="00F02271" w:rsidRDefault="00F02271" w:rsidP="00F02271">
      <w:pPr>
        <w:pStyle w:val="ListParagraph"/>
        <w:numPr>
          <w:ilvl w:val="1"/>
          <w:numId w:val="5"/>
        </w:numPr>
        <w:spacing w:after="0" w:line="240" w:lineRule="auto"/>
        <w:rPr>
          <w:rFonts w:cstheme="minorHAnsi"/>
          <w:sz w:val="24"/>
        </w:rPr>
      </w:pPr>
      <w:r>
        <w:rPr>
          <w:rFonts w:cstheme="minorHAnsi"/>
          <w:sz w:val="24"/>
        </w:rPr>
        <w:t>Panelists will be trained by the Director of Educator Licensure Program to ensure that there is consistency when interviewing candidates</w:t>
      </w:r>
    </w:p>
    <w:p w14:paraId="4CF6EA7A" w14:textId="77777777" w:rsidR="00F02271" w:rsidRDefault="00F02271" w:rsidP="00F02271">
      <w:pPr>
        <w:pStyle w:val="ListParagraph"/>
        <w:numPr>
          <w:ilvl w:val="1"/>
          <w:numId w:val="5"/>
        </w:numPr>
        <w:spacing w:after="0" w:line="240" w:lineRule="auto"/>
        <w:rPr>
          <w:rFonts w:cstheme="minorHAnsi"/>
          <w:sz w:val="24"/>
        </w:rPr>
      </w:pPr>
      <w:r>
        <w:rPr>
          <w:rFonts w:cstheme="minorHAnsi"/>
          <w:sz w:val="24"/>
        </w:rPr>
        <w:t>A meeting will take place each semester with perspective panelists to review the process ( all panelists have scored Vermont Licensure Portfolios for many years)</w:t>
      </w:r>
    </w:p>
    <w:p w14:paraId="378E2F40" w14:textId="77777777" w:rsidR="00F02271" w:rsidRDefault="00F02271" w:rsidP="00F02271">
      <w:pPr>
        <w:pStyle w:val="ListParagraph"/>
        <w:numPr>
          <w:ilvl w:val="0"/>
          <w:numId w:val="5"/>
        </w:numPr>
        <w:spacing w:after="0" w:line="240" w:lineRule="auto"/>
        <w:rPr>
          <w:rFonts w:cstheme="minorHAnsi"/>
          <w:sz w:val="24"/>
        </w:rPr>
      </w:pPr>
      <w:r>
        <w:rPr>
          <w:rFonts w:cstheme="minorHAnsi"/>
          <w:sz w:val="24"/>
        </w:rPr>
        <w:t>Student Teaching Internship Verification</w:t>
      </w:r>
    </w:p>
    <w:p w14:paraId="64B7776D" w14:textId="77777777" w:rsidR="00F02271" w:rsidRDefault="00F02271" w:rsidP="00F02271">
      <w:pPr>
        <w:pStyle w:val="ListParagraph"/>
        <w:numPr>
          <w:ilvl w:val="1"/>
          <w:numId w:val="5"/>
        </w:numPr>
        <w:spacing w:after="0" w:line="240" w:lineRule="auto"/>
        <w:rPr>
          <w:rFonts w:cstheme="minorHAnsi"/>
          <w:sz w:val="24"/>
        </w:rPr>
      </w:pPr>
      <w:r>
        <w:rPr>
          <w:rFonts w:cstheme="minorHAnsi"/>
          <w:sz w:val="24"/>
        </w:rPr>
        <w:t>Letter from Supervisor attesting to the completion of a full 13-week internship</w:t>
      </w:r>
    </w:p>
    <w:p w14:paraId="6D6D6DE2" w14:textId="77777777" w:rsidR="00F02271" w:rsidRDefault="00F02271" w:rsidP="00F02271">
      <w:pPr>
        <w:pStyle w:val="ListParagraph"/>
        <w:numPr>
          <w:ilvl w:val="1"/>
          <w:numId w:val="5"/>
        </w:numPr>
        <w:spacing w:after="0" w:line="240" w:lineRule="auto"/>
        <w:rPr>
          <w:rFonts w:cstheme="minorHAnsi"/>
          <w:sz w:val="24"/>
        </w:rPr>
      </w:pPr>
      <w:r>
        <w:rPr>
          <w:rFonts w:cstheme="minorHAnsi"/>
          <w:sz w:val="24"/>
        </w:rPr>
        <w:t>Satisfactory Midterm and Final Professional Attributes and Disposition Assessment (PADA) Scores</w:t>
      </w:r>
    </w:p>
    <w:p w14:paraId="1A1D566A" w14:textId="77777777" w:rsidR="00F02271" w:rsidRDefault="00F02271" w:rsidP="00F02271">
      <w:pPr>
        <w:pStyle w:val="ListParagraph"/>
        <w:spacing w:after="0"/>
        <w:ind w:left="1440"/>
        <w:rPr>
          <w:rFonts w:cstheme="minorHAnsi"/>
          <w:sz w:val="24"/>
        </w:rPr>
      </w:pPr>
    </w:p>
    <w:p w14:paraId="7288D5C7" w14:textId="77777777" w:rsidR="00F02271" w:rsidRDefault="00F02271" w:rsidP="00F02271">
      <w:pPr>
        <w:spacing w:after="0"/>
        <w:rPr>
          <w:rFonts w:cstheme="minorHAnsi"/>
          <w:sz w:val="24"/>
        </w:rPr>
      </w:pPr>
    </w:p>
    <w:p w14:paraId="067E391E" w14:textId="77777777" w:rsidR="00F02271" w:rsidRDefault="00F02271" w:rsidP="00F02271">
      <w:pPr>
        <w:spacing w:after="0"/>
        <w:rPr>
          <w:rFonts w:cstheme="minorHAnsi"/>
          <w:sz w:val="24"/>
        </w:rPr>
      </w:pPr>
    </w:p>
    <w:p w14:paraId="3361F743" w14:textId="77777777" w:rsidR="00F02271" w:rsidRDefault="00F02271" w:rsidP="00F02271">
      <w:pPr>
        <w:spacing w:after="0"/>
        <w:rPr>
          <w:rFonts w:cstheme="minorHAnsi"/>
          <w:sz w:val="24"/>
          <w:u w:val="single"/>
        </w:rPr>
      </w:pPr>
      <w:r w:rsidRPr="00EE22A1">
        <w:rPr>
          <w:rFonts w:cstheme="minorHAnsi"/>
          <w:sz w:val="24"/>
          <w:u w:val="single"/>
        </w:rPr>
        <w:t>Application for UVM Peer Review Process</w:t>
      </w:r>
      <w:r>
        <w:rPr>
          <w:rFonts w:cstheme="minorHAnsi"/>
          <w:sz w:val="24"/>
          <w:u w:val="single"/>
        </w:rPr>
        <w:t xml:space="preserve"> (this will be available on Microsoft Forms)</w:t>
      </w:r>
    </w:p>
    <w:p w14:paraId="50578421" w14:textId="77777777" w:rsidR="00F02271" w:rsidRDefault="00F02271" w:rsidP="00F02271">
      <w:pPr>
        <w:spacing w:after="0"/>
        <w:rPr>
          <w:rFonts w:cstheme="minorHAnsi"/>
          <w:sz w:val="24"/>
          <w:u w:val="single"/>
        </w:rPr>
      </w:pPr>
    </w:p>
    <w:p w14:paraId="4874C812" w14:textId="77777777" w:rsidR="00F02271" w:rsidRDefault="00F02271" w:rsidP="00F02271">
      <w:pPr>
        <w:spacing w:after="0"/>
        <w:rPr>
          <w:rFonts w:cstheme="minorHAnsi"/>
          <w:sz w:val="24"/>
          <w:u w:val="single"/>
        </w:rPr>
      </w:pPr>
      <w:r>
        <w:rPr>
          <w:rFonts w:cstheme="minorHAnsi"/>
          <w:sz w:val="24"/>
          <w:u w:val="single"/>
        </w:rPr>
        <w:t>Personal Information</w:t>
      </w:r>
    </w:p>
    <w:p w14:paraId="432C2B76" w14:textId="77777777" w:rsidR="00F02271" w:rsidRDefault="00F02271" w:rsidP="00F02271">
      <w:pPr>
        <w:spacing w:after="0"/>
        <w:rPr>
          <w:rFonts w:cstheme="minorHAnsi"/>
          <w:sz w:val="24"/>
          <w:u w:val="single"/>
        </w:rPr>
      </w:pPr>
    </w:p>
    <w:p w14:paraId="108C2E4E" w14:textId="77777777" w:rsidR="00F02271" w:rsidRDefault="00F02271" w:rsidP="00F02271">
      <w:pPr>
        <w:spacing w:after="0"/>
        <w:rPr>
          <w:rFonts w:cstheme="minorHAnsi"/>
          <w:sz w:val="24"/>
          <w:u w:val="single"/>
        </w:rPr>
      </w:pPr>
      <w:r>
        <w:rPr>
          <w:rFonts w:cstheme="minorHAnsi"/>
          <w:sz w:val="24"/>
          <w:u w:val="single"/>
        </w:rPr>
        <w:t xml:space="preserve">First </w:t>
      </w:r>
      <w:proofErr w:type="spellStart"/>
      <w:r>
        <w:rPr>
          <w:rFonts w:cstheme="minorHAnsi"/>
          <w:sz w:val="24"/>
          <w:u w:val="single"/>
        </w:rPr>
        <w:t>Name_____________________Last</w:t>
      </w:r>
      <w:proofErr w:type="spellEnd"/>
      <w:r>
        <w:rPr>
          <w:rFonts w:cstheme="minorHAnsi"/>
          <w:sz w:val="24"/>
          <w:u w:val="single"/>
        </w:rPr>
        <w:t xml:space="preserve"> Name___________________ Middle Name________________</w:t>
      </w:r>
    </w:p>
    <w:p w14:paraId="6CD9110B" w14:textId="77777777" w:rsidR="00F02271" w:rsidRDefault="00F02271" w:rsidP="00F02271">
      <w:pPr>
        <w:spacing w:after="0"/>
        <w:rPr>
          <w:rFonts w:cstheme="minorHAnsi"/>
          <w:sz w:val="24"/>
          <w:u w:val="single"/>
        </w:rPr>
      </w:pPr>
    </w:p>
    <w:p w14:paraId="5E6FC15D" w14:textId="77777777" w:rsidR="00F02271" w:rsidRDefault="00F02271" w:rsidP="00F02271">
      <w:pPr>
        <w:spacing w:after="0"/>
        <w:rPr>
          <w:rFonts w:cstheme="minorHAnsi"/>
          <w:sz w:val="24"/>
          <w:u w:val="single"/>
        </w:rPr>
      </w:pPr>
    </w:p>
    <w:p w14:paraId="0059FC0F" w14:textId="77777777" w:rsidR="00F02271" w:rsidRDefault="00F02271" w:rsidP="00F02271">
      <w:pPr>
        <w:spacing w:after="0"/>
        <w:rPr>
          <w:rFonts w:cstheme="minorHAnsi"/>
          <w:sz w:val="24"/>
          <w:u w:val="single"/>
        </w:rPr>
      </w:pPr>
      <w:r>
        <w:rPr>
          <w:rFonts w:cstheme="minorHAnsi"/>
          <w:sz w:val="24"/>
          <w:u w:val="single"/>
        </w:rPr>
        <w:t>Contact Information</w:t>
      </w:r>
    </w:p>
    <w:p w14:paraId="172774D0" w14:textId="77777777" w:rsidR="00F02271" w:rsidRDefault="00F02271" w:rsidP="00F02271">
      <w:pPr>
        <w:spacing w:after="0"/>
        <w:rPr>
          <w:rFonts w:cstheme="minorHAnsi"/>
          <w:sz w:val="24"/>
          <w:u w:val="single"/>
        </w:rPr>
      </w:pPr>
    </w:p>
    <w:p w14:paraId="5FB90D3A" w14:textId="77777777" w:rsidR="00F02271" w:rsidRDefault="00F02271" w:rsidP="00F02271">
      <w:pPr>
        <w:spacing w:after="0"/>
        <w:rPr>
          <w:rFonts w:cstheme="minorHAnsi"/>
          <w:sz w:val="24"/>
          <w:u w:val="single"/>
        </w:rPr>
      </w:pPr>
      <w:r>
        <w:rPr>
          <w:rFonts w:cstheme="minorHAnsi"/>
          <w:sz w:val="24"/>
          <w:u w:val="single"/>
        </w:rPr>
        <w:t xml:space="preserve">Preferred email address:__________________________ Alternate email address___________________ </w:t>
      </w:r>
    </w:p>
    <w:p w14:paraId="593D6515" w14:textId="77777777" w:rsidR="00F02271" w:rsidRDefault="00F02271" w:rsidP="00F02271">
      <w:pPr>
        <w:spacing w:after="0"/>
        <w:rPr>
          <w:rFonts w:cstheme="minorHAnsi"/>
          <w:sz w:val="24"/>
          <w:u w:val="single"/>
        </w:rPr>
      </w:pPr>
    </w:p>
    <w:p w14:paraId="235BC214" w14:textId="77777777" w:rsidR="00F02271" w:rsidRDefault="00F02271" w:rsidP="00F02271">
      <w:pPr>
        <w:spacing w:after="0"/>
        <w:rPr>
          <w:rFonts w:cstheme="minorHAnsi"/>
          <w:sz w:val="24"/>
          <w:u w:val="single"/>
        </w:rPr>
      </w:pPr>
      <w:r>
        <w:rPr>
          <w:rFonts w:cstheme="minorHAnsi"/>
          <w:sz w:val="24"/>
          <w:u w:val="single"/>
        </w:rPr>
        <w:t xml:space="preserve">Phone  </w:t>
      </w:r>
      <w:proofErr w:type="spellStart"/>
      <w:r>
        <w:rPr>
          <w:rFonts w:cstheme="minorHAnsi"/>
          <w:sz w:val="24"/>
          <w:u w:val="single"/>
        </w:rPr>
        <w:t>number__________________Alternate</w:t>
      </w:r>
      <w:proofErr w:type="spellEnd"/>
      <w:r>
        <w:rPr>
          <w:rFonts w:cstheme="minorHAnsi"/>
          <w:sz w:val="24"/>
          <w:u w:val="single"/>
        </w:rPr>
        <w:t xml:space="preserve"> Phone Number__________________________________</w:t>
      </w:r>
    </w:p>
    <w:p w14:paraId="12313EE1" w14:textId="77777777" w:rsidR="00F02271" w:rsidRDefault="00F02271" w:rsidP="00F02271">
      <w:pPr>
        <w:spacing w:after="0"/>
        <w:rPr>
          <w:rFonts w:cstheme="minorHAnsi"/>
          <w:sz w:val="24"/>
          <w:u w:val="single"/>
        </w:rPr>
      </w:pPr>
    </w:p>
    <w:p w14:paraId="0645E767" w14:textId="77777777" w:rsidR="00F02271" w:rsidRDefault="00F02271" w:rsidP="00F02271">
      <w:pPr>
        <w:spacing w:after="0"/>
        <w:rPr>
          <w:rFonts w:cstheme="minorHAnsi"/>
          <w:sz w:val="24"/>
          <w:u w:val="single"/>
        </w:rPr>
      </w:pPr>
      <w:r>
        <w:rPr>
          <w:rFonts w:cstheme="minorHAnsi"/>
          <w:sz w:val="24"/>
          <w:u w:val="single"/>
        </w:rPr>
        <w:t>Endorsement</w:t>
      </w:r>
    </w:p>
    <w:p w14:paraId="42CB0D98" w14:textId="77777777" w:rsidR="00F02271" w:rsidRDefault="00F02271" w:rsidP="00F02271">
      <w:pPr>
        <w:spacing w:after="0"/>
        <w:rPr>
          <w:rFonts w:cstheme="minorHAnsi"/>
          <w:sz w:val="24"/>
          <w:u w:val="single"/>
        </w:rPr>
      </w:pPr>
    </w:p>
    <w:p w14:paraId="02D55C62" w14:textId="77777777" w:rsidR="00F02271" w:rsidRDefault="00F02271" w:rsidP="00F02271">
      <w:pPr>
        <w:spacing w:after="0"/>
        <w:rPr>
          <w:rFonts w:cstheme="minorHAnsi"/>
          <w:sz w:val="24"/>
          <w:u w:val="single"/>
        </w:rPr>
      </w:pPr>
      <w:r>
        <w:rPr>
          <w:rFonts w:cstheme="minorHAnsi"/>
          <w:sz w:val="24"/>
          <w:u w:val="single"/>
        </w:rPr>
        <w:t>Endorsement that you are seeking_________________________________</w:t>
      </w:r>
    </w:p>
    <w:p w14:paraId="4E45DF1D" w14:textId="77777777" w:rsidR="00F02271" w:rsidRDefault="00F02271" w:rsidP="00F02271">
      <w:pPr>
        <w:spacing w:after="0"/>
        <w:rPr>
          <w:rFonts w:cstheme="minorHAnsi"/>
          <w:sz w:val="24"/>
          <w:u w:val="single"/>
        </w:rPr>
      </w:pPr>
    </w:p>
    <w:p w14:paraId="698D2843" w14:textId="77777777" w:rsidR="00F02271" w:rsidRDefault="00F02271" w:rsidP="00F02271">
      <w:pPr>
        <w:spacing w:after="0"/>
        <w:rPr>
          <w:rFonts w:cstheme="minorHAnsi"/>
          <w:sz w:val="24"/>
          <w:u w:val="single"/>
        </w:rPr>
      </w:pPr>
      <w:r>
        <w:rPr>
          <w:rFonts w:cstheme="minorHAnsi"/>
          <w:sz w:val="24"/>
          <w:u w:val="single"/>
        </w:rPr>
        <w:t>Education Details:</w:t>
      </w:r>
    </w:p>
    <w:p w14:paraId="674E832E" w14:textId="77777777" w:rsidR="00F02271" w:rsidRDefault="00F02271" w:rsidP="00F02271">
      <w:pPr>
        <w:spacing w:after="0"/>
        <w:rPr>
          <w:rFonts w:cstheme="minorHAnsi"/>
          <w:sz w:val="24"/>
          <w:u w:val="single"/>
        </w:rPr>
      </w:pPr>
    </w:p>
    <w:p w14:paraId="4A0B6AAE" w14:textId="77777777" w:rsidR="00F02271" w:rsidRDefault="00F02271" w:rsidP="00F02271">
      <w:pPr>
        <w:spacing w:after="0"/>
        <w:rPr>
          <w:rFonts w:cstheme="minorHAnsi"/>
          <w:sz w:val="24"/>
          <w:u w:val="single"/>
        </w:rPr>
      </w:pPr>
      <w:r>
        <w:rPr>
          <w:rFonts w:cstheme="minorHAnsi"/>
          <w:sz w:val="24"/>
          <w:u w:val="single"/>
        </w:rPr>
        <w:t xml:space="preserve">University or </w:t>
      </w:r>
      <w:proofErr w:type="spellStart"/>
      <w:r>
        <w:rPr>
          <w:rFonts w:cstheme="minorHAnsi"/>
          <w:sz w:val="24"/>
          <w:u w:val="single"/>
        </w:rPr>
        <w:t>College_____________________City_______________State</w:t>
      </w:r>
      <w:proofErr w:type="spellEnd"/>
      <w:r>
        <w:rPr>
          <w:rFonts w:cstheme="minorHAnsi"/>
          <w:sz w:val="24"/>
          <w:u w:val="single"/>
        </w:rPr>
        <w:t>_________ Country______</w:t>
      </w:r>
    </w:p>
    <w:p w14:paraId="33086F6D" w14:textId="77777777" w:rsidR="00F02271" w:rsidRDefault="00F02271" w:rsidP="00F02271">
      <w:pPr>
        <w:spacing w:after="0"/>
        <w:rPr>
          <w:rFonts w:cstheme="minorHAnsi"/>
          <w:sz w:val="24"/>
          <w:u w:val="single"/>
        </w:rPr>
      </w:pPr>
    </w:p>
    <w:p w14:paraId="65A776BF" w14:textId="77777777" w:rsidR="00F02271" w:rsidRDefault="00F02271" w:rsidP="00F02271">
      <w:pPr>
        <w:spacing w:after="0"/>
        <w:rPr>
          <w:rFonts w:cstheme="minorHAnsi"/>
          <w:sz w:val="24"/>
          <w:u w:val="single"/>
        </w:rPr>
      </w:pPr>
      <w:r>
        <w:rPr>
          <w:rFonts w:cstheme="minorHAnsi"/>
          <w:sz w:val="24"/>
          <w:u w:val="single"/>
        </w:rPr>
        <w:t xml:space="preserve">Degree </w:t>
      </w:r>
      <w:proofErr w:type="spellStart"/>
      <w:r>
        <w:rPr>
          <w:rFonts w:cstheme="minorHAnsi"/>
          <w:sz w:val="24"/>
          <w:u w:val="single"/>
        </w:rPr>
        <w:t>Granted________________________Date</w:t>
      </w:r>
      <w:proofErr w:type="spellEnd"/>
      <w:r>
        <w:rPr>
          <w:rFonts w:cstheme="minorHAnsi"/>
          <w:sz w:val="24"/>
          <w:u w:val="single"/>
        </w:rPr>
        <w:t xml:space="preserve"> degree awarded</w:t>
      </w:r>
    </w:p>
    <w:p w14:paraId="64836888" w14:textId="77777777" w:rsidR="00F02271" w:rsidRDefault="00F02271" w:rsidP="00F02271">
      <w:pPr>
        <w:spacing w:after="0"/>
        <w:rPr>
          <w:rFonts w:cstheme="minorHAnsi"/>
          <w:sz w:val="24"/>
          <w:u w:val="single"/>
        </w:rPr>
      </w:pPr>
    </w:p>
    <w:p w14:paraId="204E1FDF" w14:textId="77777777" w:rsidR="00F02271" w:rsidRDefault="00F02271" w:rsidP="00F02271">
      <w:pPr>
        <w:spacing w:after="0"/>
        <w:rPr>
          <w:rFonts w:cstheme="minorHAnsi"/>
          <w:sz w:val="24"/>
          <w:u w:val="single"/>
        </w:rPr>
      </w:pPr>
      <w:r>
        <w:rPr>
          <w:rFonts w:cstheme="minorHAnsi"/>
          <w:sz w:val="24"/>
          <w:u w:val="single"/>
        </w:rPr>
        <w:t>Testing Information</w:t>
      </w:r>
    </w:p>
    <w:p w14:paraId="70296827" w14:textId="77777777" w:rsidR="00F02271" w:rsidRDefault="00F02271" w:rsidP="00F02271">
      <w:pPr>
        <w:spacing w:after="0"/>
        <w:rPr>
          <w:rFonts w:cstheme="minorHAnsi"/>
          <w:sz w:val="24"/>
          <w:u w:val="single"/>
        </w:rPr>
      </w:pPr>
    </w:p>
    <w:p w14:paraId="7F8D9E92" w14:textId="77777777" w:rsidR="00F02271" w:rsidRDefault="00F02271" w:rsidP="00F02271">
      <w:pPr>
        <w:spacing w:after="0"/>
        <w:rPr>
          <w:rFonts w:cstheme="minorHAnsi"/>
          <w:sz w:val="24"/>
          <w:u w:val="single"/>
        </w:rPr>
      </w:pPr>
      <w:r>
        <w:rPr>
          <w:rFonts w:cstheme="minorHAnsi"/>
          <w:sz w:val="24"/>
          <w:u w:val="single"/>
        </w:rPr>
        <w:t xml:space="preserve">Test </w:t>
      </w:r>
      <w:proofErr w:type="spellStart"/>
      <w:r>
        <w:rPr>
          <w:rFonts w:cstheme="minorHAnsi"/>
          <w:sz w:val="24"/>
          <w:u w:val="single"/>
        </w:rPr>
        <w:t>taken_________________________Date</w:t>
      </w:r>
      <w:proofErr w:type="spellEnd"/>
      <w:r>
        <w:rPr>
          <w:rFonts w:cstheme="minorHAnsi"/>
          <w:sz w:val="24"/>
          <w:u w:val="single"/>
        </w:rPr>
        <w:t xml:space="preserve"> </w:t>
      </w:r>
      <w:proofErr w:type="spellStart"/>
      <w:r>
        <w:rPr>
          <w:rFonts w:cstheme="minorHAnsi"/>
          <w:sz w:val="24"/>
          <w:u w:val="single"/>
        </w:rPr>
        <w:t>Passed____________________Pending</w:t>
      </w:r>
      <w:proofErr w:type="spellEnd"/>
      <w:r>
        <w:rPr>
          <w:rFonts w:cstheme="minorHAnsi"/>
          <w:sz w:val="24"/>
          <w:u w:val="single"/>
        </w:rPr>
        <w:t>____________</w:t>
      </w:r>
    </w:p>
    <w:p w14:paraId="7709315C" w14:textId="77777777" w:rsidR="00F02271" w:rsidRPr="00EE22A1" w:rsidRDefault="00F02271" w:rsidP="00F02271">
      <w:pPr>
        <w:spacing w:after="0"/>
        <w:rPr>
          <w:rFonts w:cstheme="minorHAnsi"/>
          <w:sz w:val="24"/>
          <w:u w:val="single"/>
        </w:rPr>
      </w:pPr>
    </w:p>
    <w:p w14:paraId="7712C145" w14:textId="77777777" w:rsidR="00C059FA" w:rsidRPr="004C0ED6" w:rsidRDefault="00C059FA" w:rsidP="00C059FA">
      <w:pPr>
        <w:pStyle w:val="Header"/>
        <w:rPr>
          <w:rFonts w:ascii="Palatino Linotype" w:hAnsi="Palatino Linotype"/>
          <w:b/>
          <w:sz w:val="24"/>
          <w:szCs w:val="24"/>
        </w:rPr>
      </w:pPr>
    </w:p>
    <w:sectPr w:rsidR="00C059FA" w:rsidRPr="004C0ED6" w:rsidSect="00256309">
      <w:footerReference w:type="default" r:id="rId11"/>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F0F3F" w14:textId="77777777" w:rsidR="00A36F0B" w:rsidRDefault="00A36F0B">
      <w:pPr>
        <w:spacing w:after="0" w:line="240" w:lineRule="auto"/>
      </w:pPr>
      <w:r>
        <w:separator/>
      </w:r>
    </w:p>
  </w:endnote>
  <w:endnote w:type="continuationSeparator" w:id="0">
    <w:p w14:paraId="13A73E79" w14:textId="77777777" w:rsidR="00A36F0B" w:rsidRDefault="00A3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51"/>
      <w:gridCol w:w="1586"/>
      <w:gridCol w:w="3623"/>
    </w:tblGrid>
    <w:tr w:rsidR="00796D5F" w14:paraId="1B1C8621" w14:textId="77777777" w:rsidTr="00F53994">
      <w:trPr>
        <w:cantSplit/>
        <w:trHeight w:val="633"/>
        <w:tblHeader/>
      </w:trPr>
      <w:tc>
        <w:tcPr>
          <w:tcW w:w="4248" w:type="dxa"/>
        </w:tcPr>
        <w:p w14:paraId="61E498E7" w14:textId="49B75E08" w:rsidR="00982BDF" w:rsidRPr="00937FFC" w:rsidRDefault="00A36F0B" w:rsidP="00796D5F">
          <w:pPr>
            <w:rPr>
              <w:sz w:val="20"/>
            </w:rPr>
          </w:pPr>
        </w:p>
      </w:tc>
      <w:tc>
        <w:tcPr>
          <w:tcW w:w="1620" w:type="dxa"/>
        </w:tcPr>
        <w:p w14:paraId="19CAC45D" w14:textId="27B0EE6C" w:rsidR="00796D5F" w:rsidRPr="00937FFC" w:rsidRDefault="00A36F0B" w:rsidP="00796D5F">
          <w:pPr>
            <w:jc w:val="center"/>
            <w:rPr>
              <w:sz w:val="20"/>
            </w:rPr>
          </w:pPr>
        </w:p>
      </w:tc>
      <w:tc>
        <w:tcPr>
          <w:tcW w:w="3708" w:type="dxa"/>
        </w:tcPr>
        <w:p w14:paraId="12DBF396" w14:textId="1A9F269C" w:rsidR="00796D5F" w:rsidRPr="00937FFC" w:rsidRDefault="00A36F0B" w:rsidP="00796D5F">
          <w:pPr>
            <w:jc w:val="right"/>
            <w:rPr>
              <w:sz w:val="20"/>
              <w:szCs w:val="18"/>
            </w:rPr>
          </w:pPr>
        </w:p>
      </w:tc>
    </w:tr>
  </w:tbl>
  <w:p w14:paraId="30526227" w14:textId="77777777" w:rsidR="00796D5F" w:rsidRDefault="00A36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33F77" w14:textId="77777777" w:rsidR="00A36F0B" w:rsidRDefault="00A36F0B">
      <w:pPr>
        <w:spacing w:after="0" w:line="240" w:lineRule="auto"/>
      </w:pPr>
      <w:r>
        <w:separator/>
      </w:r>
    </w:p>
  </w:footnote>
  <w:footnote w:type="continuationSeparator" w:id="0">
    <w:p w14:paraId="01DC9CB3" w14:textId="77777777" w:rsidR="00A36F0B" w:rsidRDefault="00A36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02FCE"/>
    <w:multiLevelType w:val="hybridMultilevel"/>
    <w:tmpl w:val="823CA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13686"/>
    <w:multiLevelType w:val="hybridMultilevel"/>
    <w:tmpl w:val="2AF20A94"/>
    <w:lvl w:ilvl="0" w:tplc="8398BD00">
      <w:start w:val="1"/>
      <w:numFmt w:val="bullet"/>
      <w:lvlText w:val="-"/>
      <w:lvlJc w:val="left"/>
      <w:pPr>
        <w:ind w:left="720" w:hanging="360"/>
      </w:pPr>
      <w:rPr>
        <w:rFonts w:ascii="Palatino Linotype" w:eastAsiaTheme="minorHAnsi" w:hAnsi="Palatino Linotype"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D7423"/>
    <w:multiLevelType w:val="hybridMultilevel"/>
    <w:tmpl w:val="4420F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C712C"/>
    <w:multiLevelType w:val="hybridMultilevel"/>
    <w:tmpl w:val="D7E86CD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6A673821"/>
    <w:multiLevelType w:val="hybridMultilevel"/>
    <w:tmpl w:val="EC42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mberly Vannest">
    <w15:presenceInfo w15:providerId="Windows Live" w15:userId="35510cf20ddbb1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99"/>
    <w:rsid w:val="00035589"/>
    <w:rsid w:val="0004552B"/>
    <w:rsid w:val="000B465B"/>
    <w:rsid w:val="000D0141"/>
    <w:rsid w:val="000D6982"/>
    <w:rsid w:val="000F6BFF"/>
    <w:rsid w:val="0011006E"/>
    <w:rsid w:val="00153A74"/>
    <w:rsid w:val="001722F4"/>
    <w:rsid w:val="0017674C"/>
    <w:rsid w:val="001F46B1"/>
    <w:rsid w:val="00226F44"/>
    <w:rsid w:val="00281D49"/>
    <w:rsid w:val="002C390C"/>
    <w:rsid w:val="002C3B57"/>
    <w:rsid w:val="002E444D"/>
    <w:rsid w:val="00320352"/>
    <w:rsid w:val="003319D3"/>
    <w:rsid w:val="003B02B7"/>
    <w:rsid w:val="003B1F0E"/>
    <w:rsid w:val="003B2D98"/>
    <w:rsid w:val="003F4376"/>
    <w:rsid w:val="003F4EBF"/>
    <w:rsid w:val="004035F7"/>
    <w:rsid w:val="00437D29"/>
    <w:rsid w:val="004C00B4"/>
    <w:rsid w:val="004C04EC"/>
    <w:rsid w:val="004C0C51"/>
    <w:rsid w:val="004C0ED6"/>
    <w:rsid w:val="00505157"/>
    <w:rsid w:val="00537D47"/>
    <w:rsid w:val="00582F68"/>
    <w:rsid w:val="0058301C"/>
    <w:rsid w:val="00590B7E"/>
    <w:rsid w:val="005A51D2"/>
    <w:rsid w:val="005B17FB"/>
    <w:rsid w:val="005C73E7"/>
    <w:rsid w:val="005D1999"/>
    <w:rsid w:val="005E7622"/>
    <w:rsid w:val="00601B11"/>
    <w:rsid w:val="00632F07"/>
    <w:rsid w:val="00636452"/>
    <w:rsid w:val="00661EA0"/>
    <w:rsid w:val="00693146"/>
    <w:rsid w:val="006D1210"/>
    <w:rsid w:val="00705421"/>
    <w:rsid w:val="00727B21"/>
    <w:rsid w:val="007463A5"/>
    <w:rsid w:val="00763BA1"/>
    <w:rsid w:val="008033B3"/>
    <w:rsid w:val="00870098"/>
    <w:rsid w:val="008C0078"/>
    <w:rsid w:val="0091313E"/>
    <w:rsid w:val="009168D6"/>
    <w:rsid w:val="009B46B4"/>
    <w:rsid w:val="009E54C8"/>
    <w:rsid w:val="00A04893"/>
    <w:rsid w:val="00A111C3"/>
    <w:rsid w:val="00A23636"/>
    <w:rsid w:val="00A26511"/>
    <w:rsid w:val="00A36F0B"/>
    <w:rsid w:val="00A460AB"/>
    <w:rsid w:val="00A464C5"/>
    <w:rsid w:val="00A53D4A"/>
    <w:rsid w:val="00A56A6A"/>
    <w:rsid w:val="00AE1383"/>
    <w:rsid w:val="00AE3D4E"/>
    <w:rsid w:val="00B52616"/>
    <w:rsid w:val="00B81343"/>
    <w:rsid w:val="00B95492"/>
    <w:rsid w:val="00BA4ED9"/>
    <w:rsid w:val="00BF7C38"/>
    <w:rsid w:val="00C059FA"/>
    <w:rsid w:val="00C22FE4"/>
    <w:rsid w:val="00C354B6"/>
    <w:rsid w:val="00C41E32"/>
    <w:rsid w:val="00C61698"/>
    <w:rsid w:val="00C97652"/>
    <w:rsid w:val="00CA6794"/>
    <w:rsid w:val="00CE0855"/>
    <w:rsid w:val="00CF5B41"/>
    <w:rsid w:val="00D205EE"/>
    <w:rsid w:val="00D21143"/>
    <w:rsid w:val="00D85B08"/>
    <w:rsid w:val="00D978A4"/>
    <w:rsid w:val="00DA7A45"/>
    <w:rsid w:val="00DD031E"/>
    <w:rsid w:val="00DF025D"/>
    <w:rsid w:val="00E06E97"/>
    <w:rsid w:val="00E571C3"/>
    <w:rsid w:val="00EA3FD1"/>
    <w:rsid w:val="00EA4A46"/>
    <w:rsid w:val="00EC0054"/>
    <w:rsid w:val="00EC6C25"/>
    <w:rsid w:val="00EF4ED1"/>
    <w:rsid w:val="00F017F2"/>
    <w:rsid w:val="00F02271"/>
    <w:rsid w:val="00F93A01"/>
    <w:rsid w:val="00FB7153"/>
    <w:rsid w:val="00FB756C"/>
    <w:rsid w:val="00FE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1E6A"/>
  <w15:chartTrackingRefBased/>
  <w15:docId w15:val="{BA80B3C7-00C0-4566-8E65-D64B059B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D19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999"/>
    <w:pPr>
      <w:tabs>
        <w:tab w:val="center" w:pos="4680"/>
        <w:tab w:val="right" w:pos="9360"/>
      </w:tabs>
    </w:pPr>
  </w:style>
  <w:style w:type="character" w:customStyle="1" w:styleId="FooterChar">
    <w:name w:val="Footer Char"/>
    <w:basedOn w:val="DefaultParagraphFont"/>
    <w:link w:val="Footer"/>
    <w:uiPriority w:val="99"/>
    <w:rsid w:val="005D1999"/>
  </w:style>
  <w:style w:type="table" w:styleId="TableGrid">
    <w:name w:val="Table Grid"/>
    <w:basedOn w:val="TableNormal"/>
    <w:uiPriority w:val="59"/>
    <w:rsid w:val="005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589"/>
    <w:pPr>
      <w:spacing w:after="0" w:line="240" w:lineRule="auto"/>
    </w:pPr>
    <w:rPr>
      <w:rFonts w:ascii="Tahoma" w:hAnsi="Tahoma" w:cs="Tahoma"/>
    </w:rPr>
  </w:style>
  <w:style w:type="character" w:customStyle="1" w:styleId="HeaderChar">
    <w:name w:val="Header Char"/>
    <w:basedOn w:val="DefaultParagraphFont"/>
    <w:link w:val="Header"/>
    <w:uiPriority w:val="99"/>
    <w:rsid w:val="00035589"/>
    <w:rPr>
      <w:rFonts w:ascii="Tahoma" w:hAnsi="Tahoma" w:cs="Tahoma"/>
    </w:rPr>
  </w:style>
  <w:style w:type="paragraph" w:styleId="ListParagraph">
    <w:name w:val="List Paragraph"/>
    <w:basedOn w:val="Normal"/>
    <w:qFormat/>
    <w:rsid w:val="00C05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CD4441-1FD1-49D5-B023-2F1F353F2DDB}">
  <ds:schemaRefs>
    <ds:schemaRef ds:uri="http://schemas.microsoft.com/sharepoint/v3/contenttype/forms"/>
  </ds:schemaRefs>
</ds:datastoreItem>
</file>

<file path=customXml/itemProps2.xml><?xml version="1.0" encoding="utf-8"?>
<ds:datastoreItem xmlns:ds="http://schemas.openxmlformats.org/officeDocument/2006/customXml" ds:itemID="{4900F4EC-62BA-4C90-8EF5-4726DF0B9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3F16D-B8FA-4BCB-BF0C-6835E4BDA30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 Ellen</dc:creator>
  <cp:keywords/>
  <dc:description/>
  <cp:lastModifiedBy>Scalabrini, Amy</cp:lastModifiedBy>
  <cp:revision>14</cp:revision>
  <dcterms:created xsi:type="dcterms:W3CDTF">2022-01-04T15:43:00Z</dcterms:created>
  <dcterms:modified xsi:type="dcterms:W3CDTF">2022-01-07T21:54:00Z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