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85CC" w14:textId="77777777" w:rsidR="00F251C9" w:rsidRPr="003B4F95" w:rsidRDefault="00F251C9">
      <w:pPr>
        <w:spacing w:line="276" w:lineRule="auto"/>
        <w:ind w:firstLine="720"/>
        <w:rPr>
          <w:rFonts w:ascii="Palatino Linotype" w:hAnsi="Palatino Linotype"/>
          <w:b/>
          <w:bCs/>
        </w:rPr>
        <w:pPrChange w:id="0" w:author="Scalabrini, Amy" w:date="2021-07-30T12:22:00Z">
          <w:pPr>
            <w:spacing w:line="276" w:lineRule="auto"/>
          </w:pPr>
        </w:pPrChange>
      </w:pPr>
      <w:r w:rsidRPr="003B4F95">
        <w:rPr>
          <w:rFonts w:ascii="Palatino Linotype" w:hAnsi="Palatino Linotype"/>
          <w:b/>
          <w:bCs/>
        </w:rPr>
        <w:t xml:space="preserve">5440-68 Teacher of the Deaf and Hard of Hearing </w:t>
      </w:r>
    </w:p>
    <w:p w14:paraId="3FCBBB27" w14:textId="7559C9F3"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(Revised </w:t>
      </w:r>
      <w:ins w:id="1" w:author="Reilly, Terry" w:date="2021-06-14T15:12:00Z">
        <w:r w:rsidR="007F62FA" w:rsidRPr="003B4F95">
          <w:rPr>
            <w:rFonts w:ascii="Palatino Linotype" w:hAnsi="Palatino Linotype"/>
          </w:rPr>
          <w:t xml:space="preserve">June </w:t>
        </w:r>
      </w:ins>
      <w:del w:id="2" w:author="Reilly, Terry" w:date="2021-06-14T15:12:00Z">
        <w:r w:rsidRPr="003B4F95" w:rsidDel="007F62FA">
          <w:rPr>
            <w:rFonts w:ascii="Palatino Linotype" w:hAnsi="Palatino Linotype"/>
          </w:rPr>
          <w:delText xml:space="preserve">August </w:delText>
        </w:r>
        <w:r w:rsidRPr="003B4F95" w:rsidDel="00F42F6E">
          <w:rPr>
            <w:rFonts w:ascii="Palatino Linotype" w:hAnsi="Palatino Linotype"/>
          </w:rPr>
          <w:delText>2015</w:delText>
        </w:r>
      </w:del>
      <w:ins w:id="3" w:author="Reilly, Terry" w:date="2021-06-14T15:12:00Z">
        <w:r w:rsidR="00F42F6E" w:rsidRPr="003B4F95">
          <w:rPr>
            <w:rFonts w:ascii="Palatino Linotype" w:hAnsi="Palatino Linotype"/>
          </w:rPr>
          <w:t>2021</w:t>
        </w:r>
      </w:ins>
      <w:r w:rsidRPr="003B4F95">
        <w:rPr>
          <w:rFonts w:ascii="Palatino Linotype" w:hAnsi="Palatino Linotype"/>
        </w:rPr>
        <w:t xml:space="preserve">) </w:t>
      </w:r>
    </w:p>
    <w:p w14:paraId="05D78B0F" w14:textId="77777777" w:rsidR="00F251C9" w:rsidRPr="00AC272B" w:rsidRDefault="00F251C9" w:rsidP="00F251C9">
      <w:pPr>
        <w:spacing w:line="276" w:lineRule="auto"/>
        <w:rPr>
          <w:rFonts w:ascii="Palatino Linotype" w:hAnsi="Palatino Linotype"/>
          <w:i/>
          <w:iCs/>
        </w:rPr>
      </w:pPr>
      <w:r w:rsidRPr="00AC272B">
        <w:rPr>
          <w:rFonts w:ascii="Palatino Linotype" w:hAnsi="Palatino Linotype"/>
          <w:i/>
          <w:iCs/>
        </w:rPr>
        <w:t xml:space="preserve">The holder is authorized to provide comprehensive special education services, in any public education setting, to individuals age 3 through 21 who are Deaf or hard of hearing as defined in federal regulations pertaining to special education eligibility. The holder is authorized to provide or oversee the provision of instructional services and to collaborate with an interdisciplinary team to design, implement, and evaluate educational plans and accommodations for individuals who are Deaf or hard of hearing. </w:t>
      </w:r>
    </w:p>
    <w:p w14:paraId="38FE614B" w14:textId="675FFEEA" w:rsidR="00F251C9" w:rsidRPr="003B4F95" w:rsidRDefault="00F251C9" w:rsidP="00F251C9">
      <w:pPr>
        <w:spacing w:line="276" w:lineRule="auto"/>
        <w:rPr>
          <w:rFonts w:ascii="Palatino Linotype" w:hAnsi="Palatino Linotype"/>
        </w:rPr>
      </w:pPr>
      <w:r w:rsidRPr="003B4F95">
        <w:rPr>
          <w:rFonts w:ascii="Palatino Linotype" w:hAnsi="Palatino Linotype"/>
        </w:rPr>
        <w:t>1. Learner Development and Individual Learning Differences Special Educators understand how exceptionalities may interact with development and learning and use this knowledge to support learning experiences for individuals with exceptionalities. For Teachers of the Deaf and Hard of Hearing</w:t>
      </w:r>
      <w:ins w:id="4" w:author="Reilly, Terry" w:date="2021-06-15T12:21:00Z">
        <w:r w:rsidR="008906C1">
          <w:rPr>
            <w:rFonts w:ascii="Palatino Linotype" w:hAnsi="Palatino Linotype"/>
          </w:rPr>
          <w:t xml:space="preserve"> (TDHH)</w:t>
        </w:r>
      </w:ins>
      <w:r w:rsidRPr="003B4F95">
        <w:rPr>
          <w:rFonts w:ascii="Palatino Linotype" w:hAnsi="Palatino Linotype"/>
        </w:rPr>
        <w:t xml:space="preserve"> this includes the following </w:t>
      </w:r>
      <w:del w:id="5" w:author="Reilly, Terry" w:date="2021-06-14T15:13:00Z">
        <w:r w:rsidRPr="003B4F95" w:rsidDel="00F42F6E">
          <w:rPr>
            <w:rFonts w:ascii="Palatino Linotype" w:hAnsi="Palatino Linotype"/>
          </w:rPr>
          <w:delText xml:space="preserve">knowledge </w:delText>
        </w:r>
      </w:del>
      <w:r w:rsidRPr="003B4F95">
        <w:rPr>
          <w:rFonts w:ascii="Palatino Linotype" w:hAnsi="Palatino Linotype"/>
        </w:rPr>
        <w:t xml:space="preserve">standards: </w:t>
      </w:r>
    </w:p>
    <w:p w14:paraId="11E73F7C"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1.1. Knowledge Standards </w:t>
      </w:r>
    </w:p>
    <w:p w14:paraId="3EDBD484" w14:textId="21649F97" w:rsidR="00EC5F6B" w:rsidRPr="003B4F95" w:rsidRDefault="00F251C9" w:rsidP="00EC5F6B">
      <w:pPr>
        <w:pStyle w:val="NormalWeb"/>
        <w:spacing w:before="240" w:beforeAutospacing="0" w:after="240" w:afterAutospacing="0"/>
        <w:ind w:left="1440"/>
        <w:rPr>
          <w:ins w:id="6" w:author="Reilly, Terry" w:date="2021-06-14T15:15:00Z"/>
          <w:rFonts w:ascii="Palatino Linotype" w:hAnsi="Palatino Linotype"/>
          <w:color w:val="000000"/>
          <w:sz w:val="22"/>
          <w:szCs w:val="22"/>
        </w:rPr>
      </w:pPr>
      <w:r w:rsidRPr="003B4F95">
        <w:rPr>
          <w:rFonts w:ascii="Palatino Linotype" w:hAnsi="Palatino Linotype"/>
          <w:sz w:val="22"/>
          <w:szCs w:val="22"/>
        </w:rPr>
        <w:t>1.1.1.</w:t>
      </w:r>
      <w:del w:id="7" w:author="Reilly, Terry" w:date="2021-06-14T15:14:00Z">
        <w:r w:rsidRPr="003B4F95" w:rsidDel="00E171F4">
          <w:rPr>
            <w:rFonts w:ascii="Palatino Linotype" w:hAnsi="Palatino Linotype"/>
            <w:sz w:val="22"/>
            <w:szCs w:val="22"/>
          </w:rPr>
          <w:delText>Cognitive and language development of individuals who are deaf and hard of hearing</w:delText>
        </w:r>
      </w:del>
      <w:ins w:id="8" w:author="Reilly, Terry" w:date="2021-06-17T12:35:00Z">
        <w:r w:rsidR="0055395C">
          <w:rPr>
            <w:rFonts w:ascii="Palatino Linotype" w:hAnsi="Palatino Linotype"/>
            <w:sz w:val="22"/>
            <w:szCs w:val="22"/>
          </w:rPr>
          <w:t>U</w:t>
        </w:r>
      </w:ins>
      <w:ins w:id="9" w:author="Reilly, Terry" w:date="2021-06-15T12:38:00Z">
        <w:r w:rsidR="003E7386">
          <w:rPr>
            <w:rFonts w:ascii="Palatino Linotype" w:hAnsi="Palatino Linotype"/>
            <w:sz w:val="22"/>
            <w:szCs w:val="22"/>
          </w:rPr>
          <w:t xml:space="preserve">nderstand </w:t>
        </w:r>
      </w:ins>
      <w:ins w:id="10" w:author="Reilly, Terry" w:date="2021-06-15T11:54:00Z">
        <w:r w:rsidR="00F53852">
          <w:rPr>
            <w:rFonts w:ascii="Palatino Linotype" w:hAnsi="Palatino Linotype"/>
            <w:sz w:val="22"/>
            <w:szCs w:val="22"/>
          </w:rPr>
          <w:t>t</w:t>
        </w:r>
      </w:ins>
      <w:ins w:id="11" w:author="Reilly, Terry" w:date="2021-06-14T15:14:00Z">
        <w:r w:rsidR="00EC5F6B" w:rsidRPr="003B4F95">
          <w:rPr>
            <w:rFonts w:ascii="Palatino Linotype" w:hAnsi="Palatino Linotype"/>
            <w:color w:val="000000"/>
            <w:sz w:val="22"/>
            <w:szCs w:val="22"/>
          </w:rPr>
          <w:t xml:space="preserve">he impact of exceptionalities on the development of language and learning for individuals who are </w:t>
        </w:r>
      </w:ins>
      <w:ins w:id="12" w:author="Reilly, Terry" w:date="2021-06-15T12:37:00Z">
        <w:r w:rsidR="00FC0CF0">
          <w:rPr>
            <w:rFonts w:ascii="Palatino Linotype" w:hAnsi="Palatino Linotype"/>
            <w:color w:val="000000"/>
            <w:sz w:val="22"/>
            <w:szCs w:val="22"/>
          </w:rPr>
          <w:t>deaf/hard of hearing</w:t>
        </w:r>
      </w:ins>
      <w:ins w:id="13" w:author="Reilly, Terry" w:date="2021-06-14T15:14:00Z">
        <w:r w:rsidR="00EC5F6B" w:rsidRPr="003B4F95">
          <w:rPr>
            <w:rFonts w:ascii="Palatino Linotype" w:hAnsi="Palatino Linotype"/>
            <w:color w:val="000000"/>
            <w:sz w:val="22"/>
            <w:szCs w:val="22"/>
          </w:rPr>
          <w:t>, including the ways in which exceptionalities may interact with varying hearing levels resulting in more complex needs</w:t>
        </w:r>
      </w:ins>
      <w:ins w:id="14" w:author="Reilly, Terry" w:date="2021-06-14T15:15:00Z">
        <w:r w:rsidR="001643C1" w:rsidRPr="003B4F95">
          <w:rPr>
            <w:rFonts w:ascii="Palatino Linotype" w:hAnsi="Palatino Linotype"/>
            <w:color w:val="000000"/>
            <w:sz w:val="22"/>
            <w:szCs w:val="22"/>
          </w:rPr>
          <w:t>.</w:t>
        </w:r>
      </w:ins>
    </w:p>
    <w:p w14:paraId="50424104" w14:textId="21BC78CF" w:rsidR="00D937BC" w:rsidRPr="003B4F95" w:rsidRDefault="00D937BC" w:rsidP="00EC5F6B">
      <w:pPr>
        <w:pStyle w:val="NormalWeb"/>
        <w:spacing w:before="240" w:beforeAutospacing="0" w:after="240" w:afterAutospacing="0"/>
        <w:ind w:left="1440"/>
        <w:rPr>
          <w:ins w:id="15" w:author="Reilly, Terry" w:date="2021-06-14T15:14:00Z"/>
          <w:rFonts w:ascii="Palatino Linotype" w:hAnsi="Palatino Linotype"/>
          <w:sz w:val="22"/>
          <w:szCs w:val="22"/>
        </w:rPr>
      </w:pPr>
      <w:ins w:id="16" w:author="Reilly, Terry" w:date="2021-06-14T15:15:00Z">
        <w:r w:rsidRPr="003B4F95">
          <w:rPr>
            <w:rFonts w:ascii="Palatino Linotype" w:hAnsi="Palatino Linotype"/>
            <w:color w:val="000000"/>
            <w:sz w:val="22"/>
            <w:szCs w:val="22"/>
          </w:rPr>
          <w:t>1.</w:t>
        </w:r>
      </w:ins>
      <w:ins w:id="17" w:author="Reilly, Terry" w:date="2021-06-14T15:18:00Z">
        <w:r w:rsidR="00572B2C" w:rsidRPr="003B4F95">
          <w:rPr>
            <w:rFonts w:ascii="Palatino Linotype" w:hAnsi="Palatino Linotype"/>
            <w:color w:val="000000"/>
            <w:sz w:val="22"/>
            <w:szCs w:val="22"/>
          </w:rPr>
          <w:t>1</w:t>
        </w:r>
      </w:ins>
      <w:ins w:id="18" w:author="Reilly, Terry" w:date="2021-06-14T15:15:00Z">
        <w:r w:rsidRPr="003B4F95">
          <w:rPr>
            <w:rFonts w:ascii="Palatino Linotype" w:hAnsi="Palatino Linotype"/>
            <w:color w:val="000000"/>
            <w:sz w:val="22"/>
            <w:szCs w:val="22"/>
          </w:rPr>
          <w:t xml:space="preserve">.2. </w:t>
        </w:r>
      </w:ins>
      <w:ins w:id="19" w:author="Reilly, Terry" w:date="2021-06-17T12:35:00Z">
        <w:r w:rsidR="00B93B8A">
          <w:rPr>
            <w:rFonts w:ascii="Palatino Linotype" w:hAnsi="Palatino Linotype"/>
            <w:color w:val="000000"/>
            <w:sz w:val="22"/>
            <w:szCs w:val="22"/>
          </w:rPr>
          <w:t>U</w:t>
        </w:r>
      </w:ins>
      <w:ins w:id="20" w:author="Reilly, Terry" w:date="2021-06-15T12:38:00Z">
        <w:r w:rsidR="003E7386">
          <w:rPr>
            <w:rFonts w:ascii="Palatino Linotype" w:hAnsi="Palatino Linotype"/>
            <w:color w:val="000000"/>
            <w:sz w:val="22"/>
            <w:szCs w:val="22"/>
          </w:rPr>
          <w:t>nderstand</w:t>
        </w:r>
      </w:ins>
      <w:ins w:id="21" w:author="Reilly, Terry" w:date="2021-06-14T15:15:00Z">
        <w:r w:rsidRPr="003B4F95">
          <w:rPr>
            <w:rFonts w:ascii="Palatino Linotype" w:hAnsi="Palatino Linotype"/>
            <w:color w:val="000000"/>
            <w:sz w:val="22"/>
            <w:szCs w:val="22"/>
          </w:rPr>
          <w:t xml:space="preserve"> relevant elements of learning necessary for enhancement of cognitive, </w:t>
        </w:r>
        <w:proofErr w:type="gramStart"/>
        <w:r w:rsidRPr="003B4F95">
          <w:rPr>
            <w:rFonts w:ascii="Palatino Linotype" w:hAnsi="Palatino Linotype"/>
            <w:color w:val="000000"/>
            <w:sz w:val="22"/>
            <w:szCs w:val="22"/>
          </w:rPr>
          <w:t>emotional</w:t>
        </w:r>
        <w:proofErr w:type="gramEnd"/>
        <w:r w:rsidRPr="003B4F95">
          <w:rPr>
            <w:rFonts w:ascii="Palatino Linotype" w:hAnsi="Palatino Linotype"/>
            <w:color w:val="000000"/>
            <w:sz w:val="22"/>
            <w:szCs w:val="22"/>
          </w:rPr>
          <w:t xml:space="preserve"> and social development.</w:t>
        </w:r>
      </w:ins>
    </w:p>
    <w:p w14:paraId="4D9CEC40" w14:textId="710AD128" w:rsidR="00EA3935" w:rsidRPr="003B4F95" w:rsidRDefault="00F251C9" w:rsidP="006603D6">
      <w:pPr>
        <w:pStyle w:val="NormalWeb"/>
        <w:spacing w:before="240" w:beforeAutospacing="0" w:after="240" w:afterAutospacing="0"/>
        <w:ind w:left="1440"/>
        <w:rPr>
          <w:ins w:id="22" w:author="Reilly, Terry" w:date="2021-06-14T15:26:00Z"/>
          <w:rFonts w:ascii="Palatino Linotype" w:hAnsi="Palatino Linotype"/>
          <w:sz w:val="22"/>
          <w:szCs w:val="22"/>
        </w:rPr>
      </w:pPr>
      <w:r w:rsidRPr="003B4F95">
        <w:rPr>
          <w:rFonts w:ascii="Palatino Linotype" w:hAnsi="Palatino Linotype"/>
          <w:sz w:val="22"/>
          <w:szCs w:val="22"/>
        </w:rPr>
        <w:t>1.1.</w:t>
      </w:r>
      <w:ins w:id="23" w:author="Reilly, Terry" w:date="2021-06-14T15:18:00Z">
        <w:r w:rsidR="0038648D" w:rsidRPr="003B4F95">
          <w:rPr>
            <w:rFonts w:ascii="Palatino Linotype" w:hAnsi="Palatino Linotype"/>
            <w:sz w:val="22"/>
            <w:szCs w:val="22"/>
          </w:rPr>
          <w:t>3</w:t>
        </w:r>
      </w:ins>
      <w:del w:id="24" w:author="Reilly, Terry" w:date="2021-06-14T15:18:00Z">
        <w:r w:rsidRPr="003B4F95" w:rsidDel="0038648D">
          <w:rPr>
            <w:rFonts w:ascii="Palatino Linotype" w:hAnsi="Palatino Linotype"/>
            <w:sz w:val="22"/>
            <w:szCs w:val="22"/>
          </w:rPr>
          <w:delText>2</w:delText>
        </w:r>
      </w:del>
      <w:r w:rsidRPr="003B4F95">
        <w:rPr>
          <w:rFonts w:ascii="Palatino Linotype" w:hAnsi="Palatino Linotype"/>
          <w:sz w:val="22"/>
          <w:szCs w:val="22"/>
        </w:rPr>
        <w:t>.</w:t>
      </w:r>
      <w:del w:id="25" w:author="Reilly, Terry" w:date="2021-06-15T11:56:00Z">
        <w:r w:rsidRPr="003B4F95" w:rsidDel="003E08DF">
          <w:rPr>
            <w:rFonts w:ascii="Palatino Linotype" w:hAnsi="Palatino Linotype"/>
            <w:sz w:val="22"/>
            <w:szCs w:val="22"/>
          </w:rPr>
          <w:delText>E</w:delText>
        </w:r>
      </w:del>
      <w:ins w:id="26" w:author="Reilly, Terry" w:date="2021-06-17T12:35:00Z">
        <w:r w:rsidR="00B93B8A">
          <w:rPr>
            <w:rFonts w:ascii="Palatino Linotype" w:hAnsi="Palatino Linotype"/>
            <w:sz w:val="22"/>
            <w:szCs w:val="22"/>
          </w:rPr>
          <w:t>Understand</w:t>
        </w:r>
      </w:ins>
      <w:ins w:id="27" w:author="Reilly, Terry" w:date="2021-06-15T11:56:00Z">
        <w:r w:rsidR="003E08DF">
          <w:rPr>
            <w:rFonts w:ascii="Palatino Linotype" w:hAnsi="Palatino Linotype"/>
            <w:sz w:val="22"/>
            <w:szCs w:val="22"/>
          </w:rPr>
          <w:t xml:space="preserve"> the e</w:t>
        </w:r>
      </w:ins>
      <w:r w:rsidRPr="003B4F95">
        <w:rPr>
          <w:rFonts w:ascii="Palatino Linotype" w:hAnsi="Palatino Linotype"/>
          <w:sz w:val="22"/>
          <w:szCs w:val="22"/>
        </w:rPr>
        <w:t xml:space="preserve">ffects of the interrelationship among onset of hearing loss, age of identification, and provision of services on the development of the individuals who are deaf or hard of hearing. </w:t>
      </w:r>
      <w:del w:id="28" w:author="Reilly, Terry" w:date="2021-06-14T15:17:00Z">
        <w:r w:rsidRPr="003B4F95" w:rsidDel="00572B2C">
          <w:rPr>
            <w:rFonts w:ascii="Palatino Linotype" w:hAnsi="Palatino Linotype"/>
            <w:sz w:val="22"/>
            <w:szCs w:val="22"/>
          </w:rPr>
          <w:delText xml:space="preserve">1.1.3.Influence of experience and educational placement on all developmental domains. </w:delText>
        </w:r>
      </w:del>
    </w:p>
    <w:p w14:paraId="25E197DB" w14:textId="6468F3D2" w:rsidR="00EA3935" w:rsidRPr="003B4F95" w:rsidRDefault="00F251C9" w:rsidP="006603D6">
      <w:pPr>
        <w:pStyle w:val="NormalWeb"/>
        <w:spacing w:before="240" w:beforeAutospacing="0" w:after="240" w:afterAutospacing="0"/>
        <w:ind w:left="1440"/>
        <w:rPr>
          <w:ins w:id="29" w:author="Reilly, Terry" w:date="2021-06-14T15:26:00Z"/>
          <w:rFonts w:ascii="Palatino Linotype" w:hAnsi="Palatino Linotype"/>
          <w:sz w:val="22"/>
          <w:szCs w:val="22"/>
        </w:rPr>
      </w:pPr>
      <w:r w:rsidRPr="003B4F95">
        <w:rPr>
          <w:rFonts w:ascii="Palatino Linotype" w:hAnsi="Palatino Linotype"/>
          <w:sz w:val="22"/>
          <w:szCs w:val="22"/>
        </w:rPr>
        <w:t>1.1.4.</w:t>
      </w:r>
      <w:ins w:id="30" w:author="Reilly, Terry" w:date="2021-06-14T15:26:00Z">
        <w:r w:rsidR="00EA3935" w:rsidRPr="003B4F95">
          <w:rPr>
            <w:rFonts w:ascii="Palatino Linotype" w:hAnsi="Palatino Linotype"/>
            <w:sz w:val="22"/>
            <w:szCs w:val="22"/>
          </w:rPr>
          <w:t xml:space="preserve"> </w:t>
        </w:r>
      </w:ins>
      <w:del w:id="31" w:author="Reilly, Terry" w:date="2021-06-15T11:56:00Z">
        <w:r w:rsidRPr="003B4F95" w:rsidDel="003E08DF">
          <w:rPr>
            <w:rFonts w:ascii="Palatino Linotype" w:hAnsi="Palatino Linotype"/>
            <w:sz w:val="22"/>
            <w:szCs w:val="22"/>
          </w:rPr>
          <w:delText>I</w:delText>
        </w:r>
      </w:del>
      <w:ins w:id="32" w:author="Reilly, Terry" w:date="2021-06-17T12:35:00Z">
        <w:r w:rsidR="00F23B5A">
          <w:rPr>
            <w:rFonts w:ascii="Palatino Linotype" w:hAnsi="Palatino Linotype"/>
            <w:sz w:val="22"/>
            <w:szCs w:val="22"/>
          </w:rPr>
          <w:t>Understand</w:t>
        </w:r>
      </w:ins>
      <w:ins w:id="33" w:author="Reilly, Terry" w:date="2021-06-15T11:56:00Z">
        <w:r w:rsidR="003E08DF">
          <w:rPr>
            <w:rFonts w:ascii="Palatino Linotype" w:hAnsi="Palatino Linotype"/>
            <w:sz w:val="22"/>
            <w:szCs w:val="22"/>
          </w:rPr>
          <w:t xml:space="preserve"> the i</w:t>
        </w:r>
      </w:ins>
      <w:r w:rsidRPr="003B4F95">
        <w:rPr>
          <w:rFonts w:ascii="Palatino Linotype" w:hAnsi="Palatino Linotype"/>
          <w:sz w:val="22"/>
          <w:szCs w:val="22"/>
        </w:rPr>
        <w:t xml:space="preserve">nfluence of cultural identity and language on all developmental domains. </w:t>
      </w:r>
    </w:p>
    <w:p w14:paraId="6AE49AD7" w14:textId="5735525A" w:rsidR="006603D6" w:rsidRPr="003B4F95" w:rsidRDefault="00F251C9" w:rsidP="006603D6">
      <w:pPr>
        <w:pStyle w:val="NormalWeb"/>
        <w:spacing w:before="240" w:beforeAutospacing="0" w:after="240" w:afterAutospacing="0"/>
        <w:ind w:left="1440"/>
        <w:rPr>
          <w:ins w:id="34" w:author="Reilly, Terry" w:date="2021-06-14T15:24:00Z"/>
          <w:rFonts w:ascii="Palatino Linotype" w:hAnsi="Palatino Linotype"/>
          <w:sz w:val="22"/>
          <w:szCs w:val="22"/>
        </w:rPr>
      </w:pPr>
      <w:r w:rsidRPr="003B4F95">
        <w:rPr>
          <w:rFonts w:ascii="Palatino Linotype" w:hAnsi="Palatino Linotype"/>
          <w:sz w:val="22"/>
          <w:szCs w:val="22"/>
        </w:rPr>
        <w:t>1.1.5.</w:t>
      </w:r>
      <w:ins w:id="35" w:author="Reilly, Terry" w:date="2021-06-14T15:24:00Z">
        <w:r w:rsidR="006603D6" w:rsidRPr="003B4F95">
          <w:rPr>
            <w:rFonts w:ascii="Palatino Linotype" w:hAnsi="Palatino Linotype"/>
            <w:color w:val="000000"/>
            <w:sz w:val="22"/>
            <w:szCs w:val="22"/>
          </w:rPr>
          <w:t xml:space="preserve">  </w:t>
        </w:r>
      </w:ins>
      <w:ins w:id="36" w:author="Reilly, Terry" w:date="2021-06-15T12:39:00Z">
        <w:r w:rsidR="00916B51">
          <w:rPr>
            <w:rFonts w:ascii="Palatino Linotype" w:hAnsi="Palatino Linotype"/>
            <w:color w:val="000000"/>
            <w:sz w:val="22"/>
            <w:szCs w:val="22"/>
          </w:rPr>
          <w:t>Understand</w:t>
        </w:r>
      </w:ins>
      <w:ins w:id="37" w:author="Reilly, Terry" w:date="2021-06-15T11:57:00Z">
        <w:r w:rsidR="00334D3D">
          <w:rPr>
            <w:rFonts w:ascii="Palatino Linotype" w:hAnsi="Palatino Linotype"/>
            <w:color w:val="000000"/>
            <w:sz w:val="22"/>
            <w:szCs w:val="22"/>
          </w:rPr>
          <w:t xml:space="preserve"> t</w:t>
        </w:r>
      </w:ins>
      <w:ins w:id="38" w:author="Reilly, Terry" w:date="2021-06-14T15:24:00Z">
        <w:r w:rsidR="006603D6" w:rsidRPr="003B4F95">
          <w:rPr>
            <w:rFonts w:ascii="Palatino Linotype" w:hAnsi="Palatino Linotype"/>
            <w:color w:val="000000"/>
            <w:sz w:val="22"/>
            <w:szCs w:val="22"/>
          </w:rPr>
          <w:t>he importance of advocating for equal access to language and</w:t>
        </w:r>
      </w:ins>
    </w:p>
    <w:p w14:paraId="5F152B6E" w14:textId="77777777" w:rsidR="006603D6" w:rsidRPr="003B4F95" w:rsidRDefault="006603D6" w:rsidP="006603D6">
      <w:pPr>
        <w:pStyle w:val="NormalWeb"/>
        <w:spacing w:before="240" w:beforeAutospacing="0" w:after="240" w:afterAutospacing="0"/>
        <w:ind w:left="1440"/>
        <w:rPr>
          <w:ins w:id="39" w:author="Reilly, Terry" w:date="2021-06-14T15:24:00Z"/>
          <w:rFonts w:ascii="Palatino Linotype" w:hAnsi="Palatino Linotype"/>
          <w:sz w:val="22"/>
          <w:szCs w:val="22"/>
        </w:rPr>
      </w:pPr>
      <w:ins w:id="40" w:author="Reilly, Terry" w:date="2021-06-14T15:24:00Z">
        <w:r w:rsidRPr="003B4F95">
          <w:rPr>
            <w:rFonts w:ascii="Palatino Linotype" w:hAnsi="Palatino Linotype"/>
            <w:color w:val="000000"/>
            <w:sz w:val="22"/>
            <w:szCs w:val="22"/>
          </w:rPr>
          <w:t>communication in the individual’s preferred mode across all educational settings</w:t>
        </w:r>
      </w:ins>
    </w:p>
    <w:p w14:paraId="6F7B253A" w14:textId="6014D8EB" w:rsidR="00F251C9" w:rsidRPr="003B4F95" w:rsidDel="00F75D52" w:rsidRDefault="00F251C9" w:rsidP="00F251C9">
      <w:pPr>
        <w:spacing w:line="276" w:lineRule="auto"/>
        <w:ind w:left="1440"/>
        <w:rPr>
          <w:del w:id="41" w:author="Reilly, Terry" w:date="2021-06-14T15:24:00Z"/>
          <w:rFonts w:ascii="Palatino Linotype" w:hAnsi="Palatino Linotype"/>
        </w:rPr>
      </w:pPr>
      <w:del w:id="42" w:author="Reilly, Terry" w:date="2021-06-14T15:24:00Z">
        <w:r w:rsidRPr="003B4F95" w:rsidDel="00F75D52">
          <w:rPr>
            <w:rFonts w:ascii="Palatino Linotype" w:hAnsi="Palatino Linotype"/>
          </w:rPr>
          <w:delText xml:space="preserve">Components of linguistic and non-linguistic communication </w:delText>
        </w:r>
      </w:del>
    </w:p>
    <w:p w14:paraId="62501037" w14:textId="00D43EFA"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1.1.6.</w:t>
      </w:r>
      <w:ins w:id="43" w:author="Reilly, Terry" w:date="2021-06-14T15:24:00Z">
        <w:r w:rsidR="0058714E" w:rsidRPr="003B4F95">
          <w:rPr>
            <w:rFonts w:ascii="Palatino Linotype" w:hAnsi="Palatino Linotype"/>
            <w:color w:val="000000"/>
          </w:rPr>
          <w:t xml:space="preserve"> </w:t>
        </w:r>
      </w:ins>
      <w:ins w:id="44" w:author="Reilly, Terry" w:date="2021-06-17T12:36:00Z">
        <w:r w:rsidR="00F23B5A">
          <w:rPr>
            <w:rFonts w:ascii="Palatino Linotype" w:hAnsi="Palatino Linotype"/>
            <w:color w:val="000000"/>
          </w:rPr>
          <w:t>K</w:t>
        </w:r>
      </w:ins>
      <w:ins w:id="45" w:author="Reilly, Terry" w:date="2021-06-14T15:24:00Z">
        <w:r w:rsidR="0058714E" w:rsidRPr="003B4F95">
          <w:rPr>
            <w:rFonts w:ascii="Palatino Linotype" w:hAnsi="Palatino Linotype"/>
            <w:color w:val="000000"/>
          </w:rPr>
          <w:t xml:space="preserve">nowledge of the impact of early and ongoing comprehensible communication on language </w:t>
        </w:r>
        <w:proofErr w:type="gramStart"/>
        <w:r w:rsidR="0058714E" w:rsidRPr="003B4F95">
          <w:rPr>
            <w:rFonts w:ascii="Palatino Linotype" w:hAnsi="Palatino Linotype"/>
            <w:color w:val="000000"/>
          </w:rPr>
          <w:t>development..</w:t>
        </w:r>
      </w:ins>
      <w:proofErr w:type="gramEnd"/>
      <w:del w:id="46" w:author="Reilly, Terry" w:date="2021-06-14T15:25:00Z">
        <w:r w:rsidRPr="003B4F95" w:rsidDel="0058714E">
          <w:rPr>
            <w:rFonts w:ascii="Palatino Linotype" w:hAnsi="Palatino Linotype"/>
          </w:rPr>
          <w:delText>Importance of early intervention to language development.</w:delText>
        </w:r>
      </w:del>
      <w:r w:rsidRPr="003B4F95">
        <w:rPr>
          <w:rFonts w:ascii="Palatino Linotype" w:hAnsi="Palatino Linotype"/>
        </w:rPr>
        <w:t xml:space="preserve"> </w:t>
      </w:r>
    </w:p>
    <w:p w14:paraId="348AE86C" w14:textId="2675BF28"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1.1.7.</w:t>
      </w:r>
      <w:del w:id="47" w:author="Reilly, Terry" w:date="2021-06-15T11:58:00Z">
        <w:r w:rsidRPr="003B4F95" w:rsidDel="00DB6023">
          <w:rPr>
            <w:rFonts w:ascii="Palatino Linotype" w:hAnsi="Palatino Linotype"/>
          </w:rPr>
          <w:delText>E</w:delText>
        </w:r>
      </w:del>
      <w:ins w:id="48" w:author="Reilly, Terry" w:date="2021-06-17T12:36:00Z">
        <w:r w:rsidR="00F23B5A">
          <w:rPr>
            <w:rFonts w:ascii="Palatino Linotype" w:hAnsi="Palatino Linotype"/>
          </w:rPr>
          <w:t>U</w:t>
        </w:r>
      </w:ins>
      <w:ins w:id="49" w:author="Reilly, Terry" w:date="2021-06-15T12:39:00Z">
        <w:r w:rsidR="00F002DC">
          <w:rPr>
            <w:rFonts w:ascii="Palatino Linotype" w:hAnsi="Palatino Linotype"/>
          </w:rPr>
          <w:t>nderstand</w:t>
        </w:r>
      </w:ins>
      <w:ins w:id="50" w:author="Reilly, Terry" w:date="2021-06-15T11:58:00Z">
        <w:r w:rsidR="00DB6023">
          <w:rPr>
            <w:rFonts w:ascii="Palatino Linotype" w:hAnsi="Palatino Linotype"/>
          </w:rPr>
          <w:t xml:space="preserve"> the e</w:t>
        </w:r>
      </w:ins>
      <w:r w:rsidRPr="003B4F95">
        <w:rPr>
          <w:rFonts w:ascii="Palatino Linotype" w:hAnsi="Palatino Linotype"/>
        </w:rPr>
        <w:t xml:space="preserve">ffects of sensory input on the development of language and learning. </w:t>
      </w:r>
    </w:p>
    <w:p w14:paraId="500333ED" w14:textId="4566831B"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1.1.8.</w:t>
      </w:r>
      <w:ins w:id="51" w:author="Reilly, Terry" w:date="2021-06-15T11:59:00Z">
        <w:r w:rsidR="005B0863">
          <w:rPr>
            <w:rFonts w:ascii="Palatino Linotype" w:hAnsi="Palatino Linotype"/>
          </w:rPr>
          <w:t xml:space="preserve"> </w:t>
        </w:r>
      </w:ins>
      <w:ins w:id="52" w:author="Reilly, Terry" w:date="2021-06-17T12:36:00Z">
        <w:r w:rsidR="00F23B5A">
          <w:rPr>
            <w:rFonts w:ascii="Palatino Linotype" w:hAnsi="Palatino Linotype"/>
          </w:rPr>
          <w:t>K</w:t>
        </w:r>
      </w:ins>
      <w:ins w:id="53" w:author="Reilly, Terry" w:date="2021-06-15T11:59:00Z">
        <w:r w:rsidR="005B0863">
          <w:rPr>
            <w:rFonts w:ascii="Palatino Linotype" w:hAnsi="Palatino Linotype"/>
          </w:rPr>
          <w:t xml:space="preserve">nowledge of </w:t>
        </w:r>
      </w:ins>
      <w:del w:id="54" w:author="Reilly, Terry" w:date="2021-06-15T11:59:00Z">
        <w:r w:rsidRPr="003B4F95" w:rsidDel="005B0863">
          <w:rPr>
            <w:rFonts w:ascii="Palatino Linotype" w:hAnsi="Palatino Linotype"/>
          </w:rPr>
          <w:delText>S</w:delText>
        </w:r>
      </w:del>
      <w:ins w:id="55" w:author="Reilly, Terry" w:date="2021-06-15T11:59:00Z">
        <w:r w:rsidR="005B0863">
          <w:rPr>
            <w:rFonts w:ascii="Palatino Linotype" w:hAnsi="Palatino Linotype"/>
          </w:rPr>
          <w:t>s</w:t>
        </w:r>
      </w:ins>
      <w:r w:rsidRPr="003B4F95">
        <w:rPr>
          <w:rFonts w:ascii="Palatino Linotype" w:hAnsi="Palatino Linotype"/>
        </w:rPr>
        <w:t xml:space="preserve">poken and visual communication modes. </w:t>
      </w:r>
    </w:p>
    <w:p w14:paraId="425302CF" w14:textId="66771C0B" w:rsidR="009865A2" w:rsidRPr="003B4F95" w:rsidRDefault="00F251C9" w:rsidP="009865A2">
      <w:pPr>
        <w:pStyle w:val="NormalWeb"/>
        <w:spacing w:before="240" w:beforeAutospacing="0" w:after="240" w:afterAutospacing="0"/>
        <w:ind w:left="1440"/>
        <w:rPr>
          <w:ins w:id="56" w:author="Reilly, Terry" w:date="2021-06-14T15:42:00Z"/>
          <w:rFonts w:ascii="Palatino Linotype" w:hAnsi="Palatino Linotype"/>
          <w:sz w:val="22"/>
          <w:szCs w:val="22"/>
        </w:rPr>
      </w:pPr>
      <w:r w:rsidRPr="003B4F95">
        <w:rPr>
          <w:rFonts w:ascii="Palatino Linotype" w:hAnsi="Palatino Linotype"/>
          <w:sz w:val="22"/>
          <w:szCs w:val="22"/>
        </w:rPr>
        <w:t>1.1.9.</w:t>
      </w:r>
      <w:ins w:id="57" w:author="Reilly, Terry" w:date="2021-06-14T15:42:00Z">
        <w:r w:rsidR="009865A2" w:rsidRPr="003B4F95">
          <w:rPr>
            <w:rFonts w:ascii="Palatino Linotype" w:hAnsi="Palatino Linotype"/>
            <w:color w:val="000000"/>
            <w:sz w:val="22"/>
            <w:szCs w:val="22"/>
          </w:rPr>
          <w:t xml:space="preserve"> </w:t>
        </w:r>
      </w:ins>
      <w:ins w:id="58" w:author="Reilly, Terry" w:date="2021-06-17T12:36:00Z">
        <w:r w:rsidR="006D23AB">
          <w:rPr>
            <w:rFonts w:ascii="Palatino Linotype" w:hAnsi="Palatino Linotype"/>
            <w:color w:val="000000"/>
            <w:sz w:val="22"/>
            <w:szCs w:val="22"/>
          </w:rPr>
          <w:t>U</w:t>
        </w:r>
      </w:ins>
      <w:ins w:id="59" w:author="Reilly, Terry" w:date="2021-06-15T12:40:00Z">
        <w:r w:rsidR="00F002DC">
          <w:rPr>
            <w:rFonts w:ascii="Palatino Linotype" w:hAnsi="Palatino Linotype"/>
            <w:color w:val="000000"/>
            <w:sz w:val="22"/>
            <w:szCs w:val="22"/>
          </w:rPr>
          <w:t>nderstand</w:t>
        </w:r>
      </w:ins>
      <w:ins w:id="60" w:author="Reilly, Terry" w:date="2021-06-15T11:59:00Z">
        <w:r w:rsidR="005B0863">
          <w:rPr>
            <w:rFonts w:ascii="Palatino Linotype" w:hAnsi="Palatino Linotype"/>
            <w:color w:val="000000"/>
            <w:sz w:val="22"/>
            <w:szCs w:val="22"/>
          </w:rPr>
          <w:t xml:space="preserve"> the </w:t>
        </w:r>
      </w:ins>
      <w:ins w:id="61" w:author="Reilly, Terry" w:date="2021-06-14T15:42:00Z">
        <w:r w:rsidR="009865A2" w:rsidRPr="003B4F95">
          <w:rPr>
            <w:rFonts w:ascii="Palatino Linotype" w:hAnsi="Palatino Linotype"/>
            <w:color w:val="000000"/>
            <w:sz w:val="22"/>
            <w:szCs w:val="22"/>
          </w:rPr>
          <w:t>importance of promoting equal access to language and</w:t>
        </w:r>
      </w:ins>
    </w:p>
    <w:p w14:paraId="059FA2C8" w14:textId="77777777" w:rsidR="009865A2" w:rsidRPr="003B4F95" w:rsidRDefault="009865A2" w:rsidP="009865A2">
      <w:pPr>
        <w:pStyle w:val="NormalWeb"/>
        <w:spacing w:before="240" w:beforeAutospacing="0" w:after="240" w:afterAutospacing="0"/>
        <w:ind w:left="1440"/>
        <w:rPr>
          <w:ins w:id="62" w:author="Reilly, Terry" w:date="2021-06-14T15:42:00Z"/>
          <w:rFonts w:ascii="Palatino Linotype" w:hAnsi="Palatino Linotype"/>
          <w:sz w:val="22"/>
          <w:szCs w:val="22"/>
        </w:rPr>
      </w:pPr>
      <w:ins w:id="63" w:author="Reilly, Terry" w:date="2021-06-14T15:42:00Z">
        <w:r w:rsidRPr="003B4F95">
          <w:rPr>
            <w:rFonts w:ascii="Palatino Linotype" w:hAnsi="Palatino Linotype"/>
            <w:color w:val="000000"/>
            <w:sz w:val="22"/>
            <w:szCs w:val="22"/>
          </w:rPr>
          <w:t>communication in the individual’s preferred mode across all educational settings</w:t>
        </w:r>
      </w:ins>
    </w:p>
    <w:p w14:paraId="25EBE9E2" w14:textId="53D041A2" w:rsidR="00F251C9" w:rsidRPr="003B4F95" w:rsidRDefault="00F251C9" w:rsidP="00F251C9">
      <w:pPr>
        <w:spacing w:line="276" w:lineRule="auto"/>
        <w:ind w:left="1440"/>
        <w:rPr>
          <w:ins w:id="64" w:author="Reilly, Terry" w:date="2021-06-14T15:43:00Z"/>
          <w:rFonts w:ascii="Palatino Linotype" w:hAnsi="Palatino Linotype"/>
        </w:rPr>
      </w:pPr>
      <w:del w:id="65" w:author="Reilly, Terry" w:date="2021-06-14T15:42:00Z">
        <w:r w:rsidRPr="003B4F95" w:rsidDel="007004D5">
          <w:rPr>
            <w:rFonts w:ascii="Palatino Linotype" w:hAnsi="Palatino Linotype"/>
          </w:rPr>
          <w:delText>Current theories of the development of spoken language and signed languages.</w:delText>
        </w:r>
      </w:del>
      <w:r w:rsidRPr="003B4F95">
        <w:rPr>
          <w:rFonts w:ascii="Palatino Linotype" w:hAnsi="Palatino Linotype"/>
        </w:rPr>
        <w:t xml:space="preserve"> </w:t>
      </w:r>
    </w:p>
    <w:p w14:paraId="7772D42A" w14:textId="7D462D97" w:rsidR="003F3C09" w:rsidRPr="003B4F95" w:rsidRDefault="003F3C09" w:rsidP="00AC272B">
      <w:pPr>
        <w:spacing w:line="276" w:lineRule="auto"/>
        <w:ind w:firstLine="720"/>
        <w:rPr>
          <w:ins w:id="66" w:author="Reilly, Terry" w:date="2021-06-14T15:43:00Z"/>
          <w:rFonts w:ascii="Palatino Linotype" w:hAnsi="Palatino Linotype"/>
        </w:rPr>
      </w:pPr>
      <w:ins w:id="67" w:author="Reilly, Terry" w:date="2021-06-14T15:43:00Z">
        <w:r w:rsidRPr="003B4F95">
          <w:rPr>
            <w:rFonts w:ascii="Palatino Linotype" w:hAnsi="Palatino Linotype"/>
          </w:rPr>
          <w:lastRenderedPageBreak/>
          <w:t>1.2. Performance Standards</w:t>
        </w:r>
      </w:ins>
    </w:p>
    <w:p w14:paraId="0A62F5AF" w14:textId="3E97E329" w:rsidR="00A0134C" w:rsidRPr="003B4F95" w:rsidRDefault="00A0134C" w:rsidP="00AC272B">
      <w:pPr>
        <w:spacing w:before="240" w:after="240" w:line="240" w:lineRule="auto"/>
        <w:ind w:left="1440"/>
        <w:rPr>
          <w:ins w:id="68" w:author="Reilly, Terry" w:date="2021-06-14T15:44:00Z"/>
          <w:rFonts w:ascii="Palatino Linotype" w:eastAsia="Times New Roman" w:hAnsi="Palatino Linotype" w:cs="Times New Roman"/>
        </w:rPr>
      </w:pPr>
      <w:ins w:id="69" w:author="Reilly, Terry" w:date="2021-06-14T15:44:00Z">
        <w:r w:rsidRPr="003B4F95">
          <w:rPr>
            <w:rFonts w:ascii="Palatino Linotype" w:eastAsia="Times New Roman" w:hAnsi="Palatino Linotype" w:cs="Times New Roman"/>
            <w:color w:val="000000"/>
          </w:rPr>
          <w:t xml:space="preserve">1.2.1. </w:t>
        </w:r>
      </w:ins>
      <w:ins w:id="70" w:author="Reilly, Terry" w:date="2021-06-17T12:36:00Z">
        <w:r w:rsidR="006D23AB">
          <w:rPr>
            <w:rFonts w:ascii="Palatino Linotype" w:eastAsia="Times New Roman" w:hAnsi="Palatino Linotype" w:cs="Times New Roman"/>
            <w:color w:val="000000"/>
          </w:rPr>
          <w:t>I</w:t>
        </w:r>
      </w:ins>
      <w:ins w:id="71" w:author="Reilly, Terry" w:date="2021-06-14T15:44:00Z">
        <w:r w:rsidRPr="003B4F95">
          <w:rPr>
            <w:rFonts w:ascii="Palatino Linotype" w:eastAsia="Times New Roman" w:hAnsi="Palatino Linotype" w:cs="Times New Roman"/>
            <w:color w:val="000000"/>
          </w:rPr>
          <w:t>ncorporate current theories of spoken and signed language development</w:t>
        </w:r>
      </w:ins>
    </w:p>
    <w:p w14:paraId="1177DFE4" w14:textId="77777777" w:rsidR="00A0134C" w:rsidRPr="003B4F95" w:rsidRDefault="00A0134C" w:rsidP="00AC272B">
      <w:pPr>
        <w:spacing w:before="240" w:after="240" w:line="240" w:lineRule="auto"/>
        <w:ind w:left="1440"/>
        <w:rPr>
          <w:ins w:id="72" w:author="Reilly, Terry" w:date="2021-06-14T15:44:00Z"/>
          <w:rFonts w:ascii="Palatino Linotype" w:eastAsia="Times New Roman" w:hAnsi="Palatino Linotype" w:cs="Times New Roman"/>
        </w:rPr>
      </w:pPr>
      <w:ins w:id="73" w:author="Reilly, Terry" w:date="2021-06-14T15:44:00Z">
        <w:r w:rsidRPr="003B4F95">
          <w:rPr>
            <w:rFonts w:ascii="Palatino Linotype" w:eastAsia="Times New Roman" w:hAnsi="Palatino Linotype" w:cs="Times New Roman"/>
            <w:color w:val="000000"/>
          </w:rPr>
          <w:t>of individuals who are D/HH and components of communication</w:t>
        </w:r>
      </w:ins>
    </w:p>
    <w:p w14:paraId="3ED4F2D6" w14:textId="77777777" w:rsidR="00A0134C" w:rsidRPr="003B4F95" w:rsidRDefault="00A0134C" w:rsidP="00AC272B">
      <w:pPr>
        <w:spacing w:before="240" w:after="240" w:line="240" w:lineRule="auto"/>
        <w:ind w:left="1440"/>
        <w:rPr>
          <w:ins w:id="74" w:author="Reilly, Terry" w:date="2021-06-14T15:44:00Z"/>
          <w:rFonts w:ascii="Palatino Linotype" w:eastAsia="Times New Roman" w:hAnsi="Palatino Linotype" w:cs="Times New Roman"/>
        </w:rPr>
      </w:pPr>
      <w:ins w:id="75" w:author="Reilly, Terry" w:date="2021-06-14T15:44:00Z">
        <w:r w:rsidRPr="003B4F95">
          <w:rPr>
            <w:rFonts w:ascii="Palatino Linotype" w:eastAsia="Times New Roman" w:hAnsi="Palatino Linotype" w:cs="Times New Roman"/>
            <w:color w:val="000000"/>
          </w:rPr>
          <w:t>competence into programming and planning for students</w:t>
        </w:r>
      </w:ins>
    </w:p>
    <w:p w14:paraId="0A74E0C0" w14:textId="77777777" w:rsidR="00A0134C" w:rsidRPr="003B4F95" w:rsidRDefault="00A0134C" w:rsidP="00AC272B">
      <w:pPr>
        <w:spacing w:before="240" w:after="240" w:line="240" w:lineRule="auto"/>
        <w:ind w:left="1440"/>
        <w:rPr>
          <w:ins w:id="76" w:author="Reilly, Terry" w:date="2021-06-14T15:44:00Z"/>
          <w:rFonts w:ascii="Palatino Linotype" w:eastAsia="Times New Roman" w:hAnsi="Palatino Linotype" w:cs="Times New Roman"/>
        </w:rPr>
      </w:pPr>
      <w:ins w:id="77" w:author="Reilly, Terry" w:date="2021-06-14T15:44:00Z">
        <w:r w:rsidRPr="003B4F95">
          <w:rPr>
            <w:rFonts w:ascii="Palatino Linotype" w:eastAsia="Times New Roman" w:hAnsi="Palatino Linotype" w:cs="Times New Roman"/>
            <w:color w:val="000000"/>
          </w:rPr>
          <w:t xml:space="preserve">1.2.2. Develop individualized programming and instruction </w:t>
        </w:r>
        <w:proofErr w:type="gramStart"/>
        <w:r w:rsidRPr="003B4F95">
          <w:rPr>
            <w:rFonts w:ascii="Palatino Linotype" w:eastAsia="Times New Roman" w:hAnsi="Palatino Linotype" w:cs="Times New Roman"/>
            <w:color w:val="000000"/>
          </w:rPr>
          <w:t>in light of</w:t>
        </w:r>
        <w:proofErr w:type="gramEnd"/>
        <w:r w:rsidRPr="003B4F95">
          <w:rPr>
            <w:rFonts w:ascii="Palatino Linotype" w:eastAsia="Times New Roman" w:hAnsi="Palatino Linotype" w:cs="Times New Roman"/>
            <w:color w:val="000000"/>
          </w:rPr>
          <w:t xml:space="preserve"> various</w:t>
        </w:r>
      </w:ins>
    </w:p>
    <w:p w14:paraId="40DED388" w14:textId="77777777" w:rsidR="00A0134C" w:rsidRPr="003B4F95" w:rsidRDefault="00A0134C" w:rsidP="00AC272B">
      <w:pPr>
        <w:spacing w:before="240" w:after="240" w:line="240" w:lineRule="auto"/>
        <w:ind w:left="1440"/>
        <w:rPr>
          <w:ins w:id="78" w:author="Reilly, Terry" w:date="2021-06-14T15:44:00Z"/>
          <w:rFonts w:ascii="Palatino Linotype" w:eastAsia="Times New Roman" w:hAnsi="Palatino Linotype" w:cs="Times New Roman"/>
        </w:rPr>
      </w:pPr>
      <w:ins w:id="79" w:author="Reilly, Terry" w:date="2021-06-14T15:44:00Z">
        <w:r w:rsidRPr="003B4F95">
          <w:rPr>
            <w:rFonts w:ascii="Palatino Linotype" w:eastAsia="Times New Roman" w:hAnsi="Palatino Linotype" w:cs="Times New Roman"/>
            <w:color w:val="000000"/>
          </w:rPr>
          <w:t>aspects of hearing status</w:t>
        </w:r>
      </w:ins>
    </w:p>
    <w:p w14:paraId="3F65E192" w14:textId="77777777" w:rsidR="00A0134C" w:rsidRPr="003B4F95" w:rsidRDefault="00A0134C" w:rsidP="00AC272B">
      <w:pPr>
        <w:spacing w:before="240" w:after="240" w:line="240" w:lineRule="auto"/>
        <w:ind w:left="1440"/>
        <w:rPr>
          <w:ins w:id="80" w:author="Reilly, Terry" w:date="2021-06-14T15:44:00Z"/>
          <w:rFonts w:ascii="Palatino Linotype" w:eastAsia="Times New Roman" w:hAnsi="Palatino Linotype" w:cs="Times New Roman"/>
        </w:rPr>
      </w:pPr>
      <w:ins w:id="81" w:author="Reilly, Terry" w:date="2021-06-14T15:44:00Z">
        <w:r w:rsidRPr="003B4F95">
          <w:rPr>
            <w:rFonts w:ascii="Palatino Linotype" w:eastAsia="Times New Roman" w:hAnsi="Palatino Linotype" w:cs="Times New Roman"/>
            <w:color w:val="000000"/>
          </w:rPr>
          <w:t>1.2.3. Incorporate auditory development of individuals who are D/HH</w:t>
        </w:r>
      </w:ins>
    </w:p>
    <w:p w14:paraId="428B7DB9" w14:textId="77777777" w:rsidR="00A0134C" w:rsidRPr="003B4F95" w:rsidRDefault="00A0134C" w:rsidP="00AC272B">
      <w:pPr>
        <w:spacing w:before="240" w:after="240" w:line="240" w:lineRule="auto"/>
        <w:ind w:left="1440"/>
        <w:rPr>
          <w:ins w:id="82" w:author="Reilly, Terry" w:date="2021-06-14T15:44:00Z"/>
          <w:rFonts w:ascii="Palatino Linotype" w:eastAsia="Times New Roman" w:hAnsi="Palatino Linotype" w:cs="Times New Roman"/>
        </w:rPr>
      </w:pPr>
      <w:ins w:id="83" w:author="Reilly, Terry" w:date="2021-06-14T15:44:00Z">
        <w:r w:rsidRPr="003B4F95">
          <w:rPr>
            <w:rFonts w:ascii="Palatino Linotype" w:eastAsia="Times New Roman" w:hAnsi="Palatino Linotype" w:cs="Times New Roman"/>
            <w:color w:val="000000"/>
          </w:rPr>
          <w:t>into programming and planning for students</w:t>
        </w:r>
      </w:ins>
    </w:p>
    <w:p w14:paraId="7C62FA52" w14:textId="77777777" w:rsidR="00A0134C" w:rsidRPr="003B4F95" w:rsidRDefault="00A0134C" w:rsidP="00AC272B">
      <w:pPr>
        <w:spacing w:before="240" w:after="240" w:line="240" w:lineRule="auto"/>
        <w:ind w:left="1440"/>
        <w:rPr>
          <w:ins w:id="84" w:author="Reilly, Terry" w:date="2021-06-14T15:44:00Z"/>
          <w:rFonts w:ascii="Palatino Linotype" w:eastAsia="Times New Roman" w:hAnsi="Palatino Linotype" w:cs="Times New Roman"/>
        </w:rPr>
      </w:pPr>
      <w:ins w:id="85" w:author="Reilly, Terry" w:date="2021-06-14T15:44:00Z">
        <w:r w:rsidRPr="003B4F95">
          <w:rPr>
            <w:rFonts w:ascii="Palatino Linotype" w:eastAsia="Times New Roman" w:hAnsi="Palatino Linotype" w:cs="Times New Roman"/>
            <w:color w:val="000000"/>
          </w:rPr>
          <w:t>1.2.4. Implement evidence-based practices in services</w:t>
        </w:r>
      </w:ins>
    </w:p>
    <w:p w14:paraId="7C2A0D01" w14:textId="77777777" w:rsidR="00A0134C" w:rsidRPr="003B4F95" w:rsidRDefault="00A0134C" w:rsidP="00AC272B">
      <w:pPr>
        <w:spacing w:before="240" w:after="240" w:line="240" w:lineRule="auto"/>
        <w:ind w:left="1440"/>
        <w:rPr>
          <w:ins w:id="86" w:author="Reilly, Terry" w:date="2021-06-14T15:44:00Z"/>
          <w:rFonts w:ascii="Palatino Linotype" w:eastAsia="Times New Roman" w:hAnsi="Palatino Linotype" w:cs="Times New Roman"/>
        </w:rPr>
      </w:pPr>
      <w:ins w:id="87" w:author="Reilly, Terry" w:date="2021-06-14T15:44:00Z">
        <w:r w:rsidRPr="003B4F95">
          <w:rPr>
            <w:rFonts w:ascii="Palatino Linotype" w:eastAsia="Times New Roman" w:hAnsi="Palatino Linotype" w:cs="Times New Roman"/>
            <w:color w:val="000000"/>
          </w:rPr>
          <w:t>specifically related to overall development of children who are D/HH and</w:t>
        </w:r>
      </w:ins>
    </w:p>
    <w:p w14:paraId="7441CAE2" w14:textId="77777777" w:rsidR="00A0134C" w:rsidRPr="003B4F95" w:rsidRDefault="00A0134C" w:rsidP="00AC272B">
      <w:pPr>
        <w:spacing w:before="240" w:after="240" w:line="240" w:lineRule="auto"/>
        <w:ind w:left="1440"/>
        <w:rPr>
          <w:ins w:id="88" w:author="Reilly, Terry" w:date="2021-06-14T15:44:00Z"/>
          <w:rFonts w:ascii="Palatino Linotype" w:eastAsia="Times New Roman" w:hAnsi="Palatino Linotype" w:cs="Times New Roman"/>
        </w:rPr>
      </w:pPr>
      <w:ins w:id="89" w:author="Reilly, Terry" w:date="2021-06-14T15:44:00Z">
        <w:r w:rsidRPr="003B4F95">
          <w:rPr>
            <w:rFonts w:ascii="Palatino Linotype" w:eastAsia="Times New Roman" w:hAnsi="Palatino Linotype" w:cs="Times New Roman"/>
            <w:color w:val="000000"/>
          </w:rPr>
          <w:t>family outcomes</w:t>
        </w:r>
      </w:ins>
    </w:p>
    <w:p w14:paraId="1B11331E" w14:textId="77777777" w:rsidR="00A0134C" w:rsidRPr="003B4F95" w:rsidRDefault="00A0134C" w:rsidP="00AC272B">
      <w:pPr>
        <w:spacing w:before="240" w:after="240" w:line="240" w:lineRule="auto"/>
        <w:ind w:left="1440"/>
        <w:rPr>
          <w:ins w:id="90" w:author="Reilly, Terry" w:date="2021-06-14T15:44:00Z"/>
          <w:rFonts w:ascii="Palatino Linotype" w:eastAsia="Times New Roman" w:hAnsi="Palatino Linotype" w:cs="Times New Roman"/>
        </w:rPr>
      </w:pPr>
      <w:ins w:id="91" w:author="Reilly, Terry" w:date="2021-06-14T15:44:00Z">
        <w:r w:rsidRPr="003B4F95">
          <w:rPr>
            <w:rFonts w:ascii="Palatino Linotype" w:eastAsia="Times New Roman" w:hAnsi="Palatino Linotype" w:cs="Times New Roman"/>
            <w:color w:val="000000"/>
          </w:rPr>
          <w:t>1.2.5. Identify and support communication modes that provide equal access,</w:t>
        </w:r>
      </w:ins>
    </w:p>
    <w:p w14:paraId="7DE2D8D7" w14:textId="77777777" w:rsidR="00A0134C" w:rsidRPr="003B4F95" w:rsidRDefault="00A0134C" w:rsidP="00AC272B">
      <w:pPr>
        <w:spacing w:before="240" w:after="240" w:line="240" w:lineRule="auto"/>
        <w:ind w:left="1440"/>
        <w:rPr>
          <w:ins w:id="92" w:author="Reilly, Terry" w:date="2021-06-14T15:44:00Z"/>
          <w:rFonts w:ascii="Palatino Linotype" w:eastAsia="Times New Roman" w:hAnsi="Palatino Linotype" w:cs="Times New Roman"/>
        </w:rPr>
      </w:pPr>
      <w:ins w:id="93" w:author="Reilly, Terry" w:date="2021-06-14T15:44:00Z">
        <w:r w:rsidRPr="003B4F95">
          <w:rPr>
            <w:rFonts w:ascii="Palatino Linotype" w:eastAsia="Times New Roman" w:hAnsi="Palatino Linotype" w:cs="Times New Roman"/>
            <w:color w:val="000000"/>
          </w:rPr>
          <w:t>based on the needs and preferences of individuals and their families</w:t>
        </w:r>
      </w:ins>
    </w:p>
    <w:p w14:paraId="02A5B33C" w14:textId="77777777" w:rsidR="00A0134C" w:rsidRPr="003B4F95" w:rsidRDefault="00A0134C" w:rsidP="00AC272B">
      <w:pPr>
        <w:spacing w:before="240" w:after="240" w:line="240" w:lineRule="auto"/>
        <w:ind w:left="1440"/>
        <w:rPr>
          <w:ins w:id="94" w:author="Reilly, Terry" w:date="2021-06-14T15:44:00Z"/>
          <w:rFonts w:ascii="Palatino Linotype" w:eastAsia="Times New Roman" w:hAnsi="Palatino Linotype" w:cs="Times New Roman"/>
        </w:rPr>
      </w:pPr>
      <w:ins w:id="95" w:author="Reilly, Terry" w:date="2021-06-14T15:44:00Z">
        <w:r w:rsidRPr="003B4F95">
          <w:rPr>
            <w:rFonts w:ascii="Palatino Linotype" w:eastAsia="Times New Roman" w:hAnsi="Palatino Linotype" w:cs="Times New Roman"/>
            <w:color w:val="000000"/>
          </w:rPr>
          <w:t>1.2.6. Deliver individualized programming and planning informed by the presence</w:t>
        </w:r>
      </w:ins>
    </w:p>
    <w:p w14:paraId="29D9B37B" w14:textId="77777777" w:rsidR="00A0134C" w:rsidRPr="003B4F95" w:rsidRDefault="00A0134C" w:rsidP="00AC272B">
      <w:pPr>
        <w:spacing w:before="240" w:after="240" w:line="240" w:lineRule="auto"/>
        <w:ind w:left="1440"/>
        <w:rPr>
          <w:ins w:id="96" w:author="Reilly, Terry" w:date="2021-06-14T15:44:00Z"/>
          <w:rFonts w:ascii="Palatino Linotype" w:eastAsia="Times New Roman" w:hAnsi="Palatino Linotype" w:cs="Times New Roman"/>
        </w:rPr>
      </w:pPr>
      <w:ins w:id="97" w:author="Reilly, Terry" w:date="2021-06-14T15:44:00Z">
        <w:r w:rsidRPr="003B4F95">
          <w:rPr>
            <w:rFonts w:ascii="Palatino Linotype" w:eastAsia="Times New Roman" w:hAnsi="Palatino Linotype" w:cs="Times New Roman"/>
            <w:color w:val="000000"/>
          </w:rPr>
          <w:t>of identified exceptionalities</w:t>
        </w:r>
      </w:ins>
    </w:p>
    <w:p w14:paraId="1FC72F62" w14:textId="77777777" w:rsidR="00A0134C" w:rsidRPr="003B4F95" w:rsidRDefault="00A0134C" w:rsidP="00AC272B">
      <w:pPr>
        <w:spacing w:before="240" w:after="240" w:line="240" w:lineRule="auto"/>
        <w:ind w:left="1440"/>
        <w:rPr>
          <w:ins w:id="98" w:author="Reilly, Terry" w:date="2021-06-14T15:44:00Z"/>
          <w:rFonts w:ascii="Palatino Linotype" w:eastAsia="Times New Roman" w:hAnsi="Palatino Linotype" w:cs="Times New Roman"/>
        </w:rPr>
      </w:pPr>
      <w:ins w:id="99" w:author="Reilly, Terry" w:date="2021-06-14T15:44:00Z">
        <w:r w:rsidRPr="003B4F95">
          <w:rPr>
            <w:rFonts w:ascii="Palatino Linotype" w:eastAsia="Times New Roman" w:hAnsi="Palatino Linotype" w:cs="Times New Roman"/>
            <w:color w:val="000000"/>
          </w:rPr>
          <w:t>1.2.7. Identify and support all LRE options to facilitate IEP team decisions</w:t>
        </w:r>
      </w:ins>
    </w:p>
    <w:p w14:paraId="377187D6" w14:textId="77777777" w:rsidR="00A0134C" w:rsidRPr="003B4F95" w:rsidRDefault="00A0134C" w:rsidP="00AC272B">
      <w:pPr>
        <w:spacing w:before="240" w:after="240" w:line="240" w:lineRule="auto"/>
        <w:ind w:left="1440"/>
        <w:rPr>
          <w:ins w:id="100" w:author="Reilly, Terry" w:date="2021-06-14T15:44:00Z"/>
          <w:rFonts w:ascii="Palatino Linotype" w:eastAsia="Times New Roman" w:hAnsi="Palatino Linotype" w:cs="Times New Roman"/>
        </w:rPr>
      </w:pPr>
      <w:ins w:id="101" w:author="Reilly, Terry" w:date="2021-06-14T15:44:00Z">
        <w:r w:rsidRPr="003B4F95">
          <w:rPr>
            <w:rFonts w:ascii="Palatino Linotype" w:eastAsia="Times New Roman" w:hAnsi="Palatino Linotype" w:cs="Times New Roman"/>
            <w:color w:val="000000"/>
          </w:rPr>
          <w:t>taking communication into account</w:t>
        </w:r>
      </w:ins>
    </w:p>
    <w:p w14:paraId="1974F04A" w14:textId="77777777" w:rsidR="00A0134C" w:rsidRPr="003B4F95" w:rsidRDefault="00A0134C" w:rsidP="00A0134C">
      <w:pPr>
        <w:spacing w:before="240" w:after="240" w:line="240" w:lineRule="auto"/>
        <w:rPr>
          <w:ins w:id="102" w:author="Reilly, Terry" w:date="2021-06-14T15:44:00Z"/>
          <w:rFonts w:ascii="Palatino Linotype" w:eastAsia="Times New Roman" w:hAnsi="Palatino Linotype" w:cs="Times New Roman"/>
        </w:rPr>
      </w:pPr>
      <w:ins w:id="103" w:author="Reilly, Terry" w:date="2021-06-14T15:44:00Z">
        <w:r w:rsidRPr="003B4F95">
          <w:rPr>
            <w:rFonts w:ascii="Palatino Linotype" w:eastAsia="Times New Roman" w:hAnsi="Palatino Linotype" w:cs="Times New Roman"/>
            <w:color w:val="000000"/>
          </w:rPr>
          <w:t> </w:t>
        </w:r>
      </w:ins>
    </w:p>
    <w:p w14:paraId="084FF39E" w14:textId="36330EAA" w:rsidR="003F3C09" w:rsidRPr="003B4F95" w:rsidRDefault="00A0134C" w:rsidP="00A0134C">
      <w:pPr>
        <w:spacing w:line="276" w:lineRule="auto"/>
        <w:ind w:left="1440"/>
        <w:rPr>
          <w:rFonts w:ascii="Palatino Linotype" w:hAnsi="Palatino Linotype"/>
        </w:rPr>
      </w:pPr>
      <w:ins w:id="104" w:author="Reilly, Terry" w:date="2021-06-14T15:44:00Z">
        <w:r w:rsidRPr="003B4F95">
          <w:rPr>
            <w:rFonts w:ascii="Palatino Linotype" w:eastAsia="Times New Roman" w:hAnsi="Palatino Linotype" w:cs="Times New Roman"/>
          </w:rPr>
          <w:br/>
        </w:r>
        <w:r w:rsidRPr="003B4F95">
          <w:rPr>
            <w:rFonts w:ascii="Palatino Linotype" w:eastAsia="Times New Roman" w:hAnsi="Palatino Linotype" w:cs="Times New Roman"/>
          </w:rPr>
          <w:br/>
        </w:r>
        <w:r w:rsidRPr="003B4F95">
          <w:rPr>
            <w:rFonts w:ascii="Palatino Linotype" w:eastAsia="Times New Roman" w:hAnsi="Palatino Linotype" w:cs="Times New Roman"/>
          </w:rPr>
          <w:br/>
        </w:r>
      </w:ins>
    </w:p>
    <w:p w14:paraId="66785452" w14:textId="153912D4"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2. Learning Environments Special Educators create safe, inclusive, culturally responsive learning environments so that individuals with exceptionalities become active and effective learners and develop emotional well-being, positive social interactions, and self-determination. For Teachers of the Deaf and Hard of Hearing this includes the following </w:t>
      </w:r>
      <w:del w:id="105" w:author="Reilly, Terry" w:date="2021-06-15T15:12:00Z">
        <w:r w:rsidRPr="003B4F95" w:rsidDel="003F229C">
          <w:rPr>
            <w:rFonts w:ascii="Palatino Linotype" w:hAnsi="Palatino Linotype"/>
          </w:rPr>
          <w:delText xml:space="preserve">knowledge and skill </w:delText>
        </w:r>
      </w:del>
      <w:r w:rsidRPr="003B4F95">
        <w:rPr>
          <w:rFonts w:ascii="Palatino Linotype" w:hAnsi="Palatino Linotype"/>
        </w:rPr>
        <w:t xml:space="preserve">standards: </w:t>
      </w:r>
    </w:p>
    <w:p w14:paraId="3147CA19"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2.1. Knowledge Standards </w:t>
      </w:r>
    </w:p>
    <w:p w14:paraId="2A20E1AC" w14:textId="4A8D56A3" w:rsidR="00F251C9" w:rsidRPr="003B4F95" w:rsidRDefault="00F251C9">
      <w:pPr>
        <w:spacing w:line="276" w:lineRule="auto"/>
        <w:ind w:left="1440"/>
        <w:rPr>
          <w:ins w:id="106" w:author="Reilly, Terry" w:date="2021-06-14T15:49:00Z"/>
          <w:rFonts w:ascii="Palatino Linotype" w:hAnsi="Palatino Linotype"/>
        </w:rPr>
        <w:pPrChange w:id="107" w:author="Reilly, Terry" w:date="2021-06-17T12:28:00Z">
          <w:pPr>
            <w:spacing w:line="276" w:lineRule="auto"/>
            <w:ind w:left="720" w:firstLine="720"/>
          </w:pPr>
        </w:pPrChange>
      </w:pPr>
      <w:r w:rsidRPr="003B4F95">
        <w:rPr>
          <w:rFonts w:ascii="Palatino Linotype" w:hAnsi="Palatino Linotype"/>
        </w:rPr>
        <w:t>2.1</w:t>
      </w:r>
      <w:r w:rsidRPr="00CD66F6">
        <w:rPr>
          <w:rFonts w:ascii="Palatino Linotype" w:hAnsi="Palatino Linotype"/>
        </w:rPr>
        <w:t>.1</w:t>
      </w:r>
      <w:ins w:id="108" w:author="Reilly, Terry" w:date="2021-06-17T12:28:00Z">
        <w:r w:rsidR="00C6275E" w:rsidRPr="00CD66F6">
          <w:rPr>
            <w:rFonts w:ascii="Palatino Linotype" w:eastAsia="Times New Roman" w:hAnsi="Palatino Linotype"/>
            <w:rPrChange w:id="109" w:author="Reilly, Terry" w:date="2021-06-17T12:29:00Z">
              <w:rPr>
                <w:rFonts w:eastAsia="Times New Roman"/>
              </w:rPr>
            </w:rPrChange>
          </w:rPr>
          <w:t xml:space="preserve">Understand the influence of educational placement, family communication, language, cultural identity, socioeconomic status, home and community environment, and child </w:t>
        </w:r>
        <w:r w:rsidR="00C6275E" w:rsidRPr="00CD66F6">
          <w:rPr>
            <w:rFonts w:ascii="Palatino Linotype" w:eastAsia="Times New Roman" w:hAnsi="Palatino Linotype"/>
            <w:rPrChange w:id="110" w:author="Reilly, Terry" w:date="2021-06-17T12:29:00Z">
              <w:rPr>
                <w:rFonts w:eastAsia="Times New Roman"/>
              </w:rPr>
            </w:rPrChange>
          </w:rPr>
          <w:lastRenderedPageBreak/>
          <w:t>maltreatment on all developmental and learning domains</w:t>
        </w:r>
      </w:ins>
      <w:del w:id="111" w:author="Reilly, Terry" w:date="2021-06-17T12:28:00Z">
        <w:r w:rsidRPr="00CD66F6" w:rsidDel="00C6275E">
          <w:rPr>
            <w:rFonts w:ascii="Palatino Linotype" w:hAnsi="Palatino Linotype"/>
          </w:rPr>
          <w:delText>.</w:delText>
        </w:r>
      </w:del>
      <w:del w:id="112" w:author="Reilly, Terry" w:date="2021-06-15T12:01:00Z">
        <w:r w:rsidRPr="00CD66F6" w:rsidDel="00874024">
          <w:rPr>
            <w:rFonts w:ascii="Palatino Linotype" w:hAnsi="Palatino Linotype"/>
          </w:rPr>
          <w:delText>I</w:delText>
        </w:r>
      </w:del>
      <w:del w:id="113" w:author="Reilly, Terry" w:date="2021-06-17T12:28:00Z">
        <w:r w:rsidRPr="00CD66F6" w:rsidDel="00C6275E">
          <w:rPr>
            <w:rFonts w:ascii="Palatino Linotype" w:hAnsi="Palatino Linotype"/>
          </w:rPr>
          <w:delText>nfluence of family communication and culture on all developmental domains</w:delText>
        </w:r>
      </w:del>
      <w:r w:rsidRPr="00CD66F6">
        <w:rPr>
          <w:rFonts w:ascii="Palatino Linotype" w:hAnsi="Palatino Linotype"/>
        </w:rPr>
        <w:t>.</w:t>
      </w:r>
      <w:r w:rsidRPr="003B4F95">
        <w:rPr>
          <w:rFonts w:ascii="Palatino Linotype" w:hAnsi="Palatino Linotype"/>
        </w:rPr>
        <w:t xml:space="preserve"> </w:t>
      </w:r>
    </w:p>
    <w:p w14:paraId="0EFBA518" w14:textId="0FA73349" w:rsidR="00600071" w:rsidRPr="003B4F95" w:rsidRDefault="00600071">
      <w:pPr>
        <w:spacing w:line="276" w:lineRule="auto"/>
        <w:ind w:left="1440"/>
        <w:rPr>
          <w:rFonts w:ascii="Palatino Linotype" w:hAnsi="Palatino Linotype"/>
        </w:rPr>
        <w:pPrChange w:id="114" w:author="Reilly, Terry" w:date="2021-06-17T12:29:00Z">
          <w:pPr>
            <w:spacing w:line="276" w:lineRule="auto"/>
            <w:ind w:left="720" w:firstLine="720"/>
          </w:pPr>
        </w:pPrChange>
      </w:pPr>
      <w:ins w:id="115" w:author="Reilly, Terry" w:date="2021-06-14T15:49:00Z">
        <w:r w:rsidRPr="003B4F95">
          <w:rPr>
            <w:rFonts w:ascii="Palatino Linotype" w:hAnsi="Palatino Linotype"/>
            <w:color w:val="000000"/>
          </w:rPr>
          <w:t xml:space="preserve">2.1.2. </w:t>
        </w:r>
      </w:ins>
      <w:ins w:id="116" w:author="Reilly, Terry" w:date="2021-06-17T12:36:00Z">
        <w:r w:rsidR="006D23AB">
          <w:rPr>
            <w:rFonts w:ascii="Palatino Linotype" w:hAnsi="Palatino Linotype"/>
            <w:color w:val="000000"/>
          </w:rPr>
          <w:t>K</w:t>
        </w:r>
      </w:ins>
      <w:ins w:id="117" w:author="Reilly, Terry" w:date="2021-06-15T12:07:00Z">
        <w:r w:rsidR="003A5B16">
          <w:rPr>
            <w:rFonts w:ascii="Palatino Linotype" w:hAnsi="Palatino Linotype"/>
            <w:color w:val="000000"/>
          </w:rPr>
          <w:t>nowle</w:t>
        </w:r>
      </w:ins>
      <w:ins w:id="118" w:author="Reilly, Terry" w:date="2021-06-15T12:08:00Z">
        <w:r w:rsidR="003A5B16">
          <w:rPr>
            <w:rFonts w:ascii="Palatino Linotype" w:hAnsi="Palatino Linotype"/>
            <w:color w:val="000000"/>
          </w:rPr>
          <w:t xml:space="preserve">dge of safe and appropriate </w:t>
        </w:r>
        <w:r w:rsidR="00627C1B">
          <w:rPr>
            <w:rFonts w:ascii="Palatino Linotype" w:hAnsi="Palatino Linotype"/>
            <w:color w:val="000000"/>
          </w:rPr>
          <w:t xml:space="preserve">interventions </w:t>
        </w:r>
      </w:ins>
      <w:ins w:id="119" w:author="Reilly, Terry" w:date="2021-06-14T15:49:00Z">
        <w:r w:rsidRPr="003B4F95">
          <w:rPr>
            <w:rFonts w:ascii="Palatino Linotype" w:hAnsi="Palatino Linotype"/>
            <w:color w:val="000000"/>
          </w:rPr>
          <w:t>with individuals with exceptionalities in crisis.</w:t>
        </w:r>
      </w:ins>
    </w:p>
    <w:p w14:paraId="4A7E4CFD"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2.2. Performance Standards </w:t>
      </w:r>
    </w:p>
    <w:p w14:paraId="6A5C6704" w14:textId="69E90F54"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2.2.1.</w:t>
      </w:r>
      <w:ins w:id="120" w:author="Reilly, Terry" w:date="2021-06-15T12:20:00Z">
        <w:r w:rsidR="00B26EC0">
          <w:rPr>
            <w:rFonts w:ascii="Palatino Linotype" w:hAnsi="Palatino Linotype"/>
          </w:rPr>
          <w:t xml:space="preserve"> </w:t>
        </w:r>
      </w:ins>
      <w:r w:rsidRPr="003B4F95">
        <w:rPr>
          <w:rFonts w:ascii="Palatino Linotype" w:hAnsi="Palatino Linotype"/>
        </w:rPr>
        <w:t xml:space="preserve">Provide ongoing opportunities for interactions between individuals who are deaf or hard of hearing with peers and role models who are deaf or hard of hearing. </w:t>
      </w:r>
    </w:p>
    <w:p w14:paraId="75E8EDE0" w14:textId="2CFDEC0C"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2.2.2.</w:t>
      </w:r>
      <w:ins w:id="121" w:author="Reilly, Terry" w:date="2021-06-17T12:37:00Z">
        <w:r w:rsidR="006D23AB">
          <w:rPr>
            <w:rFonts w:ascii="Palatino Linotype" w:hAnsi="Palatino Linotype"/>
          </w:rPr>
          <w:t xml:space="preserve"> </w:t>
        </w:r>
      </w:ins>
      <w:r w:rsidRPr="003B4F95">
        <w:rPr>
          <w:rFonts w:ascii="Palatino Linotype" w:hAnsi="Palatino Linotype"/>
        </w:rPr>
        <w:t xml:space="preserve">Provide access to incidental language experiences. </w:t>
      </w:r>
    </w:p>
    <w:p w14:paraId="03FA9A06" w14:textId="24555CBB"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2.2.3.</w:t>
      </w:r>
      <w:ins w:id="122" w:author="Reilly, Terry" w:date="2021-06-17T12:37:00Z">
        <w:r w:rsidR="006D23AB">
          <w:rPr>
            <w:rFonts w:ascii="Palatino Linotype" w:hAnsi="Palatino Linotype"/>
          </w:rPr>
          <w:t xml:space="preserve"> </w:t>
        </w:r>
      </w:ins>
      <w:r w:rsidRPr="003B4F95">
        <w:rPr>
          <w:rFonts w:ascii="Palatino Linotype" w:hAnsi="Palatino Linotype"/>
        </w:rPr>
        <w:t xml:space="preserve">Prepare individuals who are deaf or hard of hearing to use interpreters. </w:t>
      </w:r>
    </w:p>
    <w:p w14:paraId="3FF37E2B" w14:textId="414AF67C"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2.2.4.</w:t>
      </w:r>
      <w:ins w:id="123" w:author="Reilly, Terry" w:date="2021-06-14T15:51:00Z">
        <w:r w:rsidR="004D2547" w:rsidRPr="003B4F95">
          <w:rPr>
            <w:rFonts w:ascii="Palatino Linotype" w:hAnsi="Palatino Linotype"/>
            <w:color w:val="0000FF"/>
          </w:rPr>
          <w:t xml:space="preserve"> Assist with routines related to assistive technology used by individuals who are D/HH to enhance access to the environment</w:t>
        </w:r>
      </w:ins>
      <w:del w:id="124" w:author="Reilly, Terry" w:date="2021-06-14T15:50:00Z">
        <w:r w:rsidRPr="003B4F95" w:rsidDel="003E23FC">
          <w:rPr>
            <w:rFonts w:ascii="Palatino Linotype" w:hAnsi="Palatino Linotype"/>
          </w:rPr>
          <w:delText xml:space="preserve">Manage assistive technology for individuals who are deaf or hard of hearing. </w:delText>
        </w:r>
      </w:del>
      <w:r w:rsidRPr="003B4F95">
        <w:rPr>
          <w:rFonts w:ascii="Palatino Linotype" w:hAnsi="Palatino Linotype"/>
        </w:rPr>
        <w:t xml:space="preserve"> </w:t>
      </w:r>
    </w:p>
    <w:p w14:paraId="1BDD0FB3" w14:textId="77777777" w:rsidR="00F03215" w:rsidRDefault="00F251C9" w:rsidP="00C80DFA">
      <w:pPr>
        <w:pStyle w:val="NormalWeb"/>
        <w:spacing w:before="240" w:beforeAutospacing="0" w:after="240" w:afterAutospacing="0"/>
        <w:ind w:left="1440"/>
        <w:rPr>
          <w:ins w:id="125" w:author="Reilly, Terry" w:date="2021-06-21T07:51:00Z"/>
          <w:rFonts w:ascii="Palatino Linotype" w:hAnsi="Palatino Linotype"/>
          <w:sz w:val="22"/>
          <w:szCs w:val="22"/>
        </w:rPr>
      </w:pPr>
      <w:r w:rsidRPr="003B4F95">
        <w:rPr>
          <w:rFonts w:ascii="Palatino Linotype" w:hAnsi="Palatino Linotype"/>
          <w:sz w:val="22"/>
          <w:szCs w:val="22"/>
        </w:rPr>
        <w:t>2.2.5.</w:t>
      </w:r>
      <w:del w:id="126" w:author="Reilly, Terry" w:date="2021-06-14T15:51:00Z">
        <w:r w:rsidRPr="003B4F95" w:rsidDel="002B7DBB">
          <w:rPr>
            <w:rFonts w:ascii="Palatino Linotype" w:hAnsi="Palatino Linotype"/>
            <w:sz w:val="22"/>
            <w:szCs w:val="22"/>
          </w:rPr>
          <w:delText xml:space="preserve">Design a classroom environment that maximizes opportunities for visual and/or auditory learning and meets developmental and learning </w:delText>
        </w:r>
        <w:r w:rsidRPr="00D5688D" w:rsidDel="002B7DBB">
          <w:rPr>
            <w:rFonts w:ascii="Palatino Linotype" w:hAnsi="Palatino Linotype"/>
            <w:sz w:val="22"/>
            <w:szCs w:val="22"/>
          </w:rPr>
          <w:delText>needs</w:delText>
        </w:r>
      </w:del>
      <w:r w:rsidRPr="00D5688D">
        <w:rPr>
          <w:rFonts w:ascii="Palatino Linotype" w:hAnsi="Palatino Linotype"/>
          <w:sz w:val="22"/>
          <w:szCs w:val="22"/>
        </w:rPr>
        <w:t xml:space="preserve"> </w:t>
      </w:r>
      <w:ins w:id="127" w:author="Reilly, Terry" w:date="2021-06-17T12:29:00Z">
        <w:r w:rsidR="00FC23DF" w:rsidRPr="00D5688D">
          <w:rPr>
            <w:rFonts w:ascii="Palatino Linotype" w:hAnsi="Palatino Linotype"/>
            <w:sz w:val="22"/>
            <w:szCs w:val="22"/>
            <w:rPrChange w:id="128" w:author="Reilly, Terry" w:date="2021-06-17T12:37:00Z">
              <w:rPr/>
            </w:rPrChange>
          </w:rPr>
          <w:t>Create safe, inclusive, culturally responsive learning environments to engage individuals with exceptionalities in meaningful learning activities and social interactions by collaborating with general educators and other colleagues</w:t>
        </w:r>
      </w:ins>
    </w:p>
    <w:p w14:paraId="02367633" w14:textId="1F65B4FD" w:rsidR="00C80DFA" w:rsidRPr="003B4F95" w:rsidRDefault="00C80DFA" w:rsidP="00C80DFA">
      <w:pPr>
        <w:pStyle w:val="NormalWeb"/>
        <w:spacing w:before="240" w:beforeAutospacing="0" w:after="240" w:afterAutospacing="0"/>
        <w:ind w:left="1440"/>
        <w:rPr>
          <w:ins w:id="129" w:author="Reilly, Terry" w:date="2021-06-14T16:00:00Z"/>
          <w:rFonts w:ascii="Palatino Linotype" w:hAnsi="Palatino Linotype"/>
          <w:color w:val="0000FF"/>
          <w:sz w:val="22"/>
          <w:szCs w:val="22"/>
        </w:rPr>
      </w:pPr>
      <w:ins w:id="130" w:author="Reilly, Terry" w:date="2021-06-14T15:52:00Z">
        <w:r w:rsidRPr="00D5688D">
          <w:rPr>
            <w:rFonts w:ascii="Palatino Linotype" w:hAnsi="Palatino Linotype"/>
            <w:sz w:val="22"/>
            <w:szCs w:val="22"/>
          </w:rPr>
          <w:t xml:space="preserve">2.2.6. </w:t>
        </w:r>
      </w:ins>
      <w:ins w:id="131" w:author="Reilly, Terry" w:date="2021-06-15T12:24:00Z">
        <w:r w:rsidR="005003E9" w:rsidRPr="00D5688D">
          <w:rPr>
            <w:rFonts w:ascii="Palatino Linotype" w:hAnsi="Palatino Linotype"/>
            <w:sz w:val="22"/>
            <w:szCs w:val="22"/>
          </w:rPr>
          <w:t>TDHH</w:t>
        </w:r>
      </w:ins>
      <w:ins w:id="132" w:author="Reilly, Terry" w:date="2021-06-17T12:37:00Z">
        <w:r w:rsidR="00D5688D" w:rsidRPr="00D5688D">
          <w:rPr>
            <w:rFonts w:ascii="Palatino Linotype" w:hAnsi="Palatino Linotype"/>
            <w:sz w:val="22"/>
            <w:szCs w:val="22"/>
          </w:rPr>
          <w:t>s</w:t>
        </w:r>
      </w:ins>
      <w:ins w:id="133" w:author="Reilly, Terry" w:date="2021-06-15T12:24:00Z">
        <w:r w:rsidR="005003E9" w:rsidRPr="00D5688D">
          <w:rPr>
            <w:rFonts w:ascii="Palatino Linotype" w:hAnsi="Palatino Linotype"/>
            <w:sz w:val="22"/>
            <w:szCs w:val="22"/>
          </w:rPr>
          <w:t xml:space="preserve"> </w:t>
        </w:r>
      </w:ins>
      <w:ins w:id="134" w:author="Reilly, Terry" w:date="2021-06-14T15:52:00Z">
        <w:r w:rsidRPr="00D5688D">
          <w:rPr>
            <w:rFonts w:ascii="Palatino Linotype" w:hAnsi="Palatino Linotype"/>
            <w:color w:val="0000FF"/>
            <w:sz w:val="22"/>
            <w:szCs w:val="22"/>
          </w:rPr>
          <w:t>use motivational and</w:t>
        </w:r>
      </w:ins>
      <w:ins w:id="135" w:author="Reilly, Terry" w:date="2021-06-15T12:11:00Z">
        <w:r w:rsidR="000D5790" w:rsidRPr="00D5688D">
          <w:rPr>
            <w:rFonts w:ascii="Palatino Linotype" w:hAnsi="Palatino Linotype"/>
            <w:color w:val="0000FF"/>
            <w:sz w:val="22"/>
            <w:szCs w:val="22"/>
          </w:rPr>
          <w:t xml:space="preserve"> </w:t>
        </w:r>
      </w:ins>
      <w:ins w:id="136" w:author="Reilly, Terry" w:date="2021-06-14T15:52:00Z">
        <w:r w:rsidRPr="00D5688D">
          <w:rPr>
            <w:rFonts w:ascii="Palatino Linotype" w:hAnsi="Palatino Linotype"/>
            <w:color w:val="0000FF"/>
            <w:sz w:val="22"/>
            <w:szCs w:val="22"/>
          </w:rPr>
          <w:t>instructional interventions to teach individuals with exceptionalities</w:t>
        </w:r>
      </w:ins>
      <w:ins w:id="137" w:author="Reilly, Terry" w:date="2021-06-15T12:11:00Z">
        <w:r w:rsidR="000D5790" w:rsidRPr="00D5688D">
          <w:rPr>
            <w:rFonts w:ascii="Palatino Linotype" w:hAnsi="Palatino Linotype"/>
            <w:color w:val="0000FF"/>
            <w:sz w:val="22"/>
            <w:szCs w:val="22"/>
          </w:rPr>
          <w:t xml:space="preserve"> </w:t>
        </w:r>
      </w:ins>
      <w:ins w:id="138" w:author="Reilly, Terry" w:date="2021-06-14T15:52:00Z">
        <w:r w:rsidRPr="00D5688D">
          <w:rPr>
            <w:rFonts w:ascii="Palatino Linotype" w:hAnsi="Palatino Linotype"/>
            <w:color w:val="0000FF"/>
            <w:sz w:val="22"/>
            <w:szCs w:val="22"/>
          </w:rPr>
          <w:t>how to adapt to different environments.</w:t>
        </w:r>
      </w:ins>
    </w:p>
    <w:p w14:paraId="5F681079" w14:textId="39D1C80C" w:rsidR="00E523F5" w:rsidRPr="003B4F95" w:rsidRDefault="00E523F5" w:rsidP="00C80DFA">
      <w:pPr>
        <w:pStyle w:val="NormalWeb"/>
        <w:spacing w:before="240" w:beforeAutospacing="0" w:after="240" w:afterAutospacing="0"/>
        <w:ind w:left="1440"/>
        <w:rPr>
          <w:ins w:id="139" w:author="Reilly, Terry" w:date="2021-06-14T16:00:00Z"/>
          <w:rFonts w:ascii="Palatino Linotype" w:hAnsi="Palatino Linotype"/>
          <w:color w:val="000000"/>
          <w:sz w:val="22"/>
          <w:szCs w:val="22"/>
        </w:rPr>
      </w:pPr>
      <w:ins w:id="140" w:author="Reilly, Terry" w:date="2021-06-14T16:00:00Z">
        <w:r w:rsidRPr="003B4F95">
          <w:rPr>
            <w:rFonts w:ascii="Palatino Linotype" w:hAnsi="Palatino Linotype"/>
            <w:color w:val="000000"/>
            <w:sz w:val="22"/>
            <w:szCs w:val="22"/>
          </w:rPr>
          <w:t>2.2.7. Design or modify a language-rich learning environment that maximizes opportunities for visual and/or auditory learning and meets developmental and learning needs</w:t>
        </w:r>
      </w:ins>
    </w:p>
    <w:p w14:paraId="769979C0" w14:textId="3F5A2E16" w:rsidR="00C34B9E" w:rsidRPr="003B4F95" w:rsidRDefault="00C34B9E" w:rsidP="00C34B9E">
      <w:pPr>
        <w:pStyle w:val="NormalWeb"/>
        <w:spacing w:before="240" w:beforeAutospacing="0" w:after="240" w:afterAutospacing="0"/>
        <w:ind w:left="1440"/>
        <w:rPr>
          <w:ins w:id="141" w:author="Reilly, Terry" w:date="2021-06-14T16:00:00Z"/>
          <w:rFonts w:ascii="Palatino Linotype" w:hAnsi="Palatino Linotype"/>
          <w:sz w:val="22"/>
          <w:szCs w:val="22"/>
        </w:rPr>
      </w:pPr>
      <w:ins w:id="142" w:author="Reilly, Terry" w:date="2021-06-14T16:00:00Z">
        <w:r w:rsidRPr="003B4F95">
          <w:rPr>
            <w:rFonts w:ascii="Palatino Linotype" w:hAnsi="Palatino Linotype"/>
            <w:color w:val="000000"/>
            <w:sz w:val="22"/>
            <w:szCs w:val="22"/>
          </w:rPr>
          <w:t>2.2.8. Structure the learning environments to encourage</w:t>
        </w:r>
      </w:ins>
      <w:ins w:id="143" w:author="Reilly, Terry" w:date="2021-06-15T12:12:00Z">
        <w:r w:rsidR="004637C5">
          <w:rPr>
            <w:rFonts w:ascii="Palatino Linotype" w:hAnsi="Palatino Linotype"/>
            <w:color w:val="000000"/>
            <w:sz w:val="22"/>
            <w:szCs w:val="22"/>
          </w:rPr>
          <w:t xml:space="preserve"> </w:t>
        </w:r>
      </w:ins>
      <w:ins w:id="144" w:author="Reilly, Terry" w:date="2021-06-14T16:00:00Z">
        <w:r w:rsidRPr="003B4F95">
          <w:rPr>
            <w:rFonts w:ascii="Palatino Linotype" w:hAnsi="Palatino Linotype"/>
            <w:color w:val="000000"/>
            <w:sz w:val="22"/>
            <w:szCs w:val="22"/>
          </w:rPr>
          <w:t xml:space="preserve">developmentally- appropriate self-advocacy and </w:t>
        </w:r>
      </w:ins>
      <w:ins w:id="145" w:author="Reilly, Terry" w:date="2021-06-15T12:13:00Z">
        <w:r w:rsidR="004637C5" w:rsidRPr="003B4F95">
          <w:rPr>
            <w:rFonts w:ascii="Palatino Linotype" w:hAnsi="Palatino Linotype"/>
            <w:color w:val="000000"/>
            <w:sz w:val="22"/>
            <w:szCs w:val="22"/>
          </w:rPr>
          <w:t>self-determination</w:t>
        </w:r>
      </w:ins>
      <w:ins w:id="146" w:author="Reilly, Terry" w:date="2021-06-15T12:12:00Z">
        <w:r w:rsidR="004637C5">
          <w:rPr>
            <w:rFonts w:ascii="Palatino Linotype" w:hAnsi="Palatino Linotype"/>
            <w:color w:val="000000"/>
            <w:sz w:val="22"/>
            <w:szCs w:val="22"/>
          </w:rPr>
          <w:t xml:space="preserve"> </w:t>
        </w:r>
      </w:ins>
      <w:ins w:id="147" w:author="Reilly, Terry" w:date="2021-06-14T16:00:00Z">
        <w:r w:rsidRPr="003B4F95">
          <w:rPr>
            <w:rFonts w:ascii="Palatino Linotype" w:hAnsi="Palatino Linotype"/>
            <w:color w:val="000000"/>
            <w:sz w:val="22"/>
            <w:szCs w:val="22"/>
          </w:rPr>
          <w:t>skills</w:t>
        </w:r>
      </w:ins>
    </w:p>
    <w:p w14:paraId="3FF447D4" w14:textId="77777777" w:rsidR="00C34B9E" w:rsidRPr="003B4F95" w:rsidRDefault="00C34B9E" w:rsidP="00C80DFA">
      <w:pPr>
        <w:pStyle w:val="NormalWeb"/>
        <w:spacing w:before="240" w:beforeAutospacing="0" w:after="240" w:afterAutospacing="0"/>
        <w:ind w:left="1440"/>
        <w:rPr>
          <w:ins w:id="148" w:author="Reilly, Terry" w:date="2021-06-14T15:52:00Z"/>
          <w:rFonts w:ascii="Palatino Linotype" w:hAnsi="Palatino Linotype"/>
          <w:sz w:val="22"/>
          <w:szCs w:val="22"/>
        </w:rPr>
      </w:pPr>
    </w:p>
    <w:p w14:paraId="7B3C14FA" w14:textId="7E614369" w:rsidR="00F251C9" w:rsidRPr="003B4F95" w:rsidRDefault="00F251C9" w:rsidP="00F251C9">
      <w:pPr>
        <w:spacing w:line="276" w:lineRule="auto"/>
        <w:ind w:left="1440"/>
        <w:rPr>
          <w:rFonts w:ascii="Palatino Linotype" w:hAnsi="Palatino Linotype"/>
        </w:rPr>
      </w:pPr>
    </w:p>
    <w:p w14:paraId="4AFDC776" w14:textId="499415AC"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3. Curricular Content Knowledge Special Educators use knowledge of general and specialized curricula to support individualized learning for individuals with exceptionalities. For Teachers of the Deaf and Hard of Hearing this includes the </w:t>
      </w:r>
      <w:del w:id="149" w:author="Reilly, Terry" w:date="2021-06-15T15:12:00Z">
        <w:r w:rsidRPr="003B4F95" w:rsidDel="003F229C">
          <w:rPr>
            <w:rFonts w:ascii="Palatino Linotype" w:hAnsi="Palatino Linotype"/>
          </w:rPr>
          <w:delText xml:space="preserve">following skill </w:delText>
        </w:r>
      </w:del>
      <w:r w:rsidRPr="003B4F95">
        <w:rPr>
          <w:rFonts w:ascii="Palatino Linotype" w:hAnsi="Palatino Linotype"/>
        </w:rPr>
        <w:t xml:space="preserve">standards: </w:t>
      </w:r>
    </w:p>
    <w:p w14:paraId="04D9D176"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3.1. Performance Standards </w:t>
      </w:r>
    </w:p>
    <w:p w14:paraId="33455C4E" w14:textId="0EDA42AA"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3.1.1.</w:t>
      </w:r>
      <w:ins w:id="150" w:author="Reilly, Terry" w:date="2021-06-14T16:02:00Z">
        <w:r w:rsidR="004B3F60" w:rsidRPr="003B4F95">
          <w:rPr>
            <w:rFonts w:ascii="Palatino Linotype" w:hAnsi="Palatino Linotype"/>
            <w:color w:val="0000FF"/>
          </w:rPr>
          <w:t xml:space="preserve"> Oversee or collaborate with educational teams to </w:t>
        </w:r>
      </w:ins>
      <w:del w:id="151" w:author="Reilly, Terry" w:date="2021-06-14T16:02:00Z">
        <w:r w:rsidRPr="003B4F95" w:rsidDel="004B3F60">
          <w:rPr>
            <w:rFonts w:ascii="Palatino Linotype" w:hAnsi="Palatino Linotype"/>
          </w:rPr>
          <w:delText>P</w:delText>
        </w:r>
      </w:del>
      <w:ins w:id="152" w:author="Reilly, Terry" w:date="2021-06-14T16:02:00Z">
        <w:r w:rsidR="004B3F60" w:rsidRPr="003B4F95">
          <w:rPr>
            <w:rFonts w:ascii="Palatino Linotype" w:hAnsi="Palatino Linotype"/>
          </w:rPr>
          <w:t>p</w:t>
        </w:r>
      </w:ins>
      <w:r w:rsidRPr="003B4F95">
        <w:rPr>
          <w:rFonts w:ascii="Palatino Linotype" w:hAnsi="Palatino Linotype"/>
        </w:rPr>
        <w:t xml:space="preserve">lan and implement transitions across service continuums. </w:t>
      </w:r>
    </w:p>
    <w:p w14:paraId="1E48F958" w14:textId="1EB52E64" w:rsidR="00CE2845" w:rsidRPr="003B4F95" w:rsidRDefault="00F251C9" w:rsidP="00CE2845">
      <w:pPr>
        <w:pStyle w:val="NormalWeb"/>
        <w:spacing w:before="240" w:beforeAutospacing="0" w:after="240" w:afterAutospacing="0"/>
        <w:ind w:left="1440"/>
        <w:rPr>
          <w:ins w:id="153" w:author="Reilly, Terry" w:date="2021-06-14T16:03:00Z"/>
          <w:rFonts w:ascii="Palatino Linotype" w:hAnsi="Palatino Linotype"/>
          <w:color w:val="000000"/>
          <w:sz w:val="22"/>
          <w:szCs w:val="22"/>
        </w:rPr>
      </w:pPr>
      <w:r w:rsidRPr="003B4F95">
        <w:rPr>
          <w:rFonts w:ascii="Palatino Linotype" w:hAnsi="Palatino Linotype"/>
          <w:sz w:val="22"/>
          <w:szCs w:val="22"/>
        </w:rPr>
        <w:t>3.1.2.</w:t>
      </w:r>
      <w:del w:id="154" w:author="Reilly, Terry" w:date="2021-06-14T16:02:00Z">
        <w:r w:rsidRPr="003B4F95" w:rsidDel="00CE2845">
          <w:rPr>
            <w:rFonts w:ascii="Palatino Linotype" w:hAnsi="Palatino Linotype"/>
            <w:sz w:val="22"/>
            <w:szCs w:val="22"/>
          </w:rPr>
          <w:delText>Integrate language instruction into academic areas.</w:delText>
        </w:r>
      </w:del>
      <w:r w:rsidRPr="003B4F95">
        <w:rPr>
          <w:rFonts w:ascii="Palatino Linotype" w:hAnsi="Palatino Linotype"/>
          <w:sz w:val="22"/>
          <w:szCs w:val="22"/>
        </w:rPr>
        <w:t xml:space="preserve"> </w:t>
      </w:r>
      <w:ins w:id="155" w:author="Reilly, Terry" w:date="2021-06-14T16:03:00Z">
        <w:r w:rsidR="00CE2845" w:rsidRPr="003B4F95">
          <w:rPr>
            <w:rFonts w:ascii="Palatino Linotype" w:hAnsi="Palatino Linotype"/>
            <w:color w:val="000000"/>
            <w:sz w:val="22"/>
            <w:szCs w:val="22"/>
          </w:rPr>
          <w:t xml:space="preserve">Integrate </w:t>
        </w:r>
        <w:proofErr w:type="gramStart"/>
        <w:r w:rsidR="00CE2845" w:rsidRPr="003B4F95">
          <w:rPr>
            <w:rFonts w:ascii="Palatino Linotype" w:hAnsi="Palatino Linotype"/>
            <w:color w:val="000000"/>
            <w:sz w:val="22"/>
            <w:szCs w:val="22"/>
          </w:rPr>
          <w:t>evidence based</w:t>
        </w:r>
        <w:proofErr w:type="gramEnd"/>
        <w:r w:rsidR="00CE2845" w:rsidRPr="003B4F95">
          <w:rPr>
            <w:rFonts w:ascii="Palatino Linotype" w:hAnsi="Palatino Linotype"/>
            <w:color w:val="000000"/>
            <w:sz w:val="22"/>
            <w:szCs w:val="22"/>
          </w:rPr>
          <w:t xml:space="preserve"> language and literacy instruction across all academic areas</w:t>
        </w:r>
      </w:ins>
    </w:p>
    <w:p w14:paraId="250990B2" w14:textId="77777777" w:rsidR="00C13AA2" w:rsidRPr="003B4F95" w:rsidRDefault="00C13AA2" w:rsidP="00C13AA2">
      <w:pPr>
        <w:pStyle w:val="NormalWeb"/>
        <w:spacing w:before="240" w:beforeAutospacing="0" w:after="240" w:afterAutospacing="0"/>
        <w:ind w:left="1440"/>
        <w:rPr>
          <w:ins w:id="156" w:author="Reilly, Terry" w:date="2021-06-14T16:03:00Z"/>
          <w:rFonts w:ascii="Palatino Linotype" w:hAnsi="Palatino Linotype"/>
          <w:sz w:val="22"/>
          <w:szCs w:val="22"/>
        </w:rPr>
      </w:pPr>
      <w:ins w:id="157" w:author="Reilly, Terry" w:date="2021-06-14T16:03:00Z">
        <w:r w:rsidRPr="003B4F95">
          <w:rPr>
            <w:rFonts w:ascii="Palatino Linotype" w:hAnsi="Palatino Linotype"/>
            <w:color w:val="000000"/>
            <w:sz w:val="22"/>
            <w:szCs w:val="22"/>
          </w:rPr>
          <w:t>3.1.3. Differentiate and adapt curricula in response to diverse populations</w:t>
        </w:r>
      </w:ins>
    </w:p>
    <w:p w14:paraId="7B00D60D" w14:textId="77777777" w:rsidR="00C13AA2" w:rsidRPr="003B4F95" w:rsidRDefault="00C13AA2" w:rsidP="00C13AA2">
      <w:pPr>
        <w:pStyle w:val="NormalWeb"/>
        <w:spacing w:before="240" w:beforeAutospacing="0" w:after="240" w:afterAutospacing="0"/>
        <w:ind w:left="1440"/>
        <w:rPr>
          <w:ins w:id="158" w:author="Reilly, Terry" w:date="2021-06-14T16:03:00Z"/>
          <w:rFonts w:ascii="Palatino Linotype" w:hAnsi="Palatino Linotype"/>
          <w:sz w:val="22"/>
          <w:szCs w:val="22"/>
        </w:rPr>
      </w:pPr>
      <w:ins w:id="159" w:author="Reilly, Terry" w:date="2021-06-14T16:03:00Z">
        <w:r w:rsidRPr="003B4F95">
          <w:rPr>
            <w:rFonts w:ascii="Palatino Linotype" w:hAnsi="Palatino Linotype"/>
            <w:color w:val="000000"/>
            <w:sz w:val="22"/>
            <w:szCs w:val="22"/>
          </w:rPr>
          <w:lastRenderedPageBreak/>
          <w:t>across multiple educational settings</w:t>
        </w:r>
      </w:ins>
    </w:p>
    <w:p w14:paraId="27C177F0" w14:textId="77777777" w:rsidR="00C13AA2" w:rsidRPr="003B4F95" w:rsidRDefault="00C13AA2" w:rsidP="00CE2845">
      <w:pPr>
        <w:pStyle w:val="NormalWeb"/>
        <w:spacing w:before="240" w:beforeAutospacing="0" w:after="240" w:afterAutospacing="0"/>
        <w:ind w:left="1440"/>
        <w:rPr>
          <w:ins w:id="160" w:author="Reilly, Terry" w:date="2021-06-14T16:03:00Z"/>
          <w:rFonts w:ascii="Palatino Linotype" w:hAnsi="Palatino Linotype"/>
          <w:sz w:val="22"/>
          <w:szCs w:val="22"/>
        </w:rPr>
      </w:pPr>
    </w:p>
    <w:p w14:paraId="06F2FE45" w14:textId="7092666A" w:rsidR="00F251C9" w:rsidRPr="003B4F95" w:rsidRDefault="00F251C9" w:rsidP="00F251C9">
      <w:pPr>
        <w:spacing w:line="276" w:lineRule="auto"/>
        <w:ind w:left="1440"/>
        <w:rPr>
          <w:rFonts w:ascii="Palatino Linotype" w:hAnsi="Palatino Linotype"/>
        </w:rPr>
      </w:pPr>
    </w:p>
    <w:p w14:paraId="3311600E" w14:textId="77777777"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4. Assessment Special Educators use multiple methods of assessment and data-sources in making educational decisions. For Teachers of the Deaf and Hard of Hearing this includes the following knowledge and skill standards: </w:t>
      </w:r>
    </w:p>
    <w:p w14:paraId="3C9EBB66" w14:textId="39481D1A" w:rsidR="00F251C9" w:rsidRPr="003B4F95" w:rsidDel="004F632B" w:rsidRDefault="00F251C9" w:rsidP="00F251C9">
      <w:pPr>
        <w:spacing w:line="276" w:lineRule="auto"/>
        <w:ind w:firstLine="720"/>
        <w:rPr>
          <w:del w:id="161" w:author="Reilly, Terry" w:date="2021-06-14T16:09:00Z"/>
          <w:rFonts w:ascii="Palatino Linotype" w:hAnsi="Palatino Linotype"/>
        </w:rPr>
      </w:pPr>
      <w:del w:id="162" w:author="Reilly, Terry" w:date="2021-06-14T16:09:00Z">
        <w:r w:rsidRPr="003B4F95" w:rsidDel="004F632B">
          <w:rPr>
            <w:rFonts w:ascii="Palatino Linotype" w:hAnsi="Palatino Linotype"/>
          </w:rPr>
          <w:delText xml:space="preserve">4.1. Knowledge Standards </w:delText>
        </w:r>
      </w:del>
    </w:p>
    <w:p w14:paraId="30880861" w14:textId="46892A73" w:rsidR="00F251C9" w:rsidRPr="003B4F95" w:rsidDel="004F632B" w:rsidRDefault="00F251C9" w:rsidP="00F251C9">
      <w:pPr>
        <w:spacing w:line="276" w:lineRule="auto"/>
        <w:ind w:left="1440"/>
        <w:rPr>
          <w:del w:id="163" w:author="Reilly, Terry" w:date="2021-06-14T16:09:00Z"/>
          <w:rFonts w:ascii="Palatino Linotype" w:hAnsi="Palatino Linotype"/>
        </w:rPr>
      </w:pPr>
      <w:del w:id="164" w:author="Reilly, Terry" w:date="2021-06-14T16:09:00Z">
        <w:r w:rsidRPr="003B4F95" w:rsidDel="004F632B">
          <w:rPr>
            <w:rFonts w:ascii="Palatino Linotype" w:hAnsi="Palatino Linotype"/>
          </w:rPr>
          <w:delText xml:space="preserve">4.1.1.Specialized terminology used in assessing individuals who are deaf or hard of hearing. </w:delText>
        </w:r>
      </w:del>
    </w:p>
    <w:p w14:paraId="6DB64049" w14:textId="690F0C9E" w:rsidR="00F251C9" w:rsidRPr="003B4F95" w:rsidDel="004F632B" w:rsidRDefault="00F251C9" w:rsidP="00F251C9">
      <w:pPr>
        <w:spacing w:line="276" w:lineRule="auto"/>
        <w:ind w:left="1440"/>
        <w:rPr>
          <w:del w:id="165" w:author="Reilly, Terry" w:date="2021-06-14T16:09:00Z"/>
          <w:rFonts w:ascii="Palatino Linotype" w:hAnsi="Palatino Linotype"/>
        </w:rPr>
      </w:pPr>
      <w:del w:id="166" w:author="Reilly, Terry" w:date="2021-06-14T16:09:00Z">
        <w:r w:rsidRPr="003B4F95" w:rsidDel="004F632B">
          <w:rPr>
            <w:rFonts w:ascii="Palatino Linotype" w:hAnsi="Palatino Linotype"/>
          </w:rPr>
          <w:delText xml:space="preserve">4.2. Performance Standards </w:delText>
        </w:r>
      </w:del>
    </w:p>
    <w:p w14:paraId="03CD2290" w14:textId="7681E710" w:rsidR="00F251C9" w:rsidRPr="003B4F95" w:rsidDel="004F632B" w:rsidRDefault="00F251C9" w:rsidP="00F251C9">
      <w:pPr>
        <w:spacing w:line="276" w:lineRule="auto"/>
        <w:ind w:left="1440"/>
        <w:rPr>
          <w:del w:id="167" w:author="Reilly, Terry" w:date="2021-06-14T16:09:00Z"/>
          <w:rFonts w:ascii="Palatino Linotype" w:hAnsi="Palatino Linotype"/>
        </w:rPr>
      </w:pPr>
      <w:del w:id="168" w:author="Reilly, Terry" w:date="2021-06-14T16:09:00Z">
        <w:r w:rsidRPr="003B4F95" w:rsidDel="004F632B">
          <w:rPr>
            <w:rFonts w:ascii="Palatino Linotype" w:hAnsi="Palatino Linotype"/>
          </w:rPr>
          <w:delText xml:space="preserve">4.2.1.Administer assessment tools using the individuals preferred mode and language of communication. </w:delText>
        </w:r>
      </w:del>
    </w:p>
    <w:p w14:paraId="6FB3B378" w14:textId="05CB92C6" w:rsidR="00F251C9" w:rsidRPr="003B4F95" w:rsidDel="004F632B" w:rsidRDefault="00F251C9" w:rsidP="00F251C9">
      <w:pPr>
        <w:spacing w:line="276" w:lineRule="auto"/>
        <w:ind w:left="1440"/>
        <w:rPr>
          <w:del w:id="169" w:author="Reilly, Terry" w:date="2021-06-14T16:09:00Z"/>
          <w:rFonts w:ascii="Palatino Linotype" w:hAnsi="Palatino Linotype"/>
        </w:rPr>
      </w:pPr>
      <w:del w:id="170" w:author="Reilly, Terry" w:date="2021-06-14T16:09:00Z">
        <w:r w:rsidRPr="003B4F95" w:rsidDel="004F632B">
          <w:rPr>
            <w:rFonts w:ascii="Palatino Linotype" w:hAnsi="Palatino Linotype"/>
          </w:rPr>
          <w:delText xml:space="preserve">4.2.2.Develop specialized assessment procedures that allow for alternative forms of expressive communication. </w:delText>
        </w:r>
      </w:del>
    </w:p>
    <w:p w14:paraId="5BF8F588" w14:textId="296A6265" w:rsidR="00F251C9" w:rsidRPr="003B4F95" w:rsidDel="00555528" w:rsidRDefault="00F251C9" w:rsidP="00F251C9">
      <w:pPr>
        <w:spacing w:line="276" w:lineRule="auto"/>
        <w:ind w:left="1440"/>
        <w:rPr>
          <w:del w:id="171" w:author="Reilly, Terry" w:date="2021-06-14T16:09:00Z"/>
          <w:rFonts w:ascii="Palatino Linotype" w:hAnsi="Palatino Linotype"/>
        </w:rPr>
      </w:pPr>
      <w:del w:id="172" w:author="Reilly, Terry" w:date="2021-06-14T16:09:00Z">
        <w:r w:rsidRPr="003B4F95" w:rsidDel="004F632B">
          <w:rPr>
            <w:rFonts w:ascii="Palatino Linotype" w:hAnsi="Palatino Linotype"/>
          </w:rPr>
          <w:delText xml:space="preserve">4.2.3.Collect and analyze spoken, signed, or written communication samples. </w:delText>
        </w:r>
      </w:del>
    </w:p>
    <w:p w14:paraId="05632F64" w14:textId="77777777" w:rsidR="00555528" w:rsidRPr="003B4F95" w:rsidRDefault="00555528" w:rsidP="00555528">
      <w:pPr>
        <w:pStyle w:val="NormalWeb"/>
        <w:spacing w:before="240" w:beforeAutospacing="0" w:after="240" w:afterAutospacing="0"/>
        <w:ind w:firstLine="720"/>
        <w:rPr>
          <w:ins w:id="173" w:author="Reilly, Terry" w:date="2021-06-14T16:09:00Z"/>
          <w:rFonts w:ascii="Palatino Linotype" w:hAnsi="Palatino Linotype"/>
          <w:sz w:val="22"/>
          <w:szCs w:val="22"/>
        </w:rPr>
      </w:pPr>
      <w:ins w:id="174" w:author="Reilly, Terry" w:date="2021-06-14T16:09:00Z">
        <w:r w:rsidRPr="003B4F95">
          <w:rPr>
            <w:rFonts w:ascii="Palatino Linotype" w:hAnsi="Palatino Linotype"/>
            <w:color w:val="000000"/>
            <w:sz w:val="22"/>
            <w:szCs w:val="22"/>
          </w:rPr>
          <w:t>4.1. Knowledge Standards </w:t>
        </w:r>
      </w:ins>
    </w:p>
    <w:p w14:paraId="491DC008" w14:textId="266529C6" w:rsidR="00555528" w:rsidRPr="003B4F95" w:rsidRDefault="00555528" w:rsidP="00555528">
      <w:pPr>
        <w:pStyle w:val="NormalWeb"/>
        <w:spacing w:before="240" w:beforeAutospacing="0" w:after="240" w:afterAutospacing="0"/>
        <w:ind w:left="720" w:firstLine="720"/>
        <w:rPr>
          <w:ins w:id="175" w:author="Reilly, Terry" w:date="2021-06-14T16:09:00Z"/>
          <w:rFonts w:ascii="Palatino Linotype" w:hAnsi="Palatino Linotype"/>
          <w:sz w:val="22"/>
          <w:szCs w:val="22"/>
        </w:rPr>
      </w:pPr>
      <w:ins w:id="176" w:author="Reilly, Terry" w:date="2021-06-14T16:09:00Z">
        <w:r w:rsidRPr="003B4F95">
          <w:rPr>
            <w:rFonts w:ascii="Palatino Linotype" w:hAnsi="Palatino Linotype"/>
            <w:color w:val="000000"/>
            <w:sz w:val="22"/>
            <w:szCs w:val="22"/>
          </w:rPr>
          <w:t xml:space="preserve">4.1.1. </w:t>
        </w:r>
      </w:ins>
      <w:ins w:id="177" w:author="Reilly, Terry" w:date="2021-06-17T12:38:00Z">
        <w:r w:rsidR="00E5575B">
          <w:rPr>
            <w:rFonts w:ascii="Palatino Linotype" w:hAnsi="Palatino Linotype"/>
            <w:color w:val="000000"/>
            <w:sz w:val="22"/>
            <w:szCs w:val="22"/>
          </w:rPr>
          <w:t>U</w:t>
        </w:r>
      </w:ins>
      <w:ins w:id="178" w:author="Reilly, Terry" w:date="2021-06-15T12:25:00Z">
        <w:r w:rsidR="002D5534">
          <w:rPr>
            <w:rFonts w:ascii="Palatino Linotype" w:hAnsi="Palatino Linotype"/>
            <w:color w:val="000000"/>
            <w:sz w:val="22"/>
            <w:szCs w:val="22"/>
          </w:rPr>
          <w:t>nderstand t</w:t>
        </w:r>
      </w:ins>
      <w:ins w:id="179" w:author="Reilly, Terry" w:date="2021-06-14T16:09:00Z">
        <w:r w:rsidRPr="003B4F95">
          <w:rPr>
            <w:rFonts w:ascii="Palatino Linotype" w:hAnsi="Palatino Linotype"/>
            <w:color w:val="000000"/>
            <w:sz w:val="22"/>
            <w:szCs w:val="22"/>
          </w:rPr>
          <w:t>he range of assessment types, from informal to standardized</w:t>
        </w:r>
      </w:ins>
    </w:p>
    <w:p w14:paraId="248948AA" w14:textId="2EB709A7" w:rsidR="00555528" w:rsidRPr="003B4F95" w:rsidRDefault="00555528" w:rsidP="00555528">
      <w:pPr>
        <w:pStyle w:val="NormalWeb"/>
        <w:spacing w:before="240" w:beforeAutospacing="0" w:after="240" w:afterAutospacing="0"/>
        <w:ind w:left="1440"/>
        <w:rPr>
          <w:ins w:id="180" w:author="Reilly, Terry" w:date="2021-06-14T16:09:00Z"/>
          <w:rFonts w:ascii="Palatino Linotype" w:hAnsi="Palatino Linotype"/>
          <w:sz w:val="22"/>
          <w:szCs w:val="22"/>
        </w:rPr>
      </w:pPr>
      <w:ins w:id="181" w:author="Reilly, Terry" w:date="2021-06-14T16:09:00Z">
        <w:r w:rsidRPr="003B4F95">
          <w:rPr>
            <w:rFonts w:ascii="Palatino Linotype" w:hAnsi="Palatino Linotype"/>
            <w:color w:val="000000"/>
            <w:sz w:val="22"/>
            <w:szCs w:val="22"/>
          </w:rPr>
          <w:t xml:space="preserve">4.1.2. </w:t>
        </w:r>
      </w:ins>
      <w:ins w:id="182" w:author="Reilly, Terry" w:date="2021-06-17T12:38:00Z">
        <w:r w:rsidR="00E5575B">
          <w:rPr>
            <w:rFonts w:ascii="Palatino Linotype" w:hAnsi="Palatino Linotype"/>
            <w:color w:val="000000"/>
            <w:sz w:val="22"/>
            <w:szCs w:val="22"/>
          </w:rPr>
          <w:t>K</w:t>
        </w:r>
      </w:ins>
      <w:ins w:id="183" w:author="Reilly, Terry" w:date="2021-06-15T12:25:00Z">
        <w:r w:rsidR="002D5534">
          <w:rPr>
            <w:rFonts w:ascii="Palatino Linotype" w:hAnsi="Palatino Linotype"/>
            <w:color w:val="000000"/>
            <w:sz w:val="22"/>
            <w:szCs w:val="22"/>
          </w:rPr>
          <w:t>nowledge of a</w:t>
        </w:r>
      </w:ins>
      <w:ins w:id="184" w:author="Reilly, Terry" w:date="2021-06-14T16:09:00Z">
        <w:r w:rsidRPr="003B4F95">
          <w:rPr>
            <w:rFonts w:ascii="Palatino Linotype" w:hAnsi="Palatino Linotype"/>
            <w:color w:val="000000"/>
            <w:sz w:val="22"/>
            <w:szCs w:val="22"/>
          </w:rPr>
          <w:t xml:space="preserve">ppropriate formative, summative, and diagnostic assessment of expanded core curriculum, auditory skills, visual language skills, </w:t>
        </w:r>
      </w:ins>
      <w:ins w:id="185" w:author="Reilly, Terry" w:date="2021-06-15T08:58:00Z">
        <w:r w:rsidR="00C176D8" w:rsidRPr="003B4F95">
          <w:rPr>
            <w:rFonts w:ascii="Palatino Linotype" w:hAnsi="Palatino Linotype"/>
            <w:color w:val="000000"/>
            <w:sz w:val="22"/>
            <w:szCs w:val="22"/>
          </w:rPr>
          <w:t>self-advocacy</w:t>
        </w:r>
      </w:ins>
      <w:ins w:id="186" w:author="Reilly, Terry" w:date="2021-06-14T16:09:00Z">
        <w:r w:rsidRPr="003B4F95">
          <w:rPr>
            <w:rFonts w:ascii="Palatino Linotype" w:hAnsi="Palatino Linotype"/>
            <w:color w:val="000000"/>
            <w:sz w:val="22"/>
            <w:szCs w:val="22"/>
          </w:rPr>
          <w:t>, self- determination, functional listening, self-care skills, and</w:t>
        </w:r>
      </w:ins>
      <w:ins w:id="187" w:author="Reilly, Terry" w:date="2021-06-15T08:58:00Z">
        <w:r w:rsidR="001B179F" w:rsidRPr="003B4F95">
          <w:rPr>
            <w:rFonts w:ascii="Palatino Linotype" w:hAnsi="Palatino Linotype"/>
            <w:color w:val="000000"/>
            <w:sz w:val="22"/>
            <w:szCs w:val="22"/>
          </w:rPr>
          <w:t xml:space="preserve"> </w:t>
        </w:r>
      </w:ins>
      <w:ins w:id="188" w:author="Reilly, Terry" w:date="2021-06-14T16:09:00Z">
        <w:r w:rsidRPr="003B4F95">
          <w:rPr>
            <w:rFonts w:ascii="Palatino Linotype" w:hAnsi="Palatino Linotype"/>
            <w:color w:val="000000"/>
            <w:sz w:val="22"/>
            <w:szCs w:val="22"/>
          </w:rPr>
          <w:t>student safety.</w:t>
        </w:r>
      </w:ins>
    </w:p>
    <w:p w14:paraId="41B5621F" w14:textId="45FAD09B" w:rsidR="00555528" w:rsidRPr="003B4F95" w:rsidRDefault="00555528" w:rsidP="00555528">
      <w:pPr>
        <w:pStyle w:val="NormalWeb"/>
        <w:spacing w:before="240" w:beforeAutospacing="0" w:after="240" w:afterAutospacing="0"/>
        <w:ind w:left="1440"/>
        <w:rPr>
          <w:ins w:id="189" w:author="Reilly, Terry" w:date="2021-06-14T16:09:00Z"/>
          <w:rFonts w:ascii="Palatino Linotype" w:hAnsi="Palatino Linotype"/>
          <w:sz w:val="22"/>
          <w:szCs w:val="22"/>
        </w:rPr>
      </w:pPr>
      <w:ins w:id="190" w:author="Reilly, Terry" w:date="2021-06-14T16:09:00Z">
        <w:r w:rsidRPr="003B4F95">
          <w:rPr>
            <w:rFonts w:ascii="Palatino Linotype" w:hAnsi="Palatino Linotype"/>
            <w:color w:val="000000"/>
            <w:sz w:val="22"/>
            <w:szCs w:val="22"/>
          </w:rPr>
          <w:t xml:space="preserve">4.1.3. </w:t>
        </w:r>
      </w:ins>
      <w:ins w:id="191" w:author="Reilly, Terry" w:date="2021-06-17T12:38:00Z">
        <w:r w:rsidR="00E5575B">
          <w:rPr>
            <w:rFonts w:ascii="Palatino Linotype" w:hAnsi="Palatino Linotype"/>
            <w:color w:val="000000"/>
            <w:sz w:val="22"/>
            <w:szCs w:val="22"/>
          </w:rPr>
          <w:t>U</w:t>
        </w:r>
      </w:ins>
      <w:ins w:id="192" w:author="Reilly, Terry" w:date="2021-06-15T12:27:00Z">
        <w:r w:rsidR="001D641A">
          <w:rPr>
            <w:rFonts w:ascii="Palatino Linotype" w:hAnsi="Palatino Linotype"/>
            <w:color w:val="000000"/>
            <w:sz w:val="22"/>
            <w:szCs w:val="22"/>
          </w:rPr>
          <w:t>nderstand t</w:t>
        </w:r>
      </w:ins>
      <w:ins w:id="193" w:author="Reilly, Terry" w:date="2021-06-14T16:09:00Z">
        <w:r w:rsidRPr="003B4F95">
          <w:rPr>
            <w:rFonts w:ascii="Palatino Linotype" w:hAnsi="Palatino Linotype"/>
            <w:color w:val="000000"/>
            <w:sz w:val="22"/>
            <w:szCs w:val="22"/>
          </w:rPr>
          <w:t>he relationship between assessment data, reporting, and programming and planning </w:t>
        </w:r>
      </w:ins>
    </w:p>
    <w:p w14:paraId="66821A39" w14:textId="77777777" w:rsidR="00555528" w:rsidRPr="003B4F95" w:rsidRDefault="00555528" w:rsidP="00555528">
      <w:pPr>
        <w:pStyle w:val="NormalWeb"/>
        <w:spacing w:before="240" w:beforeAutospacing="0" w:after="240" w:afterAutospacing="0"/>
        <w:ind w:firstLine="720"/>
        <w:rPr>
          <w:ins w:id="194" w:author="Reilly, Terry" w:date="2021-06-14T16:09:00Z"/>
          <w:rFonts w:ascii="Palatino Linotype" w:hAnsi="Palatino Linotype"/>
          <w:sz w:val="22"/>
          <w:szCs w:val="22"/>
        </w:rPr>
      </w:pPr>
      <w:ins w:id="195" w:author="Reilly, Terry" w:date="2021-06-14T16:09:00Z">
        <w:r w:rsidRPr="003B4F95">
          <w:rPr>
            <w:rFonts w:ascii="Palatino Linotype" w:hAnsi="Palatino Linotype"/>
            <w:color w:val="000000"/>
            <w:sz w:val="22"/>
            <w:szCs w:val="22"/>
          </w:rPr>
          <w:t>4.2. Performance Standards </w:t>
        </w:r>
      </w:ins>
    </w:p>
    <w:p w14:paraId="2834EA2E" w14:textId="765BA7EF" w:rsidR="00555528" w:rsidRPr="003B4F95" w:rsidRDefault="00555528" w:rsidP="00555528">
      <w:pPr>
        <w:pStyle w:val="NormalWeb"/>
        <w:spacing w:before="240" w:beforeAutospacing="0" w:after="240" w:afterAutospacing="0"/>
        <w:ind w:left="1440"/>
        <w:rPr>
          <w:ins w:id="196" w:author="Reilly, Terry" w:date="2021-06-14T16:09:00Z"/>
          <w:rFonts w:ascii="Palatino Linotype" w:hAnsi="Palatino Linotype"/>
          <w:sz w:val="22"/>
          <w:szCs w:val="22"/>
        </w:rPr>
      </w:pPr>
      <w:ins w:id="197" w:author="Reilly, Terry" w:date="2021-06-14T16:09:00Z">
        <w:r w:rsidRPr="003B4F95">
          <w:rPr>
            <w:rFonts w:ascii="Palatino Linotype" w:hAnsi="Palatino Linotype"/>
            <w:color w:val="000000"/>
            <w:sz w:val="22"/>
            <w:szCs w:val="22"/>
          </w:rPr>
          <w:t>4.2.1. Utilize appropriate terminology and interpret results across assessments</w:t>
        </w:r>
      </w:ins>
    </w:p>
    <w:p w14:paraId="1108A8A7" w14:textId="77777777" w:rsidR="00555528" w:rsidRPr="003B4F95" w:rsidRDefault="00555528" w:rsidP="00555528">
      <w:pPr>
        <w:pStyle w:val="NormalWeb"/>
        <w:spacing w:before="240" w:beforeAutospacing="0" w:after="240" w:afterAutospacing="0"/>
        <w:ind w:left="1440"/>
        <w:rPr>
          <w:ins w:id="198" w:author="Reilly, Terry" w:date="2021-06-14T16:09:00Z"/>
          <w:rFonts w:ascii="Palatino Linotype" w:hAnsi="Palatino Linotype"/>
          <w:sz w:val="22"/>
          <w:szCs w:val="22"/>
        </w:rPr>
      </w:pPr>
      <w:ins w:id="199" w:author="Reilly, Terry" w:date="2021-06-14T16:09:00Z">
        <w:r w:rsidRPr="003B4F95">
          <w:rPr>
            <w:rFonts w:ascii="Palatino Linotype" w:hAnsi="Palatino Linotype"/>
            <w:color w:val="000000"/>
            <w:sz w:val="22"/>
            <w:szCs w:val="22"/>
          </w:rPr>
          <w:t>4.2.2. Ensure equal access to communication and minimized biased assessment</w:t>
        </w:r>
      </w:ins>
    </w:p>
    <w:p w14:paraId="143ABC27" w14:textId="77777777" w:rsidR="00555528" w:rsidRPr="003B4F95" w:rsidRDefault="00555528" w:rsidP="00555528">
      <w:pPr>
        <w:pStyle w:val="NormalWeb"/>
        <w:spacing w:before="240" w:beforeAutospacing="0" w:after="240" w:afterAutospacing="0"/>
        <w:ind w:left="1440"/>
        <w:rPr>
          <w:ins w:id="200" w:author="Reilly, Terry" w:date="2021-06-14T16:09:00Z"/>
          <w:rFonts w:ascii="Palatino Linotype" w:hAnsi="Palatino Linotype"/>
          <w:sz w:val="22"/>
          <w:szCs w:val="22"/>
        </w:rPr>
      </w:pPr>
      <w:proofErr w:type="gramStart"/>
      <w:ins w:id="201" w:author="Reilly, Terry" w:date="2021-06-14T16:09:00Z">
        <w:r w:rsidRPr="003B4F95">
          <w:rPr>
            <w:rFonts w:ascii="Palatino Linotype" w:hAnsi="Palatino Linotype"/>
            <w:color w:val="000000"/>
            <w:sz w:val="22"/>
            <w:szCs w:val="22"/>
          </w:rPr>
          <w:t>with regard to</w:t>
        </w:r>
        <w:proofErr w:type="gramEnd"/>
        <w:r w:rsidRPr="003B4F95">
          <w:rPr>
            <w:rFonts w:ascii="Palatino Linotype" w:hAnsi="Palatino Linotype"/>
            <w:color w:val="000000"/>
            <w:sz w:val="22"/>
            <w:szCs w:val="22"/>
          </w:rPr>
          <w:t xml:space="preserve"> laws, policies, and ethical principles</w:t>
        </w:r>
      </w:ins>
    </w:p>
    <w:p w14:paraId="2C50E176" w14:textId="77777777" w:rsidR="00555528" w:rsidRPr="003B4F95" w:rsidRDefault="00555528" w:rsidP="00555528">
      <w:pPr>
        <w:pStyle w:val="NormalWeb"/>
        <w:spacing w:before="240" w:beforeAutospacing="0" w:after="240" w:afterAutospacing="0"/>
        <w:ind w:left="1440"/>
        <w:rPr>
          <w:ins w:id="202" w:author="Reilly, Terry" w:date="2021-06-14T16:09:00Z"/>
          <w:rFonts w:ascii="Palatino Linotype" w:hAnsi="Palatino Linotype"/>
          <w:sz w:val="22"/>
          <w:szCs w:val="22"/>
        </w:rPr>
      </w:pPr>
      <w:ins w:id="203" w:author="Reilly, Terry" w:date="2021-06-14T16:09:00Z">
        <w:r w:rsidRPr="003B4F95">
          <w:rPr>
            <w:rFonts w:ascii="Palatino Linotype" w:hAnsi="Palatino Linotype"/>
            <w:color w:val="000000"/>
            <w:sz w:val="22"/>
            <w:szCs w:val="22"/>
          </w:rPr>
          <w:t>4.2.3. Use and interpret technically sound assessments for individuals with D/HH</w:t>
        </w:r>
      </w:ins>
    </w:p>
    <w:p w14:paraId="35E635AC" w14:textId="77777777" w:rsidR="00555528" w:rsidRPr="003B4F95" w:rsidRDefault="00555528" w:rsidP="00555528">
      <w:pPr>
        <w:pStyle w:val="NormalWeb"/>
        <w:spacing w:before="240" w:beforeAutospacing="0" w:after="240" w:afterAutospacing="0"/>
        <w:ind w:left="1440"/>
        <w:rPr>
          <w:ins w:id="204" w:author="Reilly, Terry" w:date="2021-06-14T16:09:00Z"/>
          <w:rFonts w:ascii="Palatino Linotype" w:hAnsi="Palatino Linotype"/>
          <w:sz w:val="22"/>
          <w:szCs w:val="22"/>
        </w:rPr>
      </w:pPr>
      <w:ins w:id="205" w:author="Reilly, Terry" w:date="2021-06-14T16:09:00Z">
        <w:r w:rsidRPr="003B4F95">
          <w:rPr>
            <w:rFonts w:ascii="Palatino Linotype" w:hAnsi="Palatino Linotype"/>
            <w:color w:val="000000"/>
            <w:sz w:val="22"/>
            <w:szCs w:val="22"/>
          </w:rPr>
          <w:t>4.2.4. Administer appropriate formative, summative, and diagnostic assessments</w:t>
        </w:r>
      </w:ins>
    </w:p>
    <w:p w14:paraId="5BA5DE1A" w14:textId="77777777" w:rsidR="00555528" w:rsidRPr="003B4F95" w:rsidRDefault="00555528" w:rsidP="00555528">
      <w:pPr>
        <w:pStyle w:val="NormalWeb"/>
        <w:spacing w:before="240" w:beforeAutospacing="0" w:after="240" w:afterAutospacing="0"/>
        <w:ind w:left="1440"/>
        <w:rPr>
          <w:ins w:id="206" w:author="Reilly, Terry" w:date="2021-06-14T16:09:00Z"/>
          <w:rFonts w:ascii="Palatino Linotype" w:hAnsi="Palatino Linotype"/>
          <w:sz w:val="22"/>
          <w:szCs w:val="22"/>
        </w:rPr>
      </w:pPr>
      <w:ins w:id="207" w:author="Reilly, Terry" w:date="2021-06-14T16:09:00Z">
        <w:r w:rsidRPr="003B4F95">
          <w:rPr>
            <w:rFonts w:ascii="Palatino Linotype" w:hAnsi="Palatino Linotype"/>
            <w:color w:val="000000"/>
            <w:sz w:val="22"/>
            <w:szCs w:val="22"/>
          </w:rPr>
          <w:t>4.2.5. Identify or develop appropriate specialized assessments that allow for</w:t>
        </w:r>
      </w:ins>
    </w:p>
    <w:p w14:paraId="05466464" w14:textId="77777777" w:rsidR="00555528" w:rsidRPr="003B4F95" w:rsidRDefault="00555528" w:rsidP="00555528">
      <w:pPr>
        <w:pStyle w:val="NormalWeb"/>
        <w:spacing w:before="240" w:beforeAutospacing="0" w:after="240" w:afterAutospacing="0"/>
        <w:ind w:left="1440"/>
        <w:rPr>
          <w:ins w:id="208" w:author="Reilly, Terry" w:date="2021-06-14T16:09:00Z"/>
          <w:rFonts w:ascii="Palatino Linotype" w:hAnsi="Palatino Linotype"/>
          <w:sz w:val="22"/>
          <w:szCs w:val="22"/>
        </w:rPr>
      </w:pPr>
      <w:ins w:id="209" w:author="Reilly, Terry" w:date="2021-06-14T16:09:00Z">
        <w:r w:rsidRPr="003B4F95">
          <w:rPr>
            <w:rFonts w:ascii="Palatino Linotype" w:hAnsi="Palatino Linotype"/>
            <w:color w:val="000000"/>
            <w:sz w:val="22"/>
            <w:szCs w:val="22"/>
          </w:rPr>
          <w:t>alternative forms of expression, and select appropriate accommodations</w:t>
        </w:r>
      </w:ins>
    </w:p>
    <w:p w14:paraId="7885F4BD" w14:textId="77777777" w:rsidR="00555528" w:rsidRPr="003B4F95" w:rsidRDefault="00555528" w:rsidP="00555528">
      <w:pPr>
        <w:pStyle w:val="NormalWeb"/>
        <w:spacing w:before="240" w:beforeAutospacing="0" w:after="240" w:afterAutospacing="0"/>
        <w:ind w:left="1440"/>
        <w:rPr>
          <w:ins w:id="210" w:author="Reilly, Terry" w:date="2021-06-14T16:09:00Z"/>
          <w:rFonts w:ascii="Palatino Linotype" w:hAnsi="Palatino Linotype"/>
          <w:sz w:val="22"/>
          <w:szCs w:val="22"/>
        </w:rPr>
      </w:pPr>
      <w:ins w:id="211" w:author="Reilly, Terry" w:date="2021-06-14T16:09:00Z">
        <w:r w:rsidRPr="003B4F95">
          <w:rPr>
            <w:rFonts w:ascii="Palatino Linotype" w:hAnsi="Palatino Linotype"/>
            <w:color w:val="000000"/>
            <w:sz w:val="22"/>
            <w:szCs w:val="22"/>
          </w:rPr>
          <w:t>and modifications</w:t>
        </w:r>
      </w:ins>
    </w:p>
    <w:p w14:paraId="460B0181" w14:textId="77777777" w:rsidR="00555528" w:rsidRPr="003B4F95" w:rsidRDefault="00555528" w:rsidP="00555528">
      <w:pPr>
        <w:pStyle w:val="NormalWeb"/>
        <w:spacing w:before="240" w:beforeAutospacing="0" w:after="240" w:afterAutospacing="0"/>
        <w:ind w:left="1440"/>
        <w:rPr>
          <w:ins w:id="212" w:author="Reilly, Terry" w:date="2021-06-14T16:09:00Z"/>
          <w:rFonts w:ascii="Palatino Linotype" w:hAnsi="Palatino Linotype"/>
          <w:sz w:val="22"/>
          <w:szCs w:val="22"/>
        </w:rPr>
      </w:pPr>
      <w:ins w:id="213" w:author="Reilly, Terry" w:date="2021-06-14T16:09:00Z">
        <w:r w:rsidRPr="003B4F95">
          <w:rPr>
            <w:rFonts w:ascii="Palatino Linotype" w:hAnsi="Palatino Linotype"/>
            <w:color w:val="000000"/>
            <w:sz w:val="22"/>
            <w:szCs w:val="22"/>
          </w:rPr>
          <w:lastRenderedPageBreak/>
          <w:t>4.2.6. Collect and analyze a range of spoken, signed, written, or other language</w:t>
        </w:r>
      </w:ins>
    </w:p>
    <w:p w14:paraId="2F457BAB" w14:textId="77777777" w:rsidR="00555528" w:rsidRPr="003B4F95" w:rsidRDefault="00555528" w:rsidP="00555528">
      <w:pPr>
        <w:pStyle w:val="NormalWeb"/>
        <w:spacing w:before="240" w:beforeAutospacing="0" w:after="240" w:afterAutospacing="0"/>
        <w:ind w:left="1440"/>
        <w:rPr>
          <w:ins w:id="214" w:author="Reilly, Terry" w:date="2021-06-14T16:09:00Z"/>
          <w:rFonts w:ascii="Palatino Linotype" w:hAnsi="Palatino Linotype"/>
          <w:sz w:val="22"/>
          <w:szCs w:val="22"/>
        </w:rPr>
      </w:pPr>
      <w:ins w:id="215" w:author="Reilly, Terry" w:date="2021-06-14T16:09:00Z">
        <w:r w:rsidRPr="003B4F95">
          <w:rPr>
            <w:rFonts w:ascii="Palatino Linotype" w:hAnsi="Palatino Linotype"/>
            <w:color w:val="000000"/>
            <w:sz w:val="22"/>
            <w:szCs w:val="22"/>
          </w:rPr>
          <w:t>and communication samples</w:t>
        </w:r>
      </w:ins>
    </w:p>
    <w:p w14:paraId="17A625BE" w14:textId="77777777" w:rsidR="00555528" w:rsidRPr="003B4F95" w:rsidRDefault="00555528" w:rsidP="00555528">
      <w:pPr>
        <w:pStyle w:val="NormalWeb"/>
        <w:spacing w:before="240" w:beforeAutospacing="0" w:after="240" w:afterAutospacing="0"/>
        <w:ind w:left="1440"/>
        <w:rPr>
          <w:ins w:id="216" w:author="Reilly, Terry" w:date="2021-06-14T16:09:00Z"/>
          <w:rFonts w:ascii="Palatino Linotype" w:hAnsi="Palatino Linotype"/>
          <w:sz w:val="22"/>
          <w:szCs w:val="22"/>
        </w:rPr>
      </w:pPr>
      <w:ins w:id="217" w:author="Reilly, Terry" w:date="2021-06-14T16:09:00Z">
        <w:r w:rsidRPr="003B4F95">
          <w:rPr>
            <w:rFonts w:ascii="Palatino Linotype" w:hAnsi="Palatino Linotype"/>
            <w:color w:val="000000"/>
            <w:sz w:val="22"/>
            <w:szCs w:val="22"/>
          </w:rPr>
          <w:t>4.2.7. Utilize assessment data to develop reports and to inform programming</w:t>
        </w:r>
      </w:ins>
    </w:p>
    <w:p w14:paraId="5C029C99" w14:textId="77777777" w:rsidR="00555528" w:rsidRPr="003B4F95" w:rsidRDefault="00555528" w:rsidP="00555528">
      <w:pPr>
        <w:pStyle w:val="NormalWeb"/>
        <w:spacing w:before="240" w:beforeAutospacing="0" w:after="240" w:afterAutospacing="0"/>
        <w:ind w:left="1440"/>
        <w:rPr>
          <w:ins w:id="218" w:author="Reilly, Terry" w:date="2021-06-14T16:09:00Z"/>
          <w:rFonts w:ascii="Palatino Linotype" w:hAnsi="Palatino Linotype"/>
          <w:sz w:val="22"/>
          <w:szCs w:val="22"/>
        </w:rPr>
      </w:pPr>
      <w:ins w:id="219" w:author="Reilly, Terry" w:date="2021-06-14T16:09:00Z">
        <w:r w:rsidRPr="003B4F95">
          <w:rPr>
            <w:rFonts w:ascii="Palatino Linotype" w:hAnsi="Palatino Linotype"/>
            <w:color w:val="000000"/>
            <w:sz w:val="22"/>
            <w:szCs w:val="22"/>
          </w:rPr>
          <w:t>and planning</w:t>
        </w:r>
      </w:ins>
    </w:p>
    <w:p w14:paraId="714D7DE0" w14:textId="77777777" w:rsidR="00555528" w:rsidRPr="003B4F95" w:rsidRDefault="00555528">
      <w:pPr>
        <w:spacing w:line="276" w:lineRule="auto"/>
        <w:rPr>
          <w:ins w:id="220" w:author="Reilly, Terry" w:date="2021-06-14T16:09:00Z"/>
          <w:rFonts w:ascii="Palatino Linotype" w:hAnsi="Palatino Linotype"/>
        </w:rPr>
        <w:pPrChange w:id="221" w:author="Reilly, Terry" w:date="2021-06-14T16:09:00Z">
          <w:pPr>
            <w:spacing w:line="276" w:lineRule="auto"/>
            <w:ind w:left="1440"/>
          </w:pPr>
        </w:pPrChange>
      </w:pPr>
    </w:p>
    <w:p w14:paraId="78F054D2" w14:textId="431DB3B4"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5. Instructional Planning &amp; Strategies Special Educators select, adapt, and use a repertoire of evidence-based instructional strategies (including intervention used in academic and specialized curricula) to advance learning of individuals with exceptionalities. For Teachers of the Deaf and Hard of Hearing this includes the following </w:t>
      </w:r>
      <w:del w:id="222" w:author="Reilly, Terry" w:date="2021-06-15T15:13:00Z">
        <w:r w:rsidRPr="003B4F95" w:rsidDel="002D3EC1">
          <w:rPr>
            <w:rFonts w:ascii="Palatino Linotype" w:hAnsi="Palatino Linotype"/>
          </w:rPr>
          <w:delText xml:space="preserve">knowledge and skill </w:delText>
        </w:r>
      </w:del>
      <w:r w:rsidRPr="003B4F95">
        <w:rPr>
          <w:rFonts w:ascii="Palatino Linotype" w:hAnsi="Palatino Linotype"/>
        </w:rPr>
        <w:t xml:space="preserve">standards: </w:t>
      </w:r>
    </w:p>
    <w:p w14:paraId="36F2E424"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5.1. Knowledge Standards </w:t>
      </w:r>
    </w:p>
    <w:p w14:paraId="370282A5" w14:textId="66E166BF" w:rsidR="00A0634F" w:rsidRPr="003B4F95" w:rsidRDefault="00F251C9" w:rsidP="00A0634F">
      <w:pPr>
        <w:pStyle w:val="NormalWeb"/>
        <w:spacing w:before="240" w:beforeAutospacing="0" w:after="240" w:afterAutospacing="0"/>
        <w:ind w:left="1440"/>
        <w:rPr>
          <w:ins w:id="223" w:author="Reilly, Terry" w:date="2021-06-15T09:08:00Z"/>
          <w:rFonts w:ascii="Palatino Linotype" w:hAnsi="Palatino Linotype"/>
          <w:sz w:val="22"/>
          <w:szCs w:val="22"/>
        </w:rPr>
      </w:pPr>
      <w:r w:rsidRPr="003B4F95">
        <w:rPr>
          <w:rFonts w:ascii="Palatino Linotype" w:hAnsi="Palatino Linotype"/>
          <w:sz w:val="22"/>
          <w:szCs w:val="22"/>
        </w:rPr>
        <w:t>5.1.1.</w:t>
      </w:r>
      <w:ins w:id="224" w:author="Reilly, Terry" w:date="2021-06-15T09:08:00Z">
        <w:r w:rsidR="00A0634F" w:rsidRPr="003B4F95">
          <w:rPr>
            <w:rFonts w:ascii="Palatino Linotype" w:hAnsi="Palatino Linotype"/>
            <w:color w:val="000000"/>
            <w:sz w:val="22"/>
            <w:szCs w:val="22"/>
          </w:rPr>
          <w:t xml:space="preserve"> </w:t>
        </w:r>
      </w:ins>
      <w:ins w:id="225" w:author="Reilly, Terry" w:date="2021-06-17T12:38:00Z">
        <w:r w:rsidR="00E5575B">
          <w:rPr>
            <w:rFonts w:ascii="Palatino Linotype" w:hAnsi="Palatino Linotype"/>
            <w:color w:val="000000"/>
            <w:sz w:val="22"/>
            <w:szCs w:val="22"/>
          </w:rPr>
          <w:t>U</w:t>
        </w:r>
      </w:ins>
      <w:ins w:id="226" w:author="Reilly, Terry" w:date="2021-06-15T12:27:00Z">
        <w:r w:rsidR="001D641A">
          <w:rPr>
            <w:rFonts w:ascii="Palatino Linotype" w:hAnsi="Palatino Linotype"/>
            <w:color w:val="000000"/>
            <w:sz w:val="22"/>
            <w:szCs w:val="22"/>
          </w:rPr>
          <w:t xml:space="preserve">nderstand </w:t>
        </w:r>
        <w:r w:rsidR="00E4098E">
          <w:rPr>
            <w:rFonts w:ascii="Palatino Linotype" w:hAnsi="Palatino Linotype"/>
            <w:color w:val="000000"/>
            <w:sz w:val="22"/>
            <w:szCs w:val="22"/>
          </w:rPr>
          <w:t>l</w:t>
        </w:r>
      </w:ins>
      <w:ins w:id="227" w:author="Reilly, Terry" w:date="2021-06-15T09:08:00Z">
        <w:r w:rsidR="00A0634F" w:rsidRPr="003B4F95">
          <w:rPr>
            <w:rFonts w:ascii="Palatino Linotype" w:hAnsi="Palatino Linotype"/>
            <w:color w:val="000000"/>
            <w:sz w:val="22"/>
            <w:szCs w:val="22"/>
          </w:rPr>
          <w:t xml:space="preserve">anguage/modes of communication used by individuals who are </w:t>
        </w:r>
      </w:ins>
      <w:ins w:id="228" w:author="Reilly, Terry" w:date="2021-06-15T12:28:00Z">
        <w:r w:rsidR="00E4098E">
          <w:rPr>
            <w:rFonts w:ascii="Palatino Linotype" w:hAnsi="Palatino Linotype"/>
            <w:color w:val="000000"/>
            <w:sz w:val="22"/>
            <w:szCs w:val="22"/>
          </w:rPr>
          <w:t>deaf/hard of hearing</w:t>
        </w:r>
      </w:ins>
    </w:p>
    <w:p w14:paraId="1F2709A1" w14:textId="4CF85BFE" w:rsidR="00F251C9" w:rsidRPr="003B4F95" w:rsidRDefault="00F251C9" w:rsidP="00F251C9">
      <w:pPr>
        <w:spacing w:line="276" w:lineRule="auto"/>
        <w:ind w:left="1440"/>
        <w:rPr>
          <w:ins w:id="229" w:author="Reilly, Terry" w:date="2021-06-15T09:09:00Z"/>
          <w:rFonts w:ascii="Palatino Linotype" w:hAnsi="Palatino Linotype"/>
        </w:rPr>
      </w:pPr>
      <w:del w:id="230" w:author="Reilly, Terry" w:date="2021-06-15T09:08:00Z">
        <w:r w:rsidRPr="003B4F95" w:rsidDel="009577A2">
          <w:rPr>
            <w:rFonts w:ascii="Palatino Linotype" w:hAnsi="Palatino Linotype"/>
          </w:rPr>
          <w:delText>Visual tools and organizers that support content mastery and retention by individuals who are deaf or hard of hearing</w:delText>
        </w:r>
      </w:del>
      <w:r w:rsidRPr="003B4F95">
        <w:rPr>
          <w:rFonts w:ascii="Palatino Linotype" w:hAnsi="Palatino Linotype"/>
        </w:rPr>
        <w:t xml:space="preserve"> </w:t>
      </w:r>
    </w:p>
    <w:p w14:paraId="580A1B2C" w14:textId="3683D946" w:rsidR="005141B4" w:rsidRPr="003B4F95" w:rsidRDefault="00A0634F" w:rsidP="005141B4">
      <w:pPr>
        <w:pStyle w:val="NormalWeb"/>
        <w:spacing w:before="240" w:beforeAutospacing="0" w:after="240" w:afterAutospacing="0"/>
        <w:ind w:left="1440"/>
        <w:rPr>
          <w:ins w:id="231" w:author="Reilly, Terry" w:date="2021-06-15T09:09:00Z"/>
          <w:rFonts w:ascii="Palatino Linotype" w:hAnsi="Palatino Linotype"/>
          <w:sz w:val="22"/>
          <w:szCs w:val="22"/>
        </w:rPr>
      </w:pPr>
      <w:ins w:id="232" w:author="Reilly, Terry" w:date="2021-06-15T09:09:00Z">
        <w:r w:rsidRPr="003B4F95">
          <w:rPr>
            <w:rFonts w:ascii="Palatino Linotype" w:hAnsi="Palatino Linotype"/>
            <w:sz w:val="22"/>
            <w:szCs w:val="22"/>
          </w:rPr>
          <w:t xml:space="preserve">5.1.2. </w:t>
        </w:r>
      </w:ins>
      <w:ins w:id="233" w:author="Reilly, Terry" w:date="2021-06-17T12:38:00Z">
        <w:r w:rsidR="00E5575B">
          <w:rPr>
            <w:rFonts w:ascii="Palatino Linotype" w:hAnsi="Palatino Linotype"/>
            <w:sz w:val="22"/>
            <w:szCs w:val="22"/>
          </w:rPr>
          <w:t>U</w:t>
        </w:r>
      </w:ins>
      <w:ins w:id="234" w:author="Reilly, Terry" w:date="2021-06-15T12:28:00Z">
        <w:r w:rsidR="00E4098E">
          <w:rPr>
            <w:rFonts w:ascii="Palatino Linotype" w:hAnsi="Palatino Linotype"/>
            <w:sz w:val="22"/>
            <w:szCs w:val="22"/>
          </w:rPr>
          <w:t>nderstand s</w:t>
        </w:r>
      </w:ins>
      <w:ins w:id="235" w:author="Reilly, Terry" w:date="2021-06-15T09:09:00Z">
        <w:r w:rsidR="005141B4" w:rsidRPr="003B4F95">
          <w:rPr>
            <w:rFonts w:ascii="Palatino Linotype" w:hAnsi="Palatino Linotype"/>
            <w:color w:val="000000"/>
            <w:sz w:val="22"/>
            <w:szCs w:val="22"/>
          </w:rPr>
          <w:t>trategies that promote curricular programming that is responsive to</w:t>
        </w:r>
      </w:ins>
    </w:p>
    <w:p w14:paraId="16C15EB9" w14:textId="77777777" w:rsidR="005141B4" w:rsidRPr="005141B4" w:rsidRDefault="005141B4" w:rsidP="005141B4">
      <w:pPr>
        <w:spacing w:before="240" w:after="240" w:line="240" w:lineRule="auto"/>
        <w:ind w:left="1440"/>
        <w:rPr>
          <w:ins w:id="236" w:author="Reilly, Terry" w:date="2021-06-15T09:09:00Z"/>
          <w:rFonts w:ascii="Palatino Linotype" w:eastAsia="Times New Roman" w:hAnsi="Palatino Linotype" w:cs="Times New Roman"/>
        </w:rPr>
      </w:pPr>
      <w:ins w:id="237" w:author="Reilly, Terry" w:date="2021-06-15T09:09:00Z">
        <w:r w:rsidRPr="005141B4">
          <w:rPr>
            <w:rFonts w:ascii="Palatino Linotype" w:eastAsia="Times New Roman" w:hAnsi="Palatino Linotype" w:cs="Times New Roman"/>
            <w:color w:val="000000"/>
          </w:rPr>
          <w:t>diverse populations across multiple educational settings</w:t>
        </w:r>
      </w:ins>
    </w:p>
    <w:p w14:paraId="6EEE05EC" w14:textId="135B9CBA" w:rsidR="00A0634F" w:rsidRPr="003B4F95" w:rsidRDefault="00A0634F" w:rsidP="00F251C9">
      <w:pPr>
        <w:spacing w:line="276" w:lineRule="auto"/>
        <w:ind w:left="1440"/>
        <w:rPr>
          <w:rFonts w:ascii="Palatino Linotype" w:hAnsi="Palatino Linotype"/>
        </w:rPr>
      </w:pPr>
    </w:p>
    <w:p w14:paraId="37A92315" w14:textId="77777777" w:rsidR="00F251C9" w:rsidRPr="003B4F95" w:rsidRDefault="00F251C9">
      <w:pPr>
        <w:spacing w:line="276" w:lineRule="auto"/>
        <w:ind w:firstLine="720"/>
        <w:rPr>
          <w:rFonts w:ascii="Palatino Linotype" w:hAnsi="Palatino Linotype"/>
        </w:rPr>
        <w:pPrChange w:id="238" w:author="Reilly, Terry" w:date="2021-06-15T12:28:00Z">
          <w:pPr>
            <w:spacing w:line="276" w:lineRule="auto"/>
            <w:ind w:left="1440"/>
          </w:pPr>
        </w:pPrChange>
      </w:pPr>
      <w:r w:rsidRPr="003B4F95">
        <w:rPr>
          <w:rFonts w:ascii="Palatino Linotype" w:hAnsi="Palatino Linotype"/>
        </w:rPr>
        <w:t xml:space="preserve">5.2. Performance Standards </w:t>
      </w:r>
    </w:p>
    <w:p w14:paraId="6EB39BF1" w14:textId="0B46EC18"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5.2.1.</w:t>
      </w:r>
      <w:ins w:id="239" w:author="Reilly, Terry" w:date="2021-06-17T12:39:00Z">
        <w:r w:rsidR="004C39CE">
          <w:rPr>
            <w:rFonts w:ascii="Palatino Linotype" w:hAnsi="Palatino Linotype"/>
          </w:rPr>
          <w:t xml:space="preserve"> </w:t>
        </w:r>
      </w:ins>
      <w:r w:rsidRPr="003B4F95">
        <w:rPr>
          <w:rFonts w:ascii="Palatino Linotype" w:hAnsi="Palatino Linotype"/>
        </w:rPr>
        <w:t xml:space="preserve">Apply strategies to facilitate cognitive and communicative development. </w:t>
      </w:r>
    </w:p>
    <w:p w14:paraId="7B72590B" w14:textId="0DAF7B58"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5.2.2.</w:t>
      </w:r>
      <w:ins w:id="240" w:author="Reilly, Terry" w:date="2021-06-15T12:28:00Z">
        <w:r w:rsidR="00E4098E">
          <w:rPr>
            <w:rFonts w:ascii="Palatino Linotype" w:hAnsi="Palatino Linotype"/>
          </w:rPr>
          <w:t xml:space="preserve"> </w:t>
        </w:r>
      </w:ins>
      <w:r w:rsidRPr="003B4F95">
        <w:rPr>
          <w:rFonts w:ascii="Palatino Linotype" w:hAnsi="Palatino Linotype"/>
        </w:rPr>
        <w:t xml:space="preserve">Implement strategies for stimulating and using residual hearing. </w:t>
      </w:r>
    </w:p>
    <w:p w14:paraId="6CCEFBCC" w14:textId="201B9DD6"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5.2.3.</w:t>
      </w:r>
      <w:ins w:id="241" w:author="Reilly, Terry" w:date="2021-06-15T12:28:00Z">
        <w:r w:rsidR="00E4098E">
          <w:rPr>
            <w:rFonts w:ascii="Palatino Linotype" w:hAnsi="Palatino Linotype"/>
          </w:rPr>
          <w:t xml:space="preserve"> </w:t>
        </w:r>
      </w:ins>
      <w:r w:rsidRPr="003B4F95">
        <w:rPr>
          <w:rFonts w:ascii="Palatino Linotype" w:hAnsi="Palatino Linotype"/>
        </w:rPr>
        <w:t xml:space="preserve">Facilitate independent communication in all contexts. </w:t>
      </w:r>
    </w:p>
    <w:p w14:paraId="5B9EA43D" w14:textId="5E82DD6D"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5.2.4.</w:t>
      </w:r>
      <w:ins w:id="242" w:author="Reilly, Terry" w:date="2021-06-15T12:28:00Z">
        <w:r w:rsidR="00E4098E">
          <w:rPr>
            <w:rFonts w:ascii="Palatino Linotype" w:hAnsi="Palatino Linotype"/>
          </w:rPr>
          <w:t xml:space="preserve"> </w:t>
        </w:r>
      </w:ins>
      <w:r w:rsidRPr="003B4F95">
        <w:rPr>
          <w:rFonts w:ascii="Palatino Linotype" w:hAnsi="Palatino Linotype"/>
        </w:rPr>
        <w:t xml:space="preserve">Implement strategies for developing spoken language in orally communicating individuals and sign language proficiency in signing individuals. </w:t>
      </w:r>
    </w:p>
    <w:p w14:paraId="700F9DFC" w14:textId="5D7591C3"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5.2.5.</w:t>
      </w:r>
      <w:ins w:id="243" w:author="Reilly, Terry" w:date="2021-06-15T12:28:00Z">
        <w:r w:rsidR="00E4098E">
          <w:rPr>
            <w:rFonts w:ascii="Palatino Linotype" w:hAnsi="Palatino Linotype"/>
          </w:rPr>
          <w:t xml:space="preserve"> </w:t>
        </w:r>
      </w:ins>
      <w:r w:rsidRPr="003B4F95">
        <w:rPr>
          <w:rFonts w:ascii="Palatino Linotype" w:hAnsi="Palatino Linotype"/>
        </w:rPr>
        <w:t xml:space="preserve">Use specialized technologies, resources, and instructional strategies unique to individuals who are deaf or hard of hearing. </w:t>
      </w:r>
    </w:p>
    <w:p w14:paraId="222CC6FB" w14:textId="0265C6A7"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5.2.6.</w:t>
      </w:r>
      <w:ins w:id="244" w:author="Reilly, Terry" w:date="2021-06-15T12:28:00Z">
        <w:r w:rsidR="00E4098E">
          <w:rPr>
            <w:rFonts w:ascii="Palatino Linotype" w:hAnsi="Palatino Linotype"/>
          </w:rPr>
          <w:t xml:space="preserve"> </w:t>
        </w:r>
      </w:ins>
      <w:r w:rsidRPr="003B4F95">
        <w:rPr>
          <w:rFonts w:ascii="Palatino Linotype" w:hAnsi="Palatino Linotype"/>
        </w:rPr>
        <w:t xml:space="preserve">Develop successful inclusion experiences.  </w:t>
      </w:r>
    </w:p>
    <w:p w14:paraId="2ADA5D88" w14:textId="15829BDC"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5.2.7.</w:t>
      </w:r>
      <w:ins w:id="245" w:author="Reilly, Terry" w:date="2021-06-15T12:28:00Z">
        <w:r w:rsidR="00E4098E">
          <w:rPr>
            <w:rFonts w:ascii="Palatino Linotype" w:hAnsi="Palatino Linotype"/>
          </w:rPr>
          <w:t xml:space="preserve"> </w:t>
        </w:r>
      </w:ins>
      <w:r w:rsidRPr="003B4F95">
        <w:rPr>
          <w:rFonts w:ascii="Palatino Linotype" w:hAnsi="Palatino Linotype"/>
        </w:rPr>
        <w:t>Develop proficiency in the languages</w:t>
      </w:r>
      <w:ins w:id="246" w:author="Reilly, Terry" w:date="2021-06-15T10:22:00Z">
        <w:r w:rsidR="00BE53AB" w:rsidRPr="003B4F95">
          <w:rPr>
            <w:rFonts w:ascii="Palatino Linotype" w:hAnsi="Palatino Linotype"/>
            <w:color w:val="000000"/>
          </w:rPr>
          <w:t>/modes of communication</w:t>
        </w:r>
      </w:ins>
      <w:r w:rsidRPr="003B4F95">
        <w:rPr>
          <w:rFonts w:ascii="Palatino Linotype" w:hAnsi="Palatino Linotype"/>
        </w:rPr>
        <w:t xml:space="preserve"> used to teach individuals who are deaf or hard of hearing. </w:t>
      </w:r>
    </w:p>
    <w:p w14:paraId="1642F5C9" w14:textId="4EA1FA53"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5.2.8.</w:t>
      </w:r>
      <w:ins w:id="247" w:author="Reilly, Terry" w:date="2021-06-15T12:28:00Z">
        <w:r w:rsidR="00E4098E">
          <w:rPr>
            <w:rFonts w:ascii="Palatino Linotype" w:hAnsi="Palatino Linotype"/>
          </w:rPr>
          <w:t xml:space="preserve"> </w:t>
        </w:r>
      </w:ins>
      <w:r w:rsidRPr="003B4F95">
        <w:rPr>
          <w:rFonts w:ascii="Palatino Linotype" w:hAnsi="Palatino Linotype"/>
        </w:rPr>
        <w:t xml:space="preserve">Provide activities to promote print literacy and content area reading and writing through instruction via spoken language and/or American Sign Language. </w:t>
      </w:r>
    </w:p>
    <w:p w14:paraId="21DBEF85" w14:textId="370D23DC"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5.2.9.</w:t>
      </w:r>
      <w:ins w:id="248" w:author="Reilly, Terry" w:date="2021-06-15T12:28:00Z">
        <w:r w:rsidR="00E4098E">
          <w:rPr>
            <w:rFonts w:ascii="Palatino Linotype" w:hAnsi="Palatino Linotype"/>
          </w:rPr>
          <w:t xml:space="preserve"> </w:t>
        </w:r>
      </w:ins>
      <w:r w:rsidRPr="003B4F95">
        <w:rPr>
          <w:rFonts w:ascii="Palatino Linotype" w:hAnsi="Palatino Linotype"/>
        </w:rPr>
        <w:t xml:space="preserve">Apply first and second language teaching strategies to the instruction of the individual. </w:t>
      </w:r>
    </w:p>
    <w:p w14:paraId="0D809072" w14:textId="66EB75F4" w:rsidR="00F251C9" w:rsidRPr="003B4F95" w:rsidRDefault="00F251C9" w:rsidP="00F251C9">
      <w:pPr>
        <w:spacing w:line="276" w:lineRule="auto"/>
        <w:ind w:left="1440"/>
        <w:rPr>
          <w:ins w:id="249" w:author="Reilly, Terry" w:date="2021-06-15T10:57:00Z"/>
          <w:rFonts w:ascii="Palatino Linotype" w:hAnsi="Palatino Linotype"/>
        </w:rPr>
      </w:pPr>
      <w:r w:rsidRPr="003B4F95">
        <w:rPr>
          <w:rFonts w:ascii="Palatino Linotype" w:hAnsi="Palatino Linotype"/>
        </w:rPr>
        <w:lastRenderedPageBreak/>
        <w:t xml:space="preserve">5.2.10. Provide balance among explicit instruction, guided instruction, peer learning, and reflection. </w:t>
      </w:r>
    </w:p>
    <w:p w14:paraId="7218EFAC" w14:textId="10DE94DC" w:rsidR="00C80F55" w:rsidRPr="003B4F95" w:rsidRDefault="00C80F55" w:rsidP="00F251C9">
      <w:pPr>
        <w:spacing w:line="276" w:lineRule="auto"/>
        <w:ind w:left="1440"/>
        <w:rPr>
          <w:rFonts w:ascii="Palatino Linotype" w:hAnsi="Palatino Linotype"/>
        </w:rPr>
      </w:pPr>
      <w:ins w:id="250" w:author="Reilly, Terry" w:date="2021-06-15T10:57:00Z">
        <w:r w:rsidRPr="003B4F95">
          <w:rPr>
            <w:rFonts w:ascii="Palatino Linotype" w:hAnsi="Palatino Linotype"/>
          </w:rPr>
          <w:t xml:space="preserve">5.2.11. </w:t>
        </w:r>
      </w:ins>
      <w:ins w:id="251" w:author="Reilly, Terry" w:date="2021-06-15T10:58:00Z">
        <w:r w:rsidR="00861A96" w:rsidRPr="003B4F95">
          <w:rPr>
            <w:rFonts w:ascii="Palatino Linotype" w:hAnsi="Palatino Linotype"/>
            <w:color w:val="000000"/>
          </w:rPr>
          <w:t>Ensure use of visual tools, organizers, and current assistive technology that enhances communication access that support programming and planning across a variety of service delivery models and instructional settings</w:t>
        </w:r>
      </w:ins>
    </w:p>
    <w:p w14:paraId="183211B3" w14:textId="48DEEC17"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6. Professional Learning &amp; Ethical Practice Special Educators use foundational knowledge of the field and their professional Ethical Principles and Practice Standards to inform special education practice, to engage in lifelong learning, and to advance the profession. For Teachers of the Deaf and Hard of Hearing this includes the following </w:t>
      </w:r>
      <w:del w:id="252" w:author="Reilly, Terry" w:date="2021-06-15T15:13:00Z">
        <w:r w:rsidRPr="003B4F95" w:rsidDel="00EE6094">
          <w:rPr>
            <w:rFonts w:ascii="Palatino Linotype" w:hAnsi="Palatino Linotype"/>
          </w:rPr>
          <w:delText xml:space="preserve">knowledge and skill </w:delText>
        </w:r>
      </w:del>
      <w:r w:rsidRPr="003B4F95">
        <w:rPr>
          <w:rFonts w:ascii="Palatino Linotype" w:hAnsi="Palatino Linotype"/>
        </w:rPr>
        <w:t xml:space="preserve">standards: </w:t>
      </w:r>
    </w:p>
    <w:p w14:paraId="53DDC0EA"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6.1. Knowledge Standards </w:t>
      </w:r>
    </w:p>
    <w:p w14:paraId="7D3EB662" w14:textId="1FDBF43C"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6.1.1.</w:t>
      </w:r>
      <w:del w:id="253" w:author="Reilly, Terry" w:date="2021-06-15T11:01:00Z">
        <w:r w:rsidRPr="003B4F95" w:rsidDel="00B74076">
          <w:rPr>
            <w:rFonts w:ascii="Palatino Linotype" w:hAnsi="Palatino Linotype"/>
          </w:rPr>
          <w:delText>Model programs for individuals who are deaf or hard of hearing.</w:delText>
        </w:r>
      </w:del>
      <w:r w:rsidRPr="003B4F95">
        <w:rPr>
          <w:rFonts w:ascii="Palatino Linotype" w:hAnsi="Palatino Linotype"/>
        </w:rPr>
        <w:t xml:space="preserve"> </w:t>
      </w:r>
      <w:ins w:id="254" w:author="Reilly, Terry" w:date="2021-06-15T12:29:00Z">
        <w:r w:rsidR="00F35F02">
          <w:rPr>
            <w:rFonts w:ascii="Palatino Linotype" w:hAnsi="Palatino Linotype"/>
          </w:rPr>
          <w:t>TDHH have knowledge of l</w:t>
        </w:r>
      </w:ins>
      <w:ins w:id="255" w:author="Reilly, Terry" w:date="2021-06-15T11:01:00Z">
        <w:r w:rsidR="005471EB" w:rsidRPr="003B4F95">
          <w:rPr>
            <w:rFonts w:ascii="Palatino Linotype" w:hAnsi="Palatino Linotype"/>
            <w:color w:val="000000"/>
          </w:rPr>
          <w:t xml:space="preserve">aws, policies, and ethical principles guiding best practices </w:t>
        </w:r>
        <w:proofErr w:type="gramStart"/>
        <w:r w:rsidR="005471EB" w:rsidRPr="003B4F95">
          <w:rPr>
            <w:rFonts w:ascii="Palatino Linotype" w:hAnsi="Palatino Linotype"/>
            <w:color w:val="000000"/>
          </w:rPr>
          <w:t>and  equal</w:t>
        </w:r>
        <w:proofErr w:type="gramEnd"/>
        <w:r w:rsidR="005471EB" w:rsidRPr="003B4F95">
          <w:rPr>
            <w:rFonts w:ascii="Palatino Linotype" w:hAnsi="Palatino Linotype"/>
            <w:color w:val="000000"/>
          </w:rPr>
          <w:t xml:space="preserve"> access to communication in individuals' preferred communication mode(s)</w:t>
        </w:r>
      </w:ins>
    </w:p>
    <w:p w14:paraId="69E7C496" w14:textId="0966A854" w:rsidR="00F251C9" w:rsidRPr="003B4F95" w:rsidDel="00386A83" w:rsidRDefault="00F251C9" w:rsidP="00F251C9">
      <w:pPr>
        <w:spacing w:line="276" w:lineRule="auto"/>
        <w:ind w:left="1440"/>
        <w:rPr>
          <w:del w:id="256" w:author="Reilly, Terry" w:date="2021-06-15T11:13:00Z"/>
          <w:rFonts w:ascii="Palatino Linotype" w:hAnsi="Palatino Linotype"/>
        </w:rPr>
      </w:pPr>
      <w:del w:id="257" w:author="Reilly, Terry" w:date="2021-06-15T11:13:00Z">
        <w:r w:rsidRPr="003B4F95" w:rsidDel="00386A83">
          <w:rPr>
            <w:rFonts w:ascii="Palatino Linotype" w:hAnsi="Palatino Linotype"/>
          </w:rPr>
          <w:delText xml:space="preserve">6.1.2.Roles and responsibilities of teachers and support personnel in educational practice for individuals who are deaf or hard of hearing. </w:delText>
        </w:r>
      </w:del>
    </w:p>
    <w:p w14:paraId="7B6D9969" w14:textId="2423E4D2"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6.1.</w:t>
      </w:r>
      <w:ins w:id="258" w:author="Reilly, Terry" w:date="2021-06-15T11:13:00Z">
        <w:r w:rsidR="00386A83" w:rsidRPr="003B4F95">
          <w:rPr>
            <w:rFonts w:ascii="Palatino Linotype" w:hAnsi="Palatino Linotype"/>
          </w:rPr>
          <w:t>2</w:t>
        </w:r>
      </w:ins>
      <w:del w:id="259" w:author="Reilly, Terry" w:date="2021-06-15T11:13:00Z">
        <w:r w:rsidRPr="003B4F95" w:rsidDel="00386A83">
          <w:rPr>
            <w:rFonts w:ascii="Palatino Linotype" w:hAnsi="Palatino Linotype"/>
          </w:rPr>
          <w:delText>3</w:delText>
        </w:r>
      </w:del>
      <w:r w:rsidRPr="003B4F95">
        <w:rPr>
          <w:rFonts w:ascii="Palatino Linotype" w:hAnsi="Palatino Linotype"/>
        </w:rPr>
        <w:t>.</w:t>
      </w:r>
      <w:ins w:id="260" w:author="Reilly, Terry" w:date="2021-06-17T12:39:00Z">
        <w:r w:rsidR="004C39CE">
          <w:rPr>
            <w:rFonts w:ascii="Palatino Linotype" w:hAnsi="Palatino Linotype"/>
          </w:rPr>
          <w:t>K</w:t>
        </w:r>
      </w:ins>
      <w:ins w:id="261" w:author="Reilly, Terry" w:date="2021-06-15T12:29:00Z">
        <w:r w:rsidR="00F35F02">
          <w:rPr>
            <w:rFonts w:ascii="Palatino Linotype" w:hAnsi="Palatino Linotype"/>
          </w:rPr>
          <w:t xml:space="preserve">nowledge of </w:t>
        </w:r>
      </w:ins>
      <w:del w:id="262" w:author="Reilly, Terry" w:date="2021-06-15T12:29:00Z">
        <w:r w:rsidRPr="003B4F95" w:rsidDel="00F35F02">
          <w:rPr>
            <w:rFonts w:ascii="Palatino Linotype" w:hAnsi="Palatino Linotype"/>
          </w:rPr>
          <w:delText>P</w:delText>
        </w:r>
      </w:del>
      <w:ins w:id="263" w:author="Reilly, Terry" w:date="2021-06-15T12:29:00Z">
        <w:r w:rsidR="00F35F02">
          <w:rPr>
            <w:rFonts w:ascii="Palatino Linotype" w:hAnsi="Palatino Linotype"/>
          </w:rPr>
          <w:t>p</w:t>
        </w:r>
      </w:ins>
      <w:r w:rsidRPr="003B4F95">
        <w:rPr>
          <w:rFonts w:ascii="Palatino Linotype" w:hAnsi="Palatino Linotype"/>
        </w:rPr>
        <w:t xml:space="preserve">rofessional resources relevant to the field of education of individuals who are deaf or hard of hearing. </w:t>
      </w:r>
    </w:p>
    <w:p w14:paraId="36A35911" w14:textId="2EC5F1E7"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6.1.</w:t>
      </w:r>
      <w:ins w:id="264" w:author="Reilly, Terry" w:date="2021-06-15T11:13:00Z">
        <w:r w:rsidR="00386A83" w:rsidRPr="003B4F95">
          <w:rPr>
            <w:rFonts w:ascii="Palatino Linotype" w:hAnsi="Palatino Linotype"/>
          </w:rPr>
          <w:t>3</w:t>
        </w:r>
      </w:ins>
      <w:del w:id="265" w:author="Reilly, Terry" w:date="2021-06-15T11:13:00Z">
        <w:r w:rsidRPr="003B4F95" w:rsidDel="00386A83">
          <w:rPr>
            <w:rFonts w:ascii="Palatino Linotype" w:hAnsi="Palatino Linotype"/>
          </w:rPr>
          <w:delText>4</w:delText>
        </w:r>
      </w:del>
      <w:r w:rsidRPr="003B4F95">
        <w:rPr>
          <w:rFonts w:ascii="Palatino Linotype" w:hAnsi="Palatino Linotype"/>
        </w:rPr>
        <w:t>.</w:t>
      </w:r>
      <w:ins w:id="266" w:author="Reilly, Terry" w:date="2021-06-15T12:29:00Z">
        <w:r w:rsidR="00F31730">
          <w:rPr>
            <w:rFonts w:ascii="Palatino Linotype" w:hAnsi="Palatino Linotype"/>
          </w:rPr>
          <w:t xml:space="preserve"> </w:t>
        </w:r>
      </w:ins>
      <w:del w:id="267" w:author="Reilly, Terry" w:date="2021-06-15T12:29:00Z">
        <w:r w:rsidRPr="003B4F95" w:rsidDel="00F31730">
          <w:rPr>
            <w:rFonts w:ascii="Palatino Linotype" w:hAnsi="Palatino Linotype"/>
          </w:rPr>
          <w:delText>K</w:delText>
        </w:r>
      </w:del>
      <w:del w:id="268" w:author="Reilly, Terry" w:date="2021-06-17T12:39:00Z">
        <w:r w:rsidRPr="003B4F95" w:rsidDel="009D4AED">
          <w:rPr>
            <w:rFonts w:ascii="Palatino Linotype" w:hAnsi="Palatino Linotype"/>
          </w:rPr>
          <w:delText>nowledge</w:delText>
        </w:r>
      </w:del>
      <w:ins w:id="269" w:author="Reilly, Terry" w:date="2021-06-17T12:39:00Z">
        <w:r w:rsidR="009D4AED">
          <w:rPr>
            <w:rFonts w:ascii="Palatino Linotype" w:hAnsi="Palatino Linotype"/>
          </w:rPr>
          <w:t>Knowledge</w:t>
        </w:r>
      </w:ins>
      <w:r w:rsidRPr="003B4F95">
        <w:rPr>
          <w:rFonts w:ascii="Palatino Linotype" w:hAnsi="Palatino Linotype"/>
        </w:rPr>
        <w:t xml:space="preserve"> of professional organizations in the field of deaf education. </w:t>
      </w:r>
    </w:p>
    <w:p w14:paraId="3E4710B2" w14:textId="48258D52" w:rsidR="00F31730" w:rsidRDefault="00F251C9" w:rsidP="00330596">
      <w:pPr>
        <w:pStyle w:val="NormalWeb"/>
        <w:spacing w:before="240" w:beforeAutospacing="0" w:after="240" w:afterAutospacing="0"/>
        <w:ind w:left="1440"/>
        <w:rPr>
          <w:ins w:id="270" w:author="Reilly, Terry" w:date="2021-06-15T12:30:00Z"/>
          <w:rFonts w:ascii="Palatino Linotype" w:hAnsi="Palatino Linotype"/>
          <w:sz w:val="22"/>
          <w:szCs w:val="22"/>
        </w:rPr>
      </w:pPr>
      <w:r w:rsidRPr="003B4F95">
        <w:rPr>
          <w:rFonts w:ascii="Palatino Linotype" w:hAnsi="Palatino Linotype"/>
          <w:sz w:val="22"/>
          <w:szCs w:val="22"/>
        </w:rPr>
        <w:t>6.1.</w:t>
      </w:r>
      <w:ins w:id="271" w:author="Reilly, Terry" w:date="2021-06-15T11:13:00Z">
        <w:r w:rsidR="00386A83" w:rsidRPr="003B4F95">
          <w:rPr>
            <w:rFonts w:ascii="Palatino Linotype" w:hAnsi="Palatino Linotype"/>
            <w:sz w:val="22"/>
            <w:szCs w:val="22"/>
          </w:rPr>
          <w:t>4</w:t>
        </w:r>
      </w:ins>
      <w:del w:id="272" w:author="Reilly, Terry" w:date="2021-06-15T11:13:00Z">
        <w:r w:rsidRPr="003B4F95" w:rsidDel="00386A83">
          <w:rPr>
            <w:rFonts w:ascii="Palatino Linotype" w:hAnsi="Palatino Linotype"/>
            <w:sz w:val="22"/>
            <w:szCs w:val="22"/>
          </w:rPr>
          <w:delText>5</w:delText>
        </w:r>
      </w:del>
      <w:r w:rsidRPr="003B4F95">
        <w:rPr>
          <w:rFonts w:ascii="Palatino Linotype" w:hAnsi="Palatino Linotype"/>
          <w:sz w:val="22"/>
          <w:szCs w:val="22"/>
        </w:rPr>
        <w:t>.</w:t>
      </w:r>
      <w:ins w:id="273" w:author="Reilly, Terry" w:date="2021-06-15T12:29:00Z">
        <w:r w:rsidR="00F31730">
          <w:rPr>
            <w:rFonts w:ascii="Palatino Linotype" w:hAnsi="Palatino Linotype"/>
            <w:sz w:val="22"/>
            <w:szCs w:val="22"/>
          </w:rPr>
          <w:t xml:space="preserve"> </w:t>
        </w:r>
      </w:ins>
      <w:ins w:id="274" w:author="Reilly, Terry" w:date="2021-06-17T12:40:00Z">
        <w:r w:rsidR="009D4AED">
          <w:rPr>
            <w:rFonts w:ascii="Palatino Linotype" w:hAnsi="Palatino Linotype"/>
            <w:sz w:val="22"/>
            <w:szCs w:val="22"/>
          </w:rPr>
          <w:t>U</w:t>
        </w:r>
      </w:ins>
      <w:ins w:id="275" w:author="Reilly, Terry" w:date="2021-06-15T12:30:00Z">
        <w:r w:rsidR="00F31730">
          <w:rPr>
            <w:rFonts w:ascii="Palatino Linotype" w:hAnsi="Palatino Linotype"/>
            <w:sz w:val="22"/>
            <w:szCs w:val="22"/>
          </w:rPr>
          <w:t xml:space="preserve">nderstand </w:t>
        </w:r>
      </w:ins>
      <w:del w:id="276" w:author="Reilly, Terry" w:date="2021-06-15T12:30:00Z">
        <w:r w:rsidRPr="003B4F95" w:rsidDel="00F31730">
          <w:rPr>
            <w:rFonts w:ascii="Palatino Linotype" w:hAnsi="Palatino Linotype"/>
            <w:sz w:val="22"/>
            <w:szCs w:val="22"/>
          </w:rPr>
          <w:delText>I</w:delText>
        </w:r>
      </w:del>
      <w:ins w:id="277" w:author="Reilly, Terry" w:date="2021-06-15T12:30:00Z">
        <w:r w:rsidR="00F31730">
          <w:rPr>
            <w:rFonts w:ascii="Palatino Linotype" w:hAnsi="Palatino Linotype"/>
            <w:sz w:val="22"/>
            <w:szCs w:val="22"/>
          </w:rPr>
          <w:t>i</w:t>
        </w:r>
      </w:ins>
      <w:r w:rsidRPr="003B4F95">
        <w:rPr>
          <w:rFonts w:ascii="Palatino Linotype" w:hAnsi="Palatino Linotype"/>
          <w:sz w:val="22"/>
          <w:szCs w:val="22"/>
        </w:rPr>
        <w:t xml:space="preserve">ncidence and prevalence figures for individuals who are deaf and hard of hearing. </w:t>
      </w:r>
    </w:p>
    <w:p w14:paraId="6CFF8DAE" w14:textId="4E3219EE" w:rsidR="00330596" w:rsidRPr="003B4F95" w:rsidRDefault="00F251C9" w:rsidP="00330596">
      <w:pPr>
        <w:pStyle w:val="NormalWeb"/>
        <w:spacing w:before="240" w:beforeAutospacing="0" w:after="240" w:afterAutospacing="0"/>
        <w:ind w:left="1440"/>
        <w:rPr>
          <w:ins w:id="278" w:author="Reilly, Terry" w:date="2021-06-15T11:20:00Z"/>
          <w:rFonts w:ascii="Palatino Linotype" w:hAnsi="Palatino Linotype"/>
          <w:sz w:val="22"/>
          <w:szCs w:val="22"/>
        </w:rPr>
      </w:pPr>
      <w:r w:rsidRPr="003B4F95">
        <w:rPr>
          <w:rFonts w:ascii="Palatino Linotype" w:hAnsi="Palatino Linotype"/>
          <w:sz w:val="22"/>
          <w:szCs w:val="22"/>
        </w:rPr>
        <w:t>6.1.</w:t>
      </w:r>
      <w:ins w:id="279" w:author="Reilly, Terry" w:date="2021-06-15T11:13:00Z">
        <w:r w:rsidR="00386A83" w:rsidRPr="003B4F95">
          <w:rPr>
            <w:rFonts w:ascii="Palatino Linotype" w:hAnsi="Palatino Linotype"/>
            <w:sz w:val="22"/>
            <w:szCs w:val="22"/>
          </w:rPr>
          <w:t>5</w:t>
        </w:r>
      </w:ins>
      <w:del w:id="280" w:author="Reilly, Terry" w:date="2021-06-15T11:13:00Z">
        <w:r w:rsidRPr="003B4F95" w:rsidDel="00386A83">
          <w:rPr>
            <w:rFonts w:ascii="Palatino Linotype" w:hAnsi="Palatino Linotype"/>
            <w:sz w:val="22"/>
            <w:szCs w:val="22"/>
          </w:rPr>
          <w:delText>6</w:delText>
        </w:r>
      </w:del>
      <w:r w:rsidRPr="003B4F95">
        <w:rPr>
          <w:rFonts w:ascii="Palatino Linotype" w:hAnsi="Palatino Linotype"/>
          <w:sz w:val="22"/>
          <w:szCs w:val="22"/>
        </w:rPr>
        <w:t>.</w:t>
      </w:r>
      <w:del w:id="281" w:author="Reilly, Terry" w:date="2021-06-15T11:20:00Z">
        <w:r w:rsidRPr="003B4F95" w:rsidDel="0053557A">
          <w:rPr>
            <w:rFonts w:ascii="Palatino Linotype" w:hAnsi="Palatino Linotype"/>
            <w:sz w:val="22"/>
            <w:szCs w:val="22"/>
          </w:rPr>
          <w:delText>Sociocultural, historical, and political forces unique to deaf education.</w:delText>
        </w:r>
      </w:del>
      <w:ins w:id="282" w:author="Reilly, Terry" w:date="2021-06-15T11:20:00Z">
        <w:r w:rsidR="00330596" w:rsidRPr="003B4F95">
          <w:rPr>
            <w:rFonts w:ascii="Palatino Linotype" w:hAnsi="Palatino Linotype"/>
            <w:color w:val="000000"/>
            <w:sz w:val="22"/>
            <w:szCs w:val="22"/>
          </w:rPr>
          <w:t xml:space="preserve"> </w:t>
        </w:r>
      </w:ins>
      <w:ins w:id="283" w:author="Reilly, Terry" w:date="2021-06-17T12:40:00Z">
        <w:r w:rsidR="009D4AED">
          <w:rPr>
            <w:rFonts w:ascii="Palatino Linotype" w:hAnsi="Palatino Linotype"/>
            <w:color w:val="000000"/>
            <w:sz w:val="22"/>
            <w:szCs w:val="22"/>
          </w:rPr>
          <w:t>U</w:t>
        </w:r>
      </w:ins>
      <w:ins w:id="284" w:author="Reilly, Terry" w:date="2021-06-15T12:30:00Z">
        <w:r w:rsidR="00467672">
          <w:rPr>
            <w:rFonts w:ascii="Palatino Linotype" w:hAnsi="Palatino Linotype"/>
            <w:color w:val="000000"/>
            <w:sz w:val="22"/>
            <w:szCs w:val="22"/>
          </w:rPr>
          <w:t>nderstand s</w:t>
        </w:r>
      </w:ins>
      <w:ins w:id="285" w:author="Reilly, Terry" w:date="2021-06-15T11:20:00Z">
        <w:r w:rsidR="00330596" w:rsidRPr="003B4F95">
          <w:rPr>
            <w:rFonts w:ascii="Palatino Linotype" w:hAnsi="Palatino Linotype"/>
            <w:color w:val="000000"/>
            <w:sz w:val="22"/>
            <w:szCs w:val="22"/>
          </w:rPr>
          <w:t>ociocultural, historical, and political considerations unique to Deaf and hearing cultures and the field of education of individuals who are D/HH</w:t>
        </w:r>
      </w:ins>
    </w:p>
    <w:p w14:paraId="339CA7D6" w14:textId="0520A645" w:rsidR="00F251C9" w:rsidRPr="003B4F95" w:rsidRDefault="00F251C9" w:rsidP="00F251C9">
      <w:pPr>
        <w:spacing w:line="276" w:lineRule="auto"/>
        <w:ind w:left="1440"/>
        <w:rPr>
          <w:rFonts w:ascii="Palatino Linotype" w:hAnsi="Palatino Linotype"/>
        </w:rPr>
      </w:pPr>
      <w:del w:id="286" w:author="Reilly, Terry" w:date="2021-06-15T11:20:00Z">
        <w:r w:rsidRPr="003B4F95" w:rsidDel="00330596">
          <w:rPr>
            <w:rFonts w:ascii="Palatino Linotype" w:hAnsi="Palatino Linotype"/>
          </w:rPr>
          <w:delText xml:space="preserve"> </w:delText>
        </w:r>
      </w:del>
    </w:p>
    <w:p w14:paraId="1BDF7B3C" w14:textId="437F2768"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6.1.</w:t>
      </w:r>
      <w:ins w:id="287" w:author="Reilly, Terry" w:date="2021-06-15T11:13:00Z">
        <w:r w:rsidR="00C53EBF" w:rsidRPr="003B4F95">
          <w:rPr>
            <w:rFonts w:ascii="Palatino Linotype" w:hAnsi="Palatino Linotype"/>
          </w:rPr>
          <w:t>6</w:t>
        </w:r>
      </w:ins>
      <w:del w:id="288" w:author="Reilly, Terry" w:date="2021-06-15T11:13:00Z">
        <w:r w:rsidRPr="003B4F95" w:rsidDel="00C53EBF">
          <w:rPr>
            <w:rFonts w:ascii="Palatino Linotype" w:hAnsi="Palatino Linotype"/>
          </w:rPr>
          <w:delText>7</w:delText>
        </w:r>
      </w:del>
      <w:r w:rsidRPr="003B4F95">
        <w:rPr>
          <w:rFonts w:ascii="Palatino Linotype" w:hAnsi="Palatino Linotype"/>
        </w:rPr>
        <w:t>.</w:t>
      </w:r>
      <w:ins w:id="289" w:author="Reilly, Terry" w:date="2021-06-17T12:40:00Z">
        <w:r w:rsidR="009D4AED">
          <w:rPr>
            <w:rFonts w:ascii="Palatino Linotype" w:hAnsi="Palatino Linotype"/>
          </w:rPr>
          <w:t>U</w:t>
        </w:r>
      </w:ins>
      <w:ins w:id="290" w:author="Reilly, Terry" w:date="2021-06-15T12:30:00Z">
        <w:r w:rsidR="00467672">
          <w:rPr>
            <w:rFonts w:ascii="Palatino Linotype" w:hAnsi="Palatino Linotype"/>
          </w:rPr>
          <w:t xml:space="preserve">nderstand </w:t>
        </w:r>
      </w:ins>
      <w:del w:id="291" w:author="Reilly, Terry" w:date="2021-06-15T12:30:00Z">
        <w:r w:rsidRPr="003B4F95" w:rsidDel="00467672">
          <w:rPr>
            <w:rFonts w:ascii="Palatino Linotype" w:hAnsi="Palatino Linotype"/>
          </w:rPr>
          <w:delText>E</w:delText>
        </w:r>
      </w:del>
      <w:ins w:id="292" w:author="Reilly, Terry" w:date="2021-06-15T12:30:00Z">
        <w:r w:rsidR="00467672">
          <w:rPr>
            <w:rFonts w:ascii="Palatino Linotype" w:hAnsi="Palatino Linotype"/>
          </w:rPr>
          <w:t>e</w:t>
        </w:r>
      </w:ins>
      <w:r w:rsidRPr="003B4F95">
        <w:rPr>
          <w:rFonts w:ascii="Palatino Linotype" w:hAnsi="Palatino Linotype"/>
        </w:rPr>
        <w:t xml:space="preserve">tiologies of hearing loss that can result in additional learning challenges. </w:t>
      </w:r>
    </w:p>
    <w:p w14:paraId="67877301" w14:textId="77777777" w:rsidR="00F251C9" w:rsidRPr="003B4F95" w:rsidRDefault="00F251C9">
      <w:pPr>
        <w:spacing w:line="276" w:lineRule="auto"/>
        <w:rPr>
          <w:rFonts w:ascii="Palatino Linotype" w:hAnsi="Palatino Linotype"/>
        </w:rPr>
        <w:pPrChange w:id="293" w:author="Reilly, Terry" w:date="2021-06-15T11:21:00Z">
          <w:pPr>
            <w:spacing w:line="276" w:lineRule="auto"/>
            <w:ind w:left="1440"/>
          </w:pPr>
        </w:pPrChange>
      </w:pPr>
      <w:r w:rsidRPr="003B4F95">
        <w:rPr>
          <w:rFonts w:ascii="Palatino Linotype" w:hAnsi="Palatino Linotype"/>
        </w:rPr>
        <w:t xml:space="preserve">6.2. Performance Standards </w:t>
      </w:r>
    </w:p>
    <w:p w14:paraId="2B182064" w14:textId="3318B5D3" w:rsidR="005D1C6B" w:rsidRPr="003B4F95" w:rsidRDefault="00F251C9" w:rsidP="005D1C6B">
      <w:pPr>
        <w:spacing w:line="276" w:lineRule="auto"/>
        <w:ind w:left="1440"/>
        <w:rPr>
          <w:ins w:id="294" w:author="Reilly, Terry" w:date="2021-06-15T11:23:00Z"/>
          <w:rFonts w:ascii="Palatino Linotype" w:hAnsi="Palatino Linotype"/>
        </w:rPr>
      </w:pPr>
      <w:r w:rsidRPr="003B4F95">
        <w:rPr>
          <w:rFonts w:ascii="Palatino Linotype" w:hAnsi="Palatino Linotype"/>
        </w:rPr>
        <w:t>6.2.1.</w:t>
      </w:r>
      <w:ins w:id="295" w:author="Reilly, Terry" w:date="2021-06-15T12:31:00Z">
        <w:r w:rsidR="0060069B">
          <w:rPr>
            <w:rFonts w:ascii="Palatino Linotype" w:hAnsi="Palatino Linotype"/>
          </w:rPr>
          <w:t xml:space="preserve"> </w:t>
        </w:r>
      </w:ins>
      <w:del w:id="296" w:author="Reilly, Terry" w:date="2021-06-15T12:31:00Z">
        <w:r w:rsidRPr="003B4F95" w:rsidDel="0060069B">
          <w:rPr>
            <w:rFonts w:ascii="Palatino Linotype" w:hAnsi="Palatino Linotype"/>
          </w:rPr>
          <w:delText>C</w:delText>
        </w:r>
      </w:del>
      <w:del w:id="297" w:author="Reilly, Terry" w:date="2021-06-17T12:40:00Z">
        <w:r w:rsidRPr="003B4F95" w:rsidDel="009D4AED">
          <w:rPr>
            <w:rFonts w:ascii="Palatino Linotype" w:hAnsi="Palatino Linotype"/>
          </w:rPr>
          <w:delText>ommunicate</w:delText>
        </w:r>
      </w:del>
      <w:ins w:id="298" w:author="Reilly, Terry" w:date="2021-06-17T12:40:00Z">
        <w:r w:rsidR="009D4AED">
          <w:rPr>
            <w:rFonts w:ascii="Palatino Linotype" w:hAnsi="Palatino Linotype"/>
          </w:rPr>
          <w:t>Communicate</w:t>
        </w:r>
      </w:ins>
      <w:r w:rsidRPr="003B4F95">
        <w:rPr>
          <w:rFonts w:ascii="Palatino Linotype" w:hAnsi="Palatino Linotype"/>
        </w:rPr>
        <w:t xml:space="preserve"> proficiently in spoken language or American Sign Language</w:t>
      </w:r>
      <w:ins w:id="299" w:author="Reilly, Terry" w:date="2021-06-15T11:23:00Z">
        <w:r w:rsidR="005D1C6B" w:rsidRPr="003B4F95">
          <w:rPr>
            <w:rFonts w:ascii="Palatino Linotype" w:hAnsi="Palatino Linotype"/>
          </w:rPr>
          <w:t xml:space="preserve"> and sustain a life-long commitment to maintaining instructional language competence. </w:t>
        </w:r>
      </w:ins>
    </w:p>
    <w:p w14:paraId="5253CEC5" w14:textId="579F6D1A" w:rsidR="00F251C9" w:rsidRPr="003B4F95" w:rsidRDefault="00F251C9" w:rsidP="00F251C9">
      <w:pPr>
        <w:spacing w:line="276" w:lineRule="auto"/>
        <w:ind w:left="1440"/>
        <w:rPr>
          <w:rFonts w:ascii="Palatino Linotype" w:hAnsi="Palatino Linotype"/>
        </w:rPr>
      </w:pPr>
      <w:del w:id="300" w:author="Reilly, Terry" w:date="2021-06-15T11:23:00Z">
        <w:r w:rsidRPr="003B4F95" w:rsidDel="005D1C6B">
          <w:rPr>
            <w:rFonts w:ascii="Palatino Linotype" w:hAnsi="Palatino Linotype"/>
          </w:rPr>
          <w:delText xml:space="preserve">. </w:delText>
        </w:r>
      </w:del>
    </w:p>
    <w:p w14:paraId="74303A7F" w14:textId="1A203C06" w:rsidR="00F251C9" w:rsidRPr="003B4F95" w:rsidDel="00FA12E9" w:rsidRDefault="00F251C9" w:rsidP="00F251C9">
      <w:pPr>
        <w:spacing w:line="276" w:lineRule="auto"/>
        <w:ind w:left="1440"/>
        <w:rPr>
          <w:del w:id="301" w:author="Reilly, Terry" w:date="2021-06-15T11:23:00Z"/>
          <w:rFonts w:ascii="Palatino Linotype" w:hAnsi="Palatino Linotype"/>
        </w:rPr>
      </w:pPr>
      <w:del w:id="302" w:author="Reilly, Terry" w:date="2021-06-15T11:23:00Z">
        <w:r w:rsidRPr="003B4F95" w:rsidDel="00FA12E9">
          <w:rPr>
            <w:rFonts w:ascii="Palatino Linotype" w:hAnsi="Palatino Linotype"/>
          </w:rPr>
          <w:delText xml:space="preserve">6.2.2.Increase proficiency and sustain a life-long commitment to maintaining instructional language competence. </w:delText>
        </w:r>
      </w:del>
    </w:p>
    <w:p w14:paraId="79411FA8" w14:textId="7B04F8A4"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6.2.</w:t>
      </w:r>
      <w:ins w:id="303" w:author="Reilly, Terry" w:date="2021-06-15T11:23:00Z">
        <w:r w:rsidR="00FA12E9" w:rsidRPr="003B4F95">
          <w:rPr>
            <w:rFonts w:ascii="Palatino Linotype" w:hAnsi="Palatino Linotype"/>
          </w:rPr>
          <w:t>2</w:t>
        </w:r>
      </w:ins>
      <w:del w:id="304" w:author="Reilly, Terry" w:date="2021-06-15T11:23:00Z">
        <w:r w:rsidRPr="003B4F95" w:rsidDel="00FA12E9">
          <w:rPr>
            <w:rFonts w:ascii="Palatino Linotype" w:hAnsi="Palatino Linotype"/>
          </w:rPr>
          <w:delText>3</w:delText>
        </w:r>
      </w:del>
      <w:r w:rsidRPr="003B4F95">
        <w:rPr>
          <w:rFonts w:ascii="Palatino Linotype" w:hAnsi="Palatino Linotype"/>
        </w:rPr>
        <w:t>.</w:t>
      </w:r>
      <w:del w:id="305" w:author="Reilly, Terry" w:date="2021-06-15T11:24:00Z">
        <w:r w:rsidRPr="003B4F95" w:rsidDel="008C5383">
          <w:rPr>
            <w:rFonts w:ascii="Palatino Linotype" w:hAnsi="Palatino Linotype"/>
          </w:rPr>
          <w:delText xml:space="preserve">Explain </w:delText>
        </w:r>
      </w:del>
      <w:ins w:id="306" w:author="Reilly, Terry" w:date="2021-06-15T11:24:00Z">
        <w:r w:rsidR="008C5383" w:rsidRPr="003B4F95">
          <w:rPr>
            <w:rFonts w:ascii="Palatino Linotype" w:hAnsi="Palatino Linotype"/>
          </w:rPr>
          <w:t xml:space="preserve">Use </w:t>
        </w:r>
      </w:ins>
      <w:r w:rsidRPr="003B4F95">
        <w:rPr>
          <w:rFonts w:ascii="Palatino Linotype" w:hAnsi="Palatino Linotype"/>
        </w:rPr>
        <w:t xml:space="preserve">historical foundations and research evidence upon which educational practice is based. </w:t>
      </w:r>
    </w:p>
    <w:p w14:paraId="5268643F" w14:textId="78F51B5C" w:rsidR="00F251C9" w:rsidRPr="003B4F95" w:rsidRDefault="00F251C9" w:rsidP="00F251C9">
      <w:pPr>
        <w:spacing w:line="276" w:lineRule="auto"/>
        <w:ind w:left="1440"/>
        <w:rPr>
          <w:ins w:id="307" w:author="Reilly, Terry" w:date="2021-06-15T11:26:00Z"/>
          <w:rFonts w:ascii="Palatino Linotype" w:hAnsi="Palatino Linotype"/>
        </w:rPr>
      </w:pPr>
      <w:r w:rsidRPr="003B4F95">
        <w:rPr>
          <w:rFonts w:ascii="Palatino Linotype" w:hAnsi="Palatino Linotype"/>
        </w:rPr>
        <w:t>6.2.</w:t>
      </w:r>
      <w:ins w:id="308" w:author="Reilly, Terry" w:date="2021-06-15T11:23:00Z">
        <w:r w:rsidR="00FA12E9" w:rsidRPr="003B4F95">
          <w:rPr>
            <w:rFonts w:ascii="Palatino Linotype" w:hAnsi="Palatino Linotype"/>
          </w:rPr>
          <w:t>3</w:t>
        </w:r>
      </w:ins>
      <w:del w:id="309" w:author="Reilly, Terry" w:date="2021-06-15T11:23:00Z">
        <w:r w:rsidRPr="003B4F95" w:rsidDel="00FA12E9">
          <w:rPr>
            <w:rFonts w:ascii="Palatino Linotype" w:hAnsi="Palatino Linotype"/>
          </w:rPr>
          <w:delText>4</w:delText>
        </w:r>
      </w:del>
      <w:r w:rsidRPr="003B4F95">
        <w:rPr>
          <w:rFonts w:ascii="Palatino Linotype" w:hAnsi="Palatino Linotype"/>
        </w:rPr>
        <w:t xml:space="preserve">.Develop and enrich cultural competence relative to the Deaf community. </w:t>
      </w:r>
    </w:p>
    <w:p w14:paraId="754093B4" w14:textId="77777777" w:rsidR="000D335F" w:rsidRPr="000D335F" w:rsidRDefault="000D335F" w:rsidP="000D335F">
      <w:pPr>
        <w:spacing w:before="240" w:after="240" w:line="240" w:lineRule="auto"/>
        <w:ind w:left="1440"/>
        <w:rPr>
          <w:ins w:id="310" w:author="Reilly, Terry" w:date="2021-06-15T11:26:00Z"/>
          <w:rFonts w:ascii="Palatino Linotype" w:eastAsia="Times New Roman" w:hAnsi="Palatino Linotype" w:cs="Times New Roman"/>
        </w:rPr>
      </w:pPr>
      <w:ins w:id="311" w:author="Reilly, Terry" w:date="2021-06-15T11:26:00Z">
        <w:r w:rsidRPr="000D335F">
          <w:rPr>
            <w:rFonts w:ascii="Palatino Linotype" w:eastAsia="Times New Roman" w:hAnsi="Palatino Linotype" w:cs="Times New Roman"/>
            <w:color w:val="000000"/>
          </w:rPr>
          <w:lastRenderedPageBreak/>
          <w:t>6.2.4. Advocate, using impartial ethical practices, based on the needs of</w:t>
        </w:r>
      </w:ins>
    </w:p>
    <w:p w14:paraId="496F4B03" w14:textId="77777777" w:rsidR="000D335F" w:rsidRPr="000D335F" w:rsidRDefault="000D335F" w:rsidP="000D335F">
      <w:pPr>
        <w:spacing w:before="240" w:after="240" w:line="240" w:lineRule="auto"/>
        <w:ind w:left="1440"/>
        <w:rPr>
          <w:ins w:id="312" w:author="Reilly, Terry" w:date="2021-06-15T11:26:00Z"/>
          <w:rFonts w:ascii="Palatino Linotype" w:eastAsia="Times New Roman" w:hAnsi="Palatino Linotype" w:cs="Times New Roman"/>
        </w:rPr>
      </w:pPr>
      <w:ins w:id="313" w:author="Reilly, Terry" w:date="2021-06-15T11:26:00Z">
        <w:r w:rsidRPr="000D335F">
          <w:rPr>
            <w:rFonts w:ascii="Palatino Linotype" w:eastAsia="Times New Roman" w:hAnsi="Palatino Linotype" w:cs="Times New Roman"/>
            <w:color w:val="000000"/>
          </w:rPr>
          <w:t>the individual or family</w:t>
        </w:r>
      </w:ins>
    </w:p>
    <w:p w14:paraId="4D9D9E36" w14:textId="77777777" w:rsidR="000D335F" w:rsidRPr="000D335F" w:rsidRDefault="000D335F" w:rsidP="000D335F">
      <w:pPr>
        <w:spacing w:before="240" w:after="240" w:line="240" w:lineRule="auto"/>
        <w:ind w:left="1440"/>
        <w:rPr>
          <w:ins w:id="314" w:author="Reilly, Terry" w:date="2021-06-15T11:26:00Z"/>
          <w:rFonts w:ascii="Palatino Linotype" w:eastAsia="Times New Roman" w:hAnsi="Palatino Linotype" w:cs="Times New Roman"/>
        </w:rPr>
      </w:pPr>
      <w:ins w:id="315" w:author="Reilly, Terry" w:date="2021-06-15T11:26:00Z">
        <w:r w:rsidRPr="000D335F">
          <w:rPr>
            <w:rFonts w:ascii="Palatino Linotype" w:eastAsia="Times New Roman" w:hAnsi="Palatino Linotype" w:cs="Times New Roman"/>
            <w:color w:val="000000"/>
          </w:rPr>
          <w:t>6.2.5. Apply ethical decision making related to optimal access to communication in individuals' preferred communication mode(s) for all programming and planning</w:t>
        </w:r>
      </w:ins>
    </w:p>
    <w:p w14:paraId="32CB5B94" w14:textId="77777777" w:rsidR="000D335F" w:rsidRPr="000D335F" w:rsidRDefault="000D335F" w:rsidP="000D335F">
      <w:pPr>
        <w:spacing w:before="240" w:after="240" w:line="240" w:lineRule="auto"/>
        <w:ind w:left="1440"/>
        <w:rPr>
          <w:ins w:id="316" w:author="Reilly, Terry" w:date="2021-06-15T11:26:00Z"/>
          <w:rFonts w:ascii="Palatino Linotype" w:eastAsia="Times New Roman" w:hAnsi="Palatino Linotype" w:cs="Times New Roman"/>
        </w:rPr>
      </w:pPr>
      <w:ins w:id="317" w:author="Reilly, Terry" w:date="2021-06-15T11:26:00Z">
        <w:r w:rsidRPr="000D335F">
          <w:rPr>
            <w:rFonts w:ascii="Palatino Linotype" w:eastAsia="Times New Roman" w:hAnsi="Palatino Linotype" w:cs="Times New Roman"/>
            <w:color w:val="000000"/>
          </w:rPr>
          <w:t>6.2.6. Advocate for and implement programming and planning to provide</w:t>
        </w:r>
      </w:ins>
    </w:p>
    <w:p w14:paraId="3E850E10" w14:textId="77777777" w:rsidR="000D335F" w:rsidRPr="000D335F" w:rsidRDefault="000D335F" w:rsidP="000D335F">
      <w:pPr>
        <w:spacing w:before="240" w:after="240" w:line="240" w:lineRule="auto"/>
        <w:ind w:left="1440"/>
        <w:rPr>
          <w:ins w:id="318" w:author="Reilly, Terry" w:date="2021-06-15T11:26:00Z"/>
          <w:rFonts w:ascii="Palatino Linotype" w:eastAsia="Times New Roman" w:hAnsi="Palatino Linotype" w:cs="Times New Roman"/>
        </w:rPr>
      </w:pPr>
      <w:ins w:id="319" w:author="Reilly, Terry" w:date="2021-06-15T11:26:00Z">
        <w:r w:rsidRPr="000D335F">
          <w:rPr>
            <w:rFonts w:ascii="Palatino Linotype" w:eastAsia="Times New Roman" w:hAnsi="Palatino Linotype" w:cs="Times New Roman"/>
            <w:color w:val="000000"/>
          </w:rPr>
          <w:t>equal communication access to individuals across all educational settings</w:t>
        </w:r>
      </w:ins>
    </w:p>
    <w:p w14:paraId="6E2780CB" w14:textId="77777777" w:rsidR="000D335F" w:rsidRPr="003B4F95" w:rsidRDefault="000D335F" w:rsidP="00F251C9">
      <w:pPr>
        <w:spacing w:line="276" w:lineRule="auto"/>
        <w:ind w:left="1440"/>
        <w:rPr>
          <w:rFonts w:ascii="Palatino Linotype" w:hAnsi="Palatino Linotype"/>
        </w:rPr>
      </w:pPr>
    </w:p>
    <w:p w14:paraId="09DA943D" w14:textId="2B13FAC9" w:rsidR="00F251C9" w:rsidRPr="003B4F95" w:rsidRDefault="00F251C9" w:rsidP="00F251C9">
      <w:pPr>
        <w:spacing w:line="276" w:lineRule="auto"/>
        <w:rPr>
          <w:rFonts w:ascii="Palatino Linotype" w:hAnsi="Palatino Linotype"/>
        </w:rPr>
      </w:pPr>
      <w:r w:rsidRPr="003B4F95">
        <w:rPr>
          <w:rFonts w:ascii="Palatino Linotype" w:hAnsi="Palatino Linotype"/>
        </w:rPr>
        <w:t xml:space="preserve">7. Collaboration 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For Teachers of the Deaf and Hard of Hearing this includes the following </w:t>
      </w:r>
      <w:del w:id="320" w:author="Reilly, Terry" w:date="2021-06-15T15:13:00Z">
        <w:r w:rsidRPr="003B4F95" w:rsidDel="00EE6094">
          <w:rPr>
            <w:rFonts w:ascii="Palatino Linotype" w:hAnsi="Palatino Linotype"/>
          </w:rPr>
          <w:delText xml:space="preserve">knowledge and skill </w:delText>
        </w:r>
      </w:del>
      <w:r w:rsidRPr="003B4F95">
        <w:rPr>
          <w:rFonts w:ascii="Palatino Linotype" w:hAnsi="Palatino Linotype"/>
        </w:rPr>
        <w:t xml:space="preserve">standards: </w:t>
      </w:r>
    </w:p>
    <w:p w14:paraId="2175A95A" w14:textId="77777777" w:rsidR="00F251C9" w:rsidRPr="003B4F95" w:rsidRDefault="00F251C9" w:rsidP="00F251C9">
      <w:pPr>
        <w:spacing w:line="276" w:lineRule="auto"/>
        <w:ind w:firstLine="720"/>
        <w:rPr>
          <w:rFonts w:ascii="Palatino Linotype" w:hAnsi="Palatino Linotype"/>
        </w:rPr>
      </w:pPr>
      <w:r w:rsidRPr="003B4F95">
        <w:rPr>
          <w:rFonts w:ascii="Palatino Linotype" w:hAnsi="Palatino Linotype"/>
        </w:rPr>
        <w:t xml:space="preserve">7.1. Knowledge Standards </w:t>
      </w:r>
    </w:p>
    <w:p w14:paraId="39EE9639" w14:textId="1FDABD1E" w:rsidR="00F251C9" w:rsidRPr="003B4F95" w:rsidRDefault="00F251C9" w:rsidP="00F251C9">
      <w:pPr>
        <w:spacing w:line="276" w:lineRule="auto"/>
        <w:ind w:left="1440"/>
        <w:rPr>
          <w:rFonts w:ascii="Palatino Linotype" w:hAnsi="Palatino Linotype"/>
        </w:rPr>
      </w:pPr>
      <w:r w:rsidRPr="003B4F95">
        <w:rPr>
          <w:rFonts w:ascii="Palatino Linotype" w:hAnsi="Palatino Linotype"/>
        </w:rPr>
        <w:t>7.1.1.</w:t>
      </w:r>
      <w:ins w:id="321" w:author="Reilly, Terry" w:date="2021-06-15T12:31:00Z">
        <w:r w:rsidR="00542C83">
          <w:rPr>
            <w:rFonts w:ascii="Palatino Linotype" w:hAnsi="Palatino Linotype"/>
          </w:rPr>
          <w:t xml:space="preserve"> </w:t>
        </w:r>
      </w:ins>
      <w:ins w:id="322" w:author="Reilly, Terry" w:date="2021-06-17T12:33:00Z">
        <w:r w:rsidR="00903174">
          <w:rPr>
            <w:rFonts w:ascii="Palatino Linotype" w:hAnsi="Palatino Linotype"/>
          </w:rPr>
          <w:t>K</w:t>
        </w:r>
      </w:ins>
      <w:ins w:id="323" w:author="Reilly, Terry" w:date="2021-06-15T12:31:00Z">
        <w:r w:rsidR="00542C83">
          <w:rPr>
            <w:rFonts w:ascii="Palatino Linotype" w:hAnsi="Palatino Linotype"/>
          </w:rPr>
          <w:t>now</w:t>
        </w:r>
      </w:ins>
      <w:ins w:id="324" w:author="Reilly, Terry" w:date="2021-06-15T12:32:00Z">
        <w:r w:rsidR="00542C83">
          <w:rPr>
            <w:rFonts w:ascii="Palatino Linotype" w:hAnsi="Palatino Linotype"/>
          </w:rPr>
          <w:t xml:space="preserve">ledge of </w:t>
        </w:r>
      </w:ins>
      <w:del w:id="325" w:author="Reilly, Terry" w:date="2021-06-15T12:32:00Z">
        <w:r w:rsidRPr="003B4F95" w:rsidDel="00542C83">
          <w:rPr>
            <w:rFonts w:ascii="Palatino Linotype" w:hAnsi="Palatino Linotype"/>
          </w:rPr>
          <w:delText>S</w:delText>
        </w:r>
      </w:del>
      <w:ins w:id="326" w:author="Reilly, Terry" w:date="2021-06-15T12:32:00Z">
        <w:r w:rsidR="00542C83">
          <w:rPr>
            <w:rFonts w:ascii="Palatino Linotype" w:hAnsi="Palatino Linotype"/>
          </w:rPr>
          <w:t>s</w:t>
        </w:r>
      </w:ins>
      <w:r w:rsidRPr="003B4F95">
        <w:rPr>
          <w:rFonts w:ascii="Palatino Linotype" w:hAnsi="Palatino Linotype"/>
        </w:rPr>
        <w:t xml:space="preserve">ervices, organizations, and networks that support individuals who are deaf or hard of hearing.  </w:t>
      </w:r>
    </w:p>
    <w:p w14:paraId="1105C8D9" w14:textId="76DEA8C8" w:rsidR="00F251C9" w:rsidRPr="003B4F95" w:rsidDel="00CA0F1D" w:rsidRDefault="00F251C9">
      <w:pPr>
        <w:spacing w:line="276" w:lineRule="auto"/>
        <w:ind w:firstLine="720"/>
        <w:rPr>
          <w:del w:id="327" w:author="Reilly, Terry" w:date="2021-06-15T12:34:00Z"/>
          <w:rFonts w:ascii="Palatino Linotype" w:hAnsi="Palatino Linotype"/>
        </w:rPr>
        <w:pPrChange w:id="328" w:author="Reilly, Terry" w:date="2021-06-15T11:28:00Z">
          <w:pPr>
            <w:spacing w:line="276" w:lineRule="auto"/>
            <w:ind w:left="1440"/>
          </w:pPr>
        </w:pPrChange>
      </w:pPr>
      <w:del w:id="329" w:author="Reilly, Terry" w:date="2021-06-15T12:34:00Z">
        <w:r w:rsidRPr="003B4F95" w:rsidDel="00CA0F1D">
          <w:rPr>
            <w:rFonts w:ascii="Palatino Linotype" w:hAnsi="Palatino Linotype"/>
          </w:rPr>
          <w:delText xml:space="preserve">7.2. Performance Standards </w:delText>
        </w:r>
      </w:del>
    </w:p>
    <w:p w14:paraId="25F6F2E4" w14:textId="675958D1" w:rsidR="00F251C9" w:rsidRPr="003B4F95" w:rsidRDefault="00F251C9" w:rsidP="00F251C9">
      <w:pPr>
        <w:spacing w:line="276" w:lineRule="auto"/>
        <w:ind w:left="1440"/>
        <w:rPr>
          <w:ins w:id="330" w:author="Reilly, Terry" w:date="2021-06-15T11:28:00Z"/>
          <w:rFonts w:ascii="Palatino Linotype" w:hAnsi="Palatino Linotype"/>
        </w:rPr>
      </w:pPr>
      <w:r w:rsidRPr="003B4F95">
        <w:rPr>
          <w:rFonts w:ascii="Palatino Linotype" w:hAnsi="Palatino Linotype"/>
        </w:rPr>
        <w:t>7.</w:t>
      </w:r>
      <w:ins w:id="331" w:author="Reilly, Terry" w:date="2021-06-21T07:51:00Z">
        <w:r w:rsidR="00B012EE">
          <w:rPr>
            <w:rFonts w:ascii="Palatino Linotype" w:hAnsi="Palatino Linotype"/>
          </w:rPr>
          <w:t>1</w:t>
        </w:r>
      </w:ins>
      <w:del w:id="332" w:author="Reilly, Terry" w:date="2021-06-21T07:51:00Z">
        <w:r w:rsidRPr="003B4F95" w:rsidDel="001B6331">
          <w:rPr>
            <w:rFonts w:ascii="Palatino Linotype" w:hAnsi="Palatino Linotype"/>
          </w:rPr>
          <w:delText>2</w:delText>
        </w:r>
      </w:del>
      <w:r w:rsidRPr="003B4F95">
        <w:rPr>
          <w:rFonts w:ascii="Palatino Linotype" w:hAnsi="Palatino Linotype"/>
        </w:rPr>
        <w:t>.</w:t>
      </w:r>
      <w:ins w:id="333" w:author="Reilly, Terry" w:date="2021-06-17T12:30:00Z">
        <w:r w:rsidR="00DE6F54">
          <w:rPr>
            <w:rFonts w:ascii="Palatino Linotype" w:hAnsi="Palatino Linotype"/>
          </w:rPr>
          <w:t>2</w:t>
        </w:r>
      </w:ins>
      <w:del w:id="334" w:author="Reilly, Terry" w:date="2021-06-17T12:30:00Z">
        <w:r w:rsidRPr="003B4F95" w:rsidDel="00DE6F54">
          <w:rPr>
            <w:rFonts w:ascii="Palatino Linotype" w:hAnsi="Palatino Linotype"/>
          </w:rPr>
          <w:delText>1</w:delText>
        </w:r>
      </w:del>
      <w:r w:rsidRPr="003B4F95">
        <w:rPr>
          <w:rFonts w:ascii="Palatino Linotype" w:hAnsi="Palatino Linotype"/>
        </w:rPr>
        <w:t>.</w:t>
      </w:r>
      <w:ins w:id="335" w:author="Reilly, Terry" w:date="2021-06-17T12:34:00Z">
        <w:r w:rsidR="00FB781D">
          <w:rPr>
            <w:rFonts w:ascii="Palatino Linotype" w:hAnsi="Palatino Linotype"/>
          </w:rPr>
          <w:t xml:space="preserve">Knowledge of </w:t>
        </w:r>
      </w:ins>
      <w:del w:id="336" w:author="Reilly, Terry" w:date="2021-06-15T12:34:00Z">
        <w:r w:rsidRPr="003B4F95" w:rsidDel="00E456DD">
          <w:rPr>
            <w:rFonts w:ascii="Palatino Linotype" w:hAnsi="Palatino Linotype"/>
          </w:rPr>
          <w:delText>P</w:delText>
        </w:r>
      </w:del>
      <w:del w:id="337" w:author="Reilly, Terry" w:date="2021-06-17T12:34:00Z">
        <w:r w:rsidRPr="003B4F95" w:rsidDel="0055395C">
          <w:rPr>
            <w:rFonts w:ascii="Palatino Linotype" w:hAnsi="Palatino Linotype"/>
          </w:rPr>
          <w:delText>rovide</w:delText>
        </w:r>
      </w:del>
      <w:ins w:id="338" w:author="Reilly, Terry" w:date="2021-06-17T12:34:00Z">
        <w:r w:rsidR="0055395C">
          <w:rPr>
            <w:rFonts w:ascii="Palatino Linotype" w:hAnsi="Palatino Linotype"/>
          </w:rPr>
          <w:t>providing</w:t>
        </w:r>
      </w:ins>
      <w:r w:rsidRPr="003B4F95">
        <w:rPr>
          <w:rFonts w:ascii="Palatino Linotype" w:hAnsi="Palatino Linotype"/>
        </w:rPr>
        <w:t xml:space="preserve"> families with support to make informed choices regarding communication modes, philosophies, and educational options. </w:t>
      </w:r>
    </w:p>
    <w:p w14:paraId="5E83A746" w14:textId="7C340E95" w:rsidR="003B512C" w:rsidRPr="003B512C" w:rsidRDefault="003B512C" w:rsidP="003B512C">
      <w:pPr>
        <w:spacing w:before="240" w:after="240" w:line="240" w:lineRule="auto"/>
        <w:ind w:left="1440"/>
        <w:rPr>
          <w:ins w:id="339" w:author="Reilly, Terry" w:date="2021-06-15T11:28:00Z"/>
          <w:rFonts w:ascii="Palatino Linotype" w:eastAsia="Times New Roman" w:hAnsi="Palatino Linotype" w:cs="Times New Roman"/>
        </w:rPr>
      </w:pPr>
      <w:ins w:id="340" w:author="Reilly, Terry" w:date="2021-06-15T11:28:00Z">
        <w:r w:rsidRPr="003B512C">
          <w:rPr>
            <w:rFonts w:ascii="Palatino Linotype" w:eastAsia="Times New Roman" w:hAnsi="Palatino Linotype" w:cs="Times New Roman"/>
            <w:color w:val="000000"/>
          </w:rPr>
          <w:t>7.1.</w:t>
        </w:r>
      </w:ins>
      <w:ins w:id="341" w:author="Reilly, Terry" w:date="2021-06-17T12:30:00Z">
        <w:r w:rsidR="00DE6F54">
          <w:rPr>
            <w:rFonts w:ascii="Palatino Linotype" w:eastAsia="Times New Roman" w:hAnsi="Palatino Linotype" w:cs="Times New Roman"/>
            <w:color w:val="000000"/>
          </w:rPr>
          <w:t>3</w:t>
        </w:r>
      </w:ins>
      <w:ins w:id="342" w:author="Reilly, Terry" w:date="2021-06-15T11:28:00Z">
        <w:r w:rsidRPr="003B512C">
          <w:rPr>
            <w:rFonts w:ascii="Palatino Linotype" w:eastAsia="Times New Roman" w:hAnsi="Palatino Linotype" w:cs="Times New Roman"/>
            <w:color w:val="000000"/>
          </w:rPr>
          <w:t xml:space="preserve">. </w:t>
        </w:r>
      </w:ins>
      <w:ins w:id="343" w:author="Reilly, Terry" w:date="2021-06-17T12:34:00Z">
        <w:r w:rsidR="0055395C">
          <w:rPr>
            <w:rFonts w:ascii="Palatino Linotype" w:eastAsia="Times New Roman" w:hAnsi="Palatino Linotype" w:cs="Times New Roman"/>
            <w:color w:val="000000"/>
          </w:rPr>
          <w:t>U</w:t>
        </w:r>
      </w:ins>
      <w:ins w:id="344" w:author="Reilly, Terry" w:date="2021-06-15T12:35:00Z">
        <w:r w:rsidR="00173BE7">
          <w:rPr>
            <w:rFonts w:ascii="Palatino Linotype" w:eastAsia="Times New Roman" w:hAnsi="Palatino Linotype" w:cs="Times New Roman"/>
            <w:color w:val="000000"/>
          </w:rPr>
          <w:t>nders</w:t>
        </w:r>
      </w:ins>
      <w:ins w:id="345" w:author="Reilly, Terry" w:date="2021-06-15T12:36:00Z">
        <w:r w:rsidR="00E50EFA">
          <w:rPr>
            <w:rFonts w:ascii="Palatino Linotype" w:eastAsia="Times New Roman" w:hAnsi="Palatino Linotype" w:cs="Times New Roman"/>
            <w:color w:val="000000"/>
          </w:rPr>
          <w:t>tand p</w:t>
        </w:r>
      </w:ins>
      <w:ins w:id="346" w:author="Reilly, Terry" w:date="2021-06-15T11:28:00Z">
        <w:r w:rsidRPr="003B512C">
          <w:rPr>
            <w:rFonts w:ascii="Palatino Linotype" w:eastAsia="Times New Roman" w:hAnsi="Palatino Linotype" w:cs="Times New Roman"/>
            <w:color w:val="000000"/>
          </w:rPr>
          <w:t>olicies, procedures, and resources for early identification and intervention </w:t>
        </w:r>
      </w:ins>
    </w:p>
    <w:p w14:paraId="7BB51380" w14:textId="0CA9DA7C" w:rsidR="003B512C" w:rsidRPr="003B512C" w:rsidRDefault="003B512C" w:rsidP="003B512C">
      <w:pPr>
        <w:spacing w:before="240" w:after="240" w:line="240" w:lineRule="auto"/>
        <w:ind w:left="1440"/>
        <w:rPr>
          <w:ins w:id="347" w:author="Reilly, Terry" w:date="2021-06-15T11:28:00Z"/>
          <w:rFonts w:ascii="Palatino Linotype" w:eastAsia="Times New Roman" w:hAnsi="Palatino Linotype" w:cs="Times New Roman"/>
        </w:rPr>
      </w:pPr>
      <w:ins w:id="348" w:author="Reilly, Terry" w:date="2021-06-15T11:28:00Z">
        <w:r w:rsidRPr="003B512C">
          <w:rPr>
            <w:rFonts w:ascii="Palatino Linotype" w:eastAsia="Times New Roman" w:hAnsi="Palatino Linotype" w:cs="Times New Roman"/>
            <w:color w:val="000000"/>
          </w:rPr>
          <w:t>7.1.</w:t>
        </w:r>
      </w:ins>
      <w:ins w:id="349" w:author="Reilly, Terry" w:date="2021-06-17T12:30:00Z">
        <w:r w:rsidR="00DE6F54">
          <w:rPr>
            <w:rFonts w:ascii="Palatino Linotype" w:eastAsia="Times New Roman" w:hAnsi="Palatino Linotype" w:cs="Times New Roman"/>
            <w:color w:val="000000"/>
          </w:rPr>
          <w:t>4</w:t>
        </w:r>
      </w:ins>
      <w:ins w:id="350" w:author="Reilly, Terry" w:date="2021-06-15T11:28:00Z">
        <w:r w:rsidRPr="003B512C">
          <w:rPr>
            <w:rFonts w:ascii="Palatino Linotype" w:eastAsia="Times New Roman" w:hAnsi="Palatino Linotype" w:cs="Times New Roman"/>
            <w:color w:val="000000"/>
          </w:rPr>
          <w:t xml:space="preserve">. </w:t>
        </w:r>
      </w:ins>
      <w:ins w:id="351" w:author="Reilly, Terry" w:date="2021-06-17T12:34:00Z">
        <w:r w:rsidR="0055395C">
          <w:rPr>
            <w:rFonts w:ascii="Palatino Linotype" w:eastAsia="Times New Roman" w:hAnsi="Palatino Linotype" w:cs="Times New Roman"/>
            <w:color w:val="000000"/>
          </w:rPr>
          <w:t>U</w:t>
        </w:r>
      </w:ins>
      <w:ins w:id="352" w:author="Reilly, Terry" w:date="2021-06-15T12:36:00Z">
        <w:r w:rsidR="00E50EFA">
          <w:rPr>
            <w:rFonts w:ascii="Palatino Linotype" w:eastAsia="Times New Roman" w:hAnsi="Palatino Linotype" w:cs="Times New Roman"/>
            <w:color w:val="000000"/>
          </w:rPr>
          <w:t>nderstand the r</w:t>
        </w:r>
      </w:ins>
      <w:ins w:id="353" w:author="Reilly, Terry" w:date="2021-06-15T11:28:00Z">
        <w:r w:rsidRPr="003B512C">
          <w:rPr>
            <w:rFonts w:ascii="Palatino Linotype" w:eastAsia="Times New Roman" w:hAnsi="Palatino Linotype" w:cs="Times New Roman"/>
            <w:color w:val="000000"/>
          </w:rPr>
          <w:t>oles and responsibilities of support staff in programming and planning</w:t>
        </w:r>
      </w:ins>
    </w:p>
    <w:p w14:paraId="31172565" w14:textId="77777777" w:rsidR="00321C84" w:rsidRPr="00321C84" w:rsidRDefault="00321C84" w:rsidP="00321C84">
      <w:pPr>
        <w:spacing w:before="240" w:after="240" w:line="240" w:lineRule="auto"/>
        <w:rPr>
          <w:ins w:id="354" w:author="Reilly, Terry" w:date="2021-06-15T11:29:00Z"/>
          <w:rFonts w:ascii="Palatino Linotype" w:eastAsia="Times New Roman" w:hAnsi="Palatino Linotype" w:cs="Times New Roman"/>
        </w:rPr>
      </w:pPr>
      <w:ins w:id="355" w:author="Reilly, Terry" w:date="2021-06-15T11:29:00Z">
        <w:r w:rsidRPr="00321C84">
          <w:rPr>
            <w:rFonts w:ascii="Palatino Linotype" w:eastAsia="Times New Roman" w:hAnsi="Palatino Linotype" w:cs="Times New Roman"/>
            <w:color w:val="000000"/>
          </w:rPr>
          <w:t>7.2. Performance Standards</w:t>
        </w:r>
      </w:ins>
    </w:p>
    <w:p w14:paraId="60027360" w14:textId="0AF2D344" w:rsidR="00321C84" w:rsidRPr="003B4F95" w:rsidRDefault="00321C84" w:rsidP="00321C84">
      <w:pPr>
        <w:spacing w:before="240" w:after="240" w:line="240" w:lineRule="auto"/>
        <w:ind w:left="1440"/>
        <w:rPr>
          <w:ins w:id="356" w:author="Reilly, Terry" w:date="2021-06-15T11:29:00Z"/>
          <w:rFonts w:ascii="Palatino Linotype" w:eastAsia="Times New Roman" w:hAnsi="Palatino Linotype" w:cs="Times New Roman"/>
          <w:rPrChange w:id="357" w:author="Reilly, Terry" w:date="2021-06-15T11:29:00Z">
            <w:rPr>
              <w:ins w:id="358" w:author="Reilly, Terry" w:date="2021-06-15T11:29:00Z"/>
              <w:rFonts w:ascii="Times New Roman" w:eastAsia="Times New Roman" w:hAnsi="Times New Roman" w:cs="Times New Roman"/>
              <w:sz w:val="24"/>
              <w:szCs w:val="24"/>
            </w:rPr>
          </w:rPrChange>
        </w:rPr>
      </w:pPr>
      <w:ins w:id="359" w:author="Reilly, Terry" w:date="2021-06-15T11:29:00Z">
        <w:r w:rsidRPr="003B4F95">
          <w:rPr>
            <w:rFonts w:ascii="Palatino Linotype" w:eastAsia="Times New Roman" w:hAnsi="Palatino Linotype" w:cs="Times New Roman"/>
            <w:color w:val="000000"/>
            <w:rPrChange w:id="360" w:author="Reilly, Terry" w:date="2021-06-15T11:29:00Z">
              <w:rPr>
                <w:rFonts w:ascii="Palatino Linotype" w:eastAsia="Times New Roman" w:hAnsi="Palatino Linotype" w:cs="Times New Roman"/>
                <w:i/>
                <w:iCs/>
                <w:color w:val="000000"/>
                <w:sz w:val="24"/>
                <w:szCs w:val="24"/>
              </w:rPr>
            </w:rPrChange>
          </w:rPr>
          <w:t>7.2.1.</w:t>
        </w:r>
      </w:ins>
      <w:ins w:id="361" w:author="Reilly, Terry" w:date="2021-06-15T12:36:00Z">
        <w:r w:rsidR="00E50EFA">
          <w:rPr>
            <w:rFonts w:ascii="Palatino Linotype" w:eastAsia="Times New Roman" w:hAnsi="Palatino Linotype" w:cs="Times New Roman"/>
            <w:color w:val="000000"/>
          </w:rPr>
          <w:t xml:space="preserve"> </w:t>
        </w:r>
      </w:ins>
      <w:ins w:id="362" w:author="Reilly, Terry" w:date="2021-06-15T11:29:00Z">
        <w:r w:rsidRPr="003B4F95">
          <w:rPr>
            <w:rFonts w:ascii="Palatino Linotype" w:eastAsia="Times New Roman" w:hAnsi="Palatino Linotype" w:cs="Times New Roman"/>
            <w:color w:val="000000"/>
            <w:rPrChange w:id="363" w:author="Reilly, Terry" w:date="2021-06-15T11:29:00Z">
              <w:rPr>
                <w:rFonts w:ascii="Palatino Linotype" w:eastAsia="Times New Roman" w:hAnsi="Palatino Linotype" w:cs="Times New Roman"/>
                <w:i/>
                <w:iCs/>
                <w:color w:val="000000"/>
                <w:sz w:val="24"/>
                <w:szCs w:val="24"/>
              </w:rPr>
            </w:rPrChange>
          </w:rPr>
          <w:t>Provide families with support to make informed choices regarding communication modes, philosophies, and educational options.</w:t>
        </w:r>
      </w:ins>
    </w:p>
    <w:p w14:paraId="591101FD" w14:textId="77777777" w:rsidR="00321C84" w:rsidRPr="003B4F95" w:rsidRDefault="00321C84" w:rsidP="00321C84">
      <w:pPr>
        <w:spacing w:before="240" w:after="240" w:line="240" w:lineRule="auto"/>
        <w:ind w:left="1440"/>
        <w:rPr>
          <w:ins w:id="364" w:author="Reilly, Terry" w:date="2021-06-15T11:29:00Z"/>
          <w:rFonts w:ascii="Palatino Linotype" w:eastAsia="Times New Roman" w:hAnsi="Palatino Linotype" w:cs="Times New Roman"/>
          <w:rPrChange w:id="365" w:author="Reilly, Terry" w:date="2021-06-15T11:29:00Z">
            <w:rPr>
              <w:ins w:id="366" w:author="Reilly, Terry" w:date="2021-06-15T11:29:00Z"/>
              <w:rFonts w:ascii="Times New Roman" w:eastAsia="Times New Roman" w:hAnsi="Times New Roman" w:cs="Times New Roman"/>
              <w:sz w:val="24"/>
              <w:szCs w:val="24"/>
            </w:rPr>
          </w:rPrChange>
        </w:rPr>
      </w:pPr>
      <w:ins w:id="367" w:author="Reilly, Terry" w:date="2021-06-15T11:29:00Z">
        <w:r w:rsidRPr="003B4F95">
          <w:rPr>
            <w:rFonts w:ascii="Palatino Linotype" w:eastAsia="Times New Roman" w:hAnsi="Palatino Linotype" w:cs="Times New Roman"/>
            <w:color w:val="000000"/>
            <w:rPrChange w:id="368" w:author="Reilly, Terry" w:date="2021-06-15T11:29:00Z">
              <w:rPr>
                <w:rFonts w:ascii="Palatino Linotype" w:eastAsia="Times New Roman" w:hAnsi="Palatino Linotype" w:cs="Times New Roman"/>
                <w:i/>
                <w:iCs/>
                <w:color w:val="000000"/>
                <w:sz w:val="24"/>
                <w:szCs w:val="24"/>
              </w:rPr>
            </w:rPrChange>
          </w:rPr>
          <w:t>7.2.2. Prepare and assist team members to work with D/HH team members across a variety of service delivery models and instructional environments</w:t>
        </w:r>
      </w:ins>
    </w:p>
    <w:p w14:paraId="6255F97F" w14:textId="77777777" w:rsidR="003B512C" w:rsidRPr="003B4F95" w:rsidRDefault="003B512C" w:rsidP="00F251C9">
      <w:pPr>
        <w:spacing w:line="276" w:lineRule="auto"/>
        <w:ind w:left="1440"/>
        <w:rPr>
          <w:rFonts w:ascii="Palatino Linotype" w:hAnsi="Palatino Linotype"/>
        </w:rPr>
      </w:pPr>
    </w:p>
    <w:p w14:paraId="0DD0E84D" w14:textId="72270082" w:rsidR="00F251C9" w:rsidRPr="003B4F95" w:rsidRDefault="00F251C9" w:rsidP="00F251C9">
      <w:pPr>
        <w:spacing w:line="276" w:lineRule="auto"/>
        <w:rPr>
          <w:ins w:id="369" w:author="Reilly, Terry" w:date="2021-06-15T11:31:00Z"/>
          <w:rFonts w:ascii="Palatino Linotype" w:hAnsi="Palatino Linotype"/>
        </w:rPr>
      </w:pPr>
      <w:r w:rsidRPr="003B4F95">
        <w:rPr>
          <w:rFonts w:ascii="Palatino Linotype" w:hAnsi="Palatino Linotype"/>
        </w:rPr>
        <w:t xml:space="preserve">8. </w:t>
      </w:r>
      <w:ins w:id="370" w:author="Reilly, Terry" w:date="2021-06-15T11:30:00Z">
        <w:r w:rsidR="006211A9" w:rsidRPr="003B4F95">
          <w:rPr>
            <w:rFonts w:ascii="Palatino Linotype" w:hAnsi="Palatino Linotype"/>
          </w:rPr>
          <w:t xml:space="preserve">A Master’s degree in deaf education </w:t>
        </w:r>
      </w:ins>
      <w:ins w:id="371" w:author="Reilly, Terry" w:date="2021-06-15T11:31:00Z">
        <w:r w:rsidR="005C7E11" w:rsidRPr="003B4F95">
          <w:rPr>
            <w:rFonts w:ascii="Palatino Linotype" w:hAnsi="Palatino Linotype"/>
          </w:rPr>
          <w:t xml:space="preserve">or </w:t>
        </w:r>
      </w:ins>
      <w:del w:id="372" w:author="Reilly, Terry" w:date="2021-06-15T11:31:00Z">
        <w:r w:rsidRPr="003B4F95" w:rsidDel="005C7E11">
          <w:rPr>
            <w:rFonts w:ascii="Palatino Linotype" w:hAnsi="Palatino Linotype"/>
          </w:rPr>
          <w:delText>C</w:delText>
        </w:r>
      </w:del>
      <w:ins w:id="373" w:author="Reilly, Terry" w:date="2021-06-15T11:31:00Z">
        <w:r w:rsidR="005C7E11" w:rsidRPr="003B4F95">
          <w:rPr>
            <w:rFonts w:ascii="Palatino Linotype" w:hAnsi="Palatino Linotype"/>
          </w:rPr>
          <w:t>c</w:t>
        </w:r>
      </w:ins>
      <w:r w:rsidRPr="003B4F95">
        <w:rPr>
          <w:rFonts w:ascii="Palatino Linotype" w:hAnsi="Palatino Linotype"/>
        </w:rPr>
        <w:t xml:space="preserve">ompletion of a bachelor’s level teacher preparation program in Deaf education and 30 </w:t>
      </w:r>
      <w:ins w:id="374" w:author="Reilly, Terry" w:date="2021-06-15T15:02:00Z">
        <w:r w:rsidR="002B168C">
          <w:rPr>
            <w:rFonts w:ascii="Palatino Linotype" w:hAnsi="Palatino Linotype"/>
          </w:rPr>
          <w:t xml:space="preserve">additional </w:t>
        </w:r>
      </w:ins>
      <w:r w:rsidRPr="003B4F95">
        <w:rPr>
          <w:rFonts w:ascii="Palatino Linotype" w:hAnsi="Palatino Linotype"/>
        </w:rPr>
        <w:t xml:space="preserve">credits in a related field (e.g., education, speech and language, communication, psychology, audiology, or an academic content area), </w:t>
      </w:r>
      <w:del w:id="375" w:author="Reilly, Terry" w:date="2021-06-15T11:31:00Z">
        <w:r w:rsidRPr="003B4F95" w:rsidDel="005C7E11">
          <w:rPr>
            <w:rFonts w:ascii="Palatino Linotype" w:hAnsi="Palatino Linotype"/>
          </w:rPr>
          <w:delText xml:space="preserve">or a Master’s degree in deaf education </w:delText>
        </w:r>
      </w:del>
    </w:p>
    <w:p w14:paraId="1D4349F3" w14:textId="1247BBF0" w:rsidR="005C7E11" w:rsidRPr="003B4F95" w:rsidRDefault="007E7A52" w:rsidP="00F251C9">
      <w:pPr>
        <w:spacing w:line="276" w:lineRule="auto"/>
        <w:rPr>
          <w:ins w:id="376" w:author="Reilly, Terry" w:date="2021-06-15T11:31:00Z"/>
          <w:rFonts w:ascii="Palatino Linotype" w:hAnsi="Palatino Linotype"/>
        </w:rPr>
      </w:pPr>
      <w:ins w:id="377" w:author="Reilly, Terry" w:date="2021-06-15T11:31:00Z">
        <w:r w:rsidRPr="003B4F95">
          <w:rPr>
            <w:rFonts w:ascii="Palatino Linotype" w:hAnsi="Palatino Linotype"/>
            <w:color w:val="000000"/>
          </w:rPr>
          <w:t xml:space="preserve">Or a bachelor’s degree in education and 30 additional credits in deaf education </w:t>
        </w:r>
      </w:ins>
      <w:ins w:id="378" w:author="Reilly, Terry" w:date="2021-06-16T13:37:00Z">
        <w:r w:rsidR="00392355" w:rsidRPr="003B4F95">
          <w:rPr>
            <w:rFonts w:ascii="Palatino Linotype" w:hAnsi="Palatino Linotype"/>
            <w:color w:val="000000"/>
          </w:rPr>
          <w:t>including</w:t>
        </w:r>
      </w:ins>
      <w:ins w:id="379" w:author="Reilly, Terry" w:date="2021-06-15T11:31:00Z">
        <w:r w:rsidRPr="003B4F95">
          <w:rPr>
            <w:rFonts w:ascii="Palatino Linotype" w:hAnsi="Palatino Linotype"/>
            <w:color w:val="000000"/>
          </w:rPr>
          <w:t xml:space="preserve"> assessment and evaluation, characteristics of students with deafness, audiology and assistive technology, communication modalities, instructional </w:t>
        </w:r>
        <w:proofErr w:type="gramStart"/>
        <w:r w:rsidRPr="003B4F95">
          <w:rPr>
            <w:rFonts w:ascii="Palatino Linotype" w:hAnsi="Palatino Linotype"/>
            <w:color w:val="000000"/>
          </w:rPr>
          <w:t>methods</w:t>
        </w:r>
        <w:proofErr w:type="gramEnd"/>
        <w:r w:rsidRPr="003B4F95">
          <w:rPr>
            <w:rFonts w:ascii="Palatino Linotype" w:hAnsi="Palatino Linotype"/>
            <w:color w:val="000000"/>
          </w:rPr>
          <w:t xml:space="preserve"> and strategies</w:t>
        </w:r>
      </w:ins>
    </w:p>
    <w:p w14:paraId="688C23CB" w14:textId="77777777" w:rsidR="005C7E11" w:rsidRPr="003B4F95" w:rsidRDefault="005C7E11" w:rsidP="00F251C9">
      <w:pPr>
        <w:spacing w:line="276" w:lineRule="auto"/>
        <w:rPr>
          <w:rFonts w:ascii="Palatino Linotype" w:hAnsi="Palatino Linotype"/>
        </w:rPr>
      </w:pPr>
    </w:p>
    <w:p w14:paraId="226C92CA" w14:textId="77777777" w:rsidR="00F251C9" w:rsidRPr="003B4F95" w:rsidRDefault="00F251C9" w:rsidP="00F251C9">
      <w:pPr>
        <w:spacing w:line="276" w:lineRule="auto"/>
        <w:rPr>
          <w:rFonts w:ascii="Palatino Linotype" w:hAnsi="Palatino Linotype"/>
        </w:rPr>
      </w:pPr>
      <w:r w:rsidRPr="003B4F95">
        <w:rPr>
          <w:rFonts w:ascii="Palatino Linotype" w:hAnsi="Palatino Linotype"/>
        </w:rPr>
        <w:lastRenderedPageBreak/>
        <w:t>9. A minimum of a practicum, or the equivalent, in the teaching of students who are Deaf or hard of hearing</w:t>
      </w:r>
    </w:p>
    <w:p w14:paraId="216EEE63" w14:textId="77777777" w:rsidR="000E291C" w:rsidRPr="003B4F95" w:rsidRDefault="003E589C">
      <w:pPr>
        <w:rPr>
          <w:rFonts w:ascii="Palatino Linotype" w:hAnsi="Palatino Linotype"/>
        </w:rPr>
      </w:pPr>
    </w:p>
    <w:sectPr w:rsidR="000E291C" w:rsidRPr="003B4F95" w:rsidSect="0097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labrini, Amy">
    <w15:presenceInfo w15:providerId="AD" w15:userId="S::Amy.Scalabrini@vermont.gov::97019d14-9a94-4a1f-bd8b-9a6a6cd736ca"/>
  </w15:person>
  <w15:person w15:author="Reilly, Terry">
    <w15:presenceInfo w15:providerId="AD" w15:userId="S::Terry.Reilly@vermont.gov::9b932b6a-051a-4b72-b4d7-67a7a5c14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C9"/>
    <w:rsid w:val="00002F7E"/>
    <w:rsid w:val="000D335F"/>
    <w:rsid w:val="000D5790"/>
    <w:rsid w:val="001643C1"/>
    <w:rsid w:val="00173BE7"/>
    <w:rsid w:val="00192745"/>
    <w:rsid w:val="001946C2"/>
    <w:rsid w:val="001B179F"/>
    <w:rsid w:val="001B6331"/>
    <w:rsid w:val="001D641A"/>
    <w:rsid w:val="00222F0D"/>
    <w:rsid w:val="002B168C"/>
    <w:rsid w:val="002B7DBB"/>
    <w:rsid w:val="002D3EC1"/>
    <w:rsid w:val="002D5534"/>
    <w:rsid w:val="00321C84"/>
    <w:rsid w:val="00330596"/>
    <w:rsid w:val="00334D3D"/>
    <w:rsid w:val="003426CF"/>
    <w:rsid w:val="00346C53"/>
    <w:rsid w:val="0038648D"/>
    <w:rsid w:val="00386A83"/>
    <w:rsid w:val="00392355"/>
    <w:rsid w:val="003A0E43"/>
    <w:rsid w:val="003A5B16"/>
    <w:rsid w:val="003B4F95"/>
    <w:rsid w:val="003B512C"/>
    <w:rsid w:val="003E08DF"/>
    <w:rsid w:val="003E23FC"/>
    <w:rsid w:val="003E589C"/>
    <w:rsid w:val="003E7386"/>
    <w:rsid w:val="003F229C"/>
    <w:rsid w:val="003F3C09"/>
    <w:rsid w:val="003F57D5"/>
    <w:rsid w:val="003F6B7E"/>
    <w:rsid w:val="004637C5"/>
    <w:rsid w:val="00467672"/>
    <w:rsid w:val="004903EA"/>
    <w:rsid w:val="00490CAF"/>
    <w:rsid w:val="004B3F60"/>
    <w:rsid w:val="004C39CE"/>
    <w:rsid w:val="004D2547"/>
    <w:rsid w:val="004E0220"/>
    <w:rsid w:val="004F632B"/>
    <w:rsid w:val="005003E9"/>
    <w:rsid w:val="005141B4"/>
    <w:rsid w:val="0053557A"/>
    <w:rsid w:val="00542C83"/>
    <w:rsid w:val="005471EB"/>
    <w:rsid w:val="0055395C"/>
    <w:rsid w:val="00555528"/>
    <w:rsid w:val="00572B2C"/>
    <w:rsid w:val="0058714E"/>
    <w:rsid w:val="005B0863"/>
    <w:rsid w:val="005C7E11"/>
    <w:rsid w:val="005D1C6B"/>
    <w:rsid w:val="00600071"/>
    <w:rsid w:val="0060069B"/>
    <w:rsid w:val="006211A9"/>
    <w:rsid w:val="00627C1B"/>
    <w:rsid w:val="006603D6"/>
    <w:rsid w:val="006D23AB"/>
    <w:rsid w:val="007004D5"/>
    <w:rsid w:val="007E7A52"/>
    <w:rsid w:val="007F62FA"/>
    <w:rsid w:val="00861A96"/>
    <w:rsid w:val="00874024"/>
    <w:rsid w:val="008906C1"/>
    <w:rsid w:val="008C5383"/>
    <w:rsid w:val="00903174"/>
    <w:rsid w:val="00914416"/>
    <w:rsid w:val="00916B51"/>
    <w:rsid w:val="009577A2"/>
    <w:rsid w:val="009661A7"/>
    <w:rsid w:val="009865A2"/>
    <w:rsid w:val="009D4AED"/>
    <w:rsid w:val="009E1168"/>
    <w:rsid w:val="00A0134C"/>
    <w:rsid w:val="00A0634F"/>
    <w:rsid w:val="00AC272B"/>
    <w:rsid w:val="00B012EE"/>
    <w:rsid w:val="00B04B69"/>
    <w:rsid w:val="00B26EC0"/>
    <w:rsid w:val="00B656D9"/>
    <w:rsid w:val="00B74076"/>
    <w:rsid w:val="00B93B8A"/>
    <w:rsid w:val="00BE53AB"/>
    <w:rsid w:val="00C13AA2"/>
    <w:rsid w:val="00C176D8"/>
    <w:rsid w:val="00C34B9E"/>
    <w:rsid w:val="00C450B3"/>
    <w:rsid w:val="00C53EBF"/>
    <w:rsid w:val="00C6275E"/>
    <w:rsid w:val="00C80DFA"/>
    <w:rsid w:val="00C80F55"/>
    <w:rsid w:val="00CA0F1D"/>
    <w:rsid w:val="00CD66F6"/>
    <w:rsid w:val="00CE2845"/>
    <w:rsid w:val="00D14D89"/>
    <w:rsid w:val="00D5688D"/>
    <w:rsid w:val="00D937BC"/>
    <w:rsid w:val="00DB6023"/>
    <w:rsid w:val="00DC4C29"/>
    <w:rsid w:val="00DE6F54"/>
    <w:rsid w:val="00E171F4"/>
    <w:rsid w:val="00E4098E"/>
    <w:rsid w:val="00E456DD"/>
    <w:rsid w:val="00E50EFA"/>
    <w:rsid w:val="00E523F5"/>
    <w:rsid w:val="00E5575B"/>
    <w:rsid w:val="00EA3935"/>
    <w:rsid w:val="00EC5F6B"/>
    <w:rsid w:val="00EE6094"/>
    <w:rsid w:val="00F002DC"/>
    <w:rsid w:val="00F03215"/>
    <w:rsid w:val="00F23B5A"/>
    <w:rsid w:val="00F251C9"/>
    <w:rsid w:val="00F31730"/>
    <w:rsid w:val="00F35F02"/>
    <w:rsid w:val="00F42F6E"/>
    <w:rsid w:val="00F53852"/>
    <w:rsid w:val="00F75D52"/>
    <w:rsid w:val="00FA12E9"/>
    <w:rsid w:val="00FB781D"/>
    <w:rsid w:val="00FC0CF0"/>
    <w:rsid w:val="00FC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C314"/>
  <w15:chartTrackingRefBased/>
  <w15:docId w15:val="{95D945EB-CB83-4F49-A4D5-ED8AEB6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2553">
      <w:bodyDiv w:val="1"/>
      <w:marLeft w:val="0"/>
      <w:marRight w:val="0"/>
      <w:marTop w:val="0"/>
      <w:marBottom w:val="0"/>
      <w:divBdr>
        <w:top w:val="none" w:sz="0" w:space="0" w:color="auto"/>
        <w:left w:val="none" w:sz="0" w:space="0" w:color="auto"/>
        <w:bottom w:val="none" w:sz="0" w:space="0" w:color="auto"/>
        <w:right w:val="none" w:sz="0" w:space="0" w:color="auto"/>
      </w:divBdr>
    </w:div>
    <w:div w:id="227350235">
      <w:bodyDiv w:val="1"/>
      <w:marLeft w:val="0"/>
      <w:marRight w:val="0"/>
      <w:marTop w:val="0"/>
      <w:marBottom w:val="0"/>
      <w:divBdr>
        <w:top w:val="none" w:sz="0" w:space="0" w:color="auto"/>
        <w:left w:val="none" w:sz="0" w:space="0" w:color="auto"/>
        <w:bottom w:val="none" w:sz="0" w:space="0" w:color="auto"/>
        <w:right w:val="none" w:sz="0" w:space="0" w:color="auto"/>
      </w:divBdr>
    </w:div>
    <w:div w:id="232086029">
      <w:bodyDiv w:val="1"/>
      <w:marLeft w:val="0"/>
      <w:marRight w:val="0"/>
      <w:marTop w:val="0"/>
      <w:marBottom w:val="0"/>
      <w:divBdr>
        <w:top w:val="none" w:sz="0" w:space="0" w:color="auto"/>
        <w:left w:val="none" w:sz="0" w:space="0" w:color="auto"/>
        <w:bottom w:val="none" w:sz="0" w:space="0" w:color="auto"/>
        <w:right w:val="none" w:sz="0" w:space="0" w:color="auto"/>
      </w:divBdr>
    </w:div>
    <w:div w:id="333731191">
      <w:bodyDiv w:val="1"/>
      <w:marLeft w:val="0"/>
      <w:marRight w:val="0"/>
      <w:marTop w:val="0"/>
      <w:marBottom w:val="0"/>
      <w:divBdr>
        <w:top w:val="none" w:sz="0" w:space="0" w:color="auto"/>
        <w:left w:val="none" w:sz="0" w:space="0" w:color="auto"/>
        <w:bottom w:val="none" w:sz="0" w:space="0" w:color="auto"/>
        <w:right w:val="none" w:sz="0" w:space="0" w:color="auto"/>
      </w:divBdr>
    </w:div>
    <w:div w:id="671030564">
      <w:bodyDiv w:val="1"/>
      <w:marLeft w:val="0"/>
      <w:marRight w:val="0"/>
      <w:marTop w:val="0"/>
      <w:marBottom w:val="0"/>
      <w:divBdr>
        <w:top w:val="none" w:sz="0" w:space="0" w:color="auto"/>
        <w:left w:val="none" w:sz="0" w:space="0" w:color="auto"/>
        <w:bottom w:val="none" w:sz="0" w:space="0" w:color="auto"/>
        <w:right w:val="none" w:sz="0" w:space="0" w:color="auto"/>
      </w:divBdr>
    </w:div>
    <w:div w:id="851187383">
      <w:bodyDiv w:val="1"/>
      <w:marLeft w:val="0"/>
      <w:marRight w:val="0"/>
      <w:marTop w:val="0"/>
      <w:marBottom w:val="0"/>
      <w:divBdr>
        <w:top w:val="none" w:sz="0" w:space="0" w:color="auto"/>
        <w:left w:val="none" w:sz="0" w:space="0" w:color="auto"/>
        <w:bottom w:val="none" w:sz="0" w:space="0" w:color="auto"/>
        <w:right w:val="none" w:sz="0" w:space="0" w:color="auto"/>
      </w:divBdr>
    </w:div>
    <w:div w:id="898517827">
      <w:bodyDiv w:val="1"/>
      <w:marLeft w:val="0"/>
      <w:marRight w:val="0"/>
      <w:marTop w:val="0"/>
      <w:marBottom w:val="0"/>
      <w:divBdr>
        <w:top w:val="none" w:sz="0" w:space="0" w:color="auto"/>
        <w:left w:val="none" w:sz="0" w:space="0" w:color="auto"/>
        <w:bottom w:val="none" w:sz="0" w:space="0" w:color="auto"/>
        <w:right w:val="none" w:sz="0" w:space="0" w:color="auto"/>
      </w:divBdr>
    </w:div>
    <w:div w:id="1149322247">
      <w:bodyDiv w:val="1"/>
      <w:marLeft w:val="0"/>
      <w:marRight w:val="0"/>
      <w:marTop w:val="0"/>
      <w:marBottom w:val="0"/>
      <w:divBdr>
        <w:top w:val="none" w:sz="0" w:space="0" w:color="auto"/>
        <w:left w:val="none" w:sz="0" w:space="0" w:color="auto"/>
        <w:bottom w:val="none" w:sz="0" w:space="0" w:color="auto"/>
        <w:right w:val="none" w:sz="0" w:space="0" w:color="auto"/>
      </w:divBdr>
    </w:div>
    <w:div w:id="1238176072">
      <w:bodyDiv w:val="1"/>
      <w:marLeft w:val="0"/>
      <w:marRight w:val="0"/>
      <w:marTop w:val="0"/>
      <w:marBottom w:val="0"/>
      <w:divBdr>
        <w:top w:val="none" w:sz="0" w:space="0" w:color="auto"/>
        <w:left w:val="none" w:sz="0" w:space="0" w:color="auto"/>
        <w:bottom w:val="none" w:sz="0" w:space="0" w:color="auto"/>
        <w:right w:val="none" w:sz="0" w:space="0" w:color="auto"/>
      </w:divBdr>
    </w:div>
    <w:div w:id="1253931511">
      <w:bodyDiv w:val="1"/>
      <w:marLeft w:val="0"/>
      <w:marRight w:val="0"/>
      <w:marTop w:val="0"/>
      <w:marBottom w:val="0"/>
      <w:divBdr>
        <w:top w:val="none" w:sz="0" w:space="0" w:color="auto"/>
        <w:left w:val="none" w:sz="0" w:space="0" w:color="auto"/>
        <w:bottom w:val="none" w:sz="0" w:space="0" w:color="auto"/>
        <w:right w:val="none" w:sz="0" w:space="0" w:color="auto"/>
      </w:divBdr>
    </w:div>
    <w:div w:id="1537545251">
      <w:bodyDiv w:val="1"/>
      <w:marLeft w:val="0"/>
      <w:marRight w:val="0"/>
      <w:marTop w:val="0"/>
      <w:marBottom w:val="0"/>
      <w:divBdr>
        <w:top w:val="none" w:sz="0" w:space="0" w:color="auto"/>
        <w:left w:val="none" w:sz="0" w:space="0" w:color="auto"/>
        <w:bottom w:val="none" w:sz="0" w:space="0" w:color="auto"/>
        <w:right w:val="none" w:sz="0" w:space="0" w:color="auto"/>
      </w:divBdr>
    </w:div>
    <w:div w:id="1599215311">
      <w:bodyDiv w:val="1"/>
      <w:marLeft w:val="0"/>
      <w:marRight w:val="0"/>
      <w:marTop w:val="0"/>
      <w:marBottom w:val="0"/>
      <w:divBdr>
        <w:top w:val="none" w:sz="0" w:space="0" w:color="auto"/>
        <w:left w:val="none" w:sz="0" w:space="0" w:color="auto"/>
        <w:bottom w:val="none" w:sz="0" w:space="0" w:color="auto"/>
        <w:right w:val="none" w:sz="0" w:space="0" w:color="auto"/>
      </w:divBdr>
    </w:div>
    <w:div w:id="1667897850">
      <w:bodyDiv w:val="1"/>
      <w:marLeft w:val="0"/>
      <w:marRight w:val="0"/>
      <w:marTop w:val="0"/>
      <w:marBottom w:val="0"/>
      <w:divBdr>
        <w:top w:val="none" w:sz="0" w:space="0" w:color="auto"/>
        <w:left w:val="none" w:sz="0" w:space="0" w:color="auto"/>
        <w:bottom w:val="none" w:sz="0" w:space="0" w:color="auto"/>
        <w:right w:val="none" w:sz="0" w:space="0" w:color="auto"/>
      </w:divBdr>
    </w:div>
    <w:div w:id="1685282829">
      <w:bodyDiv w:val="1"/>
      <w:marLeft w:val="0"/>
      <w:marRight w:val="0"/>
      <w:marTop w:val="0"/>
      <w:marBottom w:val="0"/>
      <w:divBdr>
        <w:top w:val="none" w:sz="0" w:space="0" w:color="auto"/>
        <w:left w:val="none" w:sz="0" w:space="0" w:color="auto"/>
        <w:bottom w:val="none" w:sz="0" w:space="0" w:color="auto"/>
        <w:right w:val="none" w:sz="0" w:space="0" w:color="auto"/>
      </w:divBdr>
    </w:div>
    <w:div w:id="1694186379">
      <w:bodyDiv w:val="1"/>
      <w:marLeft w:val="0"/>
      <w:marRight w:val="0"/>
      <w:marTop w:val="0"/>
      <w:marBottom w:val="0"/>
      <w:divBdr>
        <w:top w:val="none" w:sz="0" w:space="0" w:color="auto"/>
        <w:left w:val="none" w:sz="0" w:space="0" w:color="auto"/>
        <w:bottom w:val="none" w:sz="0" w:space="0" w:color="auto"/>
        <w:right w:val="none" w:sz="0" w:space="0" w:color="auto"/>
      </w:divBdr>
    </w:div>
    <w:div w:id="20542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4FF7DB-449C-4200-84C1-51A5005C5BDB}">
  <ds:schemaRefs>
    <ds:schemaRef ds:uri="http://schemas.openxmlformats.org/officeDocument/2006/bibliography"/>
  </ds:schemaRefs>
</ds:datastoreItem>
</file>

<file path=customXml/itemProps2.xml><?xml version="1.0" encoding="utf-8"?>
<ds:datastoreItem xmlns:ds="http://schemas.openxmlformats.org/officeDocument/2006/customXml" ds:itemID="{B30536E1-B920-4292-8BD2-CE3D6A1C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90803-905F-42DF-88BB-F10EFC05EE56}">
  <ds:schemaRefs>
    <ds:schemaRef ds:uri="http://schemas.microsoft.com/sharepoint/v3/contenttype/forms"/>
  </ds:schemaRefs>
</ds:datastoreItem>
</file>

<file path=customXml/itemProps4.xml><?xml version="1.0" encoding="utf-8"?>
<ds:datastoreItem xmlns:ds="http://schemas.openxmlformats.org/officeDocument/2006/customXml" ds:itemID="{59A9ACAC-99A1-4522-8A0C-B346A0B660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1949</Words>
  <Characters>12633</Characters>
  <Application>Microsoft Office Word</Application>
  <DocSecurity>0</DocSecurity>
  <Lines>233</Lines>
  <Paragraphs>158</Paragraphs>
  <ScaleCrop>false</ScaleCrop>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2</cp:revision>
  <dcterms:created xsi:type="dcterms:W3CDTF">2021-07-30T16:26:00Z</dcterms:created>
  <dcterms:modified xsi:type="dcterms:W3CDTF">2021-07-30T16:26:00Z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