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3BB3" w14:textId="77777777" w:rsidR="0014086B" w:rsidRDefault="0014086B">
      <w:pPr>
        <w:pStyle w:val="BodyText"/>
        <w:rPr>
          <w:rFonts w:ascii="Times New Roman" w:hAnsi="Times New Roman"/>
          <w:sz w:val="20"/>
          <w:szCs w:val="20"/>
        </w:rPr>
      </w:pPr>
      <w:permStart w:id="1629310843" w:edGrp="everyone"/>
      <w:permEnd w:id="1629310843"/>
    </w:p>
    <w:p w14:paraId="414306BD" w14:textId="77777777" w:rsidR="0014086B" w:rsidRDefault="0014086B">
      <w:pPr>
        <w:pStyle w:val="BodyText"/>
        <w:spacing w:before="1"/>
        <w:rPr>
          <w:rFonts w:ascii="Times New Roman" w:hAnsi="Times New Roman"/>
          <w:sz w:val="20"/>
          <w:szCs w:val="20"/>
        </w:rPr>
      </w:pPr>
    </w:p>
    <w:p w14:paraId="436649CA" w14:textId="77777777" w:rsidR="0014086B" w:rsidRDefault="00000000">
      <w:pPr>
        <w:pStyle w:val="BodyA"/>
        <w:jc w:val="center"/>
        <w:rPr>
          <w:b/>
          <w:bCs/>
        </w:rPr>
      </w:pPr>
      <w:r>
        <w:rPr>
          <w:b/>
          <w:bCs/>
        </w:rPr>
        <w:t>Vermont State Board of Education Manual of Rules and Practices</w:t>
      </w:r>
    </w:p>
    <w:p w14:paraId="4629AF03" w14:textId="77777777" w:rsidR="0014086B" w:rsidRDefault="0014086B">
      <w:pPr>
        <w:pStyle w:val="BodyA"/>
        <w:jc w:val="center"/>
        <w:rPr>
          <w:b/>
          <w:bCs/>
        </w:rPr>
      </w:pPr>
    </w:p>
    <w:p w14:paraId="482BDDC1" w14:textId="77777777" w:rsidR="0014086B" w:rsidRDefault="00000000">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55E722E2" w14:textId="77777777" w:rsidR="0014086B" w:rsidRDefault="0014086B">
      <w:pPr>
        <w:pStyle w:val="BodyA"/>
        <w:jc w:val="center"/>
        <w:rPr>
          <w:b/>
          <w:bCs/>
        </w:rPr>
      </w:pPr>
    </w:p>
    <w:p w14:paraId="1F3215EA" w14:textId="77777777" w:rsidR="0014086B" w:rsidRDefault="00000000">
      <w:pPr>
        <w:pStyle w:val="BodyA"/>
        <w:jc w:val="center"/>
        <w:rPr>
          <w:b/>
          <w:bCs/>
        </w:rPr>
      </w:pPr>
      <w:r>
        <w:rPr>
          <w:b/>
          <w:bCs/>
        </w:rPr>
        <w:t>Revisions Under Consideration by State Board of Education</w:t>
      </w:r>
    </w:p>
    <w:p w14:paraId="5F7F755E" w14:textId="77777777" w:rsidR="0014086B" w:rsidRDefault="0014086B">
      <w:pPr>
        <w:pStyle w:val="BodyA"/>
        <w:jc w:val="center"/>
        <w:rPr>
          <w:b/>
          <w:bCs/>
        </w:rPr>
      </w:pPr>
    </w:p>
    <w:p w14:paraId="37C67C4D" w14:textId="77777777" w:rsidR="0014086B" w:rsidRDefault="00000000">
      <w:pPr>
        <w:pStyle w:val="BodyA"/>
        <w:jc w:val="center"/>
        <w:rPr>
          <w:b/>
          <w:bCs/>
        </w:rPr>
      </w:pPr>
      <w:r>
        <w:rPr>
          <w:b/>
          <w:bCs/>
        </w:rPr>
        <w:t xml:space="preserve">Version: Subcommittee Meeting Draft, </w:t>
      </w:r>
      <w:commentRangeStart w:id="0"/>
      <w:r>
        <w:rPr>
          <w:b/>
          <w:bCs/>
        </w:rPr>
        <w:t>April 5</w:t>
      </w:r>
      <w:commentRangeEnd w:id="0"/>
      <w:r>
        <w:commentReference w:id="0"/>
      </w:r>
      <w:r>
        <w:rPr>
          <w:b/>
          <w:bCs/>
        </w:rPr>
        <w:t>, 2023</w:t>
      </w:r>
    </w:p>
    <w:p w14:paraId="549B780E" w14:textId="77777777" w:rsidR="0014086B" w:rsidRDefault="0014086B">
      <w:pPr>
        <w:pStyle w:val="BodyText"/>
        <w:spacing w:before="9"/>
        <w:rPr>
          <w:rFonts w:ascii="Times New Roman" w:eastAsia="Times New Roman" w:hAnsi="Times New Roman" w:cs="Times New Roman"/>
          <w:b/>
          <w:bCs/>
          <w:sz w:val="24"/>
          <w:szCs w:val="24"/>
        </w:rPr>
      </w:pPr>
    </w:p>
    <w:p w14:paraId="6B598202" w14:textId="77777777" w:rsidR="0014086B" w:rsidRDefault="0014086B">
      <w:pPr>
        <w:pStyle w:val="BodyText"/>
        <w:spacing w:before="9"/>
        <w:rPr>
          <w:rFonts w:ascii="Times New Roman" w:eastAsia="Times New Roman" w:hAnsi="Times New Roman" w:cs="Times New Roman"/>
          <w:sz w:val="24"/>
          <w:szCs w:val="24"/>
        </w:rPr>
      </w:pPr>
    </w:p>
    <w:p w14:paraId="63DD6728" w14:textId="77777777" w:rsidR="0014086B" w:rsidRDefault="00000000">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12E14A3D" wp14:editId="32F6416E">
                <wp:simplePos x="0" y="0"/>
                <wp:positionH relativeFrom="page">
                  <wp:posOffset>747929</wp:posOffset>
                </wp:positionH>
                <wp:positionV relativeFrom="line">
                  <wp:posOffset>181708</wp:posOffset>
                </wp:positionV>
                <wp:extent cx="4271013"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3" cy="0"/>
                        </a:xfrm>
                        <a:prstGeom prst="line">
                          <a:avLst/>
                        </a:prstGeom>
                        <a:noFill/>
                        <a:ln w="6707" cap="flat">
                          <a:solidFill>
                            <a:srgbClr val="000000"/>
                          </a:solidFill>
                          <a:prstDash val="solid"/>
                          <a:round/>
                        </a:ln>
                        <a:effectLst/>
                      </wps:spPr>
                      <wps:bodyPr/>
                    </wps:wsp>
                  </a:graphicData>
                </a:graphic>
              </wp:anchor>
            </w:drawing>
          </mc:Choice>
          <mc:Fallback>
            <w:pict>
              <v:line w14:anchorId="0E483A4F"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9pt,14.3pt" to="39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" strokeweight=".18631mm">
                <w10:wrap type="topAndBottom" anchorx="page" anchory="line"/>
              </v:line>
            </w:pict>
          </mc:Fallback>
        </mc:AlternateContent>
      </w:r>
    </w:p>
    <w:p w14:paraId="3FCB610B" w14:textId="77777777" w:rsidR="0014086B" w:rsidRDefault="00000000">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7856B1F8" w14:textId="77777777" w:rsidR="0014086B" w:rsidRDefault="00000000">
      <w:pPr>
        <w:pStyle w:val="BodyA"/>
      </w:pPr>
      <w:r>
        <w:fldChar w:fldCharType="begin"/>
      </w:r>
      <w:r>
        <w:instrText xml:space="preserve"> TOC \o 1-3 </w:instrText>
      </w:r>
      <w:r>
        <w:fldChar w:fldCharType="separate"/>
      </w:r>
    </w:p>
    <w:p w14:paraId="30F6622B" w14:textId="77777777" w:rsidR="0014086B" w:rsidRDefault="00000000">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7720D4D3" w14:textId="77777777" w:rsidR="0014086B" w:rsidRDefault="00000000">
      <w:pPr>
        <w:pStyle w:val="TOC1"/>
      </w:pPr>
      <w:r>
        <w:rPr>
          <w:rFonts w:eastAsia="Arial Unicode MS" w:cs="Arial Unicode MS"/>
        </w:rPr>
        <w:t>2100 STATUTORY AUTHORITY 16 V.S.A. §164, § 165 and § 906; 2019 Act No. 1</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1918E40" w14:textId="77777777" w:rsidR="0014086B" w:rsidRDefault="00000000">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080B00CC" w14:textId="77777777" w:rsidR="0014086B" w:rsidRDefault="00000000">
      <w:pPr>
        <w:pStyle w:val="TOC1"/>
      </w:pPr>
      <w:r>
        <w:rPr>
          <w:rFonts w:eastAsia="Arial Unicode MS" w:cs="Arial Unicode MS"/>
        </w:rPr>
        <w:t>2111 Adoption of Content Area Performance Standards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292A59E4" w14:textId="77777777" w:rsidR="0014086B" w:rsidRDefault="00000000">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58C75A1E" w14:textId="77777777" w:rsidR="0014086B" w:rsidRDefault="00000000">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72D90604" w14:textId="77777777" w:rsidR="0014086B" w:rsidRDefault="00000000">
      <w:pPr>
        <w:pStyle w:val="TOC1"/>
      </w:pPr>
      <w:r>
        <w:rPr>
          <w:rFonts w:eastAsia="Arial Unicode MS" w:cs="Arial Unicode MS"/>
        </w:rPr>
        <w:t>2114 Definitions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0AC8AE7C" w14:textId="77777777" w:rsidR="0014086B" w:rsidRDefault="00000000">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13</w:t>
      </w:r>
      <w:r>
        <w:fldChar w:fldCharType="end"/>
      </w:r>
    </w:p>
    <w:p w14:paraId="4FDA753B" w14:textId="77777777" w:rsidR="0014086B" w:rsidRDefault="00000000">
      <w:pPr>
        <w:pStyle w:val="TOC2"/>
      </w:pPr>
      <w:r>
        <w:rPr>
          <w:rFonts w:eastAsia="Arial Unicode MS" w:cs="Arial Unicode MS"/>
        </w:rPr>
        <w:t>2120.1 Instructional 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0AD03C64" w14:textId="77777777" w:rsidR="0014086B" w:rsidRDefault="00000000">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71A987A4" w14:textId="77777777" w:rsidR="0014086B" w:rsidRDefault="00000000">
      <w:pPr>
        <w:pStyle w:val="TOC2"/>
      </w:pPr>
      <w:r>
        <w:rPr>
          <w:rFonts w:eastAsia="Arial Unicode MS" w:cs="Arial Unicode MS"/>
        </w:rPr>
        <w:t>Schools serving grades 9-12 shall coordinate with their designated career technical education center to ensure genuine access and support for all eligible students as required in 16 V.S.A. § 1541a. 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15</w:t>
      </w:r>
      <w:r>
        <w:fldChar w:fldCharType="end"/>
      </w:r>
    </w:p>
    <w:p w14:paraId="0FC58B14" w14:textId="77777777" w:rsidR="0014086B" w:rsidRDefault="00000000">
      <w:pPr>
        <w:pStyle w:val="TOC2"/>
      </w:pPr>
      <w:r>
        <w:rPr>
          <w:rFonts w:eastAsia="Arial Unicode MS" w:cs="Arial Unicode MS"/>
        </w:rPr>
        <w:lastRenderedPageBreak/>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28753258" w14:textId="77777777" w:rsidR="0014086B" w:rsidRDefault="00000000">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331916A9" w14:textId="77777777" w:rsidR="0014086B" w:rsidRDefault="00000000">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18</w:t>
      </w:r>
      <w:r>
        <w:fldChar w:fldCharType="end"/>
      </w:r>
    </w:p>
    <w:p w14:paraId="6487302D" w14:textId="77777777" w:rsidR="0014086B" w:rsidRDefault="00000000">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19</w:t>
      </w:r>
      <w:r>
        <w:fldChar w:fldCharType="end"/>
      </w:r>
    </w:p>
    <w:p w14:paraId="315025EF" w14:textId="77777777" w:rsidR="0014086B" w:rsidRDefault="00000000">
      <w:pPr>
        <w:pStyle w:val="TOC3"/>
      </w:pPr>
      <w:r>
        <w:rPr>
          <w:rFonts w:eastAsia="Arial Unicode MS" w:cs="Arial Unicode MS"/>
        </w:rPr>
        <w:t>2120.8. Local Graduation Requirements.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20</w:t>
      </w:r>
      <w:r>
        <w:fldChar w:fldCharType="end"/>
      </w:r>
    </w:p>
    <w:p w14:paraId="6ACC17C4" w14:textId="77777777" w:rsidR="0014086B" w:rsidRDefault="00000000">
      <w:pPr>
        <w:pStyle w:val="TOC1"/>
      </w:pPr>
      <w:r>
        <w:rPr>
          <w:rFonts w:eastAsia="Arial Unicode MS" w:cs="Arial Unicode MS"/>
        </w:rPr>
        <w:t>2121 Professional Resources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21</w:t>
      </w:r>
      <w:r>
        <w:fldChar w:fldCharType="end"/>
      </w:r>
    </w:p>
    <w:p w14:paraId="32B8A128" w14:textId="77777777" w:rsidR="0014086B" w:rsidRDefault="00000000">
      <w:pPr>
        <w:pStyle w:val="TOC2"/>
      </w:pPr>
      <w:r>
        <w:rPr>
          <w:rFonts w:eastAsia="Arial Unicode MS" w:cs="Arial Unicode MS"/>
        </w:rPr>
        <w:t>2121.1. School Leadership.</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21</w:t>
      </w:r>
      <w:r>
        <w:fldChar w:fldCharType="end"/>
      </w:r>
    </w:p>
    <w:p w14:paraId="700B452F" w14:textId="77777777" w:rsidR="0014086B" w:rsidRDefault="00000000">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22</w:t>
      </w:r>
      <w:r>
        <w:fldChar w:fldCharType="end"/>
      </w:r>
    </w:p>
    <w:p w14:paraId="7B6A0B1D" w14:textId="77777777" w:rsidR="0014086B" w:rsidRDefault="00000000">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23</w:t>
      </w:r>
      <w:r>
        <w:fldChar w:fldCharType="end"/>
      </w:r>
    </w:p>
    <w:p w14:paraId="2E395F3B" w14:textId="77777777" w:rsidR="0014086B" w:rsidRDefault="00000000">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25</w:t>
      </w:r>
      <w:r>
        <w:fldChar w:fldCharType="end"/>
      </w:r>
    </w:p>
    <w:p w14:paraId="6A073279" w14:textId="77777777" w:rsidR="0014086B" w:rsidRDefault="00000000">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25</w:t>
      </w:r>
      <w:r>
        <w:fldChar w:fldCharType="end"/>
      </w:r>
    </w:p>
    <w:p w14:paraId="31283635" w14:textId="77777777" w:rsidR="0014086B" w:rsidRDefault="00000000">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26</w:t>
      </w:r>
      <w:r>
        <w:fldChar w:fldCharType="end"/>
      </w:r>
    </w:p>
    <w:p w14:paraId="6EB45875" w14:textId="77777777" w:rsidR="0014086B" w:rsidRDefault="00000000">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26</w:t>
      </w:r>
      <w:r>
        <w:fldChar w:fldCharType="end"/>
      </w:r>
    </w:p>
    <w:p w14:paraId="17B26C1B" w14:textId="77777777" w:rsidR="0014086B" w:rsidRDefault="00000000">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27</w:t>
      </w:r>
      <w:r>
        <w:fldChar w:fldCharType="end"/>
      </w:r>
    </w:p>
    <w:p w14:paraId="32E9F4FE" w14:textId="77777777" w:rsidR="0014086B" w:rsidRDefault="00000000">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27</w:t>
      </w:r>
      <w:r>
        <w:fldChar w:fldCharType="end"/>
      </w:r>
    </w:p>
    <w:p w14:paraId="54687C0E" w14:textId="77777777" w:rsidR="0014086B" w:rsidRDefault="00000000">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28</w:t>
      </w:r>
      <w:r>
        <w:fldChar w:fldCharType="end"/>
      </w:r>
    </w:p>
    <w:p w14:paraId="476BFF60" w14:textId="77777777" w:rsidR="0014086B" w:rsidRDefault="00000000">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29</w:t>
      </w:r>
      <w:r>
        <w:fldChar w:fldCharType="end"/>
      </w:r>
    </w:p>
    <w:p w14:paraId="1530DAFF" w14:textId="77777777" w:rsidR="0014086B" w:rsidRDefault="00000000">
      <w:pPr>
        <w:pStyle w:val="TOC1"/>
      </w:pPr>
      <w:r>
        <w:rPr>
          <w:rFonts w:eastAsia="Arial Unicode MS" w:cs="Arial Unicode MS"/>
        </w:rPr>
        <w:t>2126 System for Determining Compliance with Education Quality Standards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32</w:t>
      </w:r>
      <w:r>
        <w:fldChar w:fldCharType="end"/>
      </w:r>
    </w:p>
    <w:p w14:paraId="0E4E294E" w14:textId="77777777" w:rsidR="0014086B" w:rsidRDefault="00000000">
      <w:pPr>
        <w:pStyle w:val="TOC2"/>
      </w:pPr>
      <w:r>
        <w:rPr>
          <w:rFonts w:eastAsia="Arial Unicode MS" w:cs="Arial Unicode MS"/>
        </w:rPr>
        <w:t>2126.1 Filing of Continuous Improvement Plan.</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32</w:t>
      </w:r>
      <w:r>
        <w:fldChar w:fldCharType="end"/>
      </w:r>
    </w:p>
    <w:p w14:paraId="67933F72" w14:textId="77777777" w:rsidR="0014086B" w:rsidRDefault="00000000">
      <w:pPr>
        <w:pStyle w:val="TOC2"/>
      </w:pPr>
      <w:r>
        <w:rPr>
          <w:rFonts w:eastAsia="Arial Unicode MS" w:cs="Arial Unicode MS"/>
        </w:rPr>
        <w:t>2126.2. Review, Secretary's Recommendations, and State Board Action.</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32</w:t>
      </w:r>
      <w:r>
        <w:fldChar w:fldCharType="end"/>
      </w:r>
    </w:p>
    <w:p w14:paraId="16F5D567" w14:textId="77777777" w:rsidR="0014086B" w:rsidRDefault="00000000">
      <w:pPr>
        <w:pStyle w:val="TOC2"/>
      </w:pPr>
      <w:r>
        <w:rPr>
          <w:rFonts w:eastAsia="Arial Unicode MS" w:cs="Arial Unicode MS"/>
        </w:rPr>
        <w:t>2126.3. Further Review; Secretary's Recommendations; State Board Action.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33</w:t>
      </w:r>
      <w:r>
        <w:fldChar w:fldCharType="end"/>
      </w:r>
    </w:p>
    <w:p w14:paraId="700893DA" w14:textId="77777777" w:rsidR="0014086B" w:rsidRDefault="00000000">
      <w:pPr>
        <w:pStyle w:val="TOC1"/>
      </w:pPr>
      <w:r>
        <w:rPr>
          <w:rFonts w:eastAsia="Arial Unicode MS" w:cs="Arial Unicode MS"/>
        </w:rPr>
        <w:t>2128 EFFECTIVE DATE</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34</w:t>
      </w:r>
      <w:r>
        <w:fldChar w:fldCharType="end"/>
      </w:r>
    </w:p>
    <w:p w14:paraId="141CFE52" w14:textId="77777777" w:rsidR="0014086B" w:rsidRDefault="00000000">
      <w:pPr>
        <w:pStyle w:val="BodyA"/>
      </w:pPr>
      <w:r>
        <w:fldChar w:fldCharType="end"/>
      </w:r>
    </w:p>
    <w:p w14:paraId="37554776" w14:textId="77777777" w:rsidR="0014086B" w:rsidRDefault="00000000">
      <w:pPr>
        <w:pStyle w:val="BodyA"/>
      </w:pPr>
      <w:r>
        <w:rPr>
          <w:rFonts w:ascii="Arial Unicode MS" w:hAnsi="Arial Unicode MS"/>
        </w:rPr>
        <w:br w:type="page"/>
      </w:r>
    </w:p>
    <w:p w14:paraId="5DA35222" w14:textId="77777777" w:rsidR="0014086B" w:rsidRDefault="0014086B">
      <w:pPr>
        <w:pStyle w:val="Title"/>
        <w:ind w:left="0"/>
        <w:jc w:val="center"/>
        <w:rPr>
          <w:rFonts w:ascii="Times New Roman" w:eastAsia="Times New Roman" w:hAnsi="Times New Roman" w:cs="Times New Roman"/>
          <w:b/>
          <w:bCs/>
          <w:sz w:val="24"/>
          <w:szCs w:val="24"/>
        </w:rPr>
      </w:pPr>
    </w:p>
    <w:p w14:paraId="5D92BB24" w14:textId="77777777" w:rsidR="0014086B" w:rsidRDefault="00000000">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61223748" w14:textId="77777777" w:rsidR="0014086B" w:rsidRDefault="00000000">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z w:val="24"/>
          <w:szCs w:val="24"/>
          <w:u w:val="single"/>
        </w:rPr>
        <w:t>students have access to</w:t>
      </w:r>
      <w:r>
        <w:rPr>
          <w:rFonts w:ascii="Times New Roman" w:hAnsi="Times New Roman"/>
          <w:sz w:val="24"/>
          <w:szCs w:val="24"/>
        </w:rPr>
        <w:t xml:space="preserve"> </w:t>
      </w:r>
      <w:r>
        <w:rPr>
          <w:rFonts w:ascii="Times New Roman" w:hAnsi="Times New Roman"/>
          <w:strike/>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w:t>
      </w:r>
      <w:del w:id="1" w:author="Kimberly Gleason" w:date="2023-04-06T01:15:00Z">
        <w:r>
          <w:rPr>
            <w:rFonts w:ascii="Times New Roman" w:hAnsi="Times New Roman"/>
            <w:sz w:val="24"/>
            <w:szCs w:val="24"/>
            <w:u w:val="single" w:color="C00000"/>
          </w:rPr>
          <w:delText>sequitable, anti-racist, culturally responsive, anti-discriminatory, and inclusive, and</w:delText>
        </w:r>
        <w:r>
          <w:rPr>
            <w:rFonts w:ascii="Times New Roman" w:hAnsi="Times New Roman"/>
            <w:sz w:val="24"/>
            <w:szCs w:val="24"/>
            <w:u w:val="single"/>
          </w:rPr>
          <w:delText xml:space="preserve"> </w:delText>
        </w:r>
        <w:r>
          <w:rPr>
            <w:rFonts w:ascii="Times New Roman" w:hAnsi="Times New Roman"/>
            <w:sz w:val="24"/>
            <w:szCs w:val="24"/>
          </w:rPr>
          <w:delText>s</w:delText>
        </w:r>
      </w:del>
      <w:r>
        <w:rPr>
          <w:rFonts w:ascii="Times New Roman" w:hAnsi="Times New Roman"/>
          <w:sz w:val="24"/>
          <w:szCs w:val="24"/>
        </w:rPr>
        <w:t xml:space="preserve">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78AFB1E0" w14:textId="77777777" w:rsidR="0014086B" w:rsidRDefault="0014086B">
      <w:pPr>
        <w:pStyle w:val="Heading"/>
        <w:jc w:val="left"/>
        <w:rPr>
          <w:rFonts w:ascii="Times New Roman" w:eastAsia="Times New Roman" w:hAnsi="Times New Roman" w:cs="Times New Roman"/>
          <w:sz w:val="24"/>
          <w:szCs w:val="24"/>
        </w:rPr>
      </w:pPr>
    </w:p>
    <w:p w14:paraId="0747CDB9" w14:textId="77777777" w:rsidR="0014086B" w:rsidRDefault="0014086B">
      <w:pPr>
        <w:pStyle w:val="Heading"/>
        <w:rPr>
          <w:rFonts w:ascii="Times New Roman" w:eastAsia="Times New Roman" w:hAnsi="Times New Roman" w:cs="Times New Roman"/>
          <w:sz w:val="24"/>
          <w:szCs w:val="24"/>
        </w:rPr>
      </w:pPr>
    </w:p>
    <w:p w14:paraId="68ABE2AF" w14:textId="77777777" w:rsidR="0014086B" w:rsidRDefault="00000000">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2524416C" w14:textId="77777777" w:rsidR="0014086B" w:rsidRDefault="0014086B">
      <w:pPr>
        <w:pStyle w:val="Heading"/>
      </w:pPr>
    </w:p>
    <w:p w14:paraId="7AEE8AA5" w14:textId="77777777" w:rsidR="0014086B" w:rsidRDefault="0014086B">
      <w:pPr>
        <w:pStyle w:val="BodyA"/>
      </w:pPr>
    </w:p>
    <w:p w14:paraId="2C49E7E9" w14:textId="77777777" w:rsidR="0014086B" w:rsidRDefault="00000000">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3"/>
    </w:p>
    <w:p w14:paraId="2A5294D0" w14:textId="77777777" w:rsidR="0014086B" w:rsidRDefault="0014086B">
      <w:pPr>
        <w:pStyle w:val="BodyText"/>
        <w:spacing w:before="11"/>
        <w:rPr>
          <w:rFonts w:ascii="Times New Roman" w:eastAsia="Times New Roman" w:hAnsi="Times New Roman" w:cs="Times New Roman"/>
          <w:b/>
          <w:bCs/>
          <w:sz w:val="24"/>
          <w:szCs w:val="24"/>
        </w:rPr>
      </w:pPr>
    </w:p>
    <w:p w14:paraId="3D23A7C2" w14:textId="77777777" w:rsidR="0014086B" w:rsidRDefault="00000000">
      <w:pPr>
        <w:pStyle w:val="Heading"/>
        <w:ind w:left="0"/>
        <w:rPr>
          <w:rFonts w:ascii="Times New Roman" w:eastAsia="Times New Roman" w:hAnsi="Times New Roman" w:cs="Times New Roman"/>
          <w:sz w:val="24"/>
          <w:szCs w:val="24"/>
        </w:rPr>
      </w:pPr>
      <w:bookmarkStart w:id="4" w:name="_Toc2"/>
      <w:r>
        <w:rPr>
          <w:rFonts w:ascii="Times New Roman" w:hAnsi="Times New Roman"/>
          <w:color w:val="2C2C2C"/>
          <w:sz w:val="24"/>
          <w:szCs w:val="24"/>
          <w:u w:color="2C2C2C"/>
        </w:rPr>
        <w:t>2110 Statement of Purpose</w:t>
      </w:r>
      <w:bookmarkEnd w:id="4"/>
    </w:p>
    <w:p w14:paraId="1BE7A029" w14:textId="77777777" w:rsidR="0014086B" w:rsidRDefault="0014086B">
      <w:pPr>
        <w:pStyle w:val="BodyText"/>
        <w:spacing w:before="2"/>
        <w:rPr>
          <w:rFonts w:ascii="Times New Roman" w:eastAsia="Times New Roman" w:hAnsi="Times New Roman" w:cs="Times New Roman"/>
          <w:b/>
          <w:bCs/>
          <w:sz w:val="24"/>
          <w:szCs w:val="24"/>
        </w:rPr>
      </w:pPr>
    </w:p>
    <w:p w14:paraId="1FF800D7" w14:textId="77777777" w:rsidR="0014086B" w:rsidRDefault="00000000">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z w:val="24"/>
          <w:szCs w:val="24"/>
          <w:u w:val="single"/>
        </w:rPr>
        <w:t>students have access to</w:t>
      </w:r>
      <w:r>
        <w:rPr>
          <w:rFonts w:ascii="Times New Roman" w:hAnsi="Times New Roman"/>
          <w:sz w:val="24"/>
          <w:szCs w:val="24"/>
        </w:rPr>
        <w:t xml:space="preserve"> </w:t>
      </w:r>
      <w:r>
        <w:rPr>
          <w:rFonts w:ascii="Times New Roman" w:hAnsi="Times New Roman"/>
          <w:strike/>
          <w:sz w:val="24"/>
          <w:szCs w:val="24"/>
        </w:rPr>
        <w:t>are afforded</w:t>
      </w:r>
      <w:r>
        <w:rPr>
          <w:rFonts w:ascii="Times New Roman" w:hAnsi="Times New Roman"/>
          <w:sz w:val="24"/>
          <w:szCs w:val="24"/>
        </w:rPr>
        <w:t xml:space="preserve">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844F793" w14:textId="77777777" w:rsidR="0014086B" w:rsidRDefault="0014086B">
      <w:pPr>
        <w:pStyle w:val="BodyText"/>
        <w:spacing w:before="1" w:after="200"/>
        <w:jc w:val="both"/>
        <w:rPr>
          <w:rFonts w:ascii="Times New Roman" w:eastAsia="Times New Roman" w:hAnsi="Times New Roman" w:cs="Times New Roman"/>
          <w:sz w:val="24"/>
          <w:szCs w:val="24"/>
        </w:rPr>
      </w:pPr>
    </w:p>
    <w:p w14:paraId="58DA701B" w14:textId="77777777" w:rsidR="0014086B"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4F0BB45E" w14:textId="77777777" w:rsidR="0014086B" w:rsidRDefault="00000000">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F135DF5" w14:textId="77777777" w:rsidR="0014086B" w:rsidRDefault="00000000">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75083161" w14:textId="77777777" w:rsidR="0014086B" w:rsidRDefault="00000000">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lastRenderedPageBreak/>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565B4AFA" w14:textId="77777777" w:rsidR="0014086B" w:rsidRDefault="00000000">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75832AA" w14:textId="77777777" w:rsidR="0014086B" w:rsidRDefault="00000000">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D9C4F11" w14:textId="77777777" w:rsidR="0014086B" w:rsidRDefault="00000000">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50921891" w14:textId="77777777" w:rsidR="0014086B" w:rsidRDefault="00000000">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contained in the Vermont State Board of Education Manual of Rules and Practices. </w:t>
      </w:r>
      <w:r>
        <w:rPr>
          <w:rFonts w:ascii="Times New Roman" w:hAnsi="Times New Roman"/>
          <w:sz w:val="24"/>
          <w:szCs w:val="24"/>
          <w:u w:val="single"/>
        </w:rPr>
        <w:t>This manual adopts a definition of Discrimination that is broader than its legal definition. Further, nothing herein shall be construed to create a private right of action.</w:t>
      </w:r>
    </w:p>
    <w:p w14:paraId="0FC540E7" w14:textId="77777777" w:rsidR="0014086B" w:rsidRDefault="0014086B">
      <w:pPr>
        <w:pStyle w:val="Heading"/>
        <w:ind w:left="0"/>
        <w:jc w:val="left"/>
        <w:rPr>
          <w:rFonts w:ascii="Times New Roman" w:eastAsia="Times New Roman" w:hAnsi="Times New Roman" w:cs="Times New Roman"/>
          <w:sz w:val="24"/>
          <w:szCs w:val="24"/>
          <w:u w:val="single"/>
        </w:rPr>
      </w:pPr>
    </w:p>
    <w:p w14:paraId="1D57A9AC" w14:textId="77777777" w:rsidR="0014086B" w:rsidRDefault="0014086B">
      <w:pPr>
        <w:pStyle w:val="Heading"/>
        <w:ind w:left="0"/>
        <w:jc w:val="left"/>
        <w:rPr>
          <w:rFonts w:ascii="Times New Roman" w:eastAsia="Times New Roman" w:hAnsi="Times New Roman" w:cs="Times New Roman"/>
          <w:sz w:val="24"/>
          <w:szCs w:val="24"/>
        </w:rPr>
      </w:pPr>
    </w:p>
    <w:p w14:paraId="4714F776" w14:textId="77777777" w:rsidR="0014086B" w:rsidRDefault="00000000">
      <w:pPr>
        <w:pStyle w:val="Heading"/>
        <w:ind w:left="0"/>
        <w:jc w:val="left"/>
        <w:rPr>
          <w:rFonts w:ascii="Times New Roman" w:eastAsia="Times New Roman" w:hAnsi="Times New Roman" w:cs="Times New Roman"/>
          <w:sz w:val="24"/>
          <w:szCs w:val="24"/>
        </w:rPr>
      </w:pPr>
      <w:bookmarkStart w:id="5"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5"/>
    </w:p>
    <w:p w14:paraId="0A664AC1" w14:textId="77777777" w:rsidR="0014086B" w:rsidRDefault="0014086B">
      <w:pPr>
        <w:pStyle w:val="BodyText"/>
        <w:rPr>
          <w:rFonts w:ascii="Times New Roman" w:eastAsia="Times New Roman" w:hAnsi="Times New Roman" w:cs="Times New Roman"/>
          <w:b/>
          <w:bCs/>
          <w:sz w:val="24"/>
          <w:szCs w:val="24"/>
        </w:rPr>
      </w:pPr>
    </w:p>
    <w:p w14:paraId="114E7C46" w14:textId="77777777" w:rsidR="0014086B" w:rsidRDefault="00000000">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0B0238B7" w14:textId="77777777" w:rsidR="0014086B" w:rsidRDefault="0014086B">
      <w:pPr>
        <w:pStyle w:val="BodyText"/>
        <w:spacing w:line="259" w:lineRule="auto"/>
        <w:rPr>
          <w:rFonts w:ascii="Times New Roman" w:eastAsia="Times New Roman" w:hAnsi="Times New Roman" w:cs="Times New Roman"/>
          <w:color w:val="3C4043"/>
          <w:sz w:val="24"/>
          <w:szCs w:val="24"/>
          <w:u w:color="3C4043"/>
        </w:rPr>
      </w:pPr>
    </w:p>
    <w:p w14:paraId="6F466931" w14:textId="77777777" w:rsidR="0014086B" w:rsidRDefault="0014086B">
      <w:pPr>
        <w:pStyle w:val="Heading"/>
        <w:jc w:val="left"/>
        <w:rPr>
          <w:rFonts w:ascii="Times New Roman" w:eastAsia="Times New Roman" w:hAnsi="Times New Roman" w:cs="Times New Roman"/>
          <w:color w:val="3C4043"/>
          <w:sz w:val="24"/>
          <w:szCs w:val="24"/>
          <w:u w:color="3C4043"/>
        </w:rPr>
      </w:pPr>
    </w:p>
    <w:p w14:paraId="7B3E7D26" w14:textId="77777777" w:rsidR="0014086B" w:rsidRDefault="00000000">
      <w:pPr>
        <w:pStyle w:val="Heading"/>
        <w:ind w:left="0"/>
        <w:jc w:val="left"/>
        <w:rPr>
          <w:rFonts w:ascii="Times New Roman" w:eastAsia="Times New Roman" w:hAnsi="Times New Roman" w:cs="Times New Roman"/>
          <w:color w:val="3C4043"/>
          <w:sz w:val="24"/>
          <w:szCs w:val="24"/>
          <w:u w:color="3C4043"/>
        </w:rPr>
      </w:pPr>
      <w:bookmarkStart w:id="6" w:name="_Toc4"/>
      <w:r>
        <w:rPr>
          <w:rFonts w:ascii="Times New Roman" w:hAnsi="Times New Roman"/>
          <w:color w:val="3C4043"/>
          <w:sz w:val="24"/>
          <w:szCs w:val="24"/>
          <w:u w:color="3C4043"/>
        </w:rPr>
        <w:t>2112 Education Quality Standards</w:t>
      </w:r>
      <w:bookmarkEnd w:id="6"/>
    </w:p>
    <w:p w14:paraId="275420DA" w14:textId="77777777" w:rsidR="0014086B" w:rsidRDefault="0014086B">
      <w:pPr>
        <w:pStyle w:val="BodyA"/>
      </w:pPr>
    </w:p>
    <w:p w14:paraId="617D2362" w14:textId="77777777" w:rsidR="0014086B" w:rsidRDefault="00000000">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students</w:t>
      </w:r>
      <w:r>
        <w:rPr>
          <w:rFonts w:ascii="Times New Roman" w:hAnsi="Times New Roman"/>
          <w:color w:val="3C4043"/>
          <w:sz w:val="24"/>
          <w:szCs w:val="24"/>
          <w:u w:color="3C4043"/>
        </w:rPr>
        <w:t xml:space="preserve"> will </w:t>
      </w:r>
      <w:commentRangeStart w:id="7"/>
      <w:r>
        <w:rPr>
          <w:rFonts w:ascii="Times New Roman" w:hAnsi="Times New Roman"/>
          <w:color w:val="3C4043"/>
          <w:sz w:val="24"/>
          <w:szCs w:val="24"/>
          <w:u w:color="3C4043"/>
        </w:rPr>
        <w:t xml:space="preserve">be afforded </w:t>
      </w:r>
      <w:commentRangeEnd w:id="7"/>
      <w:r>
        <w:commentReference w:id="7"/>
      </w:r>
      <w:r>
        <w:rPr>
          <w:rFonts w:ascii="Times New Roman" w:hAnsi="Times New Roman"/>
          <w:color w:val="3C4043"/>
          <w:sz w:val="24"/>
          <w:szCs w:val="24"/>
          <w:u w:color="3C4043"/>
        </w:rPr>
        <w:t xml:space="preserve">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the</w:t>
      </w:r>
      <w:r>
        <w:rPr>
          <w:rFonts w:ascii="Times New Roman" w:hAnsi="Times New Roman"/>
          <w:color w:val="3C4043"/>
          <w:sz w:val="24"/>
          <w:szCs w:val="24"/>
          <w:u w:val="single" w:color="3C4043"/>
        </w:rPr>
        <w:t>ir</w:t>
      </w:r>
      <w:r>
        <w:rPr>
          <w:rFonts w:ascii="Times New Roman" w:hAnsi="Times New Roman"/>
          <w:color w:val="3C4043"/>
          <w:sz w:val="24"/>
          <w:szCs w:val="24"/>
          <w:u w:color="3C4043"/>
        </w:rPr>
        <w:t xml:space="preserve"> </w:t>
      </w:r>
      <w:proofErr w:type="spellStart"/>
      <w:r>
        <w:rPr>
          <w:rFonts w:ascii="Times New Roman" w:hAnsi="Times New Roman"/>
          <w:color w:val="3C4043"/>
          <w:sz w:val="24"/>
          <w:szCs w:val="24"/>
          <w:u w:color="3C4043"/>
        </w:rPr>
        <w:t>communit</w:t>
      </w:r>
      <w:r>
        <w:rPr>
          <w:rFonts w:ascii="Times New Roman" w:hAnsi="Times New Roman"/>
          <w:strike/>
          <w:color w:val="3C4043"/>
          <w:sz w:val="24"/>
          <w:szCs w:val="24"/>
          <w:u w:color="3C4043"/>
        </w:rPr>
        <w:t>y</w:t>
      </w:r>
      <w:r>
        <w:rPr>
          <w:rFonts w:ascii="Times New Roman" w:hAnsi="Times New Roman"/>
          <w:color w:val="3C4043"/>
          <w:sz w:val="24"/>
          <w:szCs w:val="24"/>
          <w:u w:color="3C4043"/>
        </w:rPr>
        <w:t>ies</w:t>
      </w:r>
      <w:proofErr w:type="spellEnd"/>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and comprehensive form as required in 16 VSA §</w:t>
      </w:r>
      <w:del w:id="8" w:author="Bernard Lambek" w:date="2023-03-28T08:12:00Z">
        <w:r>
          <w:rPr>
            <w:rFonts w:ascii="Times New Roman" w:hAnsi="Times New Roman"/>
            <w:color w:val="3C4043"/>
            <w:sz w:val="24"/>
            <w:szCs w:val="24"/>
            <w:u w:color="3C4043"/>
          </w:rPr>
          <w:delText>Section</w:delText>
        </w:r>
      </w:del>
      <w:r>
        <w:rPr>
          <w:rFonts w:ascii="Times New Roman" w:hAnsi="Times New Roman"/>
          <w:color w:val="3C4043"/>
          <w:sz w:val="24"/>
          <w:szCs w:val="24"/>
          <w:u w:color="3C4043"/>
        </w:rPr>
        <w:t xml:space="preserve"> 165(a)(2). </w:t>
      </w:r>
      <w:r>
        <w:rPr>
          <w:rFonts w:ascii="Times New Roman" w:hAnsi="Times New Roman"/>
          <w:color w:val="3C4043"/>
          <w:sz w:val="24"/>
          <w:szCs w:val="24"/>
          <w:u w:val="single" w:color="3C4043"/>
        </w:rPr>
        <w:t>Pursuant to 16 VSA §</w:t>
      </w:r>
      <w:ins w:id="9" w:author="Ami Longe" w:date="2023-03-16T10:19:00Z">
        <w:del w:id="10" w:author="Bernard Lambek" w:date="2023-03-28T08:13:00Z">
          <w:r>
            <w:rPr>
              <w:rFonts w:ascii="Times New Roman" w:hAnsi="Times New Roman"/>
              <w:color w:val="3C4043"/>
              <w:sz w:val="24"/>
              <w:szCs w:val="24"/>
              <w:u w:val="single" w:color="3C4043"/>
            </w:rPr>
            <w:delText>Section</w:delText>
          </w:r>
        </w:del>
      </w:ins>
      <w:r>
        <w:rPr>
          <w:rFonts w:ascii="Times New Roman" w:hAnsi="Times New Roman"/>
          <w:color w:val="3C4043"/>
          <w:sz w:val="24"/>
          <w:szCs w:val="24"/>
          <w:u w:val="single" w:color="3C4043"/>
        </w:rPr>
        <w:t xml:space="preserve"> 906, Sections </w:t>
      </w:r>
      <w:commentRangeStart w:id="11"/>
      <w:r>
        <w:rPr>
          <w:rFonts w:ascii="Times New Roman" w:hAnsi="Times New Roman"/>
          <w:color w:val="3C4043"/>
          <w:sz w:val="24"/>
          <w:szCs w:val="24"/>
          <w:u w:val="single" w:color="3C4043"/>
        </w:rPr>
        <w:t xml:space="preserve">2114, 2120.1 and 2120.5 </w:t>
      </w:r>
      <w:commentRangeEnd w:id="11"/>
      <w:r>
        <w:commentReference w:id="11"/>
      </w:r>
      <w:r>
        <w:rPr>
          <w:rFonts w:ascii="Times New Roman" w:hAnsi="Times New Roman"/>
          <w:color w:val="3C4043"/>
          <w:sz w:val="24"/>
          <w:szCs w:val="24"/>
          <w:u w:val="single" w:color="3C4043"/>
        </w:rPr>
        <w:t xml:space="preserve">shall apply equally to public schools and </w:t>
      </w:r>
      <w:ins w:id="12" w:author="Kimberly Gleason" w:date="2023-04-05T22:23:00Z">
        <w:r>
          <w:rPr>
            <w:rFonts w:ascii="Times New Roman" w:hAnsi="Times New Roman"/>
            <w:color w:val="3C4043"/>
            <w:sz w:val="24"/>
            <w:szCs w:val="24"/>
            <w:u w:val="single" w:color="3C4043"/>
          </w:rPr>
          <w:t xml:space="preserve">approved </w:t>
        </w:r>
      </w:ins>
      <w:r>
        <w:rPr>
          <w:rFonts w:ascii="Times New Roman" w:hAnsi="Times New Roman"/>
          <w:color w:val="3C4043"/>
          <w:sz w:val="24"/>
          <w:szCs w:val="24"/>
          <w:u w:val="single" w:color="3C4043"/>
        </w:rPr>
        <w:t>independent schools</w:t>
      </w:r>
      <w:ins w:id="13" w:author="Kimberly Gleason" w:date="2023-04-05T22:24:00Z">
        <w:r>
          <w:rPr>
            <w:rFonts w:ascii="Times New Roman" w:hAnsi="Times New Roman"/>
            <w:color w:val="3C4043"/>
            <w:sz w:val="24"/>
            <w:szCs w:val="24"/>
            <w:u w:val="single" w:color="3C4043"/>
          </w:rPr>
          <w:t xml:space="preserve"> that are eligible to receive public tuition</w:t>
        </w:r>
      </w:ins>
      <w:r>
        <w:rPr>
          <w:rFonts w:ascii="Times New Roman" w:hAnsi="Times New Roman"/>
          <w:color w:val="3C4043"/>
          <w:sz w:val="24"/>
          <w:szCs w:val="24"/>
          <w:u w:val="single" w:color="3C4043"/>
        </w:rPr>
        <w:t>.</w:t>
      </w:r>
    </w:p>
    <w:p w14:paraId="18C35ECA" w14:textId="77777777" w:rsidR="0014086B" w:rsidRDefault="0014086B">
      <w:pPr>
        <w:pStyle w:val="Heading"/>
        <w:jc w:val="left"/>
        <w:rPr>
          <w:del w:id="14" w:author="Kimberly Gleason" w:date="2023-04-05T22:28:00Z"/>
          <w:rFonts w:ascii="Times New Roman" w:eastAsia="Times New Roman" w:hAnsi="Times New Roman" w:cs="Times New Roman"/>
          <w:color w:val="3C4043"/>
          <w:sz w:val="24"/>
          <w:szCs w:val="24"/>
          <w:u w:color="3C4043"/>
        </w:rPr>
      </w:pPr>
    </w:p>
    <w:p w14:paraId="1A182C59" w14:textId="77777777" w:rsidR="0014086B" w:rsidRDefault="0014086B">
      <w:pPr>
        <w:pStyle w:val="Heading"/>
        <w:rPr>
          <w:ins w:id="15" w:author="Ami Longe" w:date="2023-03-16T09:45:00Z"/>
          <w:del w:id="16" w:author="Kimberly Gleason" w:date="2023-04-05T22:28:00Z"/>
          <w:rFonts w:ascii="Times New Roman" w:eastAsia="Times New Roman" w:hAnsi="Times New Roman" w:cs="Times New Roman"/>
          <w:color w:val="3C4043"/>
          <w:sz w:val="24"/>
          <w:szCs w:val="24"/>
          <w:u w:color="3C4043"/>
        </w:rPr>
      </w:pPr>
    </w:p>
    <w:p w14:paraId="2C6A1851" w14:textId="77777777" w:rsidR="0014086B" w:rsidRDefault="0014086B">
      <w:pPr>
        <w:pStyle w:val="Heading"/>
        <w:rPr>
          <w:del w:id="17" w:author="Kimberly Gleason" w:date="2023-04-05T22:28:00Z"/>
          <w:rFonts w:ascii="Times New Roman" w:eastAsia="Times New Roman" w:hAnsi="Times New Roman" w:cs="Times New Roman"/>
          <w:color w:val="3C4043"/>
          <w:sz w:val="24"/>
          <w:szCs w:val="24"/>
          <w:u w:color="3C4043"/>
        </w:rPr>
      </w:pPr>
    </w:p>
    <w:p w14:paraId="7D33A7ED" w14:textId="77777777" w:rsidR="0014086B" w:rsidRDefault="0014086B">
      <w:pPr>
        <w:pStyle w:val="Heading"/>
        <w:rPr>
          <w:ins w:id="18" w:author="Ami Longe" w:date="2023-03-16T09:45:00Z"/>
          <w:rFonts w:ascii="Times New Roman" w:eastAsia="Times New Roman" w:hAnsi="Times New Roman" w:cs="Times New Roman"/>
          <w:color w:val="3C4043"/>
          <w:sz w:val="24"/>
          <w:szCs w:val="24"/>
          <w:u w:color="3C4043"/>
        </w:rPr>
      </w:pPr>
    </w:p>
    <w:p w14:paraId="41BE1A65" w14:textId="77777777" w:rsidR="0014086B" w:rsidRDefault="0014086B">
      <w:pPr>
        <w:pStyle w:val="Heading"/>
        <w:rPr>
          <w:rFonts w:ascii="Times New Roman" w:eastAsia="Times New Roman" w:hAnsi="Times New Roman" w:cs="Times New Roman"/>
          <w:color w:val="3C4043"/>
          <w:sz w:val="24"/>
          <w:szCs w:val="24"/>
          <w:u w:color="3C4043"/>
        </w:rPr>
      </w:pPr>
    </w:p>
    <w:p w14:paraId="350772BA" w14:textId="77777777" w:rsidR="0014086B" w:rsidRDefault="00000000">
      <w:pPr>
        <w:pStyle w:val="Heading"/>
        <w:ind w:left="0"/>
        <w:rPr>
          <w:rFonts w:ascii="Times New Roman" w:eastAsia="Times New Roman" w:hAnsi="Times New Roman" w:cs="Times New Roman"/>
          <w:sz w:val="24"/>
          <w:szCs w:val="24"/>
        </w:rPr>
      </w:pPr>
      <w:bookmarkStart w:id="19"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19"/>
    </w:p>
    <w:p w14:paraId="79C921D5" w14:textId="77777777" w:rsidR="0014086B" w:rsidRDefault="0014086B">
      <w:pPr>
        <w:pStyle w:val="BodyText"/>
        <w:spacing w:before="50" w:line="256" w:lineRule="auto"/>
        <w:jc w:val="both"/>
        <w:rPr>
          <w:rFonts w:ascii="Times New Roman" w:eastAsia="Times New Roman" w:hAnsi="Times New Roman" w:cs="Times New Roman"/>
          <w:sz w:val="24"/>
          <w:szCs w:val="24"/>
        </w:rPr>
      </w:pPr>
    </w:p>
    <w:p w14:paraId="3423E789" w14:textId="77777777" w:rsidR="0014086B" w:rsidRDefault="00000000">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60762FAF" w14:textId="77777777" w:rsidR="0014086B" w:rsidRDefault="00000000">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w:t>
      </w:r>
      <w:commentRangeStart w:id="20"/>
      <w:r>
        <w:rPr>
          <w:rFonts w:ascii="Times New Roman" w:hAnsi="Times New Roman"/>
          <w:strike/>
          <w:sz w:val="24"/>
          <w:szCs w:val="24"/>
        </w:rPr>
        <w:t>in a public school or independent school</w:t>
      </w:r>
      <w:r>
        <w:rPr>
          <w:rFonts w:ascii="Times New Roman" w:hAnsi="Times New Roman"/>
          <w:sz w:val="24"/>
          <w:szCs w:val="24"/>
        </w:rPr>
        <w:t xml:space="preserve"> </w:t>
      </w:r>
      <w:commentRangeEnd w:id="20"/>
      <w:r>
        <w:commentReference w:id="20"/>
      </w:r>
      <w:r>
        <w:rPr>
          <w:rFonts w:ascii="Times New Roman" w:hAnsi="Times New Roman"/>
          <w:sz w:val="24"/>
          <w:szCs w:val="24"/>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31104044" w14:textId="77777777" w:rsidR="0014086B" w:rsidRDefault="00000000">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577E3590" w14:textId="77777777" w:rsidR="0014086B" w:rsidRDefault="00000000">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1FD9AC62" w14:textId="77777777" w:rsidR="0014086B" w:rsidRDefault="00000000">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7CB6E19F" w14:textId="77777777" w:rsidR="0014086B" w:rsidRDefault="0014086B">
      <w:pPr>
        <w:pStyle w:val="BodyText"/>
        <w:spacing w:before="6"/>
        <w:rPr>
          <w:rFonts w:ascii="Times New Roman" w:eastAsia="Times New Roman" w:hAnsi="Times New Roman" w:cs="Times New Roman"/>
          <w:sz w:val="24"/>
          <w:szCs w:val="24"/>
        </w:rPr>
      </w:pPr>
    </w:p>
    <w:p w14:paraId="0EFA8F8B" w14:textId="77777777" w:rsidR="0014086B" w:rsidRDefault="0014086B">
      <w:pPr>
        <w:pStyle w:val="BodyText"/>
        <w:spacing w:before="6"/>
        <w:rPr>
          <w:rFonts w:ascii="Times New Roman" w:eastAsia="Times New Roman" w:hAnsi="Times New Roman" w:cs="Times New Roman"/>
          <w:sz w:val="24"/>
          <w:szCs w:val="24"/>
        </w:rPr>
      </w:pPr>
    </w:p>
    <w:p w14:paraId="3D6187DC" w14:textId="77777777" w:rsidR="0014086B" w:rsidRDefault="00000000">
      <w:pPr>
        <w:pStyle w:val="Heading"/>
        <w:ind w:left="0"/>
        <w:jc w:val="left"/>
        <w:rPr>
          <w:rFonts w:ascii="Times New Roman" w:eastAsia="Times New Roman" w:hAnsi="Times New Roman" w:cs="Times New Roman"/>
          <w:sz w:val="24"/>
          <w:szCs w:val="24"/>
        </w:rPr>
      </w:pPr>
      <w:bookmarkStart w:id="21" w:name="_Toc6"/>
      <w:r>
        <w:rPr>
          <w:rFonts w:ascii="Times New Roman" w:hAnsi="Times New Roman"/>
          <w:sz w:val="24"/>
          <w:szCs w:val="24"/>
        </w:rPr>
        <w:t>2114 Definitions</w:t>
      </w:r>
      <w:bookmarkEnd w:id="21"/>
    </w:p>
    <w:p w14:paraId="61A5DDE2" w14:textId="77777777" w:rsidR="0014086B" w:rsidRDefault="0014086B">
      <w:pPr>
        <w:pStyle w:val="BodyText"/>
        <w:spacing w:before="11"/>
        <w:rPr>
          <w:rFonts w:ascii="Times New Roman" w:eastAsia="Times New Roman" w:hAnsi="Times New Roman" w:cs="Times New Roman"/>
          <w:b/>
          <w:bCs/>
          <w:sz w:val="24"/>
          <w:szCs w:val="24"/>
        </w:rPr>
      </w:pPr>
    </w:p>
    <w:p w14:paraId="333E1493"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6FA80D56" w14:textId="77777777" w:rsidR="0014086B" w:rsidRDefault="0014086B">
      <w:pPr>
        <w:pStyle w:val="BodyText"/>
        <w:ind w:left="72" w:firstLine="144"/>
        <w:rPr>
          <w:rFonts w:ascii="Times New Roman" w:eastAsia="Times New Roman" w:hAnsi="Times New Roman" w:cs="Times New Roman"/>
          <w:sz w:val="24"/>
          <w:szCs w:val="24"/>
        </w:rPr>
      </w:pPr>
    </w:p>
    <w:p w14:paraId="1D149674" w14:textId="77777777" w:rsidR="0014086B" w:rsidRDefault="00000000">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9DC9D82" w14:textId="77777777" w:rsidR="0014086B" w:rsidRDefault="00000000">
      <w:pPr>
        <w:pStyle w:val="Body"/>
        <w:tabs>
          <w:tab w:val="left" w:pos="360"/>
        </w:tabs>
        <w:spacing w:before="96" w:after="200"/>
        <w:ind w:left="360" w:hanging="324"/>
        <w:rPr>
          <w:u w:val="single"/>
        </w:rPr>
      </w:pPr>
      <w:r>
        <w:t xml:space="preserve">2. </w:t>
      </w:r>
      <w:r>
        <w:rPr>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proofErr w:type="spellStart"/>
      <w:r>
        <w:rPr>
          <w:u w:val="single"/>
          <w:lang w:val="fr-FR"/>
        </w:rPr>
        <w:lastRenderedPageBreak/>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5F9354FF" w14:textId="77777777" w:rsidR="0014086B" w:rsidRDefault="00000000">
      <w:pPr>
        <w:pStyle w:val="Body"/>
        <w:tabs>
          <w:tab w:val="left" w:pos="270"/>
        </w:tabs>
        <w:spacing w:before="96" w:after="200"/>
        <w:ind w:left="360" w:hanging="270"/>
        <w:rPr>
          <w:rFonts w:ascii="Arial" w:eastAsia="Arial" w:hAnsi="Arial" w:cs="Arial"/>
          <w:i/>
          <w:iCs/>
          <w:sz w:val="19"/>
          <w:szCs w:val="19"/>
          <w:u w:val="single"/>
        </w:rPr>
      </w:pPr>
      <w:r>
        <w:t>3.</w:t>
      </w:r>
      <w:r>
        <w:tab/>
      </w:r>
      <w:r>
        <w:rPr>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3230B37F" w14:textId="77777777" w:rsidR="0014086B" w:rsidRDefault="00000000">
      <w:pPr>
        <w:pStyle w:val="Body"/>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1162E874" w14:textId="77777777" w:rsidR="0014086B" w:rsidRDefault="00000000">
      <w:pPr>
        <w:pStyle w:val="Body"/>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1A7C7166" w14:textId="77777777" w:rsidR="0014086B" w:rsidRDefault="00000000">
      <w:pPr>
        <w:pStyle w:val="Body"/>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331725EE" w14:textId="77777777" w:rsidR="0014086B" w:rsidRDefault="00000000">
      <w:pPr>
        <w:pStyle w:val="Body"/>
        <w:spacing w:after="200"/>
        <w:ind w:left="360" w:hanging="270"/>
        <w:rPr>
          <w:u w:val="single"/>
        </w:rPr>
      </w:pPr>
      <w:r>
        <w:t xml:space="preserve">7. </w:t>
      </w:r>
      <w:r>
        <w:rPr>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1A16E711" w14:textId="77777777" w:rsidR="0014086B" w:rsidRDefault="00000000">
      <w:pPr>
        <w:pStyle w:val="Body"/>
        <w:spacing w:after="200"/>
        <w:ind w:left="360" w:hanging="270"/>
      </w:pPr>
      <w:r>
        <w:t xml:space="preserve">8. </w:t>
      </w:r>
      <w:r>
        <w:tab/>
      </w:r>
      <w:r>
        <w:rPr>
          <w:u w:val="single"/>
          <w:rtl/>
          <w:lang w:val="ar-SA"/>
        </w:rPr>
        <w:t>“</w:t>
      </w:r>
      <w:r>
        <w:rPr>
          <w:u w:val="single"/>
        </w:rPr>
        <w:t>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7BAB3537" w14:textId="77777777" w:rsidR="0014086B" w:rsidRDefault="00000000">
      <w:pPr>
        <w:pStyle w:val="Body"/>
        <w:tabs>
          <w:tab w:val="left" w:pos="180"/>
        </w:tabs>
        <w:spacing w:after="200"/>
        <w:ind w:left="360" w:hanging="270"/>
      </w:pPr>
      <w:proofErr w:type="gramStart"/>
      <w:r>
        <w:t xml:space="preserve">9.  </w:t>
      </w:r>
      <w:r>
        <w:rPr>
          <w:u w:val="single"/>
          <w:rtl/>
          <w:lang w:val="ar-SA"/>
        </w:rPr>
        <w:t>“</w:t>
      </w:r>
      <w:proofErr w:type="gramEnd"/>
      <w:r>
        <w:rPr>
          <w:u w:val="single"/>
        </w:rPr>
        <w:t>Critical thinking” is the objective examination of an issue to discern or form a judgment based on evaluating evidence, checking assumptions, and adopting multiple perspectives to better understand the question at hand.</w:t>
      </w:r>
    </w:p>
    <w:p w14:paraId="7225681A" w14:textId="77777777" w:rsidR="0014086B" w:rsidRDefault="00000000">
      <w:pPr>
        <w:pStyle w:val="Body"/>
        <w:spacing w:after="200"/>
        <w:ind w:left="360" w:hanging="360"/>
      </w:pPr>
      <w:r>
        <w:t xml:space="preserve">10. </w:t>
      </w:r>
      <w:r>
        <w:rPr>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t xml:space="preserve"> </w:t>
      </w:r>
    </w:p>
    <w:p w14:paraId="2017A7A8" w14:textId="77777777" w:rsidR="0014086B" w:rsidRDefault="00000000">
      <w:pPr>
        <w:pStyle w:val="Body"/>
        <w:tabs>
          <w:tab w:val="left" w:pos="286"/>
        </w:tabs>
        <w:spacing w:after="200"/>
        <w:ind w:left="360" w:hanging="360"/>
        <w:rPr>
          <w:u w:val="single"/>
        </w:rPr>
      </w:pPr>
      <w:proofErr w:type="gramStart"/>
      <w:r>
        <w:lastRenderedPageBreak/>
        <w:t xml:space="preserve">11. </w:t>
      </w:r>
      <w:r>
        <w:rPr>
          <w:u w:val="single"/>
          <w:rtl/>
          <w:lang w:val="ar-SA"/>
        </w:rPr>
        <w:t xml:space="preserve"> “</w:t>
      </w:r>
      <w:proofErr w:type="gramEnd"/>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6879566" w14:textId="77777777" w:rsidR="0014086B" w:rsidRDefault="00000000">
      <w:pPr>
        <w:pStyle w:val="Body"/>
        <w:tabs>
          <w:tab w:val="left" w:pos="286"/>
        </w:tabs>
        <w:spacing w:after="200"/>
        <w:ind w:left="360" w:hanging="360"/>
      </w:pPr>
      <w:r>
        <w:t>12.</w:t>
      </w:r>
      <w:r>
        <w:rPr>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5A7B3AD3" w14:textId="77777777" w:rsidR="0014086B" w:rsidRDefault="00000000">
      <w:pPr>
        <w:pStyle w:val="Body"/>
        <w:tabs>
          <w:tab w:val="left" w:pos="286"/>
        </w:tabs>
        <w:spacing w:after="200"/>
        <w:ind w:left="360" w:hanging="360"/>
      </w:pPr>
      <w:r>
        <w:t xml:space="preserve">13. </w:t>
      </w:r>
      <w:r>
        <w:rPr>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448CA983" w14:textId="77777777" w:rsidR="0014086B" w:rsidRDefault="00000000">
      <w:pPr>
        <w:pStyle w:val="Body"/>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634FDFE7" w14:textId="77777777" w:rsidR="0014086B" w:rsidRDefault="00000000">
      <w:pPr>
        <w:pStyle w:val="Body"/>
        <w:tabs>
          <w:tab w:val="left" w:pos="286"/>
        </w:tabs>
        <w:spacing w:after="200"/>
        <w:ind w:left="360" w:hanging="360"/>
      </w:pPr>
      <w:r>
        <w:t xml:space="preserve">15. </w:t>
      </w:r>
      <w:r>
        <w:rPr>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A4D8E8B" w14:textId="77777777" w:rsidR="0014086B" w:rsidRDefault="00000000">
      <w:pPr>
        <w:pStyle w:val="Body"/>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5C621401" w14:textId="77777777" w:rsidR="0014086B" w:rsidRDefault="00000000">
      <w:pPr>
        <w:pStyle w:val="Body"/>
        <w:spacing w:after="200"/>
        <w:ind w:left="360" w:hanging="360"/>
      </w:pPr>
      <w:r>
        <w:t xml:space="preserve">17. </w:t>
      </w:r>
      <w:r>
        <w:rPr>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w:t>
      </w:r>
      <w:r>
        <w:lastRenderedPageBreak/>
        <w:t xml:space="preserve">Further, for the purposes of this rule, a </w:t>
      </w:r>
      <w:r>
        <w:rPr>
          <w:rtl/>
          <w:lang w:val="ar-SA"/>
        </w:rPr>
        <w:t>“</w:t>
      </w:r>
      <w:r>
        <w:t>mentor" is an educator who has demonstrated high-quality instructional practice and who has been provided training in mentoring.</w:t>
      </w:r>
    </w:p>
    <w:p w14:paraId="39A65C54" w14:textId="77777777" w:rsidR="0014086B" w:rsidRDefault="00000000">
      <w:pPr>
        <w:pStyle w:val="Body"/>
        <w:tabs>
          <w:tab w:val="left" w:pos="286"/>
        </w:tabs>
        <w:spacing w:after="200"/>
        <w:ind w:left="360" w:hanging="360"/>
      </w:pPr>
      <w:r>
        <w:t xml:space="preserve">18. </w:t>
      </w:r>
      <w:r>
        <w:rPr>
          <w:u w:val="single"/>
          <w:rtl/>
          <w:lang w:val="ar-SA"/>
        </w:rPr>
        <w:t>“</w:t>
      </w:r>
      <w:r>
        <w:rPr>
          <w:u w:val="single"/>
          <w:lang w:val="pt-PT"/>
        </w:rPr>
        <w:t>Equity</w:t>
      </w:r>
      <w:r>
        <w:rPr>
          <w:u w:val="single"/>
        </w:rPr>
        <w:t xml:space="preserve">” or </w:t>
      </w:r>
      <w:r>
        <w:rPr>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3E30E6EC" w14:textId="77777777" w:rsidR="0014086B" w:rsidRDefault="00000000">
      <w:pPr>
        <w:pStyle w:val="Body"/>
        <w:tabs>
          <w:tab w:val="left" w:pos="286"/>
        </w:tabs>
        <w:spacing w:after="200"/>
        <w:ind w:left="360" w:hanging="360"/>
      </w:pPr>
      <w:r>
        <w:t xml:space="preserve">19. </w:t>
      </w:r>
      <w:r>
        <w:rPr>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7517AE7E" w14:textId="77777777" w:rsidR="0014086B" w:rsidRDefault="00000000">
      <w:pPr>
        <w:pStyle w:val="Body"/>
        <w:spacing w:after="200"/>
        <w:ind w:left="360" w:hanging="360"/>
        <w:rPr>
          <w:u w:val="single"/>
        </w:rPr>
      </w:pPr>
      <w:r>
        <w:t xml:space="preserve">20. </w:t>
      </w:r>
      <w:r>
        <w:rPr>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288E11E9" w14:textId="77777777" w:rsidR="0014086B" w:rsidRDefault="00000000">
      <w:pPr>
        <w:pStyle w:val="Body"/>
        <w:spacing w:after="200"/>
        <w:ind w:left="360" w:hanging="360"/>
        <w:rPr>
          <w:u w:val="single"/>
        </w:rPr>
      </w:pPr>
      <w:r>
        <w:t>21.</w:t>
      </w:r>
      <w:r>
        <w:rPr>
          <w:u w:val="single"/>
        </w:rPr>
        <w:t xml:space="preserve"> "Ethnicity” means a concept that embodies a wide range of criteria used to identify ethnic groups, such as a common history, ancestry or culture, national, social or geographic origin, skin color, languages, religions, tribe or indigenous people (including the Indigenous Peoples of Vermont), or various combinations of these characteristics.</w:t>
      </w:r>
    </w:p>
    <w:p w14:paraId="6D51CE1D" w14:textId="77777777" w:rsidR="0014086B" w:rsidRDefault="00000000">
      <w:pPr>
        <w:pStyle w:val="Body"/>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765D30C2" w14:textId="77777777" w:rsidR="0014086B" w:rsidRDefault="00000000">
      <w:pPr>
        <w:pStyle w:val="Body"/>
        <w:spacing w:after="200"/>
        <w:ind w:left="360" w:hanging="360"/>
        <w:rPr>
          <w:u w:val="single"/>
        </w:rPr>
      </w:pPr>
      <w:r>
        <w:t xml:space="preserve">23. </w:t>
      </w:r>
      <w:r>
        <w:rPr>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702476FD" w14:textId="77777777" w:rsidR="0014086B" w:rsidRDefault="00000000">
      <w:pPr>
        <w:pStyle w:val="Body"/>
        <w:spacing w:after="200"/>
        <w:ind w:left="360" w:hanging="360"/>
        <w:rPr>
          <w:u w:val="single"/>
        </w:rPr>
      </w:pPr>
      <w:r>
        <w:t xml:space="preserve">24. </w:t>
      </w:r>
      <w:r>
        <w:rPr>
          <w:u w:val="single"/>
          <w:rtl/>
          <w:lang w:val="ar-SA"/>
        </w:rPr>
        <w:t>“</w:t>
      </w:r>
      <w:r>
        <w:rPr>
          <w:u w:val="single"/>
        </w:rPr>
        <w:t xml:space="preserve">Inclusive” or </w:t>
      </w:r>
      <w:r>
        <w:rPr>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aspects of school life are based on the values of equality, equity, social and cultural diversity, </w:t>
      </w:r>
      <w:proofErr w:type="gramStart"/>
      <w:r>
        <w:rPr>
          <w:u w:val="single"/>
        </w:rPr>
        <w:lastRenderedPageBreak/>
        <w:t>freedom</w:t>
      </w:r>
      <w:proofErr w:type="gramEnd"/>
      <w:r>
        <w:rPr>
          <w:u w:val="single"/>
        </w:rPr>
        <w:t xml:space="preserve"> and dignity, so that all students are valued as unique individuals and can achieve their full academic and social potential.</w:t>
      </w:r>
    </w:p>
    <w:p w14:paraId="41F5B322" w14:textId="77777777" w:rsidR="0014086B" w:rsidRDefault="00000000">
      <w:pPr>
        <w:pStyle w:val="Body"/>
        <w:tabs>
          <w:tab w:val="left" w:pos="286"/>
          <w:tab w:val="left" w:pos="354"/>
        </w:tabs>
        <w:spacing w:after="200"/>
        <w:ind w:left="360" w:hanging="360"/>
        <w:rPr>
          <w:u w:val="single"/>
        </w:rPr>
      </w:pPr>
      <w:r>
        <w:t xml:space="preserve">25. </w:t>
      </w:r>
      <w:r>
        <w:rPr>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09E5F67F" w14:textId="77777777" w:rsidR="0014086B" w:rsidRDefault="00000000">
      <w:pPr>
        <w:pStyle w:val="Body"/>
        <w:spacing w:after="200"/>
        <w:ind w:left="360" w:hanging="360"/>
      </w:pPr>
      <w:r>
        <w:t xml:space="preserve">26.  </w:t>
      </w:r>
      <w:r>
        <w:rPr>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u w:val="single"/>
          <w:rtl/>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562E2321" w14:textId="77777777" w:rsidR="0014086B" w:rsidRDefault="00000000">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43067D48" w14:textId="77777777" w:rsidR="0014086B" w:rsidRDefault="00000000">
      <w:pPr>
        <w:pStyle w:val="Body"/>
        <w:tabs>
          <w:tab w:val="left" w:pos="286"/>
          <w:tab w:val="left" w:pos="354"/>
        </w:tabs>
        <w:spacing w:after="200"/>
        <w:ind w:left="360" w:hanging="360"/>
        <w:rPr>
          <w:u w:val="single"/>
        </w:rPr>
      </w:pPr>
      <w:r>
        <w:t xml:space="preserve">28. </w:t>
      </w:r>
      <w:r>
        <w:rPr>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6B011A41" w14:textId="77777777" w:rsidR="0014086B" w:rsidRDefault="00000000">
      <w:pPr>
        <w:pStyle w:val="Body"/>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school</w:t>
      </w:r>
      <w:r>
        <w:rPr>
          <w:u w:val="single"/>
          <w:rtl/>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u w:val="single"/>
          <w:rtl/>
        </w:rPr>
        <w:t>’</w:t>
      </w:r>
      <w:r>
        <w:rPr>
          <w:u w:val="single"/>
        </w:rPr>
        <w:t>s parents or legal guardian(s), the student</w:t>
      </w:r>
      <w:r>
        <w:rPr>
          <w:u w:val="single"/>
          <w:rtl/>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later than in the seventh grade, the plan shall define the scope and rigor of academic and experiential opportunities necessary for the student to successfully complete secondary school and attain college and career readiness.</w:t>
      </w:r>
    </w:p>
    <w:p w14:paraId="24592D6B" w14:textId="77777777" w:rsidR="0014086B" w:rsidRDefault="00000000">
      <w:pPr>
        <w:pStyle w:val="Body"/>
        <w:spacing w:after="200"/>
        <w:ind w:left="450" w:hanging="450"/>
        <w:rPr>
          <w:u w:val="single"/>
        </w:rPr>
      </w:pPr>
      <w:r>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expel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w:t>
      </w:r>
      <w:r>
        <w:rPr>
          <w:u w:val="single"/>
        </w:rPr>
        <w:lastRenderedPageBreak/>
        <w:t xml:space="preserve">in their learning experiences and who are accorded multiple ways to demonstrate proficiency in knowledge and skills. In this system, </w:t>
      </w:r>
      <w:r>
        <w:rPr>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0C303AD1" w14:textId="77777777" w:rsidR="0014086B" w:rsidRDefault="00000000">
      <w:pPr>
        <w:pStyle w:val="Body"/>
        <w:tabs>
          <w:tab w:val="left" w:pos="286"/>
          <w:tab w:val="left" w:pos="354"/>
        </w:tabs>
        <w:spacing w:after="200"/>
        <w:ind w:left="450" w:hanging="450"/>
      </w:pPr>
      <w:r>
        <w:t xml:space="preserve">31.  </w:t>
      </w:r>
      <w:r>
        <w:rPr>
          <w:u w:val="single"/>
        </w:rPr>
        <w:t xml:space="preserve">"Proficiency-based graduation requirements" refer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314D0858" w14:textId="77777777" w:rsidR="0014086B" w:rsidRDefault="00000000">
      <w:pPr>
        <w:pStyle w:val="Body"/>
        <w:spacing w:after="200"/>
        <w:ind w:left="450" w:hanging="450"/>
      </w:pPr>
      <w:r>
        <w:t xml:space="preserve">32. </w:t>
      </w:r>
      <w:r>
        <w:tab/>
      </w:r>
      <w:r>
        <w:rPr>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7345D615" w14:textId="77777777" w:rsidR="0014086B" w:rsidRDefault="00000000">
      <w:pPr>
        <w:pStyle w:val="Body"/>
        <w:spacing w:after="200"/>
        <w:ind w:left="450" w:hanging="450"/>
        <w:rPr>
          <w:u w:val="single"/>
        </w:rPr>
      </w:pPr>
      <w:r>
        <w:t xml:space="preserve">33. </w:t>
      </w:r>
      <w:r>
        <w:tab/>
      </w:r>
      <w:r>
        <w:rPr>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5932D3B8" w14:textId="77777777" w:rsidR="0014086B" w:rsidRDefault="00000000">
      <w:pPr>
        <w:pStyle w:val="Body"/>
        <w:tabs>
          <w:tab w:val="left" w:pos="286"/>
          <w:tab w:val="left" w:pos="354"/>
        </w:tabs>
        <w:spacing w:after="200"/>
        <w:ind w:left="450" w:hanging="450"/>
        <w:rPr>
          <w:u w:val="single"/>
        </w:rPr>
      </w:pPr>
      <w:r>
        <w:t xml:space="preserve">34. </w:t>
      </w:r>
      <w:r>
        <w:rPr>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0DF12FDC" w14:textId="77777777" w:rsidR="0014086B" w:rsidRDefault="00000000">
      <w:pPr>
        <w:pStyle w:val="Body"/>
        <w:spacing w:after="200"/>
        <w:ind w:left="450" w:hanging="450"/>
        <w:rPr>
          <w:u w:val="single"/>
        </w:rPr>
      </w:pPr>
      <w:r>
        <w:t>35.</w:t>
      </w:r>
      <w:r>
        <w:tab/>
      </w:r>
      <w:r>
        <w:rPr>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u w:val="single"/>
          <w:rtl/>
        </w:rPr>
        <w:t>’</w:t>
      </w:r>
      <w:r>
        <w:rPr>
          <w:u w:val="single"/>
        </w:rPr>
        <w:t xml:space="preserve">s </w:t>
      </w:r>
      <w:r>
        <w:rPr>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78C5C19E" w14:textId="77777777" w:rsidR="0014086B" w:rsidRDefault="00000000">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proofErr w:type="gramStart"/>
      <w:r>
        <w:rPr>
          <w:rFonts w:ascii="Times New Roman" w:hAnsi="Times New Roman"/>
          <w:sz w:val="24"/>
          <w:szCs w:val="24"/>
          <w:u w:val="none"/>
        </w:rPr>
        <w:t>36.  “</w:t>
      </w:r>
      <w:proofErr w:type="gramEnd"/>
      <w:r>
        <w:rPr>
          <w:rFonts w:ascii="Times New Roman" w:hAnsi="Times New Roman"/>
          <w:sz w:val="24"/>
          <w:szCs w:val="24"/>
          <w:u w:val="none"/>
        </w:rPr>
        <w:t>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be taken by the </w:t>
      </w:r>
      <w:r>
        <w:rPr>
          <w:rFonts w:ascii="Times New Roman" w:hAnsi="Times New Roman"/>
          <w:spacing w:val="-1"/>
          <w:sz w:val="24"/>
          <w:szCs w:val="24"/>
          <w:u w:val="none"/>
        </w:rPr>
        <w:lastRenderedPageBreak/>
        <w:t>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55A1BB2A" w14:textId="77777777" w:rsidR="0014086B" w:rsidRDefault="00000000">
      <w:pPr>
        <w:pStyle w:val="Body"/>
        <w:tabs>
          <w:tab w:val="left" w:pos="286"/>
          <w:tab w:val="left" w:pos="354"/>
        </w:tabs>
        <w:spacing w:after="200"/>
        <w:ind w:left="450" w:hanging="450"/>
      </w:pPr>
      <w:r>
        <w:t xml:space="preserve">37.  </w:t>
      </w:r>
      <w:r>
        <w:rPr>
          <w:rtl/>
          <w:lang w:val="ar-SA"/>
        </w:rPr>
        <w:t>“</w:t>
      </w:r>
      <w:r>
        <w:t xml:space="preserve">Secretary” means the Secretary of Education or </w:t>
      </w:r>
      <w:r>
        <w:rPr>
          <w:strike/>
        </w:rPr>
        <w:t>his or her</w:t>
      </w:r>
      <w:r>
        <w:t xml:space="preserve"> </w:t>
      </w:r>
      <w:r>
        <w:rPr>
          <w:u w:val="single"/>
        </w:rPr>
        <w:t>their</w:t>
      </w:r>
      <w:r>
        <w:t xml:space="preserve"> designee. </w:t>
      </w:r>
    </w:p>
    <w:p w14:paraId="38962256" w14:textId="77777777" w:rsidR="0014086B" w:rsidRDefault="00000000">
      <w:pPr>
        <w:pStyle w:val="Body"/>
        <w:tabs>
          <w:tab w:val="left" w:pos="450"/>
        </w:tabs>
        <w:spacing w:after="200"/>
        <w:ind w:left="450" w:hanging="450"/>
      </w:pPr>
      <w:proofErr w:type="gramStart"/>
      <w:r>
        <w:t xml:space="preserve">38.  </w:t>
      </w:r>
      <w:r>
        <w:rPr>
          <w:u w:val="single"/>
        </w:rPr>
        <w:t>“</w:t>
      </w:r>
      <w:proofErr w:type="gramEnd"/>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72AFFC2E" w14:textId="77777777" w:rsidR="0014086B" w:rsidRDefault="00000000">
      <w:pPr>
        <w:pStyle w:val="Body"/>
        <w:tabs>
          <w:tab w:val="left" w:pos="286"/>
          <w:tab w:val="left" w:pos="354"/>
        </w:tabs>
        <w:spacing w:after="200"/>
        <w:ind w:left="450" w:hanging="450"/>
      </w:pPr>
      <w:r>
        <w:t xml:space="preserve">39.  "Superintendent" means the superintendent of schools or </w:t>
      </w:r>
      <w:r>
        <w:rPr>
          <w:u w:val="single"/>
        </w:rPr>
        <w:t>the</w:t>
      </w:r>
      <w:r>
        <w:t xml:space="preserve"> person or persons assigned the duties of a superintendent pursuant to 16 V.S.A. § 242.</w:t>
      </w:r>
    </w:p>
    <w:p w14:paraId="646A60BA" w14:textId="77777777" w:rsidR="0014086B" w:rsidRDefault="00000000">
      <w:pPr>
        <w:pStyle w:val="Body"/>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r>
        <w:rPr>
          <w:strike/>
        </w:rPr>
        <w:t>, which</w:t>
      </w:r>
      <w:r>
        <w:t xml:space="preserve">. </w:t>
      </w:r>
      <w:r>
        <w:rPr>
          <w:u w:val="single"/>
        </w:rPr>
        <w:t>A Supervisory Union (SU</w:t>
      </w:r>
      <w:r>
        <w:t xml:space="preserve">) consists of two or more school districts, </w:t>
      </w:r>
      <w:r>
        <w:rPr>
          <w:strike/>
        </w:rPr>
        <w:t>including a</w:t>
      </w:r>
      <w:r>
        <w:t xml:space="preserve"> </w:t>
      </w:r>
      <w:commentRangeStart w:id="22"/>
      <w:r>
        <w:rPr>
          <w:u w:val="single"/>
          <w:lang w:val="de-DE"/>
        </w:rPr>
        <w:t xml:space="preserve">and/or </w:t>
      </w:r>
      <w:r>
        <w:t>supervisory districts</w:t>
      </w:r>
      <w:commentRangeEnd w:id="22"/>
      <w:r>
        <w:commentReference w:id="22"/>
      </w:r>
      <w:r>
        <w:t xml:space="preserve">. </w:t>
      </w:r>
      <w:r>
        <w:rPr>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600DAEB0" w14:textId="77777777" w:rsidR="0014086B" w:rsidRDefault="00000000">
      <w:pPr>
        <w:pStyle w:val="Body"/>
        <w:tabs>
          <w:tab w:val="left" w:pos="360"/>
        </w:tabs>
        <w:spacing w:after="200"/>
        <w:ind w:left="450" w:hanging="450"/>
        <w:rPr>
          <w:u w:val="single"/>
        </w:rPr>
      </w:pPr>
      <w:proofErr w:type="gramStart"/>
      <w:r>
        <w:t xml:space="preserve">41.  </w:t>
      </w:r>
      <w:r>
        <w:rPr>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Pr>
          <w:u w:val="single"/>
        </w:rPr>
        <w:t xml:space="preserve">in culturally and linguistically appropriate ways. </w:t>
      </w:r>
    </w:p>
    <w:p w14:paraId="07F37E17" w14:textId="77777777" w:rsidR="0014086B" w:rsidRDefault="00000000">
      <w:pPr>
        <w:pStyle w:val="Body"/>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2338FE44" w14:textId="77777777" w:rsidR="0014086B" w:rsidRDefault="00000000">
      <w:pPr>
        <w:pStyle w:val="Body"/>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Pr>
          <w:u w:val="single"/>
          <w:rtl/>
        </w:rPr>
        <w:t xml:space="preserve">’ </w:t>
      </w:r>
      <w:r>
        <w:rPr>
          <w:u w:val="single"/>
        </w:rPr>
        <w:t xml:space="preserve">personal agency and contributions as members of a diverse and democratic society, </w:t>
      </w:r>
      <w:r>
        <w:t>work habits, and character traits that are believed to be critically important to success in today's world, particularly in collegiate programs and modern careers.</w:t>
      </w:r>
    </w:p>
    <w:p w14:paraId="5C7F3C3C" w14:textId="77777777" w:rsidR="0014086B" w:rsidRDefault="00000000">
      <w:pPr>
        <w:pStyle w:val="Body"/>
        <w:tabs>
          <w:tab w:val="left" w:pos="286"/>
          <w:tab w:val="left" w:pos="354"/>
        </w:tabs>
        <w:spacing w:after="200"/>
        <w:ind w:left="450" w:hanging="450"/>
        <w:rPr>
          <w:u w:val="single"/>
        </w:rPr>
      </w:pPr>
      <w:r>
        <w:t xml:space="preserve">44. </w:t>
      </w:r>
      <w:r>
        <w:rPr>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w:t>
      </w:r>
      <w:r>
        <w:rPr>
          <w:u w:val="single"/>
        </w:rPr>
        <w:lastRenderedPageBreak/>
        <w:t xml:space="preserve">This framework incorporates the principles and practices of </w:t>
      </w:r>
      <w:r>
        <w:rPr>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1836B938" w14:textId="77777777" w:rsidR="0014086B" w:rsidRDefault="0014086B">
      <w:pPr>
        <w:pStyle w:val="Body"/>
        <w:tabs>
          <w:tab w:val="left" w:pos="286"/>
          <w:tab w:val="left" w:pos="354"/>
        </w:tabs>
        <w:spacing w:after="200"/>
      </w:pPr>
    </w:p>
    <w:p w14:paraId="066C50A5" w14:textId="77777777" w:rsidR="0014086B" w:rsidRDefault="00000000">
      <w:pPr>
        <w:pStyle w:val="Heading"/>
        <w:ind w:left="0"/>
        <w:jc w:val="left"/>
        <w:rPr>
          <w:rFonts w:ascii="Times New Roman" w:eastAsia="Times New Roman" w:hAnsi="Times New Roman" w:cs="Times New Roman"/>
          <w:color w:val="2C2C2C"/>
          <w:sz w:val="24"/>
          <w:szCs w:val="24"/>
          <w:u w:color="2C2C2C"/>
        </w:rPr>
      </w:pPr>
      <w:bookmarkStart w:id="23"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23"/>
    </w:p>
    <w:p w14:paraId="045E7F5F" w14:textId="77777777" w:rsidR="0014086B" w:rsidRDefault="0014086B">
      <w:pPr>
        <w:pStyle w:val="BodyA"/>
      </w:pPr>
    </w:p>
    <w:p w14:paraId="3849002E" w14:textId="77777777" w:rsidR="0014086B" w:rsidRDefault="00000000">
      <w:pPr>
        <w:pStyle w:val="Heading2"/>
        <w:ind w:left="0"/>
        <w:jc w:val="left"/>
        <w:rPr>
          <w:rFonts w:ascii="Times New Roman" w:eastAsia="Times New Roman" w:hAnsi="Times New Roman" w:cs="Times New Roman"/>
          <w:sz w:val="24"/>
          <w:szCs w:val="24"/>
        </w:rPr>
      </w:pPr>
      <w:bookmarkStart w:id="24"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24"/>
    </w:p>
    <w:p w14:paraId="6398C60A" w14:textId="77777777" w:rsidR="0014086B" w:rsidRDefault="0014086B">
      <w:pPr>
        <w:pStyle w:val="Heading2"/>
        <w:jc w:val="left"/>
        <w:rPr>
          <w:rFonts w:ascii="Times New Roman" w:eastAsia="Times New Roman" w:hAnsi="Times New Roman" w:cs="Times New Roman"/>
          <w:sz w:val="24"/>
          <w:szCs w:val="24"/>
        </w:rPr>
      </w:pPr>
    </w:p>
    <w:p w14:paraId="76F26BF5" w14:textId="77777777" w:rsidR="0014086B" w:rsidRDefault="00000000">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0D834861" wp14:editId="15A205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7338C97A"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w:t>
      </w:r>
      <w:commentRangeStart w:id="25"/>
      <w:r>
        <w:rPr>
          <w:rFonts w:ascii="Times New Roman" w:hAnsi="Times New Roman"/>
          <w:sz w:val="24"/>
          <w:szCs w:val="24"/>
          <w:u w:val="single"/>
        </w:rPr>
        <w:t>students</w:t>
      </w:r>
      <w:commentRangeEnd w:id="25"/>
      <w:r>
        <w:commentReference w:id="25"/>
      </w:r>
      <w:r>
        <w:rPr>
          <w:rFonts w:ascii="Times New Roman" w:hAnsi="Times New Roman"/>
          <w:sz w:val="24"/>
          <w:szCs w:val="24"/>
          <w:u w:val="single"/>
        </w:rPr>
        <w:t xml:space="preserve">, </w:t>
      </w:r>
      <w:r>
        <w:rPr>
          <w:rFonts w:ascii="Times New Roman" w:hAnsi="Times New Roman"/>
          <w:sz w:val="24"/>
          <w:szCs w:val="24"/>
        </w:rPr>
        <w:t>as identified by national and Vermont guidance and locally collected and analyzed student data.</w:t>
      </w:r>
    </w:p>
    <w:p w14:paraId="4D249FA6" w14:textId="77777777" w:rsidR="0014086B" w:rsidRDefault="00000000">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110D70B5" w14:textId="77777777" w:rsidR="0014086B" w:rsidRDefault="0014086B">
      <w:pPr>
        <w:pStyle w:val="BodyText"/>
        <w:rPr>
          <w:rFonts w:ascii="Times New Roman" w:eastAsia="Times New Roman" w:hAnsi="Times New Roman" w:cs="Times New Roman"/>
          <w:sz w:val="24"/>
          <w:szCs w:val="24"/>
          <w:u w:val="single"/>
        </w:rPr>
      </w:pPr>
    </w:p>
    <w:p w14:paraId="4BA99B95"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44C27613"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733893A9"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5C85B5A6"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09699DE" w14:textId="77777777" w:rsidR="0014086B" w:rsidRDefault="00000000">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7C999716"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lastRenderedPageBreak/>
        <w:t>student</w:t>
      </w:r>
      <w:r>
        <w:rPr>
          <w:rFonts w:ascii="Times New Roman" w:hAnsi="Times New Roman"/>
          <w:spacing w:val="-5"/>
          <w:sz w:val="24"/>
          <w:szCs w:val="24"/>
        </w:rPr>
        <w:t xml:space="preserve"> </w:t>
      </w:r>
      <w:r>
        <w:rPr>
          <w:rFonts w:ascii="Times New Roman" w:hAnsi="Times New Roman"/>
          <w:sz w:val="24"/>
          <w:szCs w:val="24"/>
        </w:rPr>
        <w:t>engagement;</w:t>
      </w:r>
    </w:p>
    <w:p w14:paraId="2B462519"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cultivating </w:t>
      </w:r>
      <w:commentRangeStart w:id="26"/>
      <w:r>
        <w:rPr>
          <w:rFonts w:ascii="Times New Roman" w:hAnsi="Times New Roman"/>
          <w:sz w:val="24"/>
          <w:szCs w:val="24"/>
        </w:rPr>
        <w:t>learner</w:t>
      </w:r>
      <w:commentRangeEnd w:id="26"/>
      <w:r>
        <w:commentReference w:id="26"/>
      </w:r>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3D09FE88"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emphasizing an inquiry-driven approach to all units of study and bring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43768810"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354EB3CA" w14:textId="77777777" w:rsidR="0014086B" w:rsidRDefault="00000000">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27542E64" w14:textId="77777777" w:rsidR="0014086B" w:rsidRDefault="00000000">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63847C48" w14:textId="77777777" w:rsidR="0014086B" w:rsidRDefault="00000000">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6CA0BAB5" w14:textId="77777777" w:rsidR="0014086B" w:rsidRDefault="00000000">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6D27A8D0" w14:textId="77777777" w:rsidR="0014086B" w:rsidRDefault="0014086B">
      <w:pPr>
        <w:pStyle w:val="Heading2"/>
        <w:ind w:left="0"/>
        <w:rPr>
          <w:rFonts w:ascii="Times New Roman" w:eastAsia="Times New Roman" w:hAnsi="Times New Roman" w:cs="Times New Roman"/>
        </w:rPr>
      </w:pPr>
    </w:p>
    <w:p w14:paraId="25842588" w14:textId="77777777" w:rsidR="0014086B" w:rsidRDefault="0014086B">
      <w:pPr>
        <w:pStyle w:val="Heading2"/>
        <w:ind w:left="0"/>
        <w:rPr>
          <w:rFonts w:ascii="Times New Roman" w:eastAsia="Times New Roman" w:hAnsi="Times New Roman" w:cs="Times New Roman"/>
        </w:rPr>
      </w:pPr>
    </w:p>
    <w:p w14:paraId="59A09085" w14:textId="77777777" w:rsidR="0014086B" w:rsidRDefault="00000000">
      <w:pPr>
        <w:pStyle w:val="Heading2"/>
        <w:ind w:left="0"/>
        <w:rPr>
          <w:rFonts w:ascii="Times New Roman" w:eastAsia="Times New Roman" w:hAnsi="Times New Roman" w:cs="Times New Roman"/>
          <w:sz w:val="24"/>
          <w:szCs w:val="24"/>
        </w:rPr>
      </w:pPr>
      <w:bookmarkStart w:id="27" w:name="_Toc9"/>
      <w:r>
        <w:rPr>
          <w:rFonts w:ascii="Times New Roman" w:hAnsi="Times New Roman"/>
          <w:sz w:val="24"/>
          <w:szCs w:val="24"/>
        </w:rPr>
        <w:t xml:space="preserve">2120.2 </w:t>
      </w:r>
      <w:r>
        <w:rPr>
          <w:rFonts w:ascii="Times New Roman" w:hAnsi="Times New Roman"/>
          <w:i/>
          <w:iCs/>
          <w:sz w:val="24"/>
          <w:szCs w:val="24"/>
        </w:rPr>
        <w:t>Flexible Pathways.</w:t>
      </w:r>
      <w:bookmarkEnd w:id="27"/>
    </w:p>
    <w:p w14:paraId="7FD52E68" w14:textId="77777777" w:rsidR="0014086B" w:rsidRDefault="0014086B">
      <w:pPr>
        <w:pStyle w:val="BodyText"/>
        <w:spacing w:before="49" w:after="200"/>
        <w:jc w:val="both"/>
        <w:rPr>
          <w:rFonts w:ascii="Times New Roman" w:eastAsia="Times New Roman" w:hAnsi="Times New Roman" w:cs="Times New Roman"/>
          <w:sz w:val="24"/>
          <w:szCs w:val="24"/>
        </w:rPr>
      </w:pPr>
    </w:p>
    <w:p w14:paraId="306241CB" w14:textId="77777777" w:rsidR="0014086B" w:rsidRDefault="00000000">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4482E5E2" w14:textId="77777777" w:rsidR="0014086B"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6CB9E079" w14:textId="77777777" w:rsidR="0014086B" w:rsidRDefault="00000000">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31E565D6" w14:textId="77777777" w:rsidR="0014086B" w:rsidRDefault="00000000">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 xml:space="preserve">related to flexible </w:t>
      </w:r>
      <w:r>
        <w:rPr>
          <w:rFonts w:ascii="Times New Roman" w:hAnsi="Times New Roman"/>
          <w:sz w:val="24"/>
          <w:szCs w:val="24"/>
        </w:rPr>
        <w:lastRenderedPageBreak/>
        <w:t>pathways;</w:t>
      </w:r>
    </w:p>
    <w:p w14:paraId="4880A187" w14:textId="77777777" w:rsidR="0014086B" w:rsidRDefault="0014086B">
      <w:pPr>
        <w:pStyle w:val="BodyText"/>
        <w:spacing w:before="9"/>
        <w:rPr>
          <w:rFonts w:ascii="Times New Roman" w:eastAsia="Times New Roman" w:hAnsi="Times New Roman" w:cs="Times New Roman"/>
          <w:sz w:val="24"/>
          <w:szCs w:val="24"/>
          <w:u w:val="single"/>
        </w:rPr>
      </w:pPr>
    </w:p>
    <w:p w14:paraId="09C18945" w14:textId="77777777" w:rsidR="0014086B" w:rsidRDefault="00000000">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0BBCBA5" w14:textId="77777777" w:rsidR="0014086B" w:rsidRDefault="0014086B">
      <w:pPr>
        <w:pStyle w:val="BodyText"/>
        <w:spacing w:before="4"/>
        <w:rPr>
          <w:rFonts w:ascii="Times New Roman" w:eastAsia="Times New Roman" w:hAnsi="Times New Roman" w:cs="Times New Roman"/>
          <w:sz w:val="24"/>
          <w:szCs w:val="24"/>
          <w:u w:val="single"/>
        </w:rPr>
      </w:pPr>
    </w:p>
    <w:p w14:paraId="1F805FE5" w14:textId="77777777" w:rsidR="0014086B" w:rsidRDefault="00000000">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1AEB9DB3" w14:textId="77777777" w:rsidR="0014086B" w:rsidRDefault="0014086B">
      <w:pPr>
        <w:pStyle w:val="BodyText"/>
        <w:spacing w:before="4"/>
        <w:rPr>
          <w:rFonts w:ascii="Times New Roman" w:eastAsia="Times New Roman" w:hAnsi="Times New Roman" w:cs="Times New Roman"/>
          <w:sz w:val="24"/>
          <w:szCs w:val="24"/>
          <w:u w:val="single"/>
        </w:rPr>
      </w:pPr>
    </w:p>
    <w:p w14:paraId="5C0D96C5" w14:textId="77777777" w:rsidR="0014086B" w:rsidRDefault="00000000">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105DECFE" w14:textId="77777777" w:rsidR="0014086B" w:rsidRDefault="0014086B">
      <w:pPr>
        <w:pStyle w:val="BodyText"/>
        <w:spacing w:before="4"/>
        <w:rPr>
          <w:rFonts w:ascii="Times New Roman" w:eastAsia="Times New Roman" w:hAnsi="Times New Roman" w:cs="Times New Roman"/>
          <w:sz w:val="24"/>
          <w:szCs w:val="24"/>
          <w:u w:val="single"/>
        </w:rPr>
      </w:pPr>
    </w:p>
    <w:p w14:paraId="7E59958D" w14:textId="77777777" w:rsidR="0014086B" w:rsidRDefault="00000000">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4DCB34CA" w14:textId="77777777" w:rsidR="0014086B" w:rsidRDefault="0014086B">
      <w:pPr>
        <w:pStyle w:val="BodyText"/>
        <w:spacing w:before="6"/>
        <w:rPr>
          <w:rFonts w:ascii="Times New Roman" w:eastAsia="Times New Roman" w:hAnsi="Times New Roman" w:cs="Times New Roman"/>
          <w:sz w:val="24"/>
          <w:szCs w:val="24"/>
          <w:u w:val="single"/>
        </w:rPr>
      </w:pPr>
    </w:p>
    <w:p w14:paraId="07B4F8E3" w14:textId="77777777" w:rsidR="0014086B" w:rsidRDefault="00000000">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44BCC53A" w14:textId="77777777" w:rsidR="0014086B" w:rsidRDefault="0014086B">
      <w:pPr>
        <w:pStyle w:val="BodyText"/>
        <w:spacing w:before="11"/>
        <w:rPr>
          <w:rFonts w:ascii="Times New Roman" w:eastAsia="Times New Roman" w:hAnsi="Times New Roman" w:cs="Times New Roman"/>
          <w:sz w:val="24"/>
          <w:szCs w:val="24"/>
          <w:u w:val="single"/>
        </w:rPr>
      </w:pPr>
    </w:p>
    <w:p w14:paraId="18E714B8" w14:textId="77777777" w:rsidR="0014086B" w:rsidRDefault="00000000">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741297BB" w14:textId="77777777" w:rsidR="0014086B" w:rsidRDefault="0014086B">
      <w:pPr>
        <w:pStyle w:val="BodyText"/>
        <w:rPr>
          <w:rFonts w:ascii="Times New Roman" w:eastAsia="Times New Roman" w:hAnsi="Times New Roman" w:cs="Times New Roman"/>
          <w:sz w:val="24"/>
          <w:szCs w:val="24"/>
        </w:rPr>
      </w:pPr>
    </w:p>
    <w:p w14:paraId="0853C651" w14:textId="77777777" w:rsidR="0014086B" w:rsidRDefault="0014086B">
      <w:pPr>
        <w:pStyle w:val="BodyText"/>
        <w:rPr>
          <w:rFonts w:ascii="Times New Roman" w:eastAsia="Times New Roman" w:hAnsi="Times New Roman" w:cs="Times New Roman"/>
          <w:sz w:val="24"/>
          <w:szCs w:val="24"/>
        </w:rPr>
      </w:pPr>
    </w:p>
    <w:p w14:paraId="10EBBBC3" w14:textId="77777777" w:rsidR="0014086B" w:rsidRDefault="00000000">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3E8EF35E" w14:textId="77777777" w:rsidR="0014086B" w:rsidRDefault="00000000">
      <w:pPr>
        <w:pStyle w:val="Heading2"/>
        <w:ind w:left="0"/>
        <w:jc w:val="left"/>
        <w:rPr>
          <w:rFonts w:ascii="Times New Roman" w:eastAsia="Times New Roman" w:hAnsi="Times New Roman" w:cs="Times New Roman"/>
          <w:b w:val="0"/>
          <w:bCs w:val="0"/>
          <w:sz w:val="24"/>
          <w:szCs w:val="24"/>
        </w:rPr>
      </w:pPr>
      <w:bookmarkStart w:id="28"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 xml:space="preserve">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w:t>
      </w:r>
      <w:commentRangeStart w:id="29"/>
      <w:r>
        <w:rPr>
          <w:rFonts w:ascii="Times New Roman" w:hAnsi="Times New Roman"/>
          <w:b w:val="0"/>
          <w:bCs w:val="0"/>
          <w:sz w:val="24"/>
          <w:szCs w:val="24"/>
          <w:u w:val="single"/>
        </w:rPr>
        <w:t>staff</w:t>
      </w:r>
      <w:commentRangeEnd w:id="29"/>
      <w:r>
        <w:commentReference w:id="29"/>
      </w:r>
      <w:r>
        <w:rPr>
          <w:rFonts w:ascii="Times New Roman" w:hAnsi="Times New Roman"/>
          <w:b w:val="0"/>
          <w:bCs w:val="0"/>
          <w:sz w:val="24"/>
          <w:szCs w:val="24"/>
          <w:u w:val="single"/>
        </w:rPr>
        <w:t>.</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bookmarkEnd w:id="28"/>
    </w:p>
    <w:p w14:paraId="0D1B3A96" w14:textId="77777777" w:rsidR="0014086B" w:rsidRDefault="0014086B">
      <w:pPr>
        <w:pStyle w:val="Heading2"/>
        <w:ind w:left="0"/>
        <w:jc w:val="left"/>
        <w:rPr>
          <w:rFonts w:ascii="Times New Roman" w:eastAsia="Times New Roman" w:hAnsi="Times New Roman" w:cs="Times New Roman"/>
          <w:b w:val="0"/>
          <w:bCs w:val="0"/>
          <w:sz w:val="24"/>
          <w:szCs w:val="24"/>
        </w:rPr>
      </w:pPr>
    </w:p>
    <w:p w14:paraId="68A3535F" w14:textId="77777777" w:rsidR="0014086B" w:rsidRDefault="0014086B">
      <w:pPr>
        <w:pStyle w:val="Heading2"/>
        <w:ind w:left="0"/>
        <w:jc w:val="left"/>
        <w:rPr>
          <w:rFonts w:ascii="Times New Roman" w:eastAsia="Times New Roman" w:hAnsi="Times New Roman" w:cs="Times New Roman"/>
          <w:sz w:val="24"/>
          <w:szCs w:val="24"/>
        </w:rPr>
      </w:pPr>
    </w:p>
    <w:p w14:paraId="5CC25D45" w14:textId="77777777" w:rsidR="0014086B" w:rsidRDefault="00000000">
      <w:pPr>
        <w:pStyle w:val="Heading2"/>
        <w:ind w:left="0"/>
        <w:jc w:val="left"/>
        <w:rPr>
          <w:rFonts w:ascii="Times New Roman" w:eastAsia="Times New Roman" w:hAnsi="Times New Roman" w:cs="Times New Roman"/>
          <w:sz w:val="24"/>
          <w:szCs w:val="24"/>
        </w:rPr>
      </w:pPr>
      <w:bookmarkStart w:id="30" w:name="_Toc11"/>
      <w:r>
        <w:rPr>
          <w:rFonts w:ascii="Times New Roman" w:hAnsi="Times New Roman"/>
          <w:sz w:val="24"/>
          <w:szCs w:val="24"/>
        </w:rPr>
        <w:lastRenderedPageBreak/>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30"/>
    </w:p>
    <w:p w14:paraId="27810047" w14:textId="77777777" w:rsidR="0014086B" w:rsidRDefault="0014086B">
      <w:pPr>
        <w:pStyle w:val="BodyText"/>
        <w:spacing w:before="46" w:line="259" w:lineRule="auto"/>
        <w:rPr>
          <w:rFonts w:ascii="Times New Roman" w:eastAsia="Times New Roman" w:hAnsi="Times New Roman" w:cs="Times New Roman"/>
          <w:sz w:val="24"/>
          <w:szCs w:val="24"/>
        </w:rPr>
      </w:pPr>
    </w:p>
    <w:p w14:paraId="1AF45FF7" w14:textId="77777777" w:rsidR="0014086B" w:rsidRDefault="00000000">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w:t>
      </w:r>
      <w:proofErr w:type="gramStart"/>
      <w:r>
        <w:rPr>
          <w:rFonts w:ascii="Times New Roman" w:hAnsi="Times New Roman"/>
          <w:sz w:val="24"/>
          <w:szCs w:val="24"/>
        </w:rPr>
        <w:t>parent</w:t>
      </w:r>
      <w:proofErr w:type="gramEnd"/>
      <w:r>
        <w:rPr>
          <w:rFonts w:ascii="Times New Roman" w:hAnsi="Times New Roman"/>
          <w:sz w:val="24"/>
          <w:szCs w:val="24"/>
        </w:rPr>
        <w:t xml:space="preserve">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as youth and adults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2C1234BD" w14:textId="77777777" w:rsidR="0014086B" w:rsidRDefault="0014086B">
      <w:pPr>
        <w:pStyle w:val="BodyText"/>
        <w:spacing w:line="259" w:lineRule="auto"/>
        <w:jc w:val="both"/>
        <w:rPr>
          <w:rFonts w:ascii="Times New Roman" w:eastAsia="Times New Roman" w:hAnsi="Times New Roman" w:cs="Times New Roman"/>
          <w:sz w:val="24"/>
          <w:szCs w:val="24"/>
        </w:rPr>
      </w:pPr>
    </w:p>
    <w:p w14:paraId="517DFE5E" w14:textId="77777777" w:rsidR="0014086B" w:rsidRDefault="0014086B">
      <w:pPr>
        <w:pStyle w:val="Heading2"/>
        <w:ind w:left="0"/>
        <w:rPr>
          <w:rFonts w:ascii="Times New Roman" w:eastAsia="Times New Roman" w:hAnsi="Times New Roman" w:cs="Times New Roman"/>
          <w:sz w:val="24"/>
          <w:szCs w:val="24"/>
        </w:rPr>
      </w:pPr>
    </w:p>
    <w:p w14:paraId="69942F77" w14:textId="77777777" w:rsidR="0014086B" w:rsidRDefault="00000000">
      <w:pPr>
        <w:pStyle w:val="Heading2"/>
        <w:ind w:left="0"/>
        <w:rPr>
          <w:rFonts w:ascii="Times New Roman" w:eastAsia="Times New Roman" w:hAnsi="Times New Roman" w:cs="Times New Roman"/>
          <w:sz w:val="24"/>
          <w:szCs w:val="24"/>
        </w:rPr>
      </w:pPr>
      <w:bookmarkStart w:id="31" w:name="_Toc12"/>
      <w:r>
        <w:rPr>
          <w:rFonts w:ascii="Times New Roman" w:hAnsi="Times New Roman"/>
          <w:sz w:val="24"/>
          <w:szCs w:val="24"/>
        </w:rPr>
        <w:t xml:space="preserve">2120.5. </w:t>
      </w:r>
      <w:r>
        <w:rPr>
          <w:rFonts w:ascii="Times New Roman" w:hAnsi="Times New Roman"/>
          <w:i/>
          <w:iCs/>
          <w:sz w:val="24"/>
          <w:szCs w:val="24"/>
        </w:rPr>
        <w:t>Curriculum Content.</w:t>
      </w:r>
      <w:bookmarkEnd w:id="31"/>
    </w:p>
    <w:p w14:paraId="74EDE7D5" w14:textId="77777777" w:rsidR="0014086B" w:rsidRDefault="0014086B">
      <w:pPr>
        <w:pStyle w:val="Heading2"/>
        <w:rPr>
          <w:rFonts w:ascii="Times New Roman" w:eastAsia="Times New Roman" w:hAnsi="Times New Roman" w:cs="Times New Roman"/>
          <w:sz w:val="24"/>
          <w:szCs w:val="24"/>
        </w:rPr>
      </w:pPr>
    </w:p>
    <w:p w14:paraId="65E3BD07"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6CD7B00C"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enable students to engage annually in rigorous, relevant, and comprehensive learning opportunities that allow them to demonstrate proficiency in:</w:t>
      </w:r>
    </w:p>
    <w:p w14:paraId="2989BBE4" w14:textId="77777777" w:rsidR="0014086B" w:rsidRDefault="00000000">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w:t>
      </w:r>
      <w:commentRangeStart w:id="32"/>
      <w:r>
        <w:rPr>
          <w:rFonts w:ascii="Times New Roman" w:hAnsi="Times New Roman"/>
          <w:color w:val="201F1E"/>
          <w:sz w:val="24"/>
          <w:szCs w:val="24"/>
          <w:u w:color="201F1E"/>
        </w:rPr>
        <w:t>teacher</w:t>
      </w:r>
      <w:commentRangeEnd w:id="32"/>
      <w:r>
        <w:commentReference w:id="32"/>
      </w:r>
      <w:r>
        <w:rPr>
          <w:rFonts w:ascii="Times New Roman" w:hAnsi="Times New Roman"/>
          <w:color w:val="201F1E"/>
          <w:sz w:val="24"/>
          <w:szCs w:val="24"/>
          <w:u w:color="201F1E"/>
        </w:rPr>
        <w:t xml:space="preserve">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3F9D34D" w14:textId="77777777" w:rsidR="0014086B" w:rsidRDefault="00000000">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422BF0A9" w14:textId="77777777" w:rsidR="0014086B" w:rsidRDefault="00000000">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2ABC6C5F" w14:textId="77777777" w:rsidR="0014086B" w:rsidRDefault="00000000">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19963E59" w14:textId="77777777" w:rsidR="0014086B" w:rsidRDefault="00000000">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lastRenderedPageBreak/>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p>
    <w:p w14:paraId="33E29AE6" w14:textId="77777777" w:rsidR="0014086B"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175D36BC" w14:textId="77777777" w:rsidR="0014086B"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6E098138" w14:textId="77777777" w:rsidR="0014086B" w:rsidRDefault="00000000">
      <w:pPr>
        <w:pStyle w:val="ListParagraph"/>
        <w:numPr>
          <w:ilvl w:val="1"/>
          <w:numId w:val="14"/>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§131 and § 906(b)(3).</w:t>
      </w:r>
    </w:p>
    <w:p w14:paraId="7DAF20A6" w14:textId="77777777" w:rsidR="0014086B" w:rsidRDefault="00000000">
      <w:pPr>
        <w:pStyle w:val="ListParagraph"/>
        <w:numPr>
          <w:ilvl w:val="0"/>
          <w:numId w:val="15"/>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4284824E" w14:textId="77777777" w:rsidR="0014086B" w:rsidRDefault="00000000">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7087C9DE" w14:textId="77777777" w:rsidR="0014086B" w:rsidRDefault="0014086B">
      <w:pPr>
        <w:pStyle w:val="Default"/>
        <w:spacing w:before="0" w:line="240" w:lineRule="auto"/>
        <w:rPr>
          <w:rFonts w:ascii="Times New Roman" w:eastAsia="Times New Roman" w:hAnsi="Times New Roman" w:cs="Times New Roman"/>
        </w:rPr>
      </w:pPr>
    </w:p>
    <w:p w14:paraId="24583A31" w14:textId="77777777" w:rsidR="0014086B"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students in grade K-8 with at least two physical education classes per week and students in grades 9-12 with one and on-half years of physical education or the equivalent thereof.</w:t>
      </w:r>
    </w:p>
    <w:p w14:paraId="67BD3D0B" w14:textId="77777777" w:rsidR="0014086B" w:rsidRDefault="0014086B">
      <w:pPr>
        <w:pStyle w:val="Default"/>
        <w:spacing w:before="0" w:line="240" w:lineRule="auto"/>
        <w:rPr>
          <w:rFonts w:ascii="Times New Roman" w:eastAsia="Times New Roman" w:hAnsi="Times New Roman" w:cs="Times New Roman"/>
          <w:strike/>
        </w:rPr>
      </w:pPr>
    </w:p>
    <w:p w14:paraId="61DBC7A1" w14:textId="77777777" w:rsidR="0014086B"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a t least 30 minutes of physical activity within or outside of the school day. Physical activity may include recess and movement built into the curriculum but </w:t>
      </w:r>
      <w:proofErr w:type="spellStart"/>
      <w:r>
        <w:rPr>
          <w:rFonts w:ascii="Times New Roman" w:hAnsi="Times New Roman"/>
          <w:strike/>
        </w:rPr>
        <w:t>odes</w:t>
      </w:r>
      <w:proofErr w:type="spell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47865643" w14:textId="77777777" w:rsidR="0014086B" w:rsidRDefault="0014086B">
      <w:pPr>
        <w:pStyle w:val="Default"/>
        <w:spacing w:before="0" w:line="240" w:lineRule="auto"/>
        <w:rPr>
          <w:rFonts w:ascii="Times New Roman" w:eastAsia="Times New Roman" w:hAnsi="Times New Roman" w:cs="Times New Roman"/>
        </w:rPr>
      </w:pPr>
    </w:p>
    <w:p w14:paraId="07A81BF7" w14:textId="77777777" w:rsidR="0014086B" w:rsidRDefault="00000000">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w:t>
      </w:r>
      <w:commentRangeStart w:id="33"/>
      <w:r>
        <w:rPr>
          <w:rFonts w:ascii="Times New Roman" w:hAnsi="Times New Roman"/>
          <w:u w:val="single"/>
        </w:rPr>
        <w:t>school</w:t>
      </w:r>
      <w:commentRangeEnd w:id="33"/>
      <w:r>
        <w:commentReference w:id="33"/>
      </w:r>
      <w:r>
        <w:rPr>
          <w:rFonts w:ascii="Times New Roman" w:hAnsi="Times New Roman"/>
          <w:u w:val="single"/>
        </w:rPr>
        <w:t xml:space="preserve"> shall ensure students are able to access academic and experiential learning opportunities that reflect their emerging </w:t>
      </w:r>
      <w:proofErr w:type="gramStart"/>
      <w:r>
        <w:rPr>
          <w:rFonts w:ascii="Times New Roman" w:hAnsi="Times New Roman"/>
          <w:u w:val="single"/>
        </w:rPr>
        <w:t>abilities,  and</w:t>
      </w:r>
      <w:proofErr w:type="gramEnd"/>
      <w:r>
        <w:rPr>
          <w:rFonts w:ascii="Times New Roman" w:hAnsi="Times New Roman"/>
          <w:u w:val="single"/>
        </w:rPr>
        <w:t xml:space="preserve"> aspirations, as outlined in the students' Personalized Learning Plans. and aspirations, as outlined in the students' Personalized Learning Plans.</w:t>
      </w:r>
    </w:p>
    <w:p w14:paraId="57457B1E" w14:textId="77777777" w:rsidR="0014086B" w:rsidRDefault="0014086B">
      <w:pPr>
        <w:pStyle w:val="Default"/>
        <w:spacing w:before="0" w:line="240" w:lineRule="auto"/>
        <w:rPr>
          <w:rFonts w:ascii="Times New Roman" w:eastAsia="Times New Roman" w:hAnsi="Times New Roman" w:cs="Times New Roman"/>
        </w:rPr>
      </w:pPr>
    </w:p>
    <w:p w14:paraId="1F910411" w14:textId="77777777" w:rsidR="0014086B" w:rsidRDefault="00000000">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1955D5AC" w14:textId="77777777" w:rsidR="0014086B" w:rsidRDefault="0014086B">
      <w:pPr>
        <w:pStyle w:val="Default"/>
        <w:spacing w:before="0" w:line="240" w:lineRule="auto"/>
        <w:rPr>
          <w:rFonts w:ascii="Times New Roman" w:eastAsia="Times New Roman" w:hAnsi="Times New Roman" w:cs="Times New Roman"/>
        </w:rPr>
      </w:pPr>
    </w:p>
    <w:p w14:paraId="0CF2E4A1" w14:textId="77777777" w:rsidR="0014086B"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5D39B05B" w14:textId="77777777" w:rsidR="0014086B" w:rsidRDefault="0014086B">
      <w:pPr>
        <w:pStyle w:val="Default"/>
        <w:spacing w:before="0" w:line="240" w:lineRule="auto"/>
        <w:rPr>
          <w:rFonts w:ascii="Times New Roman" w:eastAsia="Times New Roman" w:hAnsi="Times New Roman" w:cs="Times New Roman"/>
        </w:rPr>
      </w:pPr>
    </w:p>
    <w:p w14:paraId="092F71EC" w14:textId="77777777" w:rsidR="0014086B" w:rsidRDefault="00000000">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ensure students are able to access academic and experiential learning opportunities that reflect their emerging </w:t>
      </w:r>
      <w:proofErr w:type="gramStart"/>
      <w:r>
        <w:rPr>
          <w:rFonts w:ascii="Times New Roman" w:hAnsi="Times New Roman"/>
          <w:strike/>
        </w:rPr>
        <w:t>abilities,  and</w:t>
      </w:r>
      <w:proofErr w:type="gramEnd"/>
      <w:r>
        <w:rPr>
          <w:rFonts w:ascii="Times New Roman" w:hAnsi="Times New Roman"/>
          <w:strike/>
        </w:rPr>
        <w:t xml:space="preserve"> aspirations, as outlined in the students' </w:t>
      </w:r>
      <w:r>
        <w:rPr>
          <w:rFonts w:ascii="Times New Roman" w:hAnsi="Times New Roman"/>
          <w:strike/>
        </w:rPr>
        <w:lastRenderedPageBreak/>
        <w:t>Personalized Learning Plans. and aspirations, as outlined in the students' Personalized Learning Plans.</w:t>
      </w:r>
    </w:p>
    <w:p w14:paraId="7C321C8F" w14:textId="77777777" w:rsidR="0014086B" w:rsidRDefault="0014086B">
      <w:pPr>
        <w:pStyle w:val="Default"/>
        <w:spacing w:before="0" w:line="240" w:lineRule="auto"/>
        <w:rPr>
          <w:rFonts w:ascii="Times New Roman" w:eastAsia="Times New Roman" w:hAnsi="Times New Roman" w:cs="Times New Roman"/>
        </w:rPr>
      </w:pPr>
    </w:p>
    <w:p w14:paraId="297E9223" w14:textId="77777777" w:rsidR="0014086B" w:rsidRDefault="0014086B">
      <w:pPr>
        <w:pStyle w:val="Heading2"/>
        <w:rPr>
          <w:rFonts w:ascii="Times New Roman" w:eastAsia="Times New Roman" w:hAnsi="Times New Roman" w:cs="Times New Roman"/>
          <w:sz w:val="24"/>
          <w:szCs w:val="24"/>
        </w:rPr>
      </w:pPr>
    </w:p>
    <w:p w14:paraId="77B909AD" w14:textId="77777777" w:rsidR="0014086B" w:rsidRDefault="00000000">
      <w:pPr>
        <w:pStyle w:val="Heading2"/>
        <w:ind w:left="0"/>
        <w:rPr>
          <w:rFonts w:ascii="Times New Roman" w:eastAsia="Times New Roman" w:hAnsi="Times New Roman" w:cs="Times New Roman"/>
          <w:sz w:val="24"/>
          <w:szCs w:val="24"/>
        </w:rPr>
      </w:pPr>
      <w:bookmarkStart w:id="34"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34"/>
    </w:p>
    <w:p w14:paraId="10B51E32" w14:textId="77777777" w:rsidR="0014086B" w:rsidRDefault="0014086B">
      <w:pPr>
        <w:pStyle w:val="BodyText"/>
        <w:spacing w:before="50" w:line="256" w:lineRule="auto"/>
        <w:jc w:val="both"/>
        <w:rPr>
          <w:rFonts w:ascii="Times New Roman" w:eastAsia="Times New Roman" w:hAnsi="Times New Roman" w:cs="Times New Roman"/>
          <w:sz w:val="24"/>
          <w:szCs w:val="24"/>
        </w:rPr>
      </w:pPr>
    </w:p>
    <w:p w14:paraId="0F5430D2" w14:textId="77777777" w:rsidR="0014086B" w:rsidRDefault="00000000">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2BE194CC" w14:textId="77777777" w:rsidR="0014086B" w:rsidRDefault="00000000">
      <w:pPr>
        <w:pStyle w:val="ListParagraph"/>
        <w:numPr>
          <w:ilvl w:val="0"/>
          <w:numId w:val="17"/>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08162BE8" w14:textId="77777777" w:rsidR="0014086B" w:rsidRDefault="00000000">
      <w:pPr>
        <w:pStyle w:val="ListParagraph"/>
        <w:numPr>
          <w:ilvl w:val="0"/>
          <w:numId w:val="18"/>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59F15EF" w14:textId="77777777" w:rsidR="0014086B" w:rsidRDefault="00000000">
      <w:pPr>
        <w:pStyle w:val="ListParagraph"/>
        <w:numPr>
          <w:ilvl w:val="0"/>
          <w:numId w:val="19"/>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53194392" w14:textId="77777777" w:rsidR="0014086B" w:rsidRDefault="00000000">
      <w:pPr>
        <w:pStyle w:val="ListParagraph"/>
        <w:numPr>
          <w:ilvl w:val="0"/>
          <w:numId w:val="19"/>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B421866" w14:textId="77777777" w:rsidR="0014086B" w:rsidRDefault="00000000">
      <w:pPr>
        <w:pStyle w:val="ListParagraph"/>
        <w:numPr>
          <w:ilvl w:val="0"/>
          <w:numId w:val="20"/>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01AECB2A" w14:textId="77777777" w:rsidR="0014086B" w:rsidRDefault="00000000">
      <w:pPr>
        <w:pStyle w:val="ListParagraph"/>
        <w:numPr>
          <w:ilvl w:val="0"/>
          <w:numId w:val="21"/>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29B4B006" w14:textId="77777777" w:rsidR="0014086B" w:rsidRDefault="00000000">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3D19EA4" w14:textId="77777777" w:rsidR="0014086B" w:rsidRDefault="00000000">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6BBFB67E" w14:textId="77777777" w:rsidR="0014086B" w:rsidRDefault="00000000">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34C8F377" w14:textId="77777777" w:rsidR="0014086B" w:rsidRDefault="00000000">
      <w:pPr>
        <w:pStyle w:val="BodyText"/>
        <w:numPr>
          <w:ilvl w:val="0"/>
          <w:numId w:val="23"/>
        </w:numPr>
        <w:spacing w:before="118" w:after="200"/>
        <w:rPr>
          <w:rFonts w:ascii="Times New Roman" w:hAnsi="Times New Roman"/>
          <w:sz w:val="24"/>
          <w:szCs w:val="24"/>
          <w:u w:val="single"/>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1C30E118" w14:textId="77777777" w:rsidR="0014086B" w:rsidRDefault="00000000">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1A38066D" w14:textId="77777777" w:rsidR="0014086B" w:rsidRDefault="0014086B">
      <w:pPr>
        <w:pStyle w:val="Heading2"/>
        <w:rPr>
          <w:rFonts w:ascii="Times New Roman" w:eastAsia="Times New Roman" w:hAnsi="Times New Roman" w:cs="Times New Roman"/>
          <w:sz w:val="24"/>
          <w:szCs w:val="24"/>
        </w:rPr>
      </w:pPr>
    </w:p>
    <w:p w14:paraId="725B399E" w14:textId="77777777" w:rsidR="0014086B" w:rsidRDefault="0014086B">
      <w:pPr>
        <w:pStyle w:val="Heading2"/>
        <w:rPr>
          <w:rFonts w:ascii="Times New Roman" w:eastAsia="Times New Roman" w:hAnsi="Times New Roman" w:cs="Times New Roman"/>
          <w:sz w:val="24"/>
          <w:szCs w:val="24"/>
        </w:rPr>
      </w:pPr>
    </w:p>
    <w:p w14:paraId="30BE612E" w14:textId="77777777" w:rsidR="0014086B" w:rsidRDefault="00000000">
      <w:pPr>
        <w:pStyle w:val="Heading2"/>
        <w:ind w:left="0"/>
        <w:rPr>
          <w:rFonts w:ascii="Times New Roman" w:eastAsia="Times New Roman" w:hAnsi="Times New Roman" w:cs="Times New Roman"/>
          <w:sz w:val="24"/>
          <w:szCs w:val="24"/>
        </w:rPr>
      </w:pPr>
      <w:bookmarkStart w:id="35" w:name="_Toc14"/>
      <w:r>
        <w:rPr>
          <w:rFonts w:ascii="Times New Roman" w:hAnsi="Times New Roman"/>
          <w:sz w:val="24"/>
          <w:szCs w:val="24"/>
        </w:rPr>
        <w:lastRenderedPageBreak/>
        <w:t xml:space="preserve">2120.7. </w:t>
      </w:r>
      <w:r>
        <w:rPr>
          <w:rFonts w:ascii="Times New Roman" w:hAnsi="Times New Roman"/>
          <w:i/>
          <w:iCs/>
          <w:sz w:val="24"/>
          <w:szCs w:val="24"/>
        </w:rPr>
        <w:t>Graduation Requirements.</w:t>
      </w:r>
      <w:bookmarkEnd w:id="35"/>
    </w:p>
    <w:p w14:paraId="12A2E214" w14:textId="77777777" w:rsidR="0014086B" w:rsidRDefault="0014086B">
      <w:pPr>
        <w:pStyle w:val="BodyText"/>
        <w:spacing w:after="200"/>
        <w:jc w:val="both"/>
        <w:rPr>
          <w:rFonts w:ascii="Times New Roman" w:eastAsia="Times New Roman" w:hAnsi="Times New Roman" w:cs="Times New Roman"/>
          <w:sz w:val="24"/>
          <w:szCs w:val="24"/>
        </w:rPr>
      </w:pPr>
    </w:p>
    <w:p w14:paraId="0DC7CDDE"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 and completion of any other requirements specified by the local board of the school attended by the student.</w:t>
      </w:r>
    </w:p>
    <w:p w14:paraId="453184C1" w14:textId="77777777" w:rsidR="0014086B" w:rsidRDefault="00000000">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17BEC86B" w14:textId="77777777" w:rsidR="0014086B" w:rsidRDefault="0014086B">
      <w:pPr>
        <w:pStyle w:val="BodyText"/>
        <w:spacing w:before="70" w:after="200"/>
        <w:rPr>
          <w:rFonts w:ascii="Times New Roman" w:eastAsia="Times New Roman" w:hAnsi="Times New Roman" w:cs="Times New Roman"/>
        </w:rPr>
      </w:pPr>
    </w:p>
    <w:p w14:paraId="0D1B5E5B" w14:textId="77777777" w:rsidR="0014086B"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For students eligible for special education services under IDEA or protected by Section 504 of the federal Rehabilitation Act, the student shall meet the graduation requirements in an accommodated and/or modified manner. These modifications will be documented in each student's Personalized Learning Plan.</w:t>
      </w:r>
    </w:p>
    <w:p w14:paraId="6DFF8659" w14:textId="77777777" w:rsidR="0014086B"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7ED1F47F" w14:textId="77777777" w:rsidR="0014086B"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579DA931" w14:textId="77777777" w:rsidR="0014086B" w:rsidRDefault="00000000">
      <w:pPr>
        <w:pStyle w:val="BodyText"/>
        <w:spacing w:before="118" w:after="200"/>
        <w:rPr>
          <w:rFonts w:ascii="Times New Roman" w:eastAsia="Times New Roman" w:hAnsi="Times New Roman" w:cs="Times New Roman"/>
          <w:sz w:val="24"/>
          <w:szCs w:val="24"/>
          <w:u w:val="single"/>
        </w:rPr>
      </w:pPr>
      <w:r>
        <w:rPr>
          <w:rFonts w:ascii="Times New Roman" w:hAnsi="Times New Roman"/>
          <w:sz w:val="24"/>
          <w:szCs w:val="24"/>
          <w:u w:val="single"/>
        </w:rPr>
        <w:t>For English Learner (EL) students, SU/SDs must provide EL programs and accommodations that ensure EL students access to grade-level curricula so they can meet promotion and graduation requirements. These programs and accommodations must be documented in each student’s Personalized Learning Plan.</w:t>
      </w:r>
    </w:p>
    <w:p w14:paraId="56709CC8" w14:textId="77777777" w:rsidR="0014086B" w:rsidRDefault="0014086B">
      <w:pPr>
        <w:pStyle w:val="Heading3"/>
        <w:spacing w:before="115" w:after="200"/>
        <w:ind w:left="0"/>
        <w:rPr>
          <w:rFonts w:ascii="Times New Roman" w:eastAsia="Times New Roman" w:hAnsi="Times New Roman" w:cs="Times New Roman"/>
          <w:sz w:val="24"/>
          <w:szCs w:val="24"/>
        </w:rPr>
      </w:pPr>
    </w:p>
    <w:p w14:paraId="393B98A5" w14:textId="77777777" w:rsidR="0014086B" w:rsidRDefault="00000000">
      <w:pPr>
        <w:pStyle w:val="Heading3"/>
        <w:spacing w:before="115" w:after="200"/>
        <w:ind w:left="0"/>
        <w:rPr>
          <w:rFonts w:ascii="Times New Roman" w:eastAsia="Times New Roman" w:hAnsi="Times New Roman" w:cs="Times New Roman"/>
          <w:sz w:val="24"/>
          <w:szCs w:val="24"/>
        </w:rPr>
      </w:pPr>
      <w:bookmarkStart w:id="36"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36"/>
    </w:p>
    <w:p w14:paraId="3E5BD2AD" w14:textId="77777777" w:rsidR="0014086B" w:rsidRDefault="00000000">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w:t>
      </w:r>
      <w:proofErr w:type="gramStart"/>
      <w:r>
        <w:rPr>
          <w:rFonts w:ascii="Times New Roman" w:hAnsi="Times New Roman"/>
          <w:strike/>
          <w:sz w:val="24"/>
          <w:szCs w:val="24"/>
        </w:rPr>
        <w:t xml:space="preserve">school </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63ADFD6E" w14:textId="77777777" w:rsidR="0014086B" w:rsidRDefault="00000000">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24E042D9" w14:textId="77777777" w:rsidR="0014086B" w:rsidRDefault="00000000">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lastRenderedPageBreak/>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4A714929" w14:textId="77777777" w:rsidR="0014086B" w:rsidRDefault="0014086B">
      <w:pPr>
        <w:pStyle w:val="Heading"/>
        <w:jc w:val="left"/>
        <w:rPr>
          <w:rFonts w:ascii="Times New Roman" w:eastAsia="Times New Roman" w:hAnsi="Times New Roman" w:cs="Times New Roman"/>
          <w:sz w:val="24"/>
          <w:szCs w:val="24"/>
        </w:rPr>
      </w:pPr>
    </w:p>
    <w:p w14:paraId="77108AEC" w14:textId="77777777" w:rsidR="0014086B" w:rsidRDefault="0014086B">
      <w:pPr>
        <w:pStyle w:val="Heading"/>
        <w:jc w:val="left"/>
        <w:rPr>
          <w:rFonts w:ascii="Times New Roman" w:eastAsia="Times New Roman" w:hAnsi="Times New Roman" w:cs="Times New Roman"/>
          <w:sz w:val="24"/>
          <w:szCs w:val="24"/>
        </w:rPr>
      </w:pPr>
    </w:p>
    <w:p w14:paraId="50AE888E" w14:textId="77777777" w:rsidR="0014086B" w:rsidRDefault="00000000">
      <w:pPr>
        <w:pStyle w:val="Heading"/>
        <w:ind w:left="0"/>
        <w:rPr>
          <w:rFonts w:ascii="Times New Roman" w:eastAsia="Times New Roman" w:hAnsi="Times New Roman" w:cs="Times New Roman"/>
          <w:sz w:val="24"/>
          <w:szCs w:val="24"/>
        </w:rPr>
      </w:pPr>
      <w:bookmarkStart w:id="37"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37"/>
    </w:p>
    <w:p w14:paraId="52B97D23" w14:textId="77777777" w:rsidR="0014086B" w:rsidRDefault="0014086B">
      <w:pPr>
        <w:pStyle w:val="Heading2"/>
        <w:rPr>
          <w:rFonts w:ascii="Times New Roman" w:eastAsia="Times New Roman" w:hAnsi="Times New Roman" w:cs="Times New Roman"/>
          <w:sz w:val="24"/>
          <w:szCs w:val="24"/>
        </w:rPr>
      </w:pPr>
    </w:p>
    <w:p w14:paraId="3102817B" w14:textId="77777777" w:rsidR="0014086B" w:rsidRDefault="00000000">
      <w:pPr>
        <w:pStyle w:val="Heading2"/>
        <w:ind w:left="0"/>
        <w:rPr>
          <w:rFonts w:ascii="Times New Roman" w:eastAsia="Times New Roman" w:hAnsi="Times New Roman" w:cs="Times New Roman"/>
          <w:sz w:val="24"/>
          <w:szCs w:val="24"/>
        </w:rPr>
      </w:pPr>
      <w:bookmarkStart w:id="38" w:name="_Toc17"/>
      <w:r>
        <w:rPr>
          <w:rFonts w:ascii="Times New Roman" w:hAnsi="Times New Roman"/>
          <w:sz w:val="24"/>
          <w:szCs w:val="24"/>
        </w:rPr>
        <w:t xml:space="preserve">2121.1. </w:t>
      </w:r>
      <w:r>
        <w:rPr>
          <w:rFonts w:ascii="Times New Roman" w:hAnsi="Times New Roman"/>
          <w:i/>
          <w:iCs/>
          <w:sz w:val="24"/>
          <w:szCs w:val="24"/>
        </w:rPr>
        <w:t>School Leadership.</w:t>
      </w:r>
      <w:bookmarkEnd w:id="38"/>
    </w:p>
    <w:p w14:paraId="482E1663" w14:textId="77777777" w:rsidR="0014086B" w:rsidRDefault="0014086B">
      <w:pPr>
        <w:pStyle w:val="BodyText"/>
        <w:spacing w:before="18" w:after="200"/>
        <w:jc w:val="both"/>
        <w:rPr>
          <w:rFonts w:ascii="Times New Roman" w:eastAsia="Times New Roman" w:hAnsi="Times New Roman" w:cs="Times New Roman"/>
          <w:sz w:val="24"/>
          <w:szCs w:val="24"/>
        </w:rPr>
      </w:pPr>
    </w:p>
    <w:p w14:paraId="2B1DB17A" w14:textId="77777777" w:rsidR="0014086B" w:rsidRDefault="00000000">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2D2E632C" w14:textId="77777777" w:rsidR="0014086B" w:rsidRDefault="00000000">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679F5E42" w14:textId="77777777" w:rsidR="0014086B" w:rsidRDefault="00000000">
      <w:pPr>
        <w:pStyle w:val="ListParagraph"/>
        <w:numPr>
          <w:ilvl w:val="0"/>
          <w:numId w:val="25"/>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67EFEA8F" w14:textId="77777777" w:rsidR="0014086B" w:rsidRDefault="0014086B">
      <w:pPr>
        <w:pStyle w:val="ListParagraph"/>
        <w:spacing w:before="119" w:line="261" w:lineRule="auto"/>
        <w:ind w:left="720" w:right="0"/>
        <w:jc w:val="left"/>
        <w:rPr>
          <w:rFonts w:ascii="Times New Roman" w:eastAsia="Times New Roman" w:hAnsi="Times New Roman" w:cs="Times New Roman"/>
          <w:sz w:val="24"/>
          <w:szCs w:val="24"/>
        </w:rPr>
      </w:pPr>
    </w:p>
    <w:p w14:paraId="7A064EF4" w14:textId="77777777" w:rsidR="0014086B"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5F0FF321" w14:textId="77777777" w:rsidR="0014086B" w:rsidRDefault="0014086B">
      <w:pPr>
        <w:pStyle w:val="Body"/>
      </w:pPr>
    </w:p>
    <w:p w14:paraId="01EF2903" w14:textId="77777777" w:rsidR="0014086B"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F04FA68" w14:textId="77777777" w:rsidR="0014086B" w:rsidRDefault="0014086B">
      <w:pPr>
        <w:pStyle w:val="Body"/>
      </w:pPr>
    </w:p>
    <w:p w14:paraId="0D0748F8" w14:textId="77777777" w:rsidR="0014086B" w:rsidRDefault="00000000">
      <w:pPr>
        <w:pStyle w:val="ListParagraph"/>
        <w:numPr>
          <w:ilvl w:val="0"/>
          <w:numId w:val="25"/>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6B870CC3" w14:textId="77777777" w:rsidR="0014086B" w:rsidRDefault="0014086B">
      <w:pPr>
        <w:pStyle w:val="Body"/>
      </w:pPr>
    </w:p>
    <w:p w14:paraId="3701774C" w14:textId="77777777" w:rsidR="0014086B" w:rsidRDefault="00000000">
      <w:pPr>
        <w:pStyle w:val="BodyText"/>
        <w:numPr>
          <w:ilvl w:val="0"/>
          <w:numId w:val="25"/>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z w:val="24"/>
          <w:szCs w:val="24"/>
          <w:u w:val="single"/>
        </w:rPr>
        <w:t>this person</w:t>
      </w:r>
      <w:r>
        <w:rPr>
          <w:rFonts w:ascii="Times New Roman" w:hAnsi="Times New Roman"/>
          <w:sz w:val="24"/>
          <w:szCs w:val="24"/>
        </w:rPr>
        <w:t xml:space="preserve"> to engage in student learning, such as:</w:t>
      </w:r>
    </w:p>
    <w:p w14:paraId="4E4A6C29" w14:textId="77777777" w:rsidR="0014086B" w:rsidRDefault="00000000">
      <w:pPr>
        <w:pStyle w:val="ListParagraph"/>
        <w:numPr>
          <w:ilvl w:val="0"/>
          <w:numId w:val="27"/>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18243AA9" w14:textId="77777777" w:rsidR="0014086B" w:rsidRDefault="00000000">
      <w:pPr>
        <w:pStyle w:val="ListParagraph"/>
        <w:numPr>
          <w:ilvl w:val="0"/>
          <w:numId w:val="28"/>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40EB3019" w14:textId="77777777" w:rsidR="0014086B" w:rsidRDefault="00000000">
      <w:pPr>
        <w:pStyle w:val="ListParagraph"/>
        <w:numPr>
          <w:ilvl w:val="0"/>
          <w:numId w:val="29"/>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19A10C98" w14:textId="77777777" w:rsidR="0014086B" w:rsidRDefault="00000000">
      <w:pPr>
        <w:pStyle w:val="ListParagraph"/>
        <w:numPr>
          <w:ilvl w:val="0"/>
          <w:numId w:val="30"/>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26CF112" w14:textId="77777777" w:rsidR="0014086B" w:rsidRDefault="0014086B">
      <w:pPr>
        <w:pStyle w:val="ListParagraph"/>
        <w:tabs>
          <w:tab w:val="left" w:pos="806"/>
        </w:tabs>
        <w:spacing w:before="132"/>
        <w:ind w:left="1514" w:right="0"/>
        <w:jc w:val="left"/>
        <w:rPr>
          <w:rFonts w:ascii="Times New Roman" w:eastAsia="Times New Roman" w:hAnsi="Times New Roman" w:cs="Times New Roman"/>
          <w:sz w:val="24"/>
          <w:szCs w:val="24"/>
        </w:rPr>
      </w:pPr>
    </w:p>
    <w:p w14:paraId="38690ED0" w14:textId="77777777" w:rsidR="0014086B" w:rsidRDefault="00000000">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16A2225" w14:textId="77777777" w:rsidR="0014086B" w:rsidRDefault="0014086B">
      <w:pPr>
        <w:pStyle w:val="BodyText"/>
        <w:spacing w:line="261" w:lineRule="auto"/>
        <w:ind w:left="720"/>
        <w:rPr>
          <w:rFonts w:ascii="Times New Roman" w:eastAsia="Times New Roman" w:hAnsi="Times New Roman" w:cs="Times New Roman"/>
          <w:sz w:val="24"/>
          <w:szCs w:val="24"/>
        </w:rPr>
      </w:pPr>
    </w:p>
    <w:p w14:paraId="4FACC473" w14:textId="77777777" w:rsidR="0014086B" w:rsidRDefault="00000000">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1F955E8" w14:textId="77777777" w:rsidR="0014086B" w:rsidRDefault="0014086B">
      <w:pPr>
        <w:pStyle w:val="BodyText"/>
        <w:rPr>
          <w:rFonts w:ascii="Times New Roman" w:eastAsia="Times New Roman" w:hAnsi="Times New Roman" w:cs="Times New Roman"/>
          <w:sz w:val="24"/>
          <w:szCs w:val="24"/>
        </w:rPr>
      </w:pPr>
    </w:p>
    <w:p w14:paraId="45616EDC"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 xml:space="preserve">their </w:t>
      </w:r>
      <w:r>
        <w:rPr>
          <w:rFonts w:ascii="Times New Roman" w:hAnsi="Times New Roman"/>
          <w:sz w:val="24"/>
          <w:szCs w:val="24"/>
        </w:rPr>
        <w:t>duties.</w:t>
      </w:r>
    </w:p>
    <w:p w14:paraId="45E6D5FF" w14:textId="77777777" w:rsidR="0014086B" w:rsidRDefault="0014086B">
      <w:pPr>
        <w:pStyle w:val="BodyText"/>
        <w:rPr>
          <w:rFonts w:ascii="Times New Roman" w:eastAsia="Times New Roman" w:hAnsi="Times New Roman" w:cs="Times New Roman"/>
          <w:sz w:val="24"/>
          <w:szCs w:val="24"/>
        </w:rPr>
      </w:pPr>
    </w:p>
    <w:p w14:paraId="43AC7CF1"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4B41F334" w14:textId="77777777" w:rsidR="0014086B" w:rsidRDefault="0014086B">
      <w:pPr>
        <w:pStyle w:val="Heading2"/>
        <w:jc w:val="left"/>
        <w:rPr>
          <w:rFonts w:ascii="Times New Roman" w:eastAsia="Times New Roman" w:hAnsi="Times New Roman" w:cs="Times New Roman"/>
          <w:sz w:val="24"/>
          <w:szCs w:val="24"/>
        </w:rPr>
      </w:pPr>
    </w:p>
    <w:p w14:paraId="3C1C00EF" w14:textId="77777777" w:rsidR="0014086B" w:rsidRDefault="0014086B">
      <w:pPr>
        <w:pStyle w:val="Heading2"/>
        <w:jc w:val="left"/>
        <w:rPr>
          <w:rFonts w:ascii="Times New Roman" w:eastAsia="Times New Roman" w:hAnsi="Times New Roman" w:cs="Times New Roman"/>
          <w:sz w:val="24"/>
          <w:szCs w:val="24"/>
        </w:rPr>
      </w:pPr>
    </w:p>
    <w:p w14:paraId="195CB202" w14:textId="77777777" w:rsidR="0014086B" w:rsidRDefault="00000000">
      <w:pPr>
        <w:pStyle w:val="Heading2"/>
        <w:ind w:left="0"/>
        <w:jc w:val="left"/>
        <w:rPr>
          <w:rFonts w:ascii="Times New Roman" w:eastAsia="Times New Roman" w:hAnsi="Times New Roman" w:cs="Times New Roman"/>
          <w:sz w:val="24"/>
          <w:szCs w:val="24"/>
        </w:rPr>
      </w:pPr>
      <w:bookmarkStart w:id="39" w:name="_Toc18"/>
      <w:r>
        <w:rPr>
          <w:rFonts w:ascii="Times New Roman" w:hAnsi="Times New Roman"/>
          <w:sz w:val="24"/>
          <w:szCs w:val="24"/>
        </w:rPr>
        <w:t xml:space="preserve">2121.2. </w:t>
      </w:r>
      <w:r>
        <w:rPr>
          <w:rFonts w:ascii="Times New Roman" w:hAnsi="Times New Roman"/>
          <w:i/>
          <w:iCs/>
          <w:sz w:val="24"/>
          <w:szCs w:val="24"/>
        </w:rPr>
        <w:t>Staff.</w:t>
      </w:r>
      <w:bookmarkEnd w:id="39"/>
    </w:p>
    <w:p w14:paraId="1425C0C2" w14:textId="77777777" w:rsidR="0014086B" w:rsidRDefault="0014086B">
      <w:pPr>
        <w:pStyle w:val="Heading2"/>
        <w:jc w:val="left"/>
        <w:rPr>
          <w:rFonts w:ascii="Times New Roman" w:eastAsia="Times New Roman" w:hAnsi="Times New Roman" w:cs="Times New Roman"/>
          <w:sz w:val="24"/>
          <w:szCs w:val="24"/>
        </w:rPr>
      </w:pPr>
    </w:p>
    <w:p w14:paraId="076097A4"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1FA614CB" w14:textId="77777777" w:rsidR="0014086B" w:rsidRDefault="0014086B">
      <w:pPr>
        <w:pStyle w:val="BodyText"/>
        <w:rPr>
          <w:rFonts w:ascii="Times New Roman" w:eastAsia="Times New Roman" w:hAnsi="Times New Roman" w:cs="Times New Roman"/>
          <w:sz w:val="24"/>
          <w:szCs w:val="24"/>
        </w:rPr>
      </w:pPr>
    </w:p>
    <w:p w14:paraId="41787BA6"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62C6938" w14:textId="77777777" w:rsidR="0014086B" w:rsidRDefault="0014086B">
      <w:pPr>
        <w:pStyle w:val="BodyText"/>
        <w:rPr>
          <w:rFonts w:ascii="Times New Roman" w:eastAsia="Times New Roman" w:hAnsi="Times New Roman" w:cs="Times New Roman"/>
          <w:sz w:val="24"/>
          <w:szCs w:val="24"/>
        </w:rPr>
      </w:pPr>
    </w:p>
    <w:p w14:paraId="30CD61FC"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5234D5D1" w14:textId="77777777" w:rsidR="0014086B" w:rsidRDefault="0014086B">
      <w:pPr>
        <w:pStyle w:val="BodyText"/>
        <w:rPr>
          <w:rFonts w:ascii="Times New Roman" w:eastAsia="Times New Roman" w:hAnsi="Times New Roman" w:cs="Times New Roman"/>
          <w:sz w:val="24"/>
          <w:szCs w:val="24"/>
        </w:rPr>
      </w:pPr>
    </w:p>
    <w:p w14:paraId="4FFB8186"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7EA4E045" w14:textId="77777777" w:rsidR="0014086B" w:rsidRDefault="0014086B">
      <w:pPr>
        <w:pStyle w:val="BodyText"/>
        <w:rPr>
          <w:rFonts w:ascii="Times New Roman" w:eastAsia="Times New Roman" w:hAnsi="Times New Roman" w:cs="Times New Roman"/>
          <w:sz w:val="24"/>
          <w:szCs w:val="24"/>
        </w:rPr>
      </w:pPr>
    </w:p>
    <w:p w14:paraId="163CBB2B"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School boards must establish optimum class size policies as consistent with statutory guidance from the Agency of Education. Class size must comply with state and federal safety requirements.</w:t>
      </w:r>
    </w:p>
    <w:p w14:paraId="32E51D17" w14:textId="77777777" w:rsidR="0014086B" w:rsidRDefault="0014086B">
      <w:pPr>
        <w:pStyle w:val="BodyText"/>
        <w:rPr>
          <w:rFonts w:ascii="Times New Roman" w:eastAsia="Times New Roman" w:hAnsi="Times New Roman" w:cs="Times New Roman"/>
          <w:sz w:val="24"/>
          <w:szCs w:val="24"/>
        </w:rPr>
      </w:pPr>
    </w:p>
    <w:p w14:paraId="1A99C53D"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18306C63"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lastRenderedPageBreak/>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14BAC06C" w14:textId="77777777" w:rsidR="0014086B" w:rsidRDefault="0014086B">
      <w:pPr>
        <w:pStyle w:val="Heading2"/>
        <w:jc w:val="left"/>
        <w:rPr>
          <w:rFonts w:ascii="Times New Roman" w:eastAsia="Times New Roman" w:hAnsi="Times New Roman" w:cs="Times New Roman"/>
          <w:sz w:val="24"/>
          <w:szCs w:val="24"/>
        </w:rPr>
      </w:pPr>
    </w:p>
    <w:p w14:paraId="5B74BA63" w14:textId="77777777" w:rsidR="0014086B" w:rsidRDefault="0014086B">
      <w:pPr>
        <w:pStyle w:val="Heading2"/>
        <w:jc w:val="left"/>
        <w:rPr>
          <w:rFonts w:ascii="Times New Roman" w:eastAsia="Times New Roman" w:hAnsi="Times New Roman" w:cs="Times New Roman"/>
          <w:sz w:val="24"/>
          <w:szCs w:val="24"/>
        </w:rPr>
      </w:pPr>
    </w:p>
    <w:p w14:paraId="281F48ED" w14:textId="77777777" w:rsidR="0014086B" w:rsidRDefault="00000000">
      <w:pPr>
        <w:pStyle w:val="Heading2"/>
        <w:ind w:left="0"/>
        <w:jc w:val="left"/>
        <w:rPr>
          <w:rFonts w:ascii="Times New Roman" w:eastAsia="Times New Roman" w:hAnsi="Times New Roman" w:cs="Times New Roman"/>
          <w:sz w:val="24"/>
          <w:szCs w:val="24"/>
        </w:rPr>
      </w:pPr>
      <w:bookmarkStart w:id="40"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40"/>
    </w:p>
    <w:p w14:paraId="533D6139" w14:textId="77777777" w:rsidR="0014086B" w:rsidRDefault="0014086B">
      <w:pPr>
        <w:pStyle w:val="BodyText"/>
        <w:spacing w:before="21" w:after="200"/>
        <w:rPr>
          <w:rFonts w:ascii="Times New Roman" w:eastAsia="Times New Roman" w:hAnsi="Times New Roman" w:cs="Times New Roman"/>
          <w:sz w:val="24"/>
          <w:szCs w:val="24"/>
        </w:rPr>
      </w:pPr>
    </w:p>
    <w:p w14:paraId="74C7993A" w14:textId="77777777" w:rsidR="0014086B" w:rsidRDefault="00000000">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41A615D5" wp14:editId="03BB298C">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01749B0"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284E37E3" w14:textId="77777777" w:rsidR="0014086B" w:rsidRDefault="00000000">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r>
        <w:rPr>
          <w:rFonts w:ascii="Times New Roman" w:hAnsi="Times New Roman"/>
          <w:sz w:val="24"/>
          <w:szCs w:val="24"/>
        </w:rPr>
        <w:br/>
      </w:r>
      <w:commentRangeStart w:id="41"/>
    </w:p>
    <w:p w14:paraId="5BC2D601" w14:textId="77777777" w:rsidR="0014086B" w:rsidRDefault="00000000">
      <w:pPr>
        <w:pStyle w:val="BodyText"/>
        <w:spacing w:after="200"/>
        <w:rPr>
          <w:rFonts w:ascii="Times New Roman" w:eastAsia="Times New Roman" w:hAnsi="Times New Roman" w:cs="Times New Roman"/>
          <w:b/>
          <w:bCs/>
          <w:sz w:val="24"/>
          <w:szCs w:val="24"/>
        </w:rPr>
      </w:pPr>
      <w:ins w:id="42" w:author="Kimberly Gleason" w:date="2023-04-06T01:35:00Z">
        <w:r>
          <w:rPr>
            <w:rFonts w:ascii="Times New Roman" w:hAnsi="Times New Roman"/>
            <w:sz w:val="24"/>
            <w:szCs w:val="24"/>
          </w:rPr>
          <w:t>Educator m</w:t>
        </w:r>
      </w:ins>
      <w:commentRangeEnd w:id="41"/>
      <w:r>
        <w:commentReference w:id="41"/>
      </w:r>
      <w:del w:id="43"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5C98DCB2" w14:textId="77777777" w:rsidR="0014086B" w:rsidRDefault="0014086B">
      <w:pPr>
        <w:pStyle w:val="BodyText"/>
        <w:spacing w:after="200"/>
        <w:rPr>
          <w:rFonts w:ascii="Times New Roman" w:eastAsia="Times New Roman" w:hAnsi="Times New Roman" w:cs="Times New Roman"/>
          <w:sz w:val="24"/>
          <w:szCs w:val="24"/>
        </w:rPr>
      </w:pPr>
    </w:p>
    <w:p w14:paraId="6F578DED"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0CECA135"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CF11524" w14:textId="77777777" w:rsidR="0014086B"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77C4EA54" w14:textId="77777777" w:rsidR="0014086B" w:rsidRDefault="0014086B">
      <w:pPr>
        <w:pStyle w:val="ListParagraph"/>
        <w:spacing w:before="0"/>
        <w:ind w:left="720" w:right="0"/>
        <w:jc w:val="left"/>
        <w:rPr>
          <w:rFonts w:ascii="Times New Roman" w:eastAsia="Times New Roman" w:hAnsi="Times New Roman" w:cs="Times New Roman"/>
          <w:sz w:val="24"/>
          <w:szCs w:val="24"/>
        </w:rPr>
      </w:pPr>
    </w:p>
    <w:p w14:paraId="585E9A37" w14:textId="77777777" w:rsidR="0014086B" w:rsidRDefault="00000000">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404F1A01" w14:textId="77777777" w:rsidR="0014086B" w:rsidRDefault="0014086B">
      <w:pPr>
        <w:pStyle w:val="ListParagraph"/>
        <w:tabs>
          <w:tab w:val="left" w:pos="279"/>
        </w:tabs>
        <w:spacing w:before="0"/>
        <w:ind w:left="720" w:right="0"/>
        <w:jc w:val="left"/>
        <w:rPr>
          <w:rFonts w:ascii="Times New Roman" w:eastAsia="Times New Roman" w:hAnsi="Times New Roman" w:cs="Times New Roman"/>
          <w:sz w:val="24"/>
          <w:szCs w:val="24"/>
        </w:rPr>
      </w:pPr>
    </w:p>
    <w:p w14:paraId="35A57307" w14:textId="77777777" w:rsidR="0014086B" w:rsidRDefault="00000000">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273AA524" w14:textId="77777777" w:rsidR="0014086B" w:rsidRDefault="0014086B">
      <w:pPr>
        <w:pStyle w:val="ListParagraph"/>
        <w:tabs>
          <w:tab w:val="left" w:pos="262"/>
        </w:tabs>
        <w:spacing w:before="0"/>
        <w:ind w:left="720" w:right="0"/>
        <w:jc w:val="left"/>
        <w:rPr>
          <w:rFonts w:ascii="Times New Roman" w:eastAsia="Times New Roman" w:hAnsi="Times New Roman" w:cs="Times New Roman"/>
          <w:sz w:val="24"/>
          <w:szCs w:val="24"/>
        </w:rPr>
      </w:pPr>
    </w:p>
    <w:p w14:paraId="0FDE2881" w14:textId="77777777" w:rsidR="0014086B"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8C488D8" w14:textId="77777777" w:rsidR="0014086B" w:rsidRDefault="0014086B">
      <w:pPr>
        <w:pStyle w:val="ListParagraph"/>
        <w:spacing w:before="0"/>
        <w:ind w:left="720" w:right="0"/>
        <w:jc w:val="left"/>
        <w:rPr>
          <w:rFonts w:ascii="Times New Roman" w:eastAsia="Times New Roman" w:hAnsi="Times New Roman" w:cs="Times New Roman"/>
          <w:sz w:val="24"/>
          <w:szCs w:val="24"/>
        </w:rPr>
      </w:pPr>
    </w:p>
    <w:p w14:paraId="06C2B837" w14:textId="77777777" w:rsidR="0014086B" w:rsidRDefault="00000000">
      <w:pPr>
        <w:pStyle w:val="ListParagraph"/>
        <w:numPr>
          <w:ilvl w:val="0"/>
          <w:numId w:val="32"/>
        </w:numPr>
        <w:spacing w:before="0"/>
        <w:ind w:right="0"/>
        <w:jc w:val="left"/>
        <w:rPr>
          <w:rFonts w:ascii="Times New Roman" w:hAnsi="Times New Roman"/>
          <w:sz w:val="24"/>
          <w:szCs w:val="24"/>
        </w:rPr>
      </w:pPr>
      <w:r>
        <w:rPr>
          <w:rFonts w:ascii="Times New Roman" w:hAnsi="Times New Roman"/>
          <w:sz w:val="24"/>
          <w:szCs w:val="24"/>
          <w:u w:val="none"/>
        </w:rPr>
        <w:t>provide supports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7721BF1D" w14:textId="77777777" w:rsidR="0014086B" w:rsidRDefault="0014086B">
      <w:pPr>
        <w:pStyle w:val="Heading3"/>
        <w:spacing w:before="116"/>
        <w:ind w:left="0"/>
        <w:jc w:val="left"/>
        <w:rPr>
          <w:rFonts w:ascii="Times New Roman" w:eastAsia="Times New Roman" w:hAnsi="Times New Roman" w:cs="Times New Roman"/>
          <w:sz w:val="24"/>
          <w:szCs w:val="24"/>
        </w:rPr>
      </w:pPr>
    </w:p>
    <w:p w14:paraId="64ADB105" w14:textId="77777777" w:rsidR="0014086B" w:rsidRDefault="00000000">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766D05D3" w14:textId="77777777" w:rsidR="0014086B" w:rsidRDefault="00000000">
      <w:pPr>
        <w:pStyle w:val="Pa2"/>
        <w:spacing w:after="200" w:line="240" w:lineRule="auto"/>
        <w:rPr>
          <w:rFonts w:ascii="Times New Roman" w:eastAsia="Times New Roman" w:hAnsi="Times New Roman" w:cs="Times New Roman"/>
          <w:strike/>
        </w:rPr>
      </w:pPr>
      <w:r>
        <w:rPr>
          <w:rFonts w:ascii="Times New Roman" w:hAnsi="Times New Roman"/>
        </w:rPr>
        <w:t xml:space="preserve">In accordance with 16 V.S.A. § 2902 and State Board Rule 2194, each school shall ensure that a tiered system of academic and behavioral supports is in place to assist all students in working toward attainment of the standards. This system shall be aligned with the school's Personalized 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w:t>
      </w:r>
      <w:commentRangeStart w:id="44"/>
      <w:r>
        <w:rPr>
          <w:rFonts w:ascii="Times New Roman" w:hAnsi="Times New Roman"/>
          <w:u w:val="single"/>
        </w:rPr>
        <w:t>prek</w:t>
      </w:r>
      <w:commentRangeEnd w:id="44"/>
      <w:r>
        <w:commentReference w:id="44"/>
      </w:r>
      <w:r>
        <w:rPr>
          <w:rFonts w:ascii="Times New Roman" w:hAnsi="Times New Roman"/>
          <w:u w:val="single"/>
        </w:rPr>
        <w:t>-12 students within an SU/SD.</w:t>
      </w:r>
    </w:p>
    <w:p w14:paraId="4F8556E7" w14:textId="77777777" w:rsidR="0014086B" w:rsidRDefault="00000000">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7067D30B" wp14:editId="3E358BF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67CF7354"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issues 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4963C172" w14:textId="77777777" w:rsidR="0014086B" w:rsidRDefault="00000000">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130110FA" w14:textId="77777777" w:rsidR="0014086B" w:rsidRDefault="0014086B">
      <w:pPr>
        <w:pStyle w:val="BodyText"/>
        <w:spacing w:before="70"/>
        <w:rPr>
          <w:rFonts w:ascii="Times New Roman" w:eastAsia="Times New Roman" w:hAnsi="Times New Roman" w:cs="Times New Roman"/>
          <w:sz w:val="24"/>
          <w:szCs w:val="24"/>
        </w:rPr>
      </w:pPr>
    </w:p>
    <w:p w14:paraId="2AF50324"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w:t>
      </w:r>
      <w:r>
        <w:rPr>
          <w:rFonts w:ascii="Times New Roman" w:hAnsi="Times New Roman"/>
          <w:sz w:val="24"/>
          <w:szCs w:val="24"/>
        </w:rPr>
        <w:lastRenderedPageBreak/>
        <w:t>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14863806"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C1FFDA4"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72527702"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 1232h).</w:t>
      </w:r>
    </w:p>
    <w:p w14:paraId="60AC806F" w14:textId="77777777" w:rsidR="0014086B" w:rsidRDefault="0014086B">
      <w:pPr>
        <w:pStyle w:val="Heading2"/>
        <w:jc w:val="left"/>
        <w:rPr>
          <w:rFonts w:ascii="Times New Roman" w:eastAsia="Times New Roman" w:hAnsi="Times New Roman" w:cs="Times New Roman"/>
          <w:sz w:val="24"/>
          <w:szCs w:val="24"/>
        </w:rPr>
      </w:pPr>
    </w:p>
    <w:p w14:paraId="54C81424" w14:textId="77777777" w:rsidR="0014086B" w:rsidRDefault="00000000">
      <w:pPr>
        <w:pStyle w:val="Heading2"/>
        <w:ind w:left="0"/>
        <w:jc w:val="left"/>
        <w:rPr>
          <w:rFonts w:ascii="Times New Roman" w:eastAsia="Times New Roman" w:hAnsi="Times New Roman" w:cs="Times New Roman"/>
          <w:i/>
          <w:iCs/>
          <w:sz w:val="24"/>
          <w:szCs w:val="24"/>
        </w:rPr>
      </w:pPr>
      <w:bookmarkStart w:id="45"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45"/>
    </w:p>
    <w:p w14:paraId="1AB97F8C" w14:textId="77777777" w:rsidR="0014086B" w:rsidRDefault="0014086B">
      <w:pPr>
        <w:pStyle w:val="BodyText"/>
        <w:spacing w:before="22" w:after="200"/>
        <w:rPr>
          <w:rFonts w:ascii="Times New Roman" w:eastAsia="Times New Roman" w:hAnsi="Times New Roman" w:cs="Times New Roman"/>
          <w:sz w:val="24"/>
          <w:szCs w:val="24"/>
        </w:rPr>
      </w:pPr>
    </w:p>
    <w:p w14:paraId="595EE8DD" w14:textId="77777777" w:rsidR="0014086B" w:rsidRDefault="00000000">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2918394F" w14:textId="77777777" w:rsidR="0014086B" w:rsidRDefault="0014086B">
      <w:pPr>
        <w:pStyle w:val="Heading"/>
        <w:jc w:val="left"/>
        <w:rPr>
          <w:rFonts w:ascii="Times New Roman" w:eastAsia="Times New Roman" w:hAnsi="Times New Roman" w:cs="Times New Roman"/>
          <w:sz w:val="24"/>
          <w:szCs w:val="24"/>
        </w:rPr>
      </w:pPr>
    </w:p>
    <w:p w14:paraId="215B4911" w14:textId="77777777" w:rsidR="0014086B" w:rsidRDefault="00000000">
      <w:pPr>
        <w:pStyle w:val="Heading"/>
        <w:ind w:left="0"/>
        <w:jc w:val="left"/>
        <w:rPr>
          <w:rFonts w:ascii="Times New Roman" w:eastAsia="Times New Roman" w:hAnsi="Times New Roman" w:cs="Times New Roman"/>
          <w:sz w:val="24"/>
          <w:szCs w:val="24"/>
        </w:rPr>
      </w:pPr>
      <w:bookmarkStart w:id="46"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46"/>
    </w:p>
    <w:p w14:paraId="460EE1F3" w14:textId="77777777" w:rsidR="0014086B" w:rsidRDefault="0014086B">
      <w:pPr>
        <w:pStyle w:val="Heading2"/>
        <w:jc w:val="left"/>
        <w:rPr>
          <w:rFonts w:ascii="Times New Roman" w:eastAsia="Times New Roman" w:hAnsi="Times New Roman" w:cs="Times New Roman"/>
          <w:sz w:val="24"/>
          <w:szCs w:val="24"/>
        </w:rPr>
      </w:pPr>
    </w:p>
    <w:p w14:paraId="43FEF9C6" w14:textId="77777777" w:rsidR="0014086B" w:rsidRDefault="00000000">
      <w:pPr>
        <w:pStyle w:val="Heading2"/>
        <w:ind w:left="0"/>
        <w:jc w:val="left"/>
        <w:rPr>
          <w:rFonts w:ascii="Times New Roman" w:eastAsia="Times New Roman" w:hAnsi="Times New Roman" w:cs="Times New Roman"/>
          <w:b w:val="0"/>
          <w:bCs w:val="0"/>
          <w:i/>
          <w:iCs/>
          <w:sz w:val="24"/>
          <w:szCs w:val="24"/>
        </w:rPr>
      </w:pPr>
      <w:bookmarkStart w:id="47"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47"/>
    </w:p>
    <w:p w14:paraId="27C0FA3F" w14:textId="77777777" w:rsidR="0014086B" w:rsidRDefault="0014086B">
      <w:pPr>
        <w:pStyle w:val="BodyText"/>
        <w:spacing w:before="3"/>
        <w:rPr>
          <w:rFonts w:ascii="Times New Roman" w:eastAsia="Times New Roman" w:hAnsi="Times New Roman" w:cs="Times New Roman"/>
          <w:b/>
          <w:bCs/>
          <w:sz w:val="24"/>
          <w:szCs w:val="24"/>
        </w:rPr>
      </w:pPr>
    </w:p>
    <w:p w14:paraId="314D0A25"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commentRangeStart w:id="48"/>
      <w:r>
        <w:rPr>
          <w:rFonts w:ascii="Times New Roman" w:hAnsi="Times New Roman"/>
          <w:sz w:val="24"/>
          <w:szCs w:val="24"/>
        </w:rPr>
        <w:t>school</w:t>
      </w:r>
      <w:commentRangeEnd w:id="48"/>
      <w:r>
        <w:commentReference w:id="48"/>
      </w:r>
      <w:r>
        <w:rPr>
          <w:rFonts w:ascii="Times New Roman" w:hAnsi="Times New Roman"/>
          <w:sz w:val="24"/>
          <w:szCs w:val="24"/>
        </w:rPr>
        <w:t xml:space="preserve">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738AFD50"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3624D808"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3E806906"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 xml:space="preserve">Each </w:t>
      </w:r>
      <w:commentRangeStart w:id="49"/>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commentRangeEnd w:id="49"/>
      <w:r>
        <w:commentReference w:id="49"/>
      </w:r>
      <w:r>
        <w:rPr>
          <w:rFonts w:ascii="Times New Roman" w:hAnsi="Times New Roman"/>
          <w:sz w:val="24"/>
          <w:szCs w:val="24"/>
        </w:rPr>
        <w:t xml:space="preserve"> shall observe due process requirements as set forth in Rule 4300 et seq.</w:t>
      </w:r>
    </w:p>
    <w:p w14:paraId="5F49D4E8" w14:textId="77777777" w:rsidR="0014086B" w:rsidRDefault="0014086B">
      <w:pPr>
        <w:pStyle w:val="Heading2"/>
        <w:jc w:val="left"/>
        <w:rPr>
          <w:rFonts w:ascii="Times New Roman" w:eastAsia="Times New Roman" w:hAnsi="Times New Roman" w:cs="Times New Roman"/>
          <w:sz w:val="24"/>
          <w:szCs w:val="24"/>
        </w:rPr>
      </w:pPr>
    </w:p>
    <w:p w14:paraId="2E79BE4B" w14:textId="77777777" w:rsidR="0014086B" w:rsidRDefault="00000000">
      <w:pPr>
        <w:pStyle w:val="Heading2"/>
        <w:ind w:left="0"/>
        <w:jc w:val="left"/>
        <w:rPr>
          <w:rFonts w:ascii="Times New Roman" w:eastAsia="Times New Roman" w:hAnsi="Times New Roman" w:cs="Times New Roman"/>
          <w:b w:val="0"/>
          <w:bCs w:val="0"/>
          <w:i/>
          <w:iCs/>
          <w:sz w:val="24"/>
          <w:szCs w:val="24"/>
        </w:rPr>
      </w:pPr>
      <w:bookmarkStart w:id="50"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50"/>
    </w:p>
    <w:p w14:paraId="0F86204F" w14:textId="77777777" w:rsidR="0014086B" w:rsidRDefault="0014086B">
      <w:pPr>
        <w:pStyle w:val="BodyText"/>
        <w:spacing w:before="3"/>
        <w:rPr>
          <w:rFonts w:ascii="Times New Roman" w:eastAsia="Times New Roman" w:hAnsi="Times New Roman" w:cs="Times New Roman"/>
          <w:b/>
          <w:bCs/>
          <w:sz w:val="24"/>
          <w:szCs w:val="24"/>
        </w:rPr>
      </w:pPr>
    </w:p>
    <w:p w14:paraId="2792411B" w14:textId="77777777" w:rsidR="0014086B" w:rsidRDefault="00000000">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30D86A72" w14:textId="77777777" w:rsidR="0014086B" w:rsidRDefault="0014086B">
      <w:pPr>
        <w:pStyle w:val="BodyText"/>
        <w:rPr>
          <w:rFonts w:ascii="Times New Roman" w:eastAsia="Times New Roman" w:hAnsi="Times New Roman" w:cs="Times New Roman"/>
          <w:sz w:val="24"/>
          <w:szCs w:val="24"/>
        </w:rPr>
      </w:pPr>
    </w:p>
    <w:p w14:paraId="797875BF" w14:textId="77777777" w:rsidR="0014086B" w:rsidRDefault="00000000">
      <w:pPr>
        <w:pStyle w:val="ListParagraph"/>
        <w:numPr>
          <w:ilvl w:val="0"/>
          <w:numId w:val="36"/>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1D4A1487" w14:textId="77777777" w:rsidR="0014086B" w:rsidRDefault="0014086B">
      <w:pPr>
        <w:pStyle w:val="BodyText"/>
        <w:spacing w:before="10"/>
        <w:rPr>
          <w:rFonts w:ascii="Times New Roman" w:eastAsia="Times New Roman" w:hAnsi="Times New Roman" w:cs="Times New Roman"/>
          <w:sz w:val="24"/>
          <w:szCs w:val="24"/>
        </w:rPr>
      </w:pPr>
    </w:p>
    <w:p w14:paraId="3E024780" w14:textId="77777777" w:rsidR="0014086B"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787DC5C6" w14:textId="77777777" w:rsidR="0014086B" w:rsidRDefault="0014086B">
      <w:pPr>
        <w:pStyle w:val="BodyText"/>
        <w:spacing w:before="3"/>
        <w:rPr>
          <w:rFonts w:ascii="Times New Roman" w:eastAsia="Times New Roman" w:hAnsi="Times New Roman" w:cs="Times New Roman"/>
          <w:sz w:val="24"/>
          <w:szCs w:val="24"/>
        </w:rPr>
      </w:pPr>
    </w:p>
    <w:p w14:paraId="0C1939B0" w14:textId="77777777" w:rsidR="0014086B" w:rsidRDefault="00000000">
      <w:pPr>
        <w:pStyle w:val="ListParagraph"/>
        <w:numPr>
          <w:ilvl w:val="0"/>
          <w:numId w:val="36"/>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3EC6D90C" w14:textId="77777777" w:rsidR="0014086B" w:rsidRDefault="0014086B">
      <w:pPr>
        <w:pStyle w:val="BodyText"/>
        <w:spacing w:before="3"/>
        <w:rPr>
          <w:rFonts w:ascii="Times New Roman" w:eastAsia="Times New Roman" w:hAnsi="Times New Roman" w:cs="Times New Roman"/>
          <w:sz w:val="24"/>
          <w:szCs w:val="24"/>
        </w:rPr>
      </w:pPr>
    </w:p>
    <w:p w14:paraId="6D817F78" w14:textId="77777777" w:rsidR="0014086B" w:rsidRDefault="00000000">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1C03FDD5" w14:textId="77777777" w:rsidR="0014086B" w:rsidRDefault="0014086B">
      <w:pPr>
        <w:pStyle w:val="BodyText"/>
        <w:spacing w:before="6"/>
        <w:rPr>
          <w:rFonts w:ascii="Times New Roman" w:eastAsia="Times New Roman" w:hAnsi="Times New Roman" w:cs="Times New Roman"/>
          <w:sz w:val="24"/>
          <w:szCs w:val="24"/>
        </w:rPr>
      </w:pPr>
    </w:p>
    <w:p w14:paraId="602D82C2" w14:textId="77777777" w:rsidR="0014086B"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4CFE3706" w14:textId="77777777" w:rsidR="0014086B" w:rsidRDefault="0014086B">
      <w:pPr>
        <w:pStyle w:val="BodyText"/>
        <w:spacing w:before="11"/>
        <w:rPr>
          <w:rFonts w:ascii="Times New Roman" w:eastAsia="Times New Roman" w:hAnsi="Times New Roman" w:cs="Times New Roman"/>
          <w:sz w:val="24"/>
          <w:szCs w:val="24"/>
        </w:rPr>
      </w:pPr>
    </w:p>
    <w:p w14:paraId="4F91C642" w14:textId="77777777" w:rsidR="0014086B"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266FAD17" w14:textId="77777777" w:rsidR="0014086B" w:rsidRDefault="0014086B">
      <w:pPr>
        <w:pStyle w:val="BodyText"/>
        <w:spacing w:before="7"/>
        <w:rPr>
          <w:rFonts w:ascii="Times New Roman" w:eastAsia="Times New Roman" w:hAnsi="Times New Roman" w:cs="Times New Roman"/>
          <w:sz w:val="24"/>
          <w:szCs w:val="24"/>
        </w:rPr>
      </w:pPr>
    </w:p>
    <w:p w14:paraId="25502067" w14:textId="77777777" w:rsidR="0014086B" w:rsidRDefault="00000000">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0DF7C91E" w14:textId="77777777" w:rsidR="0014086B" w:rsidRDefault="0014086B">
      <w:pPr>
        <w:pStyle w:val="BodyText"/>
        <w:spacing w:before="3"/>
        <w:rPr>
          <w:rFonts w:ascii="Times New Roman" w:eastAsia="Times New Roman" w:hAnsi="Times New Roman" w:cs="Times New Roman"/>
          <w:sz w:val="24"/>
          <w:szCs w:val="24"/>
        </w:rPr>
      </w:pPr>
    </w:p>
    <w:p w14:paraId="75EB3220" w14:textId="77777777" w:rsidR="0014086B" w:rsidRDefault="00000000">
      <w:pPr>
        <w:pStyle w:val="ListParagraph"/>
        <w:numPr>
          <w:ilvl w:val="0"/>
          <w:numId w:val="36"/>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5AEEF899" w14:textId="77777777" w:rsidR="0014086B" w:rsidRDefault="0014086B">
      <w:pPr>
        <w:pStyle w:val="BodyText"/>
        <w:spacing w:before="2"/>
        <w:rPr>
          <w:rFonts w:ascii="Times New Roman" w:eastAsia="Times New Roman" w:hAnsi="Times New Roman" w:cs="Times New Roman"/>
          <w:sz w:val="24"/>
          <w:szCs w:val="24"/>
        </w:rPr>
      </w:pPr>
    </w:p>
    <w:p w14:paraId="1CC3F2E8" w14:textId="77777777" w:rsidR="0014086B" w:rsidRDefault="00000000">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244A6249" w14:textId="77777777" w:rsidR="0014086B" w:rsidRDefault="0014086B">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54A9403E" w14:textId="77777777" w:rsidR="0014086B" w:rsidRDefault="00000000">
      <w:pPr>
        <w:pStyle w:val="ListParagraph"/>
        <w:numPr>
          <w:ilvl w:val="0"/>
          <w:numId w:val="36"/>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7C126D6D" w14:textId="77777777" w:rsidR="0014086B" w:rsidRDefault="0014086B">
      <w:pPr>
        <w:pStyle w:val="BodyText"/>
        <w:spacing w:before="9"/>
        <w:rPr>
          <w:rFonts w:ascii="Times New Roman" w:eastAsia="Times New Roman" w:hAnsi="Times New Roman" w:cs="Times New Roman"/>
          <w:sz w:val="24"/>
          <w:szCs w:val="24"/>
        </w:rPr>
      </w:pPr>
    </w:p>
    <w:p w14:paraId="69FCE5CE" w14:textId="77777777" w:rsidR="0014086B" w:rsidRDefault="00000000">
      <w:pPr>
        <w:pStyle w:val="ListParagraph"/>
        <w:numPr>
          <w:ilvl w:val="0"/>
          <w:numId w:val="36"/>
        </w:numPr>
        <w:spacing w:before="0" w:line="256" w:lineRule="auto"/>
        <w:ind w:right="0"/>
        <w:jc w:val="left"/>
        <w:rPr>
          <w:rFonts w:ascii="Times New Roman" w:hAnsi="Times New Roman"/>
          <w:sz w:val="24"/>
          <w:szCs w:val="24"/>
        </w:rPr>
      </w:pPr>
      <w:r>
        <w:rPr>
          <w:rFonts w:ascii="Times New Roman" w:hAnsi="Times New Roman"/>
          <w:sz w:val="24"/>
          <w:szCs w:val="24"/>
        </w:rPr>
        <w:t>ensure English Language Learners are entitled to 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26090FBE" w14:textId="77777777" w:rsidR="0014086B" w:rsidRDefault="0014086B">
      <w:pPr>
        <w:pStyle w:val="BodyText"/>
        <w:spacing w:before="10"/>
        <w:rPr>
          <w:rFonts w:ascii="Times New Roman" w:eastAsia="Times New Roman" w:hAnsi="Times New Roman" w:cs="Times New Roman"/>
          <w:sz w:val="24"/>
          <w:szCs w:val="24"/>
        </w:rPr>
      </w:pPr>
    </w:p>
    <w:p w14:paraId="44ADA1D2" w14:textId="77777777" w:rsidR="0014086B" w:rsidRDefault="0014086B">
      <w:pPr>
        <w:pStyle w:val="Heading"/>
        <w:jc w:val="left"/>
        <w:rPr>
          <w:rFonts w:ascii="Times New Roman" w:eastAsia="Times New Roman" w:hAnsi="Times New Roman" w:cs="Times New Roman"/>
          <w:sz w:val="24"/>
          <w:szCs w:val="24"/>
        </w:rPr>
      </w:pPr>
    </w:p>
    <w:p w14:paraId="5425DF29" w14:textId="77777777" w:rsidR="0014086B" w:rsidRDefault="00000000">
      <w:pPr>
        <w:pStyle w:val="Heading"/>
        <w:ind w:left="0"/>
        <w:jc w:val="left"/>
        <w:rPr>
          <w:rFonts w:ascii="Times New Roman" w:eastAsia="Times New Roman" w:hAnsi="Times New Roman" w:cs="Times New Roman"/>
          <w:b w:val="0"/>
          <w:bCs w:val="0"/>
          <w:sz w:val="24"/>
          <w:szCs w:val="24"/>
        </w:rPr>
      </w:pPr>
      <w:bookmarkStart w:id="51"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51"/>
    </w:p>
    <w:p w14:paraId="4BEF1AFC" w14:textId="77777777" w:rsidR="0014086B" w:rsidRDefault="0014086B">
      <w:pPr>
        <w:pStyle w:val="Heading2"/>
        <w:jc w:val="left"/>
        <w:rPr>
          <w:rFonts w:ascii="Times New Roman" w:eastAsia="Times New Roman" w:hAnsi="Times New Roman" w:cs="Times New Roman"/>
          <w:b w:val="0"/>
          <w:bCs w:val="0"/>
          <w:sz w:val="24"/>
          <w:szCs w:val="24"/>
        </w:rPr>
      </w:pPr>
    </w:p>
    <w:p w14:paraId="2EEB0F63" w14:textId="77777777" w:rsidR="0014086B" w:rsidRDefault="00000000">
      <w:pPr>
        <w:pStyle w:val="Heading2"/>
        <w:ind w:left="0"/>
        <w:jc w:val="left"/>
        <w:rPr>
          <w:rFonts w:ascii="Times New Roman" w:eastAsia="Times New Roman" w:hAnsi="Times New Roman" w:cs="Times New Roman"/>
          <w:b w:val="0"/>
          <w:bCs w:val="0"/>
          <w:i/>
          <w:iCs/>
          <w:sz w:val="24"/>
          <w:szCs w:val="24"/>
        </w:rPr>
      </w:pPr>
      <w:bookmarkStart w:id="52"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52"/>
    </w:p>
    <w:p w14:paraId="0ABA1AA4" w14:textId="77777777" w:rsidR="0014086B" w:rsidRDefault="0014086B">
      <w:pPr>
        <w:pStyle w:val="BodyText"/>
        <w:spacing w:before="11"/>
        <w:rPr>
          <w:rFonts w:ascii="Times New Roman" w:eastAsia="Times New Roman" w:hAnsi="Times New Roman" w:cs="Times New Roman"/>
          <w:b/>
          <w:bCs/>
          <w:sz w:val="24"/>
          <w:szCs w:val="24"/>
        </w:rPr>
      </w:pPr>
    </w:p>
    <w:p w14:paraId="209CB89B" w14:textId="77777777" w:rsidR="0014086B" w:rsidRDefault="00000000">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law. </w:t>
      </w:r>
      <w:commentRangeStart w:id="53"/>
      <w:r>
        <w:rPr>
          <w:rFonts w:ascii="Times New Roman" w:hAnsi="Times New Roman"/>
          <w:sz w:val="24"/>
          <w:szCs w:val="24"/>
        </w:rPr>
        <w:t>Each school shall account for 100 percent of its students regarding their participation in the state assessments.</w:t>
      </w:r>
      <w:r>
        <w:rPr>
          <w:rFonts w:ascii="Times New Roman" w:hAnsi="Times New Roman"/>
          <w:sz w:val="24"/>
          <w:szCs w:val="24"/>
        </w:rPr>
        <w:br/>
      </w:r>
      <w:commentRangeEnd w:id="53"/>
      <w:r>
        <w:commentReference w:id="53"/>
      </w:r>
    </w:p>
    <w:p w14:paraId="3762E089" w14:textId="77777777" w:rsidR="0014086B" w:rsidRDefault="0014086B">
      <w:pPr>
        <w:pStyle w:val="BodyText"/>
        <w:spacing w:before="2"/>
        <w:rPr>
          <w:rFonts w:ascii="Times New Roman" w:eastAsia="Times New Roman" w:hAnsi="Times New Roman" w:cs="Times New Roman"/>
          <w:sz w:val="24"/>
          <w:szCs w:val="24"/>
        </w:rPr>
      </w:pPr>
    </w:p>
    <w:p w14:paraId="674CB385" w14:textId="77777777" w:rsidR="0014086B" w:rsidRDefault="00000000">
      <w:pPr>
        <w:pStyle w:val="Heading2"/>
        <w:ind w:left="0"/>
        <w:jc w:val="left"/>
        <w:rPr>
          <w:rFonts w:ascii="Times New Roman" w:eastAsia="Times New Roman" w:hAnsi="Times New Roman" w:cs="Times New Roman"/>
          <w:b w:val="0"/>
          <w:bCs w:val="0"/>
          <w:sz w:val="24"/>
          <w:szCs w:val="24"/>
        </w:rPr>
      </w:pPr>
      <w:bookmarkStart w:id="54"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54"/>
    </w:p>
    <w:p w14:paraId="048FE7A9" w14:textId="77777777" w:rsidR="0014086B" w:rsidRDefault="0014086B">
      <w:pPr>
        <w:pStyle w:val="BodyText"/>
        <w:spacing w:before="10"/>
        <w:rPr>
          <w:rFonts w:ascii="Times New Roman" w:eastAsia="Times New Roman" w:hAnsi="Times New Roman" w:cs="Times New Roman"/>
          <w:b/>
          <w:bCs/>
          <w:sz w:val="24"/>
          <w:szCs w:val="24"/>
        </w:rPr>
      </w:pPr>
    </w:p>
    <w:p w14:paraId="1FB6F8EA" w14:textId="77777777" w:rsidR="0014086B" w:rsidRDefault="00000000">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4977FD87" w14:textId="77777777" w:rsidR="0014086B" w:rsidRDefault="0014086B">
      <w:pPr>
        <w:pStyle w:val="BodyText"/>
        <w:spacing w:before="2"/>
        <w:rPr>
          <w:rFonts w:ascii="Times New Roman" w:eastAsia="Times New Roman" w:hAnsi="Times New Roman" w:cs="Times New Roman"/>
          <w:sz w:val="24"/>
          <w:szCs w:val="24"/>
        </w:rPr>
      </w:pPr>
    </w:p>
    <w:p w14:paraId="1B45F9B0" w14:textId="77777777" w:rsidR="0014086B" w:rsidRDefault="00000000">
      <w:pPr>
        <w:pStyle w:val="ListParagraph"/>
        <w:numPr>
          <w:ilvl w:val="0"/>
          <w:numId w:val="39"/>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6688A003" w14:textId="77777777" w:rsidR="0014086B" w:rsidRDefault="0014086B">
      <w:pPr>
        <w:pStyle w:val="BodyText"/>
        <w:rPr>
          <w:rFonts w:ascii="Times New Roman" w:eastAsia="Times New Roman" w:hAnsi="Times New Roman" w:cs="Times New Roman"/>
          <w:sz w:val="24"/>
          <w:szCs w:val="24"/>
        </w:rPr>
      </w:pPr>
    </w:p>
    <w:p w14:paraId="226F9372" w14:textId="77777777" w:rsidR="0014086B" w:rsidRDefault="00000000">
      <w:pPr>
        <w:pStyle w:val="ListParagraph"/>
        <w:numPr>
          <w:ilvl w:val="0"/>
          <w:numId w:val="40"/>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2D7835A9" w14:textId="77777777" w:rsidR="0014086B" w:rsidRDefault="0014086B">
      <w:pPr>
        <w:pStyle w:val="BodyText"/>
        <w:spacing w:before="2"/>
        <w:rPr>
          <w:rFonts w:ascii="Times New Roman" w:eastAsia="Times New Roman" w:hAnsi="Times New Roman" w:cs="Times New Roman"/>
          <w:sz w:val="24"/>
          <w:szCs w:val="24"/>
        </w:rPr>
      </w:pPr>
    </w:p>
    <w:p w14:paraId="77AF658A" w14:textId="77777777" w:rsidR="0014086B" w:rsidRDefault="00000000">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1ED75479" w14:textId="77777777" w:rsidR="0014086B" w:rsidRDefault="0014086B">
      <w:pPr>
        <w:pStyle w:val="BodyText"/>
        <w:spacing w:before="10"/>
        <w:rPr>
          <w:rFonts w:ascii="Times New Roman" w:eastAsia="Times New Roman" w:hAnsi="Times New Roman" w:cs="Times New Roman"/>
          <w:sz w:val="24"/>
          <w:szCs w:val="24"/>
        </w:rPr>
      </w:pPr>
    </w:p>
    <w:p w14:paraId="45D06AD1" w14:textId="77777777" w:rsidR="0014086B" w:rsidRDefault="00000000">
      <w:pPr>
        <w:pStyle w:val="ListParagraph"/>
        <w:numPr>
          <w:ilvl w:val="0"/>
          <w:numId w:val="40"/>
        </w:numPr>
        <w:spacing w:line="259" w:lineRule="auto"/>
        <w:ind w:right="0"/>
        <w:jc w:val="left"/>
        <w:rPr>
          <w:rFonts w:ascii="Times New Roman" w:hAnsi="Times New Roman"/>
          <w:sz w:val="24"/>
          <w:szCs w:val="24"/>
        </w:rPr>
      </w:pPr>
      <w:r>
        <w:rPr>
          <w:rFonts w:ascii="Times New Roman" w:hAnsi="Times New Roman"/>
          <w:sz w:val="24"/>
          <w:szCs w:val="24"/>
          <w:u w:val="none"/>
        </w:rPr>
        <w:t xml:space="preserve">enables decisions to be made about student progression and graduation, including </w:t>
      </w:r>
      <w:r>
        <w:rPr>
          <w:rFonts w:ascii="Times New Roman" w:hAnsi="Times New Roman"/>
          <w:sz w:val="24"/>
          <w:szCs w:val="24"/>
          <w:u w:val="none"/>
        </w:rPr>
        <w:lastRenderedPageBreak/>
        <w:t>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679EAAFE" w14:textId="77777777" w:rsidR="0014086B" w:rsidRDefault="0014086B">
      <w:pPr>
        <w:pStyle w:val="ListParagraph"/>
        <w:spacing w:before="1" w:line="259" w:lineRule="auto"/>
        <w:ind w:left="720" w:right="0"/>
        <w:jc w:val="left"/>
        <w:rPr>
          <w:rFonts w:ascii="Times New Roman" w:eastAsia="Times New Roman" w:hAnsi="Times New Roman" w:cs="Times New Roman"/>
          <w:sz w:val="24"/>
          <w:szCs w:val="24"/>
        </w:rPr>
      </w:pPr>
    </w:p>
    <w:p w14:paraId="4D12AEA9" w14:textId="77777777" w:rsidR="0014086B" w:rsidRDefault="00000000">
      <w:pPr>
        <w:pStyle w:val="ListParagraph"/>
        <w:numPr>
          <w:ilvl w:val="0"/>
          <w:numId w:val="41"/>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60C361CF" w14:textId="77777777" w:rsidR="0014086B" w:rsidRDefault="0014086B">
      <w:pPr>
        <w:pStyle w:val="BodyText"/>
        <w:rPr>
          <w:rFonts w:ascii="Times New Roman" w:eastAsia="Times New Roman" w:hAnsi="Times New Roman" w:cs="Times New Roman"/>
          <w:sz w:val="24"/>
          <w:szCs w:val="24"/>
        </w:rPr>
      </w:pPr>
    </w:p>
    <w:p w14:paraId="428C28ED" w14:textId="77777777" w:rsidR="0014086B" w:rsidRDefault="00000000">
      <w:pPr>
        <w:pStyle w:val="ListParagraph"/>
        <w:numPr>
          <w:ilvl w:val="0"/>
          <w:numId w:val="42"/>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160AE710" w14:textId="77777777" w:rsidR="0014086B" w:rsidRDefault="0014086B">
      <w:pPr>
        <w:pStyle w:val="BodyText"/>
        <w:spacing w:before="11"/>
        <w:rPr>
          <w:rFonts w:ascii="Times New Roman" w:eastAsia="Times New Roman" w:hAnsi="Times New Roman" w:cs="Times New Roman"/>
          <w:sz w:val="24"/>
          <w:szCs w:val="24"/>
        </w:rPr>
      </w:pPr>
    </w:p>
    <w:p w14:paraId="3B4F17EC" w14:textId="77777777" w:rsidR="0014086B" w:rsidRDefault="00000000">
      <w:pPr>
        <w:pStyle w:val="ListParagraph"/>
        <w:numPr>
          <w:ilvl w:val="0"/>
          <w:numId w:val="43"/>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64557AAB" w14:textId="77777777" w:rsidR="0014086B" w:rsidRDefault="0014086B">
      <w:pPr>
        <w:pStyle w:val="BodyText"/>
        <w:spacing w:before="9"/>
        <w:rPr>
          <w:rFonts w:ascii="Times New Roman" w:eastAsia="Times New Roman" w:hAnsi="Times New Roman" w:cs="Times New Roman"/>
          <w:sz w:val="24"/>
          <w:szCs w:val="24"/>
        </w:rPr>
      </w:pPr>
    </w:p>
    <w:p w14:paraId="3E4FEC54" w14:textId="77777777" w:rsidR="0014086B" w:rsidRDefault="00000000">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6D6E1C47" wp14:editId="2748689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3BF73E8C"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(s)  and in</w:t>
      </w:r>
      <w:r>
        <w:rPr>
          <w:rFonts w:ascii="Times New Roman" w:hAnsi="Times New Roman"/>
          <w:sz w:val="24"/>
          <w:szCs w:val="24"/>
        </w:rPr>
        <w:t xml:space="preserve"> </w:t>
      </w:r>
      <w:r>
        <w:rPr>
          <w:rFonts w:ascii="Times New Roman" w:hAnsi="Times New Roman"/>
          <w:strike/>
          <w:sz w:val="24"/>
          <w:szCs w:val="24"/>
        </w:rPr>
        <w:t>or otherwise</w:t>
      </w:r>
      <w:r>
        <w:rPr>
          <w:rFonts w:ascii="Times New Roman" w:hAnsi="Times New Roman"/>
          <w:sz w:val="24"/>
          <w:szCs w:val="24"/>
        </w:rPr>
        <w:t xml:space="preserve"> accessible formats.</w:t>
      </w:r>
    </w:p>
    <w:p w14:paraId="1B2A362C" w14:textId="77777777" w:rsidR="0014086B" w:rsidRDefault="00000000">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3D6CFFCA" w14:textId="77777777" w:rsidR="0014086B" w:rsidRDefault="0014086B">
      <w:pPr>
        <w:pStyle w:val="Heading"/>
        <w:ind w:left="0"/>
        <w:jc w:val="left"/>
        <w:rPr>
          <w:rFonts w:ascii="Times New Roman" w:eastAsia="Times New Roman" w:hAnsi="Times New Roman" w:cs="Times New Roman"/>
          <w:sz w:val="24"/>
          <w:szCs w:val="24"/>
        </w:rPr>
      </w:pPr>
    </w:p>
    <w:p w14:paraId="199DBF01" w14:textId="77777777" w:rsidR="0014086B" w:rsidRDefault="0014086B">
      <w:pPr>
        <w:pStyle w:val="Heading"/>
        <w:ind w:left="0"/>
        <w:jc w:val="left"/>
        <w:rPr>
          <w:rFonts w:ascii="Times New Roman" w:eastAsia="Times New Roman" w:hAnsi="Times New Roman" w:cs="Times New Roman"/>
          <w:sz w:val="24"/>
          <w:szCs w:val="24"/>
        </w:rPr>
      </w:pPr>
    </w:p>
    <w:p w14:paraId="53B53BF0" w14:textId="77777777" w:rsidR="0014086B" w:rsidRDefault="00000000">
      <w:pPr>
        <w:pStyle w:val="Heading"/>
        <w:ind w:left="0"/>
        <w:jc w:val="left"/>
        <w:rPr>
          <w:rFonts w:ascii="Times New Roman" w:eastAsia="Times New Roman" w:hAnsi="Times New Roman" w:cs="Times New Roman"/>
          <w:b w:val="0"/>
          <w:bCs w:val="0"/>
          <w:sz w:val="24"/>
          <w:szCs w:val="24"/>
        </w:rPr>
      </w:pPr>
      <w:bookmarkStart w:id="55"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55"/>
    </w:p>
    <w:p w14:paraId="6AC95754" w14:textId="77777777" w:rsidR="0014086B" w:rsidRDefault="0014086B">
      <w:pPr>
        <w:pStyle w:val="BodyText"/>
        <w:spacing w:before="46" w:after="200"/>
        <w:rPr>
          <w:rFonts w:ascii="Times New Roman" w:eastAsia="Times New Roman" w:hAnsi="Times New Roman" w:cs="Times New Roman"/>
          <w:sz w:val="24"/>
          <w:szCs w:val="24"/>
        </w:rPr>
      </w:pPr>
    </w:p>
    <w:p w14:paraId="492815FF" w14:textId="77777777" w:rsidR="0014086B" w:rsidRDefault="00000000">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21E0A171" w14:textId="77777777" w:rsidR="0014086B" w:rsidRDefault="00000000">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be limited to, indicators that describe students’:</w:t>
      </w:r>
    </w:p>
    <w:p w14:paraId="419E42AB"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6F70730F"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47FAF797"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 xml:space="preserve">Enrollment in and completion of in flexible pathways, including career and technical education, virtual learning, work-based learning, service learning and internships, </w:t>
      </w:r>
      <w:r>
        <w:rPr>
          <w:rFonts w:ascii="Times New Roman" w:hAnsi="Times New Roman"/>
          <w:sz w:val="24"/>
          <w:szCs w:val="24"/>
          <w:u w:val="single"/>
        </w:rPr>
        <w:lastRenderedPageBreak/>
        <w:t>community research and civic and community engagement, dual enrollment, and early college;</w:t>
      </w:r>
    </w:p>
    <w:p w14:paraId="01F9407D"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Social and emotional well-being;</w:t>
      </w:r>
    </w:p>
    <w:p w14:paraId="522BACB6"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Discipline, including suspensions and detention actions; and</w:t>
      </w:r>
    </w:p>
    <w:p w14:paraId="708DAFE3"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06A18C48" w14:textId="77777777" w:rsidR="0014086B" w:rsidRDefault="00000000">
      <w:pPr>
        <w:pStyle w:val="BodyText"/>
        <w:numPr>
          <w:ilvl w:val="0"/>
          <w:numId w:val="45"/>
        </w:numPr>
        <w:spacing w:before="116" w:after="200"/>
        <w:rPr>
          <w:rFonts w:ascii="Times New Roman" w:hAnsi="Times New Roman"/>
          <w:sz w:val="24"/>
          <w:szCs w:val="24"/>
          <w:u w:val="single"/>
        </w:rPr>
      </w:pPr>
      <w:r>
        <w:rPr>
          <w:rFonts w:ascii="Times New Roman" w:hAnsi="Times New Roman"/>
          <w:sz w:val="24"/>
          <w:szCs w:val="24"/>
          <w:u w:val="single"/>
        </w:rPr>
        <w:t>Participation in school programs, including enrollment and successful completion of flexible pathways, career training opportunities, advanced placement courses, and extracurricular activities.</w:t>
      </w:r>
    </w:p>
    <w:p w14:paraId="7E8F6086" w14:textId="77777777" w:rsidR="0014086B"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5D76E1A0" w14:textId="77777777" w:rsidR="0014086B"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34BA9529" w14:textId="77777777" w:rsidR="0014086B"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from major racial and ethnic groups; </w:t>
      </w:r>
    </w:p>
    <w:p w14:paraId="74F91E28" w14:textId="77777777" w:rsidR="0014086B"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1406E3B0" w14:textId="77777777" w:rsidR="0014086B" w:rsidRDefault="00000000">
      <w:pPr>
        <w:pStyle w:val="BodyText"/>
        <w:numPr>
          <w:ilvl w:val="0"/>
          <w:numId w:val="47"/>
        </w:numPr>
        <w:spacing w:before="116" w:after="200"/>
        <w:rPr>
          <w:rFonts w:ascii="Times New Roman" w:hAnsi="Times New Roman"/>
          <w:sz w:val="24"/>
          <w:szCs w:val="24"/>
          <w:u w:val="single"/>
        </w:rPr>
      </w:pPr>
      <w:r>
        <w:rPr>
          <w:rFonts w:ascii="Times New Roman" w:hAnsi="Times New Roman"/>
          <w:sz w:val="24"/>
          <w:szCs w:val="24"/>
          <w:u w:val="single"/>
        </w:rPr>
        <w:t xml:space="preserve">with limited English proficiency, including immigrant children and youth. </w:t>
      </w:r>
    </w:p>
    <w:p w14:paraId="675993DA" w14:textId="77777777" w:rsidR="0014086B"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728A05E2" w14:textId="77777777" w:rsidR="0014086B"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34109A53" w14:textId="77777777" w:rsidR="0014086B" w:rsidRDefault="00000000">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 xml:space="preserve">student and </w:t>
      </w:r>
      <w:proofErr w:type="gramStart"/>
      <w:r>
        <w:rPr>
          <w:rFonts w:ascii="Times New Roman" w:hAnsi="Times New Roman"/>
          <w:strike/>
          <w:sz w:val="24"/>
          <w:szCs w:val="24"/>
        </w:rPr>
        <w:t>system</w:t>
      </w:r>
      <w:r>
        <w:rPr>
          <w:rFonts w:ascii="Times New Roman" w:hAnsi="Times New Roman"/>
          <w:sz w:val="24"/>
          <w:szCs w:val="24"/>
        </w:rPr>
        <w:t xml:space="preserve">  </w:t>
      </w:r>
      <w:r>
        <w:rPr>
          <w:rFonts w:ascii="Times New Roman" w:hAnsi="Times New Roman"/>
          <w:sz w:val="24"/>
          <w:szCs w:val="24"/>
          <w:u w:val="single"/>
        </w:rPr>
        <w:t>SU</w:t>
      </w:r>
      <w:proofErr w:type="gramEnd"/>
      <w:r>
        <w:rPr>
          <w:rFonts w:ascii="Times New Roman" w:hAnsi="Times New Roman"/>
          <w:sz w:val="24"/>
          <w:szCs w:val="24"/>
          <w:u w:val="single"/>
        </w:rPr>
        <w:t xml:space="preserve">/SD and school </w:t>
      </w:r>
      <w:r>
        <w:rPr>
          <w:rFonts w:ascii="Times New Roman" w:hAnsi="Times New Roman"/>
          <w:sz w:val="24"/>
          <w:szCs w:val="24"/>
        </w:rPr>
        <w:t xml:space="preserve">performance results. </w:t>
      </w:r>
      <w:commentRangeStart w:id="56"/>
      <w:r>
        <w:rPr>
          <w:rFonts w:ascii="Times New Roman" w:hAnsi="Times New Roman"/>
          <w:sz w:val="24"/>
          <w:szCs w:val="24"/>
          <w:u w:val="single"/>
        </w:rPr>
        <w:t xml:space="preserve">District </w:t>
      </w:r>
      <w:commentRangeEnd w:id="56"/>
      <w:r>
        <w:commentReference w:id="56"/>
      </w:r>
      <w:r>
        <w:rPr>
          <w:rFonts w:ascii="Times New Roman" w:hAnsi="Times New Roman"/>
          <w:sz w:val="24"/>
          <w:szCs w:val="24"/>
          <w:u w:val="single"/>
        </w:rPr>
        <w:t>and school a</w:t>
      </w:r>
      <w:r>
        <w:rPr>
          <w:rFonts w:ascii="Times New Roman" w:hAnsi="Times New Roman"/>
          <w:sz w:val="24"/>
          <w:szCs w:val="24"/>
        </w:rPr>
        <w:t>dministrators shall have access to individual student data and on student and system performance results.</w:t>
      </w:r>
    </w:p>
    <w:p w14:paraId="7BFD394A" w14:textId="77777777" w:rsidR="0014086B" w:rsidRDefault="0014086B">
      <w:pPr>
        <w:pStyle w:val="BodyText"/>
        <w:spacing w:before="1" w:after="200"/>
        <w:rPr>
          <w:rFonts w:ascii="Times New Roman" w:eastAsia="Times New Roman" w:hAnsi="Times New Roman" w:cs="Times New Roman"/>
          <w:sz w:val="24"/>
          <w:szCs w:val="24"/>
        </w:rPr>
      </w:pPr>
    </w:p>
    <w:p w14:paraId="3C8BD59A" w14:textId="77777777" w:rsidR="0014086B" w:rsidRDefault="00000000">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5B8E4963" w14:textId="77777777" w:rsidR="0014086B" w:rsidRDefault="00000000">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 xml:space="preserve">student learning and maintain a safe, orderly, </w:t>
      </w:r>
      <w:r>
        <w:rPr>
          <w:rFonts w:ascii="Times New Roman" w:hAnsi="Times New Roman"/>
          <w:sz w:val="24"/>
          <w:szCs w:val="24"/>
          <w:u w:val="single"/>
        </w:rPr>
        <w:lastRenderedPageBreak/>
        <w:t>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into a single planning document. </w:t>
      </w:r>
    </w:p>
    <w:p w14:paraId="7CA25000" w14:textId="77777777" w:rsidR="0014086B" w:rsidRDefault="00000000">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board members, students, teachers, administrators, </w:t>
      </w:r>
      <w:proofErr w:type="gramStart"/>
      <w:r>
        <w:rPr>
          <w:rFonts w:ascii="Times New Roman" w:hAnsi="Times New Roman"/>
          <w:strike/>
          <w:sz w:val="24"/>
          <w:szCs w:val="24"/>
        </w:rPr>
        <w:t>parents</w:t>
      </w:r>
      <w:proofErr w:type="gramEnd"/>
      <w:r>
        <w:rPr>
          <w:rFonts w:ascii="Times New Roman" w:hAnsi="Times New Roman"/>
          <w:sz w:val="24"/>
          <w:szCs w:val="24"/>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79E4058F" w14:textId="77777777" w:rsidR="0014086B"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 xml:space="preserve">These indicators will identify student performance data obtained from state and local assessments and other information related to student performance which may include, but is not limited </w:t>
      </w:r>
      <w:proofErr w:type="gramStart"/>
      <w:r>
        <w:rPr>
          <w:rFonts w:ascii="Times New Roman" w:hAnsi="Times New Roman"/>
          <w:strike/>
          <w:sz w:val="24"/>
          <w:szCs w:val="24"/>
        </w:rPr>
        <w:t>to ,</w:t>
      </w:r>
      <w:proofErr w:type="gramEnd"/>
      <w:r>
        <w:rPr>
          <w:rFonts w:ascii="Times New Roman" w:hAnsi="Times New Roman"/>
          <w:strike/>
          <w:sz w:val="24"/>
          <w:szCs w:val="24"/>
        </w:rPr>
        <w:t xml:space="preserve">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3BB63F01" w14:textId="77777777" w:rsidR="0014086B" w:rsidRDefault="00000000">
      <w:pPr>
        <w:pStyle w:val="BodyText"/>
        <w:spacing w:before="116" w:after="200"/>
        <w:rPr>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599BCD2C" w14:textId="77777777" w:rsidR="0014086B" w:rsidRDefault="0014086B">
      <w:pPr>
        <w:pStyle w:val="BodyText"/>
        <w:spacing w:before="116" w:after="200"/>
        <w:rPr>
          <w:rFonts w:ascii="Times New Roman" w:eastAsia="Times New Roman" w:hAnsi="Times New Roman" w:cs="Times New Roman"/>
          <w:sz w:val="24"/>
          <w:szCs w:val="24"/>
          <w:u w:val="single"/>
        </w:rPr>
      </w:pPr>
    </w:p>
    <w:p w14:paraId="491AF996" w14:textId="77777777" w:rsidR="0014086B" w:rsidRDefault="00000000">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w:t>
      </w:r>
      <w:r>
        <w:rPr>
          <w:rFonts w:ascii="Times New Roman" w:hAnsi="Times New Roman"/>
          <w:b/>
          <w:bCs/>
          <w:color w:val="C00000"/>
          <w:sz w:val="24"/>
          <w:szCs w:val="24"/>
          <w:u w:val="single" w:color="C00000"/>
        </w:rPr>
        <w:t>//</w:t>
      </w:r>
      <w:commentRangeStart w:id="57"/>
      <w:r>
        <w:rPr>
          <w:rFonts w:ascii="Times New Roman" w:hAnsi="Times New Roman"/>
          <w:b/>
          <w:bCs/>
          <w:color w:val="C00000"/>
          <w:sz w:val="24"/>
          <w:szCs w:val="24"/>
          <w:u w:val="single" w:color="C00000"/>
        </w:rPr>
        <w:t>INSERT DQS REFERENCE HERE</w:t>
      </w:r>
      <w:commentRangeEnd w:id="57"/>
      <w:r>
        <w:commentReference w:id="57"/>
      </w:r>
      <w:r>
        <w:rPr>
          <w:rFonts w:ascii="Times New Roman" w:hAnsi="Times New Roman"/>
          <w:color w:val="C00000"/>
          <w:sz w:val="24"/>
          <w:szCs w:val="24"/>
          <w:u w:val="single" w:color="C00000"/>
        </w:rPr>
        <w:t xml:space="preserve"> </w:t>
      </w:r>
      <w:r>
        <w:rPr>
          <w:rFonts w:ascii="Times New Roman" w:hAnsi="Times New Roman"/>
          <w:sz w:val="24"/>
          <w:szCs w:val="24"/>
          <w:u w:val="single"/>
        </w:rPr>
        <w:t xml:space="preserve">and </w:t>
      </w:r>
      <w:r>
        <w:rPr>
          <w:rFonts w:ascii="Times New Roman" w:hAnsi="Times New Roman"/>
          <w:sz w:val="24"/>
          <w:szCs w:val="24"/>
        </w:rPr>
        <w:t>at a minimum contain:</w:t>
      </w:r>
    </w:p>
    <w:p w14:paraId="2AE5B8D9" w14:textId="77777777" w:rsidR="0014086B" w:rsidRDefault="00000000">
      <w:pPr>
        <w:pStyle w:val="ListParagraph"/>
        <w:numPr>
          <w:ilvl w:val="0"/>
          <w:numId w:val="49"/>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49F13001" w14:textId="77777777" w:rsidR="0014086B" w:rsidRDefault="00000000">
      <w:pPr>
        <w:pStyle w:val="ListParagraph"/>
        <w:numPr>
          <w:ilvl w:val="0"/>
          <w:numId w:val="50"/>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CB61AB" w14:textId="77777777" w:rsidR="0014086B" w:rsidRDefault="00000000">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w:t>
      </w:r>
      <w:r>
        <w:rPr>
          <w:rFonts w:ascii="Times New Roman" w:hAnsi="Times New Roman"/>
          <w:sz w:val="24"/>
          <w:szCs w:val="24"/>
          <w:u w:val="none"/>
        </w:rPr>
        <w:lastRenderedPageBreak/>
        <w:t>harassment, hazing and bullying; and</w:t>
      </w:r>
      <w:r>
        <w:rPr>
          <w:rFonts w:ascii="Times New Roman" w:hAnsi="Times New Roman"/>
          <w:sz w:val="24"/>
          <w:szCs w:val="24"/>
        </w:rPr>
        <w:t xml:space="preserve"> </w:t>
      </w:r>
      <w:r>
        <w:rPr>
          <w:rFonts w:ascii="Times New Roman" w:hAnsi="Times New Roman"/>
          <w:sz w:val="24"/>
          <w:szCs w:val="24"/>
        </w:rPr>
        <w:br/>
      </w:r>
    </w:p>
    <w:p w14:paraId="496EA5A7" w14:textId="77777777" w:rsidR="0014086B" w:rsidRDefault="00000000">
      <w:pPr>
        <w:pStyle w:val="ListParagraph"/>
        <w:numPr>
          <w:ilvl w:val="0"/>
          <w:numId w:val="50"/>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34D5CAEA" w14:textId="77777777" w:rsidR="0014086B" w:rsidRDefault="0014086B">
      <w:pPr>
        <w:pStyle w:val="BodyA"/>
        <w:spacing w:line="259" w:lineRule="auto"/>
      </w:pPr>
    </w:p>
    <w:p w14:paraId="08D64548" w14:textId="77777777" w:rsidR="0014086B" w:rsidRDefault="00000000">
      <w:pPr>
        <w:pStyle w:val="BodyA"/>
        <w:spacing w:line="259" w:lineRule="auto"/>
      </w:pPr>
      <w:r>
        <w:rPr>
          <w:u w:val="single"/>
        </w:rPr>
        <w:t>An SU/SD</w:t>
      </w:r>
      <w:r>
        <w:rPr>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1F2C9F91" w14:textId="77777777" w:rsidR="0014086B" w:rsidRDefault="0014086B">
      <w:pPr>
        <w:pStyle w:val="BodyA"/>
        <w:spacing w:line="259" w:lineRule="auto"/>
      </w:pPr>
    </w:p>
    <w:p w14:paraId="0DF2514D" w14:textId="77777777" w:rsidR="0014086B" w:rsidRDefault="0014086B">
      <w:pPr>
        <w:pStyle w:val="Heading"/>
        <w:rPr>
          <w:rFonts w:ascii="Times New Roman" w:eastAsia="Times New Roman" w:hAnsi="Times New Roman" w:cs="Times New Roman"/>
          <w:sz w:val="24"/>
          <w:szCs w:val="24"/>
        </w:rPr>
      </w:pPr>
    </w:p>
    <w:p w14:paraId="24259F5C" w14:textId="77777777" w:rsidR="0014086B" w:rsidRDefault="00000000">
      <w:pPr>
        <w:pStyle w:val="Heading"/>
        <w:ind w:left="0"/>
        <w:rPr>
          <w:rFonts w:ascii="Times New Roman" w:eastAsia="Times New Roman" w:hAnsi="Times New Roman" w:cs="Times New Roman"/>
          <w:sz w:val="24"/>
          <w:szCs w:val="24"/>
        </w:rPr>
      </w:pPr>
      <w:bookmarkStart w:id="58" w:name="_Toc28"/>
      <w:commentRangeStart w:id="59"/>
      <w:r>
        <w:rPr>
          <w:rFonts w:ascii="Times New Roman" w:hAnsi="Times New Roman"/>
          <w:sz w:val="24"/>
          <w:szCs w:val="24"/>
        </w:rPr>
        <w:t>2126 System for Determining Compliance with Education Quality Standards</w:t>
      </w:r>
      <w:r>
        <w:rPr>
          <w:rFonts w:ascii="Times New Roman" w:hAnsi="Times New Roman"/>
          <w:sz w:val="24"/>
          <w:szCs w:val="24"/>
        </w:rPr>
        <w:br/>
      </w:r>
      <w:commentRangeEnd w:id="59"/>
      <w:r>
        <w:commentReference w:id="59"/>
      </w:r>
      <w:bookmarkEnd w:id="58"/>
    </w:p>
    <w:p w14:paraId="525F6297" w14:textId="77777777" w:rsidR="0014086B" w:rsidRDefault="0014086B">
      <w:pPr>
        <w:pStyle w:val="BodyA"/>
      </w:pPr>
    </w:p>
    <w:p w14:paraId="3056105A" w14:textId="77777777" w:rsidR="0014086B" w:rsidRDefault="00000000">
      <w:pPr>
        <w:pStyle w:val="Heading2"/>
        <w:ind w:left="0"/>
        <w:rPr>
          <w:rFonts w:ascii="Times New Roman" w:eastAsia="Times New Roman" w:hAnsi="Times New Roman" w:cs="Times New Roman"/>
          <w:sz w:val="24"/>
          <w:szCs w:val="24"/>
        </w:rPr>
      </w:pPr>
      <w:bookmarkStart w:id="60"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60"/>
    </w:p>
    <w:p w14:paraId="70BE09D6" w14:textId="77777777" w:rsidR="0014086B" w:rsidRDefault="0014086B">
      <w:pPr>
        <w:pStyle w:val="Heading2"/>
        <w:rPr>
          <w:rFonts w:ascii="Times New Roman" w:eastAsia="Times New Roman" w:hAnsi="Times New Roman" w:cs="Times New Roman"/>
          <w:sz w:val="24"/>
          <w:szCs w:val="24"/>
        </w:rPr>
      </w:pPr>
    </w:p>
    <w:p w14:paraId="458C38F9" w14:textId="77777777" w:rsidR="0014086B" w:rsidRDefault="00000000">
      <w:pPr>
        <w:pStyle w:val="BodyAA"/>
        <w:spacing w:after="200"/>
        <w:rPr>
          <w:ins w:id="61" w:author="Bernard Lambek" w:date="2023-03-28T12:57:00Z"/>
          <w:rFonts w:ascii="Times New Roman" w:eastAsia="Times New Roman" w:hAnsi="Times New Roman" w:cs="Times New Roman"/>
          <w:sz w:val="24"/>
          <w:szCs w:val="24"/>
          <w:u w:color="FF0000"/>
        </w:rPr>
      </w:pPr>
      <w:r>
        <w:rPr>
          <w:rFonts w:ascii="Times New Roman" w:hAnsi="Times New Roman"/>
          <w:sz w:val="24"/>
          <w:szCs w:val="24"/>
        </w:rPr>
        <w:t>On a two-year cycle published by the Agency, each</w:t>
      </w:r>
      <w:ins w:id="62" w:author="Kimberly Gleason" w:date="2023-04-06T03:00:00Z">
        <w:r>
          <w:rPr>
            <w:rFonts w:ascii="Times New Roman" w:hAnsi="Times New Roman"/>
            <w:sz w:val="24"/>
            <w:szCs w:val="24"/>
          </w:rPr>
          <w:t xml:space="preserve"> </w:t>
        </w:r>
        <w:proofErr w:type="gramStart"/>
        <w:r>
          <w:rPr>
            <w:rFonts w:ascii="Times New Roman" w:hAnsi="Times New Roman"/>
            <w:strike/>
            <w:sz w:val="24"/>
            <w:szCs w:val="24"/>
          </w:rPr>
          <w:t>school</w:t>
        </w:r>
        <w:r>
          <w:rPr>
            <w:rFonts w:ascii="Times New Roman" w:hAnsi="Times New Roman"/>
            <w:sz w:val="24"/>
            <w:szCs w:val="24"/>
          </w:rPr>
          <w:t xml:space="preserve"> </w:t>
        </w:r>
      </w:ins>
      <w:r>
        <w:rPr>
          <w:rFonts w:ascii="Times New Roman" w:hAnsi="Times New Roman"/>
          <w:sz w:val="24"/>
          <w:szCs w:val="24"/>
        </w:rPr>
        <w:t xml:space="preserve"> </w:t>
      </w:r>
      <w:ins w:id="63" w:author="Ami Longe" w:date="2023-03-21T15:05:00Z">
        <w:r>
          <w:rPr>
            <w:rFonts w:ascii="Times New Roman" w:hAnsi="Times New Roman"/>
            <w:sz w:val="24"/>
            <w:szCs w:val="24"/>
            <w:u w:val="single" w:color="FF0000"/>
          </w:rPr>
          <w:t>SU</w:t>
        </w:r>
        <w:proofErr w:type="gramEnd"/>
        <w:r>
          <w:rPr>
            <w:rFonts w:ascii="Times New Roman" w:hAnsi="Times New Roman"/>
            <w:sz w:val="24"/>
            <w:szCs w:val="24"/>
            <w:u w:val="single" w:color="FF0000"/>
          </w:rPr>
          <w:t>/SD</w:t>
        </w:r>
      </w:ins>
      <w:del w:id="64" w:author="Ami Longe" w:date="2023-03-21T15:05:00Z">
        <w:r>
          <w:rPr>
            <w:rFonts w:ascii="Times New Roman" w:hAnsi="Times New Roman"/>
            <w:sz w:val="24"/>
            <w:szCs w:val="24"/>
          </w:rPr>
          <w:delText>school</w:delText>
        </w:r>
      </w:del>
      <w:r>
        <w:rPr>
          <w:rFonts w:ascii="Times New Roman" w:hAnsi="Times New Roman"/>
          <w:sz w:val="24"/>
          <w:szCs w:val="24"/>
        </w:rPr>
        <w:t xml:space="preserve"> is required to file a copy of the </w:t>
      </w:r>
      <w:ins w:id="65" w:author="Kimberly Gleason" w:date="2023-04-06T03:01:00Z">
        <w:r>
          <w:rPr>
            <w:rFonts w:ascii="Times New Roman" w:hAnsi="Times New Roman"/>
            <w:strike/>
            <w:sz w:val="24"/>
            <w:szCs w:val="24"/>
          </w:rPr>
          <w:t>school’s</w:t>
        </w:r>
        <w:r>
          <w:rPr>
            <w:rFonts w:ascii="Times New Roman" w:hAnsi="Times New Roman"/>
            <w:sz w:val="24"/>
            <w:szCs w:val="24"/>
          </w:rPr>
          <w:t xml:space="preserve"> </w:t>
        </w:r>
      </w:ins>
      <w:ins w:id="66" w:author="Ami Longe" w:date="2023-03-21T16:04:00Z">
        <w:r>
          <w:rPr>
            <w:rFonts w:ascii="Times New Roman" w:hAnsi="Times New Roman"/>
            <w:sz w:val="24"/>
            <w:szCs w:val="24"/>
            <w:u w:val="single" w:color="FF0000"/>
          </w:rPr>
          <w:t>system</w:t>
        </w:r>
        <w:r>
          <w:rPr>
            <w:rFonts w:ascii="Times New Roman" w:hAnsi="Times New Roman"/>
            <w:sz w:val="24"/>
            <w:szCs w:val="24"/>
            <w:u w:val="single"/>
          </w:rPr>
          <w:t>'s</w:t>
        </w:r>
      </w:ins>
      <w:del w:id="67" w:author="Ami Longe" w:date="2023-03-21T16:04:00Z">
        <w:r>
          <w:rPr>
            <w:rFonts w:ascii="Times New Roman" w:hAnsi="Times New Roman"/>
            <w:sz w:val="24"/>
            <w:szCs w:val="24"/>
          </w:rPr>
          <w:delText>school’s</w:delText>
        </w:r>
      </w:del>
      <w:r>
        <w:rPr>
          <w:rFonts w:ascii="Times New Roman" w:hAnsi="Times New Roman"/>
          <w:sz w:val="24"/>
          <w:szCs w:val="24"/>
        </w:rPr>
        <w:t xml:space="preserve"> Continuous Improvement Plan for the current school year. </w:t>
      </w:r>
      <w:ins w:id="68" w:author="Ami Longe" w:date="2023-03-21T15:06:00Z">
        <w:r>
          <w:rPr>
            <w:rFonts w:ascii="Times New Roman" w:hAnsi="Times New Roman"/>
            <w:sz w:val="24"/>
            <w:szCs w:val="24"/>
            <w:u w:val="single" w:color="FF0000"/>
          </w:rPr>
          <w:t xml:space="preserve">In addition, each school identified for extensive supports is required to submit annually a school-level </w:t>
        </w:r>
        <w:r>
          <w:rPr>
            <w:rFonts w:ascii="Times New Roman" w:hAnsi="Times New Roman"/>
            <w:sz w:val="24"/>
            <w:szCs w:val="24"/>
            <w:u w:val="single"/>
          </w:rPr>
          <w:t>Continuous Improvement Plan</w:t>
        </w:r>
        <w:r>
          <w:rPr>
            <w:rFonts w:ascii="Times New Roman" w:hAnsi="Times New Roman"/>
            <w:sz w:val="24"/>
            <w:szCs w:val="24"/>
            <w:u w:color="FF0000"/>
          </w:rPr>
          <w:t xml:space="preserve">.  </w:t>
        </w:r>
      </w:ins>
    </w:p>
    <w:p w14:paraId="2F728764" w14:textId="77777777" w:rsidR="0014086B" w:rsidRDefault="00000000">
      <w:pPr>
        <w:pStyle w:val="BodyAA"/>
        <w:spacing w:after="200"/>
        <w:rPr>
          <w:rFonts w:ascii="Times New Roman" w:eastAsia="Times New Roman" w:hAnsi="Times New Roman" w:cs="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57C0E67C" w14:textId="77777777" w:rsidR="0014086B" w:rsidRDefault="0014086B">
      <w:pPr>
        <w:pStyle w:val="BodyAA"/>
        <w:spacing w:after="200"/>
        <w:rPr>
          <w:rFonts w:ascii="Times New Roman" w:eastAsia="Times New Roman" w:hAnsi="Times New Roman" w:cs="Times New Roman"/>
          <w:sz w:val="24"/>
          <w:szCs w:val="24"/>
        </w:rPr>
      </w:pPr>
    </w:p>
    <w:p w14:paraId="1E57171D" w14:textId="77777777" w:rsidR="0014086B" w:rsidRDefault="00000000">
      <w:pPr>
        <w:pStyle w:val="Heading2"/>
        <w:ind w:left="0"/>
        <w:rPr>
          <w:rFonts w:ascii="Times New Roman" w:eastAsia="Times New Roman" w:hAnsi="Times New Roman" w:cs="Times New Roman"/>
          <w:sz w:val="24"/>
          <w:szCs w:val="24"/>
        </w:rPr>
      </w:pPr>
      <w:bookmarkStart w:id="69"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69"/>
    </w:p>
    <w:p w14:paraId="0E1E74E0" w14:textId="77777777" w:rsidR="0014086B" w:rsidRDefault="0014086B">
      <w:pPr>
        <w:pStyle w:val="Heading2"/>
        <w:rPr>
          <w:rFonts w:ascii="Times New Roman" w:eastAsia="Times New Roman" w:hAnsi="Times New Roman" w:cs="Times New Roman"/>
          <w:b w:val="0"/>
          <w:bCs w:val="0"/>
          <w:sz w:val="24"/>
          <w:szCs w:val="24"/>
        </w:rPr>
      </w:pPr>
    </w:p>
    <w:p w14:paraId="417677D6" w14:textId="77777777" w:rsidR="0014086B" w:rsidRDefault="00000000">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p>
    <w:p w14:paraId="78E02B00" w14:textId="77777777" w:rsidR="0014086B" w:rsidRDefault="0014086B">
      <w:pPr>
        <w:pStyle w:val="BodyText"/>
        <w:spacing w:line="261" w:lineRule="auto"/>
        <w:rPr>
          <w:rFonts w:ascii="Times New Roman" w:eastAsia="Times New Roman" w:hAnsi="Times New Roman" w:cs="Times New Roman"/>
          <w:sz w:val="24"/>
          <w:szCs w:val="24"/>
        </w:rPr>
      </w:pPr>
    </w:p>
    <w:p w14:paraId="4ADE8C2C" w14:textId="77777777" w:rsidR="0014086B" w:rsidRDefault="00000000">
      <w:pPr>
        <w:pStyle w:val="Body"/>
        <w:spacing w:line="256" w:lineRule="auto"/>
        <w:ind w:left="720" w:hanging="540"/>
      </w:pPr>
      <w:r>
        <w:t xml:space="preserve">1.  </w:t>
      </w:r>
      <w:r>
        <w:tab/>
        <w:t>All Continuous Improvement Plans will be reviewed by Agency staff, with assistance from other Vermont educators in a peer review process, as required or desired. Each school will receive feedback from this review.</w:t>
      </w:r>
    </w:p>
    <w:p w14:paraId="56B4407C" w14:textId="77777777" w:rsidR="0014086B" w:rsidRDefault="0014086B">
      <w:pPr>
        <w:pStyle w:val="Body"/>
        <w:spacing w:line="256" w:lineRule="auto"/>
        <w:ind w:left="720" w:hanging="360"/>
      </w:pPr>
    </w:p>
    <w:p w14:paraId="5C1AC058" w14:textId="77777777" w:rsidR="0014086B" w:rsidRDefault="00000000">
      <w:pPr>
        <w:pStyle w:val="Body"/>
        <w:spacing w:line="259" w:lineRule="auto"/>
        <w:ind w:left="720" w:hanging="540"/>
      </w:pPr>
      <w:r>
        <w:t xml:space="preserve">2.  </w:t>
      </w:r>
      <w:r>
        <w:tab/>
        <w:t xml:space="preserve">To meet the state accountability standards (which comply with federal accountability requirements), schools will be expected to develop and revise their Continuous Improvement Plan based on the Secretary's recommendations, accountability status and student outcomes. The Agency may choose to differentiate support and requirements for </w:t>
      </w:r>
      <w:r>
        <w:rPr>
          <w:lang w:val="it-IT"/>
        </w:rPr>
        <w:t>individual</w:t>
      </w:r>
      <w:r>
        <w:t xml:space="preserve"> schools based on identified needs.</w:t>
      </w:r>
    </w:p>
    <w:p w14:paraId="0951CE02" w14:textId="77777777" w:rsidR="0014086B" w:rsidRDefault="0014086B">
      <w:pPr>
        <w:pStyle w:val="BodyText"/>
        <w:rPr>
          <w:rFonts w:ascii="Times New Roman" w:eastAsia="Times New Roman" w:hAnsi="Times New Roman" w:cs="Times New Roman"/>
          <w:sz w:val="24"/>
          <w:szCs w:val="24"/>
        </w:rPr>
      </w:pPr>
    </w:p>
    <w:p w14:paraId="2258D4A2" w14:textId="77777777" w:rsidR="0014086B" w:rsidRDefault="00000000">
      <w:pPr>
        <w:pStyle w:val="Body"/>
        <w:spacing w:line="259" w:lineRule="auto"/>
        <w:ind w:left="720" w:hanging="540"/>
      </w:pPr>
      <w:r>
        <w:rPr>
          <w:noProof/>
        </w:rPr>
        <w:lastRenderedPageBreak/>
        <mc:AlternateContent>
          <mc:Choice Requires="wps">
            <w:drawing>
              <wp:anchor distT="0" distB="0" distL="0" distR="0" simplePos="0" relativeHeight="251661312" behindDoc="0" locked="0" layoutInCell="1" allowOverlap="1" wp14:anchorId="0C88F914" wp14:editId="1FE1301D">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6B5C6B1"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t xml:space="preserve">3.  </w:t>
      </w:r>
      <w:r>
        <w:tab/>
        <w:t xml:space="preserve">On an annual basis, the Agency will identify schools for an Education Quality Standards Review. All schools, regardless of accountability status, will be eligible for this review. The Secretary of Education will </w:t>
      </w:r>
      <w:r>
        <w:rPr>
          <w:lang w:val="it-IT"/>
        </w:rPr>
        <w:t>determine</w:t>
      </w:r>
      <w:r>
        <w:t xml:space="preserve"> the requirements and outcomes of this review, including a peer review system between schools </w:t>
      </w:r>
      <w:ins w:id="70" w:author="Ami Longe" w:date="2023-03-21T15:10:00Z">
        <w:r>
          <w:rPr>
            <w:u w:val="single"/>
          </w:rPr>
          <w:t>that shall include a culturally and socially diverse group of parents/legal guardians, community members, home-school liaisons, and students.</w:t>
        </w:r>
        <w:r>
          <w:t xml:space="preserve"> </w:t>
        </w:r>
      </w:ins>
      <w:r>
        <w:t xml:space="preserve">The review will be based on the requirements of this rule to ensure </w:t>
      </w:r>
      <w:ins w:id="71" w:author="Ami Longe" w:date="2023-03-21T15:10:00Z">
        <w:r>
          <w:rPr>
            <w:u w:val="single"/>
          </w:rPr>
          <w:t>academic and social</w:t>
        </w:r>
        <w:r>
          <w:t xml:space="preserve"> </w:t>
        </w:r>
      </w:ins>
      <w:r>
        <w:t xml:space="preserve">equity, </w:t>
      </w:r>
      <w:proofErr w:type="spellStart"/>
      <w:ins w:id="72" w:author="Ami Longe" w:date="2023-03-21T15:11:00Z">
        <w:r>
          <w:rPr>
            <w:u w:val="single"/>
            <w:lang w:val="fr-FR"/>
          </w:rPr>
          <w:t>enforcement</w:t>
        </w:r>
        <w:proofErr w:type="spellEnd"/>
        <w:r>
          <w:rPr>
            <w:u w:val="single"/>
          </w:rPr>
          <w:t xml:space="preserve"> of </w:t>
        </w:r>
        <w:r>
          <w:rPr>
            <w:u w:val="single"/>
            <w:lang w:val="fr-FR"/>
          </w:rPr>
          <w:t>protections</w:t>
        </w:r>
        <w:r>
          <w:rPr>
            <w:u w:val="single"/>
          </w:rPr>
          <w:t xml:space="preserve"> against </w:t>
        </w:r>
        <w:r>
          <w:rPr>
            <w:u w:val="single"/>
            <w:lang w:val="fr-FR"/>
          </w:rPr>
          <w:t>discrimination</w:t>
        </w:r>
        <w:r>
          <w:rPr>
            <w:u w:val="single"/>
          </w:rPr>
          <w:t xml:space="preserve"> as a </w:t>
        </w:r>
        <w:r>
          <w:rPr>
            <w:u w:val="single"/>
            <w:lang w:val="pt-PT"/>
          </w:rPr>
          <w:t>result</w:t>
        </w:r>
        <w:r>
          <w:rPr>
            <w:u w:val="single"/>
          </w:rPr>
          <w:t xml:space="preserve"> of, or on the </w:t>
        </w:r>
        <w:r>
          <w:rPr>
            <w:u w:val="single"/>
            <w:lang w:val="nl-NL"/>
          </w:rPr>
          <w:t>basis</w:t>
        </w:r>
        <w:r>
          <w:rPr>
            <w:u w:val="single"/>
          </w:rPr>
          <w:t xml:space="preserve"> of, the reasons set forth in </w:t>
        </w:r>
        <w:r>
          <w:rPr>
            <w:u w:val="single"/>
            <w:lang w:val="fr-FR"/>
          </w:rPr>
          <w:t>Section</w:t>
        </w:r>
        <w:r>
          <w:rPr>
            <w:u w:val="single"/>
          </w:rPr>
          <w:t xml:space="preserve"> 2113 and the Statement of Purpose of this </w:t>
        </w:r>
        <w:proofErr w:type="gramStart"/>
        <w:r>
          <w:rPr>
            <w:u w:val="single"/>
            <w:lang w:val="pt-PT"/>
          </w:rPr>
          <w:t>Manual</w:t>
        </w:r>
      </w:ins>
      <w:ins w:id="73" w:author="Bernard Lambek" w:date="2023-03-28T12:59:00Z">
        <w:r>
          <w:t>,</w:t>
        </w:r>
      </w:ins>
      <w:ins w:id="74" w:author="Ami Longe" w:date="2023-03-21T15:11:00Z">
        <w:r>
          <w:t xml:space="preserve"> </w:t>
        </w:r>
      </w:ins>
      <w:r>
        <w:t>and</w:t>
      </w:r>
      <w:proofErr w:type="gramEnd"/>
      <w:r>
        <w:t xml:space="preserve"> improved </w:t>
      </w:r>
      <w:ins w:id="75" w:author="Ami Longe" w:date="2023-03-21T15:11:00Z">
        <w:r>
          <w:rPr>
            <w:u w:val="single"/>
            <w:lang w:val="it-IT"/>
          </w:rPr>
          <w:t>academic</w:t>
        </w:r>
        <w:r>
          <w:rPr>
            <w:u w:val="single"/>
          </w:rPr>
          <w:t xml:space="preserve"> and social</w:t>
        </w:r>
        <w:r>
          <w:t xml:space="preserve"> </w:t>
        </w:r>
      </w:ins>
      <w:r>
        <w:t>outcomes for students.</w:t>
      </w:r>
    </w:p>
    <w:p w14:paraId="44E1FD47" w14:textId="77777777" w:rsidR="0014086B" w:rsidRDefault="0014086B">
      <w:pPr>
        <w:pStyle w:val="BodyText"/>
        <w:spacing w:before="2"/>
        <w:rPr>
          <w:rFonts w:ascii="Times New Roman" w:eastAsia="Times New Roman" w:hAnsi="Times New Roman" w:cs="Times New Roman"/>
          <w:sz w:val="24"/>
          <w:szCs w:val="24"/>
        </w:rPr>
      </w:pPr>
    </w:p>
    <w:p w14:paraId="2CBE7000" w14:textId="77777777" w:rsidR="0014086B" w:rsidRDefault="00000000">
      <w:pPr>
        <w:pStyle w:val="Heading2"/>
        <w:ind w:left="0"/>
        <w:rPr>
          <w:rFonts w:ascii="Times New Roman" w:eastAsia="Times New Roman" w:hAnsi="Times New Roman" w:cs="Times New Roman"/>
          <w:i/>
          <w:iCs/>
          <w:sz w:val="24"/>
          <w:szCs w:val="24"/>
        </w:rPr>
      </w:pPr>
      <w:bookmarkStart w:id="76" w:name="_Toc31"/>
      <w:r>
        <w:rPr>
          <w:rFonts w:ascii="Times New Roman" w:hAnsi="Times New Roman"/>
          <w:sz w:val="24"/>
          <w:szCs w:val="24"/>
        </w:rPr>
        <w:t xml:space="preserve">2126.3. </w:t>
      </w:r>
      <w:r>
        <w:rPr>
          <w:rFonts w:ascii="Times New Roman" w:hAnsi="Times New Roman"/>
          <w:i/>
          <w:iCs/>
          <w:sz w:val="24"/>
          <w:szCs w:val="24"/>
        </w:rPr>
        <w:t>Further Review; Secretary's Recommendations; State Board Action.</w:t>
      </w:r>
      <w:bookmarkEnd w:id="76"/>
    </w:p>
    <w:p w14:paraId="20DB765C" w14:textId="77777777" w:rsidR="0014086B" w:rsidRDefault="0014086B">
      <w:pPr>
        <w:pStyle w:val="Heading2"/>
        <w:rPr>
          <w:rFonts w:ascii="Times New Roman" w:eastAsia="Times New Roman" w:hAnsi="Times New Roman" w:cs="Times New Roman"/>
          <w:b w:val="0"/>
          <w:bCs w:val="0"/>
          <w:sz w:val="24"/>
          <w:szCs w:val="24"/>
        </w:rPr>
      </w:pPr>
    </w:p>
    <w:p w14:paraId="1E587068" w14:textId="77777777" w:rsidR="0014086B" w:rsidRDefault="00000000">
      <w:pPr>
        <w:pStyle w:val="BodyText"/>
        <w:spacing w:before="63" w:after="200"/>
        <w:rPr>
          <w:rFonts w:ascii="Times New Roman" w:eastAsia="Times New Roman" w:hAnsi="Times New Roman" w:cs="Times New Roman"/>
          <w:sz w:val="24"/>
          <w:szCs w:val="24"/>
        </w:rPr>
      </w:pPr>
      <w:r>
        <w:rPr>
          <w:rFonts w:ascii="Times New Roman" w:hAnsi="Times New Roman"/>
          <w:sz w:val="24"/>
          <w:szCs w:val="24"/>
        </w:rPr>
        <w:t>As required in 16 V.S.A. §</w:t>
      </w:r>
      <w:ins w:id="77" w:author="Bernard Lambek" w:date="2023-03-28T12:59:00Z">
        <w:r>
          <w:rPr>
            <w:rFonts w:ascii="Times New Roman" w:hAnsi="Times New Roman"/>
            <w:sz w:val="24"/>
            <w:szCs w:val="24"/>
          </w:rPr>
          <w:t xml:space="preserve"> </w:t>
        </w:r>
      </w:ins>
      <w:r>
        <w:rPr>
          <w:rFonts w:ascii="Times New Roman" w:hAnsi="Times New Roman"/>
          <w:sz w:val="24"/>
          <w:szCs w:val="24"/>
        </w:rPr>
        <w:t xml:space="preserve">165 (b), </w:t>
      </w:r>
      <w:commentRangeStart w:id="78"/>
      <w:r>
        <w:rPr>
          <w:rFonts w:ascii="Times New Roman" w:hAnsi="Times New Roman"/>
          <w:sz w:val="24"/>
          <w:szCs w:val="24"/>
        </w:rPr>
        <w:t xml:space="preserve">every two years </w:t>
      </w:r>
      <w:commentRangeEnd w:id="78"/>
      <w:r>
        <w:commentReference w:id="78"/>
      </w:r>
      <w:r>
        <w:rPr>
          <w:rFonts w:ascii="Times New Roman" w:hAnsi="Times New Roman"/>
          <w:sz w:val="24"/>
          <w:szCs w:val="24"/>
        </w:rPr>
        <w:t xml:space="preserve">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z w:val="24"/>
          <w:szCs w:val="24"/>
          <w:u w:val="single"/>
        </w:rPr>
        <w:t>SU/SD</w:t>
      </w:r>
      <w:del w:id="79" w:author="Ami Longe" w:date="2023-03-21T15:12:00Z">
        <w:r>
          <w:rPr>
            <w:rFonts w:ascii="Times New Roman" w:hAnsi="Times New Roman"/>
            <w:sz w:val="24"/>
            <w:szCs w:val="24"/>
          </w:rPr>
          <w:delText>district</w:delText>
        </w:r>
      </w:del>
      <w:r>
        <w:rPr>
          <w:rFonts w:ascii="Times New Roman" w:hAnsi="Times New Roman"/>
          <w:sz w:val="24"/>
          <w:szCs w:val="24"/>
        </w:rPr>
        <w:t xml:space="preserve"> must take and offer technical assistance. If the school fails to meet the standards or make sufficient progress </w:t>
      </w:r>
      <w:commentRangeStart w:id="80"/>
      <w:r>
        <w:rPr>
          <w:rFonts w:ascii="Times New Roman" w:hAnsi="Times New Roman"/>
          <w:sz w:val="24"/>
          <w:szCs w:val="24"/>
        </w:rPr>
        <w:t>by the end of the next two-year period</w:t>
      </w:r>
      <w:commentRangeEnd w:id="80"/>
      <w:r>
        <w:commentReference w:id="80"/>
      </w:r>
      <w:r>
        <w:rPr>
          <w:rFonts w:ascii="Times New Roman" w:hAnsi="Times New Roman"/>
          <w:sz w:val="24"/>
          <w:szCs w:val="24"/>
        </w:rPr>
        <w:t>, recommendations will be made to the State Board of Education as outlined in 16 V.S.A. §</w:t>
      </w:r>
      <w:ins w:id="81" w:author="Bernard Lambek" w:date="2023-03-28T13:03:00Z">
        <w:r>
          <w:rPr>
            <w:rFonts w:ascii="Times New Roman" w:hAnsi="Times New Roman"/>
            <w:sz w:val="24"/>
            <w:szCs w:val="24"/>
          </w:rPr>
          <w:t xml:space="preserve"> </w:t>
        </w:r>
      </w:ins>
      <w:r>
        <w:rPr>
          <w:rFonts w:ascii="Times New Roman" w:hAnsi="Times New Roman"/>
          <w:sz w:val="24"/>
          <w:szCs w:val="24"/>
        </w:rPr>
        <w:t>165(b).</w:t>
      </w:r>
    </w:p>
    <w:p w14:paraId="41DCF61C" w14:textId="77777777" w:rsidR="0014086B" w:rsidRDefault="00000000">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w:t>
      </w:r>
      <w:ins w:id="82" w:author="Bernard Lambek" w:date="2023-03-28T13:05:00Z">
        <w:r>
          <w:rPr>
            <w:rFonts w:ascii="Times New Roman" w:hAnsi="Times New Roman"/>
            <w:sz w:val="24"/>
            <w:szCs w:val="24"/>
          </w:rPr>
          <w:t xml:space="preserve"> </w:t>
        </w:r>
      </w:ins>
      <w:r>
        <w:rPr>
          <w:rFonts w:ascii="Times New Roman" w:hAnsi="Times New Roman"/>
          <w:sz w:val="24"/>
          <w:szCs w:val="24"/>
        </w:rPr>
        <w:t>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p>
    <w:p w14:paraId="54DA7014" w14:textId="77777777" w:rsidR="0014086B" w:rsidRDefault="0014086B">
      <w:pPr>
        <w:pStyle w:val="BodyText"/>
        <w:spacing w:before="119" w:after="200"/>
        <w:rPr>
          <w:rFonts w:ascii="Times New Roman" w:eastAsia="Times New Roman" w:hAnsi="Times New Roman" w:cs="Times New Roman"/>
          <w:sz w:val="24"/>
          <w:szCs w:val="24"/>
        </w:rPr>
      </w:pPr>
    </w:p>
    <w:p w14:paraId="5B0A9C49" w14:textId="77777777" w:rsidR="0014086B" w:rsidRDefault="00000000">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411A8160"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30E20616" w14:textId="77777777" w:rsidR="0014086B" w:rsidRDefault="00000000">
      <w:pPr>
        <w:pStyle w:val="ListParagraph"/>
        <w:numPr>
          <w:ilvl w:val="0"/>
          <w:numId w:val="52"/>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6A103509" w14:textId="77777777" w:rsidR="0014086B" w:rsidRDefault="00000000">
      <w:pPr>
        <w:pStyle w:val="ListParagraph"/>
        <w:numPr>
          <w:ilvl w:val="0"/>
          <w:numId w:val="53"/>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0ACF7935" w14:textId="77777777" w:rsidR="0014086B" w:rsidRDefault="00000000">
      <w:pPr>
        <w:pStyle w:val="ListParagraph"/>
        <w:numPr>
          <w:ilvl w:val="0"/>
          <w:numId w:val="54"/>
        </w:numPr>
        <w:spacing w:before="136" w:after="200"/>
        <w:ind w:right="0"/>
        <w:jc w:val="left"/>
        <w:rPr>
          <w:rFonts w:ascii="Times New Roman" w:hAnsi="Times New Roman"/>
          <w:sz w:val="24"/>
          <w:szCs w:val="24"/>
        </w:rPr>
      </w:pPr>
      <w:r>
        <w:rPr>
          <w:rFonts w:ascii="Times New Roman" w:hAnsi="Times New Roman"/>
          <w:sz w:val="24"/>
          <w:szCs w:val="24"/>
          <w:u w:val="none"/>
        </w:rPr>
        <w:t>the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4699F0C" w14:textId="77777777" w:rsidR="0014086B" w:rsidRDefault="00000000">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7307836C" w14:textId="77777777" w:rsidR="0014086B" w:rsidRDefault="00000000">
      <w:pPr>
        <w:pStyle w:val="ListParagraph"/>
        <w:numPr>
          <w:ilvl w:val="0"/>
          <w:numId w:val="56"/>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0249ADF0" w14:textId="77777777" w:rsidR="0014086B" w:rsidRDefault="00000000">
      <w:pPr>
        <w:pStyle w:val="ListParagraph"/>
        <w:numPr>
          <w:ilvl w:val="0"/>
          <w:numId w:val="57"/>
        </w:numPr>
        <w:spacing w:before="135"/>
        <w:ind w:right="0"/>
        <w:jc w:val="left"/>
        <w:rPr>
          <w:rFonts w:ascii="Times New Roman" w:hAnsi="Times New Roman"/>
          <w:sz w:val="24"/>
          <w:szCs w:val="24"/>
        </w:rPr>
      </w:pPr>
      <w:r>
        <w:rPr>
          <w:rFonts w:ascii="Times New Roman" w:hAnsi="Times New Roman"/>
          <w:sz w:val="24"/>
          <w:szCs w:val="24"/>
          <w:u w:val="none"/>
        </w:rPr>
        <w:lastRenderedPageBreak/>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5FA292A6" w14:textId="77777777" w:rsidR="0014086B" w:rsidRDefault="00000000">
      <w:pPr>
        <w:pStyle w:val="ListParagraph"/>
        <w:numPr>
          <w:ilvl w:val="0"/>
          <w:numId w:val="58"/>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7AE0C890" w14:textId="77777777" w:rsidR="0014086B" w:rsidRDefault="00000000">
      <w:pPr>
        <w:pStyle w:val="ListParagraph"/>
        <w:numPr>
          <w:ilvl w:val="0"/>
          <w:numId w:val="57"/>
        </w:numPr>
        <w:spacing w:before="132"/>
        <w:ind w:right="0"/>
        <w:jc w:val="left"/>
        <w:rPr>
          <w:rFonts w:ascii="Times New Roman" w:hAnsi="Times New Roman"/>
          <w:sz w:val="24"/>
          <w:szCs w:val="24"/>
        </w:rPr>
      </w:pPr>
      <w:r>
        <w:rPr>
          <w:rFonts w:ascii="Times New Roman" w:hAnsi="Times New Roman"/>
          <w:sz w:val="24"/>
          <w:szCs w:val="24"/>
          <w:u w:val="none"/>
        </w:rPr>
        <w:t>it</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C7B407D" w14:textId="77777777" w:rsidR="0014086B" w:rsidRDefault="00000000">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F65BEC5" w14:textId="77777777" w:rsidR="0014086B" w:rsidRDefault="00000000">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to that effect, and if appropriate, a plan to address that conflict.</w:t>
      </w:r>
    </w:p>
    <w:p w14:paraId="3D5470B8" w14:textId="77777777" w:rsidR="0014086B" w:rsidRDefault="0014086B">
      <w:pPr>
        <w:pStyle w:val="Heading"/>
        <w:ind w:left="0"/>
        <w:jc w:val="left"/>
        <w:rPr>
          <w:rFonts w:ascii="Times New Roman" w:eastAsia="Times New Roman" w:hAnsi="Times New Roman" w:cs="Times New Roman"/>
          <w:sz w:val="24"/>
          <w:szCs w:val="24"/>
        </w:rPr>
      </w:pPr>
    </w:p>
    <w:p w14:paraId="6B7524EC" w14:textId="77777777" w:rsidR="0014086B" w:rsidRDefault="00000000">
      <w:pPr>
        <w:pStyle w:val="Heading"/>
        <w:ind w:left="0"/>
        <w:rPr>
          <w:rFonts w:ascii="Times New Roman" w:eastAsia="Times New Roman" w:hAnsi="Times New Roman" w:cs="Times New Roman"/>
          <w:b w:val="0"/>
          <w:bCs w:val="0"/>
          <w:sz w:val="24"/>
          <w:szCs w:val="24"/>
        </w:rPr>
      </w:pPr>
      <w:bookmarkStart w:id="83" w:name="_Toc32"/>
      <w:commentRangeStart w:id="84"/>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83"/>
    </w:p>
    <w:p w14:paraId="08166906" w14:textId="77777777" w:rsidR="0014086B" w:rsidRDefault="0014086B">
      <w:pPr>
        <w:pStyle w:val="BodyAA"/>
        <w:rPr>
          <w:rFonts w:ascii="Times New Roman" w:eastAsia="Times New Roman" w:hAnsi="Times New Roman" w:cs="Times New Roman"/>
          <w:sz w:val="24"/>
          <w:szCs w:val="24"/>
        </w:rPr>
      </w:pPr>
    </w:p>
    <w:p w14:paraId="5EC7C53F" w14:textId="77777777" w:rsidR="0014086B" w:rsidRDefault="00000000">
      <w:pPr>
        <w:pStyle w:val="BodyAA"/>
        <w:rPr>
          <w:rFonts w:ascii="Times New Roman" w:eastAsia="Times New Roman" w:hAnsi="Times New Roman" w:cs="Times New Roman"/>
          <w:sz w:val="24"/>
          <w:szCs w:val="24"/>
        </w:rPr>
      </w:pPr>
      <w:r>
        <w:rPr>
          <w:rFonts w:ascii="Times New Roman" w:hAnsi="Times New Roman"/>
          <w:sz w:val="24"/>
          <w:szCs w:val="24"/>
        </w:rPr>
        <w:t>These rules, except as otherwise specified herein, shall become effective on 15 days after adoption is complete, in accordance with 3 V.S.A. §</w:t>
      </w:r>
      <w:ins w:id="85" w:author="Bernard Lambek" w:date="2023-03-28T13:08:00Z">
        <w:r>
          <w:rPr>
            <w:rFonts w:ascii="Times New Roman" w:hAnsi="Times New Roman"/>
            <w:sz w:val="24"/>
            <w:szCs w:val="24"/>
          </w:rPr>
          <w:t xml:space="preserve"> </w:t>
        </w:r>
      </w:ins>
      <w:r>
        <w:rPr>
          <w:rFonts w:ascii="Times New Roman" w:hAnsi="Times New Roman"/>
          <w:sz w:val="24"/>
          <w:szCs w:val="24"/>
        </w:rPr>
        <w:t>845(d).</w:t>
      </w:r>
      <w:commentRangeEnd w:id="84"/>
      <w:r>
        <w:commentReference w:id="84"/>
      </w:r>
    </w:p>
    <w:p w14:paraId="30E6F953" w14:textId="77777777" w:rsidR="0014086B" w:rsidRDefault="00000000">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27F7AD29" w14:textId="77777777" w:rsidR="0014086B" w:rsidRDefault="00000000">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63BAC6B9" w14:textId="77777777" w:rsidR="0014086B" w:rsidRDefault="00000000">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w:t>
      </w:r>
      <w:commentRangeStart w:id="86"/>
      <w:r>
        <w:rPr>
          <w:rFonts w:ascii="Times New Roman" w:hAnsi="Times New Roman"/>
          <w:sz w:val="24"/>
          <w:szCs w:val="24"/>
          <w:lang w:val="de-DE"/>
        </w:rPr>
        <w:t xml:space="preserve">16 V.S.A. </w:t>
      </w:r>
      <w:r>
        <w:rPr>
          <w:rFonts w:ascii="Times New Roman" w:hAnsi="Times New Roman"/>
          <w:sz w:val="24"/>
          <w:szCs w:val="24"/>
        </w:rPr>
        <w:t>§</w:t>
      </w:r>
      <w:ins w:id="87" w:author="Kimberly Gleason" w:date="2023-04-06T03:13:00Z">
        <w:r>
          <w:rPr>
            <w:rFonts w:ascii="Times New Roman" w:hAnsi="Times New Roman"/>
            <w:sz w:val="24"/>
            <w:szCs w:val="24"/>
          </w:rPr>
          <w:t xml:space="preserve">164 </w:t>
        </w:r>
      </w:ins>
      <w:r>
        <w:rPr>
          <w:rFonts w:ascii="Times New Roman" w:hAnsi="Times New Roman"/>
          <w:sz w:val="24"/>
          <w:szCs w:val="24"/>
        </w:rPr>
        <w:t>§</w:t>
      </w:r>
      <w:del w:id="88" w:author="Kimberly Gleason" w:date="2023-04-06T03:13:00Z">
        <w:r>
          <w:rPr>
            <w:rFonts w:ascii="Times New Roman" w:hAnsi="Times New Roman"/>
            <w:sz w:val="24"/>
            <w:szCs w:val="24"/>
          </w:rPr>
          <w:delText xml:space="preserve"> </w:delText>
        </w:r>
      </w:del>
      <w:r>
        <w:rPr>
          <w:rFonts w:ascii="Times New Roman" w:hAnsi="Times New Roman"/>
          <w:sz w:val="24"/>
          <w:szCs w:val="24"/>
        </w:rPr>
        <w:t>16</w:t>
      </w:r>
      <w:ins w:id="89" w:author="Kimberly Gleason" w:date="2023-04-06T03:13:00Z">
        <w:r>
          <w:rPr>
            <w:rFonts w:ascii="Times New Roman" w:hAnsi="Times New Roman"/>
            <w:sz w:val="24"/>
            <w:szCs w:val="24"/>
          </w:rPr>
          <w:t>5</w:t>
        </w:r>
      </w:ins>
      <w:del w:id="90"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 xml:space="preserve">and </w:t>
      </w:r>
      <w:ins w:id="91" w:author="Kimberly Gleason" w:date="2023-04-06T03:13:00Z">
        <w:r>
          <w:rPr>
            <w:rFonts w:ascii="Times New Roman" w:hAnsi="Times New Roman"/>
            <w:sz w:val="24"/>
            <w:szCs w:val="24"/>
            <w:u w:val="single"/>
          </w:rPr>
          <w:t>§</w:t>
        </w:r>
      </w:ins>
      <w:del w:id="92" w:author="Kimberly Gleason" w:date="2023-04-06T03:13:00Z">
        <w:r>
          <w:rPr>
            <w:rFonts w:ascii="Times New Roman" w:hAnsi="Times New Roman"/>
            <w:sz w:val="24"/>
            <w:szCs w:val="24"/>
            <w:u w:val="single"/>
          </w:rPr>
          <w:delText>16</w:delText>
        </w:r>
      </w:del>
      <w:ins w:id="93" w:author="Kimberly Gleason" w:date="2023-04-06T03:14:00Z">
        <w:r>
          <w:rPr>
            <w:rFonts w:ascii="Times New Roman" w:hAnsi="Times New Roman"/>
            <w:sz w:val="24"/>
            <w:szCs w:val="24"/>
            <w:u w:val="single"/>
          </w:rPr>
          <w:t>906, a</w:t>
        </w:r>
      </w:ins>
      <w:del w:id="94" w:author="Kimberly Gleason" w:date="2023-04-06T03:13:00Z">
        <w:r>
          <w:rPr>
            <w:rFonts w:ascii="Times New Roman" w:hAnsi="Times New Roman"/>
            <w:sz w:val="24"/>
            <w:szCs w:val="24"/>
            <w:u w:val="single"/>
          </w:rPr>
          <w:delText>5</w:delText>
        </w:r>
      </w:del>
      <w:commentRangeEnd w:id="86"/>
      <w:r>
        <w:commentReference w:id="86"/>
      </w:r>
      <w:ins w:id="95" w:author="Kimberly Gleason" w:date="2023-04-06T03:14:00Z">
        <w:r>
          <w:rPr>
            <w:rFonts w:ascii="Times New Roman" w:hAnsi="Times New Roman"/>
            <w:sz w:val="24"/>
            <w:szCs w:val="24"/>
            <w:u w:val="single"/>
          </w:rPr>
          <w:t>nd Act 1 of 2019</w:t>
        </w:r>
      </w:ins>
    </w:p>
    <w:p w14:paraId="0F669654" w14:textId="77777777" w:rsidR="0014086B" w:rsidRDefault="0014086B">
      <w:pPr>
        <w:pStyle w:val="BodyAA"/>
        <w:rPr>
          <w:rFonts w:ascii="Times New Roman" w:eastAsia="Times New Roman" w:hAnsi="Times New Roman" w:cs="Times New Roman"/>
          <w:sz w:val="24"/>
          <w:szCs w:val="24"/>
          <w:lang w:val="da-DK"/>
        </w:rPr>
      </w:pPr>
    </w:p>
    <w:p w14:paraId="6DA1D64D" w14:textId="77777777" w:rsidR="0014086B" w:rsidRDefault="00000000">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74A7343E" w14:textId="77777777" w:rsidR="0014086B" w:rsidRDefault="0014086B">
      <w:pPr>
        <w:pStyle w:val="BodyAA"/>
        <w:rPr>
          <w:rFonts w:ascii="Times New Roman" w:eastAsia="Times New Roman" w:hAnsi="Times New Roman" w:cs="Times New Roman"/>
          <w:sz w:val="24"/>
          <w:szCs w:val="24"/>
        </w:rPr>
      </w:pPr>
    </w:p>
    <w:p w14:paraId="4D8C1A7F" w14:textId="77777777" w:rsidR="0014086B" w:rsidRDefault="00000000">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commentRangeStart w:id="96"/>
      <w:r>
        <w:rPr>
          <w:rFonts w:ascii="Times New Roman" w:hAnsi="Times New Roman"/>
          <w:spacing w:val="-3"/>
          <w:sz w:val="24"/>
          <w:szCs w:val="24"/>
        </w:rPr>
        <w:t>.</w:t>
      </w:r>
      <w:ins w:id="97" w:author="Bernard Lambek" w:date="2023-03-28T13:11:00Z">
        <w:r>
          <w:rPr>
            <w:rFonts w:ascii="Times New Roman" w:hAnsi="Times New Roman"/>
            <w:spacing w:val="-3"/>
            <w:sz w:val="24"/>
            <w:szCs w:val="24"/>
          </w:rPr>
          <w:t xml:space="preserve">  </w:t>
        </w:r>
      </w:ins>
      <w:commentRangeEnd w:id="96"/>
      <w:r>
        <w:commentReference w:id="96"/>
      </w:r>
    </w:p>
    <w:sectPr w:rsidR="0014086B">
      <w:headerReference w:type="default" r:id="rId10"/>
      <w:footerReference w:type="default" r:id="rId11"/>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0743ACD2" w14:textId="77777777" w:rsidR="0014086B" w:rsidRDefault="0014086B">
      <w:pPr>
        <w:pStyle w:val="Default"/>
      </w:pPr>
    </w:p>
    <w:p w14:paraId="4A499F26" w14:textId="77777777" w:rsidR="0014086B" w:rsidRDefault="00000000">
      <w:pPr>
        <w:pStyle w:val="Default"/>
      </w:pPr>
      <w:r>
        <w:rPr>
          <w:rFonts w:eastAsia="Arial Unicode MS" w:cs="Arial Unicode MS"/>
        </w:rPr>
        <w:t>Edited 4/5/23, per decisions made through 4/5/23.</w:t>
      </w:r>
    </w:p>
  </w:comment>
  <w:comment w:id="7" w:author="Kimberly Gleason" w:date="2023-04-05T22:28:00Z" w:initials="">
    <w:p w14:paraId="056B4AC0" w14:textId="77777777" w:rsidR="0014086B" w:rsidRDefault="0014086B">
      <w:pPr>
        <w:pStyle w:val="Default"/>
      </w:pPr>
    </w:p>
    <w:p w14:paraId="001F6858" w14:textId="77777777" w:rsidR="0014086B" w:rsidRDefault="00000000">
      <w:pPr>
        <w:pStyle w:val="Default"/>
      </w:pPr>
      <w:r>
        <w:rPr>
          <w:rFonts w:eastAsia="Arial Unicode MS" w:cs="Arial Unicode MS"/>
        </w:rPr>
        <w:t>have access to ?</w:t>
      </w:r>
    </w:p>
  </w:comment>
  <w:comment w:id="11" w:author="Bernard Lambek" w:date="2023-03-28T08:15:00Z" w:initials="">
    <w:p w14:paraId="4FF29B1C" w14:textId="77777777" w:rsidR="0014086B" w:rsidRDefault="0014086B">
      <w:pPr>
        <w:pStyle w:val="Default"/>
      </w:pPr>
    </w:p>
    <w:p w14:paraId="29356248" w14:textId="77777777" w:rsidR="0014086B" w:rsidRDefault="00000000">
      <w:pPr>
        <w:pStyle w:val="Default"/>
      </w:pPr>
      <w:r>
        <w:rPr>
          <w:rFonts w:eastAsia="Arial Unicode MS" w:cs="Arial Unicode MS"/>
        </w:rPr>
        <w:t>confirm</w:t>
      </w:r>
    </w:p>
  </w:comment>
  <w:comment w:id="20" w:author="Kimberly Gleason" w:date="2023-04-05T22:30:00Z" w:initials="">
    <w:p w14:paraId="0008359C" w14:textId="77777777" w:rsidR="0014086B" w:rsidRDefault="00000000">
      <w:pPr>
        <w:pStyle w:val="Default"/>
      </w:pPr>
      <w:r>
        <w:rPr>
          <w:rStyle w:val="CommentReference"/>
        </w:rPr>
        <w:annotationRef/>
      </w:r>
    </w:p>
  </w:comment>
  <w:comment w:id="22" w:author="Kimberly Gleason" w:date="2023-04-05T23:29:00Z" w:initials="">
    <w:p w14:paraId="55FD3FCB" w14:textId="77777777" w:rsidR="00000000" w:rsidRDefault="00000000">
      <w:pPr>
        <w:pStyle w:val="CommentText"/>
      </w:pPr>
    </w:p>
    <w:p w14:paraId="6F852955" w14:textId="77777777" w:rsidR="0014086B" w:rsidRDefault="0014086B">
      <w:pPr>
        <w:pStyle w:val="Default"/>
      </w:pPr>
    </w:p>
  </w:comment>
  <w:comment w:id="25" w:author="" w:initials="">
    <w:p w14:paraId="628FA082" w14:textId="77777777" w:rsidR="00000000" w:rsidRDefault="00000000">
      <w:pPr>
        <w:pStyle w:val="CommentText"/>
      </w:pPr>
      <w:r>
        <w:rPr>
          <w:rStyle w:val="CommentReference"/>
        </w:rPr>
        <w:annotationRef/>
      </w:r>
    </w:p>
  </w:comment>
  <w:comment w:id="26" w:author="Kimberly Gleason" w:date="2023-04-05T23:45:00Z" w:initials="">
    <w:p w14:paraId="3B0D742B" w14:textId="77777777" w:rsidR="0014086B" w:rsidRDefault="00000000">
      <w:pPr>
        <w:pStyle w:val="Default"/>
      </w:pPr>
      <w:r>
        <w:rPr>
          <w:rStyle w:val="CommentReference"/>
        </w:rPr>
        <w:annotationRef/>
      </w:r>
    </w:p>
  </w:comment>
  <w:comment w:id="29" w:author="Kimberly Gleason" w:date="2023-04-05T23:51:00Z" w:initials="">
    <w:p w14:paraId="0E2E6067" w14:textId="77777777" w:rsidR="00000000" w:rsidRDefault="00000000">
      <w:pPr>
        <w:pStyle w:val="CommentText"/>
      </w:pPr>
    </w:p>
    <w:p w14:paraId="24350D89" w14:textId="77777777" w:rsidR="0014086B" w:rsidRDefault="0014086B">
      <w:pPr>
        <w:pStyle w:val="Default"/>
      </w:pPr>
    </w:p>
  </w:comment>
  <w:comment w:id="32" w:author="" w:initials="">
    <w:p w14:paraId="22550A80" w14:textId="77777777" w:rsidR="00000000" w:rsidRDefault="00000000">
      <w:pPr>
        <w:pStyle w:val="CommentText"/>
      </w:pPr>
      <w:r>
        <w:rPr>
          <w:rStyle w:val="CommentReference"/>
        </w:rPr>
        <w:annotationRef/>
      </w:r>
    </w:p>
  </w:comment>
  <w:comment w:id="33" w:author="Gleason, Kimberly G" w:date="2023-03-31T15:55:00Z" w:initials="">
    <w:p w14:paraId="3380A026" w14:textId="77777777" w:rsidR="0014086B" w:rsidRDefault="0014086B">
      <w:pPr>
        <w:pStyle w:val="Default"/>
      </w:pPr>
    </w:p>
    <w:p w14:paraId="688CAEDD" w14:textId="77777777" w:rsidR="0014086B" w:rsidRDefault="00000000">
      <w:pPr>
        <w:pStyle w:val="Default"/>
      </w:pPr>
      <w:r>
        <w:rPr>
          <w:rFonts w:eastAsia="Arial Unicode MS" w:cs="Arial Unicode MS"/>
        </w:rPr>
        <w:t>staff or educator?</w:t>
      </w:r>
    </w:p>
  </w:comment>
  <w:comment w:id="41" w:author="Kimberly Gleason" w:date="2023-04-06T00:16:00Z" w:initials="">
    <w:p w14:paraId="781D450D" w14:textId="77777777" w:rsidR="0014086B" w:rsidRDefault="00000000">
      <w:pPr>
        <w:pStyle w:val="Default"/>
      </w:pPr>
      <w:r>
        <w:rPr>
          <w:rStyle w:val="CommentReference"/>
        </w:rPr>
        <w:annotationRef/>
      </w:r>
    </w:p>
  </w:comment>
  <w:comment w:id="44" w:author="Gleason, Kimberly G" w:date="2023-03-31T16:03:00Z" w:initials="">
    <w:p w14:paraId="15EEEBBA" w14:textId="77777777" w:rsidR="0014086B" w:rsidRDefault="0014086B">
      <w:pPr>
        <w:pStyle w:val="Default"/>
      </w:pPr>
    </w:p>
    <w:p w14:paraId="09D5F68C" w14:textId="77777777" w:rsidR="0014086B" w:rsidRDefault="00000000">
      <w:pPr>
        <w:pStyle w:val="Default"/>
      </w:pPr>
      <w:r>
        <w:rPr>
          <w:rFonts w:eastAsia="Arial Unicode MS" w:cs="Arial Unicode MS"/>
        </w:rPr>
        <w:t>should we add to whom it applies or somehow recognize that PLPs are not currently required by independent schools.</w:t>
      </w:r>
    </w:p>
  </w:comment>
  <w:comment w:id="48" w:author="Kimberly Gleason" w:date="2023-04-06T01:36:00Z" w:initials="">
    <w:p w14:paraId="70600045" w14:textId="77777777" w:rsidR="00000000" w:rsidRDefault="00000000">
      <w:pPr>
        <w:pStyle w:val="CommentText"/>
      </w:pPr>
    </w:p>
    <w:p w14:paraId="2DF745BD" w14:textId="77777777" w:rsidR="0014086B" w:rsidRDefault="0014086B">
      <w:pPr>
        <w:pStyle w:val="Default"/>
      </w:pPr>
    </w:p>
  </w:comment>
  <w:comment w:id="49" w:author="" w:initials="">
    <w:p w14:paraId="023B2214" w14:textId="77777777" w:rsidR="00000000" w:rsidRDefault="00000000">
      <w:pPr>
        <w:pStyle w:val="CommentText"/>
      </w:pPr>
      <w:r>
        <w:rPr>
          <w:rStyle w:val="CommentReference"/>
        </w:rPr>
        <w:annotationRef/>
      </w:r>
    </w:p>
  </w:comment>
  <w:comment w:id="53" w:author="Kimberly Gleason" w:date="2023-04-06T01:43:00Z" w:initials="">
    <w:p w14:paraId="31971882" w14:textId="77777777" w:rsidR="0014086B" w:rsidRDefault="00000000">
      <w:pPr>
        <w:pStyle w:val="Default"/>
      </w:pPr>
      <w:r>
        <w:rPr>
          <w:rStyle w:val="CommentReference"/>
        </w:rPr>
        <w:annotationRef/>
      </w:r>
    </w:p>
  </w:comment>
  <w:comment w:id="56" w:author="Kimberly Gleason" w:date="2023-04-06T02:01:00Z" w:initials="">
    <w:p w14:paraId="0C93F266" w14:textId="77777777" w:rsidR="0014086B" w:rsidRDefault="0014086B">
      <w:pPr>
        <w:pStyle w:val="Default"/>
      </w:pPr>
    </w:p>
    <w:p w14:paraId="22C6DBE5" w14:textId="77777777" w:rsidR="0014086B" w:rsidRDefault="00000000">
      <w:pPr>
        <w:pStyle w:val="Default"/>
      </w:pPr>
      <w:r>
        <w:rPr>
          <w:rFonts w:eastAsia="Arial Unicode MS" w:cs="Arial Unicode MS"/>
        </w:rPr>
        <w:t>public school and approved independent school???</w:t>
      </w:r>
    </w:p>
  </w:comment>
  <w:comment w:id="57" w:author="Kimberly Gleason" w:date="2023-04-06T02:02:00Z" w:initials="">
    <w:p w14:paraId="41EE9371" w14:textId="77777777" w:rsidR="0014086B" w:rsidRDefault="0014086B">
      <w:pPr>
        <w:pStyle w:val="Default"/>
      </w:pPr>
    </w:p>
    <w:p w14:paraId="789B392E" w14:textId="77777777" w:rsidR="0014086B" w:rsidRDefault="00000000">
      <w:pPr>
        <w:pStyle w:val="Default"/>
      </w:pPr>
      <w:r>
        <w:rPr>
          <w:rFonts w:eastAsia="Arial Unicode MS" w:cs="Arial Unicode MS"/>
        </w:rPr>
        <w:t>should this be “and/or school”</w:t>
      </w:r>
    </w:p>
  </w:comment>
  <w:comment w:id="59" w:author="Kimberly Gleason" w:date="2023-04-06T02:09:00Z" w:initials="">
    <w:p w14:paraId="75ED7F76" w14:textId="77777777" w:rsidR="0014086B" w:rsidRDefault="0014086B">
      <w:pPr>
        <w:pStyle w:val="Default"/>
      </w:pPr>
    </w:p>
    <w:p w14:paraId="333FC57C" w14:textId="77777777" w:rsidR="0014086B" w:rsidRDefault="00000000">
      <w:pPr>
        <w:pStyle w:val="Default"/>
      </w:pPr>
      <w:r>
        <w:rPr>
          <w:rFonts w:eastAsia="Arial Unicode MS" w:cs="Arial Unicode MS"/>
        </w:rPr>
        <w:t>how should this be reported for public tuition students attending approved independent schools? through the SU? at the state level?</w:t>
      </w:r>
    </w:p>
  </w:comment>
  <w:comment w:id="78" w:author="Kimberly Gleason" w:date="2023-04-06T02:27:00Z" w:initials="">
    <w:p w14:paraId="3087E404" w14:textId="77777777" w:rsidR="0014086B" w:rsidRDefault="0014086B">
      <w:pPr>
        <w:pStyle w:val="Default"/>
      </w:pPr>
    </w:p>
    <w:p w14:paraId="6843293E" w14:textId="77777777" w:rsidR="0014086B" w:rsidRDefault="00000000">
      <w:pPr>
        <w:pStyle w:val="Default"/>
      </w:pPr>
      <w:r>
        <w:rPr>
          <w:rFonts w:eastAsia="Arial Unicode MS" w:cs="Arial Unicode MS"/>
        </w:rPr>
        <w:t>do we mean SU/SD here?</w:t>
      </w:r>
    </w:p>
  </w:comment>
  <w:comment w:id="80" w:author="Gleason, Kimberly G" w:date="2023-03-31T16:40:00Z" w:initials="">
    <w:p w14:paraId="73922DC6" w14:textId="77777777" w:rsidR="0014086B" w:rsidRDefault="0014086B">
      <w:pPr>
        <w:pStyle w:val="Default"/>
      </w:pPr>
    </w:p>
    <w:p w14:paraId="49F3079B" w14:textId="77777777" w:rsidR="0014086B" w:rsidRDefault="00000000">
      <w:pPr>
        <w:pStyle w:val="Default"/>
      </w:pPr>
      <w:r>
        <w:rPr>
          <w:rFonts w:eastAsia="Arial Unicode MS" w:cs="Arial Unicode MS"/>
        </w:rPr>
        <w:t>Do we know how this should be referenced yet?</w:t>
      </w:r>
    </w:p>
  </w:comment>
  <w:comment w:id="84" w:author="Kimberly Gleason" w:date="2023-04-06T03:04:00Z" w:initials="">
    <w:p w14:paraId="0B7796C2" w14:textId="77777777" w:rsidR="0014086B" w:rsidRDefault="0014086B">
      <w:pPr>
        <w:pStyle w:val="Default"/>
      </w:pPr>
    </w:p>
    <w:p w14:paraId="05DF54F7" w14:textId="77777777" w:rsidR="0014086B" w:rsidRDefault="00000000">
      <w:pPr>
        <w:pStyle w:val="Default"/>
      </w:pPr>
      <w:r>
        <w:rPr>
          <w:rFonts w:eastAsia="Arial Unicode MS" w:cs="Arial Unicode MS"/>
        </w:rPr>
        <w:t>This entire section needs consideration in the context of the DQS/QAR process.</w:t>
      </w:r>
    </w:p>
  </w:comment>
  <w:comment w:id="86" w:author="Bernard Lambek" w:date="2023-03-28T13:01:00Z" w:initials="">
    <w:p w14:paraId="63CB3BF4" w14:textId="77777777" w:rsidR="0014086B" w:rsidRDefault="0014086B">
      <w:pPr>
        <w:pStyle w:val="Default"/>
      </w:pPr>
    </w:p>
    <w:p w14:paraId="06C7F0A3" w14:textId="77777777" w:rsidR="0014086B" w:rsidRDefault="00000000">
      <w:pPr>
        <w:pStyle w:val="Default"/>
      </w:pPr>
      <w:r>
        <w:rPr>
          <w:rFonts w:eastAsia="Arial Unicode MS" w:cs="Arial Unicode MS"/>
        </w:rPr>
        <w:t>165(b) since 2017 requires ANNUAL determination.</w:t>
      </w:r>
    </w:p>
  </w:comment>
  <w:comment w:id="96" w:author="Bernard Lambek" w:date="2023-03-28T13:11:00Z" w:initials="">
    <w:p w14:paraId="3F674D65" w14:textId="77777777" w:rsidR="0014086B" w:rsidRDefault="0014086B">
      <w:pPr>
        <w:pStyle w:val="Default"/>
      </w:pPr>
    </w:p>
    <w:p w14:paraId="7910EDA9" w14:textId="77777777" w:rsidR="0014086B" w:rsidRDefault="00000000">
      <w:pPr>
        <w:pStyle w:val="Default"/>
      </w:pPr>
      <w:r>
        <w:rPr>
          <w:rFonts w:eastAsia="Arial Unicode MS" w:cs="Arial Unicode MS"/>
        </w:rPr>
        <w:t>Under revision of 165(b), this should be "within two years of the determination"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99F26" w15:done="0"/>
  <w15:commentEx w15:paraId="001F6858" w15:done="0"/>
  <w15:commentEx w15:paraId="29356248" w15:done="0"/>
  <w15:commentEx w15:paraId="0008359C" w15:done="0"/>
  <w15:commentEx w15:paraId="6F852955" w15:done="0"/>
  <w15:commentEx w15:paraId="628FA082" w15:done="0"/>
  <w15:commentEx w15:paraId="3B0D742B" w15:done="0"/>
  <w15:commentEx w15:paraId="24350D89" w15:done="0"/>
  <w15:commentEx w15:paraId="22550A80" w15:done="0"/>
  <w15:commentEx w15:paraId="688CAEDD" w15:done="0"/>
  <w15:commentEx w15:paraId="781D450D" w15:done="0"/>
  <w15:commentEx w15:paraId="09D5F68C" w15:done="0"/>
  <w15:commentEx w15:paraId="2DF745BD" w15:done="0"/>
  <w15:commentEx w15:paraId="023B2214" w15:done="0"/>
  <w15:commentEx w15:paraId="31971882" w15:done="0"/>
  <w15:commentEx w15:paraId="22C6DBE5" w15:done="0"/>
  <w15:commentEx w15:paraId="789B392E" w15:done="0"/>
  <w15:commentEx w15:paraId="333FC57C" w15:done="0"/>
  <w15:commentEx w15:paraId="6843293E" w15:done="0"/>
  <w15:commentEx w15:paraId="49F3079B" w15:done="0"/>
  <w15:commentEx w15:paraId="05DF54F7" w15:done="0"/>
  <w15:commentEx w15:paraId="06C7F0A3" w15:done="0"/>
  <w15:commentEx w15:paraId="7910ED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99F26" w16cid:durableId="27D904C1"/>
  <w16cid:commentId w16cid:paraId="001F6858" w16cid:durableId="27D904C2"/>
  <w16cid:commentId w16cid:paraId="29356248" w16cid:durableId="27D904C3"/>
  <w16cid:commentId w16cid:paraId="0008359C" w16cid:durableId="27D904C4"/>
  <w16cid:commentId w16cid:paraId="6F852955" w16cid:durableId="27D904C5"/>
  <w16cid:commentId w16cid:paraId="628FA082" w16cid:durableId="27D904C6"/>
  <w16cid:commentId w16cid:paraId="3B0D742B" w16cid:durableId="27D904C7"/>
  <w16cid:commentId w16cid:paraId="24350D89" w16cid:durableId="27D904C8"/>
  <w16cid:commentId w16cid:paraId="22550A80" w16cid:durableId="27D904C9"/>
  <w16cid:commentId w16cid:paraId="688CAEDD" w16cid:durableId="27D904CA"/>
  <w16cid:commentId w16cid:paraId="781D450D" w16cid:durableId="27D904CB"/>
  <w16cid:commentId w16cid:paraId="09D5F68C" w16cid:durableId="27D904CC"/>
  <w16cid:commentId w16cid:paraId="2DF745BD" w16cid:durableId="27D904CD"/>
  <w16cid:commentId w16cid:paraId="023B2214" w16cid:durableId="27D904CE"/>
  <w16cid:commentId w16cid:paraId="31971882" w16cid:durableId="27D904CF"/>
  <w16cid:commentId w16cid:paraId="22C6DBE5" w16cid:durableId="27D904D0"/>
  <w16cid:commentId w16cid:paraId="789B392E" w16cid:durableId="27D904D1"/>
  <w16cid:commentId w16cid:paraId="333FC57C" w16cid:durableId="27D904D2"/>
  <w16cid:commentId w16cid:paraId="6843293E" w16cid:durableId="27D904D3"/>
  <w16cid:commentId w16cid:paraId="49F3079B" w16cid:durableId="27D904D4"/>
  <w16cid:commentId w16cid:paraId="05DF54F7" w16cid:durableId="27D904D5"/>
  <w16cid:commentId w16cid:paraId="06C7F0A3" w16cid:durableId="27D904D6"/>
  <w16cid:commentId w16cid:paraId="7910EDA9" w16cid:durableId="27D904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FC36" w14:textId="77777777" w:rsidR="00EB61DE" w:rsidRDefault="00EB61DE">
      <w:r>
        <w:separator/>
      </w:r>
    </w:p>
  </w:endnote>
  <w:endnote w:type="continuationSeparator" w:id="0">
    <w:p w14:paraId="4C8F0DB9" w14:textId="77777777" w:rsidR="00EB61DE" w:rsidRDefault="00EB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67E4" w14:textId="77777777" w:rsidR="0014086B" w:rsidRDefault="00000000">
    <w:pPr>
      <w:pStyle w:val="Footer"/>
      <w:tabs>
        <w:tab w:val="clear" w:pos="9360"/>
        <w:tab w:val="right" w:pos="9340"/>
      </w:tabs>
      <w:jc w:val="center"/>
    </w:pPr>
    <w:r>
      <w:fldChar w:fldCharType="begin"/>
    </w:r>
    <w:r>
      <w:instrText xml:space="preserve"> PAGE </w:instrText>
    </w:r>
    <w:r>
      <w:fldChar w:fldCharType="separate"/>
    </w:r>
    <w:r w:rsidR="00D356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BA3D" w14:textId="77777777" w:rsidR="00EB61DE" w:rsidRDefault="00EB61DE">
      <w:r>
        <w:separator/>
      </w:r>
    </w:p>
  </w:footnote>
  <w:footnote w:type="continuationSeparator" w:id="0">
    <w:p w14:paraId="5A74C148" w14:textId="77777777" w:rsidR="00EB61DE" w:rsidRDefault="00EB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88CF" w14:textId="77777777" w:rsidR="0014086B" w:rsidRDefault="00000000">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412ACCF2" wp14:editId="42315572">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5FEBCF43" w14:textId="77777777" w:rsidR="0014086B"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12ACCF2"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5FEBCF43" w14:textId="77777777" w:rsidR="0014086B"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3B776A74" wp14:editId="79A7BC78">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33B334AC" w14:textId="77777777" w:rsidR="0014086B"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3B776A74"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33B334AC" w14:textId="77777777" w:rsidR="0014086B" w:rsidRDefault="00000000">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08"/>
    <w:multiLevelType w:val="hybridMultilevel"/>
    <w:tmpl w:val="7618E658"/>
    <w:numStyleLink w:val="ImportedStyle13"/>
  </w:abstractNum>
  <w:abstractNum w:abstractNumId="1" w15:restartNumberingAfterBreak="0">
    <w:nsid w:val="03C41B4C"/>
    <w:multiLevelType w:val="hybridMultilevel"/>
    <w:tmpl w:val="C30AFAD8"/>
    <w:styleLink w:val="ImportedStyle5"/>
    <w:lvl w:ilvl="0" w:tplc="B72A78C6">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C42BF36">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7CC2FB0">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CFE8B82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966B42C">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AA6C04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57861E7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3C053A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FD4666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05EE8"/>
    <w:multiLevelType w:val="hybridMultilevel"/>
    <w:tmpl w:val="83C4871E"/>
    <w:numStyleLink w:val="ImportedStyle8"/>
  </w:abstractNum>
  <w:abstractNum w:abstractNumId="3" w15:restartNumberingAfterBreak="0">
    <w:nsid w:val="0E981B20"/>
    <w:multiLevelType w:val="hybridMultilevel"/>
    <w:tmpl w:val="7F82029A"/>
    <w:styleLink w:val="ImportedStyle6"/>
    <w:lvl w:ilvl="0" w:tplc="344CB3F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2644ED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FD2B1F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C50048B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1341E2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3FE0CB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9C887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91EE0B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85A0956">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C00C7E"/>
    <w:multiLevelType w:val="hybridMultilevel"/>
    <w:tmpl w:val="7F82029A"/>
    <w:numStyleLink w:val="ImportedStyle6"/>
  </w:abstractNum>
  <w:abstractNum w:abstractNumId="5" w15:restartNumberingAfterBreak="0">
    <w:nsid w:val="1DE22C68"/>
    <w:multiLevelType w:val="hybridMultilevel"/>
    <w:tmpl w:val="8A4019D0"/>
    <w:styleLink w:val="ImportedStyle20"/>
    <w:lvl w:ilvl="0" w:tplc="BEFC5238">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C1C89FA8">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73921A24">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42B0D452">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CF70ABB4">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C1382A86">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B5A87CEA">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896EDB2C">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E482FB44">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615A66"/>
    <w:multiLevelType w:val="hybridMultilevel"/>
    <w:tmpl w:val="A154803E"/>
    <w:styleLink w:val="ImportedStyle4"/>
    <w:lvl w:ilvl="0" w:tplc="5F9C75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76ACB66">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7E1C6414">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CEC617A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1EA1EB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1DA368C">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E3B6805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EA4E3A6">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47CF624">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126546"/>
    <w:multiLevelType w:val="hybridMultilevel"/>
    <w:tmpl w:val="E8A20D04"/>
    <w:styleLink w:val="ImportedStyle2"/>
    <w:lvl w:ilvl="0" w:tplc="D382B5FC">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1EE819F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918AE0EA">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133A11A4">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0D6890DA">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E88B4AA">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875E836E">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7B2CC86C">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5AC0EEF0">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8" w15:restartNumberingAfterBreak="0">
    <w:nsid w:val="29A12FA4"/>
    <w:multiLevelType w:val="hybridMultilevel"/>
    <w:tmpl w:val="E8A20D04"/>
    <w:numStyleLink w:val="ImportedStyle2"/>
  </w:abstractNum>
  <w:abstractNum w:abstractNumId="9" w15:restartNumberingAfterBreak="0">
    <w:nsid w:val="2DA85450"/>
    <w:multiLevelType w:val="hybridMultilevel"/>
    <w:tmpl w:val="6E088CF2"/>
    <w:styleLink w:val="ImportedStyle14"/>
    <w:lvl w:ilvl="0" w:tplc="C16286A8">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DCE25E2">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7F632C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BC5CCA54">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B7A5EC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446CECA">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AF3E64F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02A6770">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F34E874">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67A31"/>
    <w:multiLevelType w:val="hybridMultilevel"/>
    <w:tmpl w:val="BD6A2F9A"/>
    <w:numStyleLink w:val="ImportedStyle3"/>
  </w:abstractNum>
  <w:abstractNum w:abstractNumId="11" w15:restartNumberingAfterBreak="0">
    <w:nsid w:val="3A6613E7"/>
    <w:multiLevelType w:val="hybridMultilevel"/>
    <w:tmpl w:val="6E088CF2"/>
    <w:numStyleLink w:val="ImportedStyle14"/>
  </w:abstractNum>
  <w:abstractNum w:abstractNumId="12" w15:restartNumberingAfterBreak="0">
    <w:nsid w:val="3B1014C1"/>
    <w:multiLevelType w:val="hybridMultilevel"/>
    <w:tmpl w:val="BD6A2F9A"/>
    <w:styleLink w:val="ImportedStyle3"/>
    <w:lvl w:ilvl="0" w:tplc="8BC2162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26652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BAB23A">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3B45AE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E42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86B36E">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41800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16E10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48CD3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283434"/>
    <w:multiLevelType w:val="hybridMultilevel"/>
    <w:tmpl w:val="8A4019D0"/>
    <w:numStyleLink w:val="ImportedStyle20"/>
  </w:abstractNum>
  <w:abstractNum w:abstractNumId="14" w15:restartNumberingAfterBreak="0">
    <w:nsid w:val="3C9D2022"/>
    <w:multiLevelType w:val="hybridMultilevel"/>
    <w:tmpl w:val="015EEC42"/>
    <w:styleLink w:val="ImportedStyle18"/>
    <w:lvl w:ilvl="0" w:tplc="5BC403B6">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246AEC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774ACEF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2845570">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5C6751C">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312AAC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CA62DB8">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9B41572">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9E82B6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BE2762"/>
    <w:multiLevelType w:val="hybridMultilevel"/>
    <w:tmpl w:val="0CC41BB2"/>
    <w:numStyleLink w:val="ImportedStyle9"/>
  </w:abstractNum>
  <w:abstractNum w:abstractNumId="16" w15:restartNumberingAfterBreak="0">
    <w:nsid w:val="48EA0F80"/>
    <w:multiLevelType w:val="hybridMultilevel"/>
    <w:tmpl w:val="DB1EA78C"/>
    <w:numStyleLink w:val="ImportedStyle7"/>
  </w:abstractNum>
  <w:abstractNum w:abstractNumId="17" w15:restartNumberingAfterBreak="0">
    <w:nsid w:val="4D922776"/>
    <w:multiLevelType w:val="hybridMultilevel"/>
    <w:tmpl w:val="3E909CEA"/>
    <w:styleLink w:val="ImportedStyle10"/>
    <w:lvl w:ilvl="0" w:tplc="475272F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A2E4E2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7018A38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30E6665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41C779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A94DC1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7C871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F90C66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ADC44B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1238CC"/>
    <w:multiLevelType w:val="hybridMultilevel"/>
    <w:tmpl w:val="1C5AFAF2"/>
    <w:numStyleLink w:val="ImportedStyle17"/>
  </w:abstractNum>
  <w:abstractNum w:abstractNumId="19" w15:restartNumberingAfterBreak="0">
    <w:nsid w:val="4F930B73"/>
    <w:multiLevelType w:val="hybridMultilevel"/>
    <w:tmpl w:val="CB449674"/>
    <w:styleLink w:val="ImportedStyle1"/>
    <w:lvl w:ilvl="0" w:tplc="7C0424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69E30A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2E4C77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15C44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5CA697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B9864B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79870C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4DC756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B0E821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1F1923"/>
    <w:multiLevelType w:val="hybridMultilevel"/>
    <w:tmpl w:val="3E909CEA"/>
    <w:numStyleLink w:val="ImportedStyle10"/>
  </w:abstractNum>
  <w:abstractNum w:abstractNumId="21" w15:restartNumberingAfterBreak="0">
    <w:nsid w:val="54080238"/>
    <w:multiLevelType w:val="hybridMultilevel"/>
    <w:tmpl w:val="83C4871E"/>
    <w:styleLink w:val="ImportedStyle8"/>
    <w:lvl w:ilvl="0" w:tplc="F828DA2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BB009CC8">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E1F30">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BC02B98">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E00E4">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2AA04E">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DFE0D2A">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AEC388">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027A7C">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4F26EF"/>
    <w:multiLevelType w:val="hybridMultilevel"/>
    <w:tmpl w:val="9AE4C384"/>
    <w:styleLink w:val="ImportedStyle11"/>
    <w:lvl w:ilvl="0" w:tplc="45B8011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89F4A">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32F29A">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941214">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1AAF04">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4547C">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8D02ADC">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820E0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347BA0">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A27701"/>
    <w:multiLevelType w:val="hybridMultilevel"/>
    <w:tmpl w:val="733C3670"/>
    <w:styleLink w:val="ImportedStyle12"/>
    <w:lvl w:ilvl="0" w:tplc="C37CE9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D290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B07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2FC1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C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0788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85E28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1A2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163D8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66417E"/>
    <w:multiLevelType w:val="hybridMultilevel"/>
    <w:tmpl w:val="733C3670"/>
    <w:numStyleLink w:val="ImportedStyle12"/>
  </w:abstractNum>
  <w:abstractNum w:abstractNumId="25" w15:restartNumberingAfterBreak="0">
    <w:nsid w:val="60823553"/>
    <w:multiLevelType w:val="hybridMultilevel"/>
    <w:tmpl w:val="DB1EA78C"/>
    <w:styleLink w:val="ImportedStyle7"/>
    <w:lvl w:ilvl="0" w:tplc="4D12297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63C739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EE831D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C414C2C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A427B2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25A88E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D7D6C5A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006FDF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BDCE0D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B84723"/>
    <w:multiLevelType w:val="hybridMultilevel"/>
    <w:tmpl w:val="015EEC42"/>
    <w:numStyleLink w:val="ImportedStyle18"/>
  </w:abstractNum>
  <w:abstractNum w:abstractNumId="27" w15:restartNumberingAfterBreak="0">
    <w:nsid w:val="619847B2"/>
    <w:multiLevelType w:val="hybridMultilevel"/>
    <w:tmpl w:val="7618E658"/>
    <w:styleLink w:val="ImportedStyle13"/>
    <w:lvl w:ilvl="0" w:tplc="73F62F6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820E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76C01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17A04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90B4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0880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766ED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981E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4B01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E956E6"/>
    <w:multiLevelType w:val="hybridMultilevel"/>
    <w:tmpl w:val="0CC41BB2"/>
    <w:styleLink w:val="ImportedStyle9"/>
    <w:lvl w:ilvl="0" w:tplc="BBDEB73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B009B8C">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6C4B0E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EB0E73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4E47B4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8FE3766">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3B69B4E">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4F863D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B60D25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4A58A8"/>
    <w:multiLevelType w:val="hybridMultilevel"/>
    <w:tmpl w:val="9AE4C384"/>
    <w:numStyleLink w:val="ImportedStyle11"/>
  </w:abstractNum>
  <w:abstractNum w:abstractNumId="30" w15:restartNumberingAfterBreak="0">
    <w:nsid w:val="637964B0"/>
    <w:multiLevelType w:val="hybridMultilevel"/>
    <w:tmpl w:val="CB449674"/>
    <w:numStyleLink w:val="ImportedStyle1"/>
  </w:abstractNum>
  <w:abstractNum w:abstractNumId="31" w15:restartNumberingAfterBreak="0">
    <w:nsid w:val="64EB5B47"/>
    <w:multiLevelType w:val="hybridMultilevel"/>
    <w:tmpl w:val="A154803E"/>
    <w:numStyleLink w:val="ImportedStyle4"/>
  </w:abstractNum>
  <w:abstractNum w:abstractNumId="32" w15:restartNumberingAfterBreak="0">
    <w:nsid w:val="6D1636EB"/>
    <w:multiLevelType w:val="hybridMultilevel"/>
    <w:tmpl w:val="1C5AFAF2"/>
    <w:styleLink w:val="ImportedStyle17"/>
    <w:lvl w:ilvl="0" w:tplc="9E5A48B4">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5CC1CC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542CB6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E3F84530">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77CFCC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45AF8AC">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A908156E">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5CA841E">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9FCBF5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FA7DF6"/>
    <w:multiLevelType w:val="hybridMultilevel"/>
    <w:tmpl w:val="C30AFAD8"/>
    <w:numStyleLink w:val="ImportedStyle5"/>
  </w:abstractNum>
  <w:num w:numId="1" w16cid:durableId="609242444">
    <w:abstractNumId w:val="19"/>
  </w:num>
  <w:num w:numId="2" w16cid:durableId="1582249485">
    <w:abstractNumId w:val="30"/>
  </w:num>
  <w:num w:numId="3" w16cid:durableId="1960408894">
    <w:abstractNumId w:val="30"/>
    <w:lvlOverride w:ilvl="0">
      <w:lvl w:ilvl="0" w:tplc="24DA292C">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D6C87E">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325CE8">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0059EE">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846808">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665F6C">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9C610A">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F673A8">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8307A">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900407017">
    <w:abstractNumId w:val="7"/>
  </w:num>
  <w:num w:numId="5" w16cid:durableId="1936743680">
    <w:abstractNumId w:val="8"/>
  </w:num>
  <w:num w:numId="6" w16cid:durableId="335351456">
    <w:abstractNumId w:val="5"/>
  </w:num>
  <w:num w:numId="7" w16cid:durableId="1642538342">
    <w:abstractNumId w:val="13"/>
  </w:num>
  <w:num w:numId="8" w16cid:durableId="334265791">
    <w:abstractNumId w:val="12"/>
  </w:num>
  <w:num w:numId="9" w16cid:durableId="946157772">
    <w:abstractNumId w:val="10"/>
  </w:num>
  <w:num w:numId="10" w16cid:durableId="1984582287">
    <w:abstractNumId w:val="10"/>
    <w:lvlOverride w:ilvl="0">
      <w:lvl w:ilvl="0" w:tplc="0F6A9094">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9A60062">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B4416B6">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4A475CE">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B1E7992">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66AD320">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DEC118A">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A902650">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28EEE78">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676181014">
    <w:abstractNumId w:val="6"/>
  </w:num>
  <w:num w:numId="12" w16cid:durableId="650064066">
    <w:abstractNumId w:val="31"/>
  </w:num>
  <w:num w:numId="13" w16cid:durableId="659625273">
    <w:abstractNumId w:val="31"/>
    <w:lvlOverride w:ilvl="0">
      <w:lvl w:ilvl="0" w:tplc="E1449BE0">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206418">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4864DC">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08C8DC">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B043B8">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54E4B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760CFE">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06E7E">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6651E8">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612515971">
    <w:abstractNumId w:val="31"/>
    <w:lvlOverride w:ilvl="0">
      <w:lvl w:ilvl="0" w:tplc="E1449BE0">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206418">
        <w:start w:val="1"/>
        <w:numFmt w:val="upperRoman"/>
        <w:lvlText w:val="%2."/>
        <w:lvlJc w:val="left"/>
        <w:pPr>
          <w:tabs>
            <w:tab w:val="left" w:pos="272"/>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4864D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08C8DC">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B043B8">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54E4B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760CFE">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06E7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6651E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423722759">
    <w:abstractNumId w:val="31"/>
    <w:lvlOverride w:ilvl="0">
      <w:lvl w:ilvl="0" w:tplc="E1449BE0">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206418">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4864DC">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08C8DC">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B043B8">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54E4B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760CFE">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906E7E">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6651E8">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123498049">
    <w:abstractNumId w:val="1"/>
  </w:num>
  <w:num w:numId="17" w16cid:durableId="1352681233">
    <w:abstractNumId w:val="33"/>
  </w:num>
  <w:num w:numId="18" w16cid:durableId="991056354">
    <w:abstractNumId w:val="33"/>
    <w:lvlOverride w:ilvl="0">
      <w:lvl w:ilvl="0" w:tplc="9226323C">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9094D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5EBC50">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00B944">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6749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F46E9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4697B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C2929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ECFDB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383020535">
    <w:abstractNumId w:val="33"/>
    <w:lvlOverride w:ilvl="0">
      <w:lvl w:ilvl="0" w:tplc="9226323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9094D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5EBC5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00B94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6749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F46E9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4697B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C2929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ECFDB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943564164">
    <w:abstractNumId w:val="33"/>
    <w:lvlOverride w:ilvl="0">
      <w:lvl w:ilvl="0" w:tplc="9226323C">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9094D2">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5EBC50">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00B944">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6749A">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F46E92">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4697B4">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C29292">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ECFDB4">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75297251">
    <w:abstractNumId w:val="33"/>
    <w:lvlOverride w:ilvl="0">
      <w:lvl w:ilvl="0" w:tplc="9226323C">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9094D2">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5EBC50">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00B944">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6749A">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F46E92">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4697B4">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C29292">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ECFDB4">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113747298">
    <w:abstractNumId w:val="3"/>
  </w:num>
  <w:num w:numId="23" w16cid:durableId="1171411028">
    <w:abstractNumId w:val="4"/>
  </w:num>
  <w:num w:numId="24" w16cid:durableId="1433086134">
    <w:abstractNumId w:val="25"/>
  </w:num>
  <w:num w:numId="25" w16cid:durableId="1662849159">
    <w:abstractNumId w:val="16"/>
  </w:num>
  <w:num w:numId="26" w16cid:durableId="562058094">
    <w:abstractNumId w:val="21"/>
  </w:num>
  <w:num w:numId="27" w16cid:durableId="608313055">
    <w:abstractNumId w:val="2"/>
  </w:num>
  <w:num w:numId="28" w16cid:durableId="1885096903">
    <w:abstractNumId w:val="2"/>
    <w:lvlOverride w:ilvl="0">
      <w:lvl w:ilvl="0" w:tplc="36EAFCC4">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ACC11A">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50BBE0">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B6517E">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F8AA66">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4A2E6">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4A56C0">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7E5280">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20BFC2">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963073021">
    <w:abstractNumId w:val="2"/>
    <w:lvlOverride w:ilvl="0">
      <w:lvl w:ilvl="0" w:tplc="36EAFCC4">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ACC11A">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50BBE0">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B6517E">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F8AA66">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4A2E6">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4A56C0">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7E5280">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20BFC2">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929119071">
    <w:abstractNumId w:val="2"/>
    <w:lvlOverride w:ilvl="0">
      <w:lvl w:ilvl="0" w:tplc="36EAFCC4">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ACC11A">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50BBE0">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B6517E">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F8AA66">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4A2E6">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4A56C0">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7E5280">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20BFC2">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72051189">
    <w:abstractNumId w:val="28"/>
  </w:num>
  <w:num w:numId="32" w16cid:durableId="1522819857">
    <w:abstractNumId w:val="15"/>
  </w:num>
  <w:num w:numId="33" w16cid:durableId="295529758">
    <w:abstractNumId w:val="15"/>
    <w:lvlOverride w:ilvl="0">
      <w:lvl w:ilvl="0" w:tplc="351AAF6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8EDCA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2A022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E0C2BC">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8FA4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4159A">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85D5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326F5C">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AC64AE">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648125602">
    <w:abstractNumId w:val="15"/>
    <w:lvlOverride w:ilvl="0">
      <w:lvl w:ilvl="0" w:tplc="351AAF62">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8EDCAC">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2A0222">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E0C2BC">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38FA4E">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4159A">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85D56">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326F5C">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AC64AE">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565723471">
    <w:abstractNumId w:val="17"/>
  </w:num>
  <w:num w:numId="36" w16cid:durableId="1132475870">
    <w:abstractNumId w:val="20"/>
  </w:num>
  <w:num w:numId="37" w16cid:durableId="776756272">
    <w:abstractNumId w:val="20"/>
    <w:lvlOverride w:ilvl="0">
      <w:lvl w:ilvl="0" w:tplc="DAAA6F22">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AC47EE">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3A7CF8">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F6A118">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804944">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564972">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CE90">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DAEC80">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2A20FE">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000162725">
    <w:abstractNumId w:val="22"/>
  </w:num>
  <w:num w:numId="39" w16cid:durableId="586115733">
    <w:abstractNumId w:val="29"/>
  </w:num>
  <w:num w:numId="40" w16cid:durableId="1260599283">
    <w:abstractNumId w:val="29"/>
    <w:lvlOverride w:ilvl="0">
      <w:lvl w:ilvl="0" w:tplc="9ACA9D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0A1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A633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485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80BB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C065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DC61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84CF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C858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810442894">
    <w:abstractNumId w:val="29"/>
    <w:lvlOverride w:ilvl="0">
      <w:lvl w:ilvl="0" w:tplc="9ACA9DAE">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0A1EA">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A63316">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4850E2">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80BB18">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C065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DC6196">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84CFE6">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C8580">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63521168">
    <w:abstractNumId w:val="29"/>
    <w:lvlOverride w:ilvl="0">
      <w:lvl w:ilvl="0" w:tplc="9ACA9DAE">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0A1EA">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A63316">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4850E2">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80BB18">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C0650">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DC6196">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84CFE6">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C8580">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188909107">
    <w:abstractNumId w:val="29"/>
    <w:lvlOverride w:ilvl="0">
      <w:lvl w:ilvl="0" w:tplc="9ACA9DAE">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0A1EA">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A63316">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4850E2">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80BB18">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C0650">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DC6196">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84CFE6">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C8580">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74604553">
    <w:abstractNumId w:val="23"/>
  </w:num>
  <w:num w:numId="45" w16cid:durableId="1082752112">
    <w:abstractNumId w:val="24"/>
  </w:num>
  <w:num w:numId="46" w16cid:durableId="328603477">
    <w:abstractNumId w:val="27"/>
  </w:num>
  <w:num w:numId="47" w16cid:durableId="2055763434">
    <w:abstractNumId w:val="0"/>
  </w:num>
  <w:num w:numId="48" w16cid:durableId="1237209092">
    <w:abstractNumId w:val="9"/>
  </w:num>
  <w:num w:numId="49" w16cid:durableId="1110780313">
    <w:abstractNumId w:val="11"/>
  </w:num>
  <w:num w:numId="50" w16cid:durableId="1530101657">
    <w:abstractNumId w:val="11"/>
    <w:lvlOverride w:ilvl="0">
      <w:lvl w:ilvl="0" w:tplc="41F8146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22D9A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F4E4A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0A811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CE3C4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DCBE0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24D21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A2319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5475B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649794901">
    <w:abstractNumId w:val="32"/>
  </w:num>
  <w:num w:numId="52" w16cid:durableId="1087189069">
    <w:abstractNumId w:val="18"/>
  </w:num>
  <w:num w:numId="53" w16cid:durableId="372970840">
    <w:abstractNumId w:val="18"/>
    <w:lvlOverride w:ilvl="0">
      <w:lvl w:ilvl="0" w:tplc="BB58942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460F9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5295C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6ADBA0">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0CAB2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1091C6">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346BF6">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6BB4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B232D6">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2035036873">
    <w:abstractNumId w:val="18"/>
    <w:lvlOverride w:ilvl="0">
      <w:lvl w:ilvl="0" w:tplc="BB58942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460F9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5295C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6ADBA0">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0CAB2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1091C6">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346BF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6BB4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B232D6">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32660870">
    <w:abstractNumId w:val="14"/>
  </w:num>
  <w:num w:numId="56" w16cid:durableId="2035106493">
    <w:abstractNumId w:val="26"/>
  </w:num>
  <w:num w:numId="57" w16cid:durableId="2008440631">
    <w:abstractNumId w:val="26"/>
    <w:lvlOverride w:ilvl="0">
      <w:lvl w:ilvl="0" w:tplc="12CA24F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BA09E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50D1C6">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EADA1A">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48CFB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54352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D0E7E2">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F020D2">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542DE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327101587">
    <w:abstractNumId w:val="26"/>
    <w:lvlOverride w:ilvl="0">
      <w:lvl w:ilvl="0" w:tplc="12CA24F0">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BA09E8">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50D1C6">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EADA1A">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48CFBE">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54352E">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D0E7E2">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F020D2">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542DE0">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C+5CWfl+qxyBthKuRY6MuoQnLIelTNvk+DkDCP0XVveHlNazmPa0e5VgQjqda0oNcHPARuSqLpe7EjFrGTRiBA==" w:salt="UaibBBpsGt4fXElGJKfc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6B"/>
    <w:rsid w:val="0014086B"/>
    <w:rsid w:val="0029712C"/>
    <w:rsid w:val="00A36B4A"/>
    <w:rsid w:val="00BB0EF6"/>
    <w:rsid w:val="00D356D4"/>
    <w:rsid w:val="00D5642D"/>
    <w:rsid w:val="00EB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790"/>
  <w15:docId w15:val="{D4CFA7E0-3165-4609-A7E5-5E876602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31"/>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numbering" w:customStyle="1" w:styleId="ImportedStyle12">
    <w:name w:val="Imported Style 12"/>
    <w:pPr>
      <w:numPr>
        <w:numId w:val="44"/>
      </w:numPr>
    </w:pPr>
  </w:style>
  <w:style w:type="numbering" w:customStyle="1" w:styleId="ImportedStyle13">
    <w:name w:val="Imported Style 13"/>
    <w:pPr>
      <w:numPr>
        <w:numId w:val="46"/>
      </w:numPr>
    </w:pPr>
  </w:style>
  <w:style w:type="numbering" w:customStyle="1" w:styleId="ImportedStyle14">
    <w:name w:val="Imported Style 14"/>
    <w:pPr>
      <w:numPr>
        <w:numId w:val="48"/>
      </w:numPr>
    </w:pPr>
  </w:style>
  <w:style w:type="numbering" w:customStyle="1" w:styleId="ImportedStyle17">
    <w:name w:val="Imported Style 17"/>
    <w:pPr>
      <w:numPr>
        <w:numId w:val="51"/>
      </w:numPr>
    </w:pPr>
  </w:style>
  <w:style w:type="numbering" w:customStyle="1" w:styleId="ImportedStyle18">
    <w:name w:val="Imported Style 18"/>
    <w:pPr>
      <w:numPr>
        <w:numId w:val="5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356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11136</Words>
  <Characters>63813</Characters>
  <Application>Microsoft Office Word</Application>
  <DocSecurity>8</DocSecurity>
  <Lines>3358</Lines>
  <Paragraphs>1921</Paragraphs>
  <ScaleCrop>false</ScaleCrop>
  <Company/>
  <LinksUpToDate>false</LinksUpToDate>
  <CharactersWithSpaces>73028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6</cp:revision>
  <dcterms:created xsi:type="dcterms:W3CDTF">2023-04-06T12:47:00Z</dcterms:created>
  <dcterms:modified xsi:type="dcterms:W3CDTF">2023-04-06T12:57:00Z</dcterms:modified>
</cp:coreProperties>
</file>