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5A7E1" w14:textId="77777777" w:rsidR="00485C5B" w:rsidRDefault="00485C5B" w:rsidP="00485C5B">
      <w:pPr>
        <w:rPr>
          <w:rFonts w:eastAsiaTheme="minorHAnsi" w:cstheme="minorBidi"/>
          <w:sz w:val="24"/>
          <w:szCs w:val="24"/>
        </w:rPr>
      </w:pPr>
      <w:r>
        <w:rPr>
          <w:rFonts w:eastAsiaTheme="minorHAnsi" w:cstheme="minorBidi"/>
          <w:sz w:val="24"/>
          <w:szCs w:val="24"/>
        </w:rPr>
        <w:t>Key:</w:t>
      </w:r>
    </w:p>
    <w:p w14:paraId="27F65741" w14:textId="77777777" w:rsidR="00485C5B" w:rsidRDefault="00485C5B" w:rsidP="00AE4872">
      <w:pPr>
        <w:rPr>
          <w:rFonts w:eastAsiaTheme="minorHAnsi" w:cstheme="minorBidi"/>
          <w:color w:val="FF0000"/>
          <w:sz w:val="24"/>
          <w:szCs w:val="24"/>
        </w:rPr>
      </w:pPr>
      <w:r>
        <w:rPr>
          <w:rFonts w:eastAsiaTheme="minorHAnsi" w:cstheme="minorBidi"/>
          <w:color w:val="FF0000"/>
          <w:sz w:val="24"/>
          <w:szCs w:val="24"/>
        </w:rPr>
        <w:t>Original changes proposed by revision team</w:t>
      </w:r>
    </w:p>
    <w:p w14:paraId="307E1D66" w14:textId="77777777" w:rsidR="00485C5B" w:rsidRDefault="00485C5B" w:rsidP="00AE4872">
      <w:pPr>
        <w:rPr>
          <w:rFonts w:eastAsiaTheme="minorHAnsi" w:cstheme="minorBidi"/>
          <w:color w:val="7030A0"/>
          <w:sz w:val="24"/>
          <w:szCs w:val="24"/>
        </w:rPr>
      </w:pPr>
      <w:r>
        <w:rPr>
          <w:rFonts w:eastAsiaTheme="minorHAnsi" w:cstheme="minorBidi"/>
          <w:color w:val="7030A0"/>
          <w:sz w:val="24"/>
          <w:szCs w:val="24"/>
        </w:rPr>
        <w:t>AOE PBL team proposed changes</w:t>
      </w:r>
    </w:p>
    <w:p w14:paraId="713AA226" w14:textId="77777777" w:rsidR="00485C5B" w:rsidRPr="00485C5B" w:rsidRDefault="00485C5B" w:rsidP="00AE4872">
      <w:pPr>
        <w:rPr>
          <w:rFonts w:eastAsiaTheme="minorHAnsi" w:cstheme="minorBidi"/>
          <w:color w:val="0070C0"/>
          <w:sz w:val="24"/>
          <w:szCs w:val="24"/>
        </w:rPr>
      </w:pPr>
      <w:r>
        <w:rPr>
          <w:rFonts w:eastAsiaTheme="minorHAnsi" w:cstheme="minorBidi"/>
          <w:color w:val="0070C0"/>
          <w:sz w:val="24"/>
          <w:szCs w:val="24"/>
        </w:rPr>
        <w:t>Updates made per PAC suggestions on 1-16-20</w:t>
      </w:r>
    </w:p>
    <w:p w14:paraId="716B92AC" w14:textId="77777777" w:rsidR="00485C5B" w:rsidRPr="00485C5B" w:rsidRDefault="00485C5B" w:rsidP="00AE4872">
      <w:pPr>
        <w:rPr>
          <w:rFonts w:eastAsiaTheme="minorHAnsi" w:cstheme="minorBidi"/>
          <w:color w:val="FF0000"/>
          <w:sz w:val="24"/>
          <w:szCs w:val="24"/>
        </w:rPr>
      </w:pPr>
    </w:p>
    <w:p w14:paraId="46E6CEE3" w14:textId="77777777" w:rsidR="00AE4872" w:rsidRPr="00257B55" w:rsidRDefault="00AE4872" w:rsidP="00AE4872">
      <w:pPr>
        <w:pStyle w:val="Heading2"/>
        <w:rPr>
          <w:rFonts w:eastAsiaTheme="minorHAnsi"/>
          <w:sz w:val="28"/>
          <w:szCs w:val="28"/>
        </w:rPr>
      </w:pPr>
      <w:bookmarkStart w:id="0" w:name="_Toc501529703"/>
      <w:r w:rsidRPr="00257B55">
        <w:rPr>
          <w:rFonts w:eastAsiaTheme="minorHAnsi"/>
          <w:sz w:val="28"/>
          <w:szCs w:val="28"/>
        </w:rPr>
        <w:t>ROPA Standards for Teacher Preparation Programs</w:t>
      </w:r>
      <w:bookmarkEnd w:id="0"/>
    </w:p>
    <w:p w14:paraId="1F9BC4CA" w14:textId="77777777" w:rsidR="00AE4872" w:rsidRPr="00027EE9" w:rsidRDefault="00AE4872" w:rsidP="00AE4872">
      <w:pPr>
        <w:rPr>
          <w:rFonts w:eastAsiaTheme="minorHAnsi" w:cstheme="minorBidi"/>
          <w:b/>
          <w:sz w:val="24"/>
          <w:szCs w:val="24"/>
        </w:rPr>
      </w:pPr>
    </w:p>
    <w:p w14:paraId="35D9498F" w14:textId="77777777" w:rsidR="00AE4872" w:rsidRDefault="00AE4872" w:rsidP="00AE4872">
      <w:pPr>
        <w:rPr>
          <w:rFonts w:eastAsiaTheme="minorHAnsi" w:cstheme="minorBidi"/>
          <w:b/>
          <w:sz w:val="24"/>
          <w:szCs w:val="24"/>
        </w:rPr>
      </w:pPr>
      <w:r>
        <w:rPr>
          <w:rFonts w:eastAsiaTheme="minorHAnsi" w:cstheme="minorBidi"/>
          <w:b/>
          <w:sz w:val="24"/>
          <w:szCs w:val="24"/>
        </w:rPr>
        <w:t>Standard 1: Content Knowledge, Pedagogy, and Professional Dispositions</w:t>
      </w:r>
    </w:p>
    <w:p w14:paraId="6BE7B40F" w14:textId="77777777" w:rsidR="00AE4872" w:rsidRPr="00027EE9" w:rsidRDefault="00AE4872" w:rsidP="00AE4872">
      <w:pPr>
        <w:rPr>
          <w:rFonts w:eastAsiaTheme="minorHAnsi" w:cstheme="minorBidi"/>
          <w:b/>
          <w:sz w:val="24"/>
          <w:szCs w:val="24"/>
        </w:rPr>
      </w:pPr>
    </w:p>
    <w:p w14:paraId="32F39DBC" w14:textId="77777777" w:rsidR="00AE4872" w:rsidRPr="00027EE9" w:rsidDel="00485C5B" w:rsidRDefault="00AE4872" w:rsidP="00AE4872">
      <w:pPr>
        <w:rPr>
          <w:del w:id="1" w:author="Cairns, Ellen" w:date="2020-03-04T14:29:00Z"/>
          <w:rFonts w:eastAsiaTheme="minorHAnsi" w:cstheme="minorBidi"/>
          <w:b/>
          <w:i/>
          <w:sz w:val="24"/>
          <w:szCs w:val="24"/>
        </w:rPr>
      </w:pPr>
      <w:r w:rsidRPr="00027EE9">
        <w:rPr>
          <w:rFonts w:eastAsiaTheme="minorHAnsi" w:cstheme="minorBidi"/>
          <w:b/>
          <w:i/>
          <w:sz w:val="24"/>
          <w:szCs w:val="24"/>
        </w:rPr>
        <w:t xml:space="preserve">Provider ensures that candidates </w:t>
      </w:r>
      <w:del w:id="2" w:author="Cairns, Ellen" w:date="2020-03-04T14:29:00Z">
        <w:r w:rsidRPr="00027EE9" w:rsidDel="00485C5B">
          <w:rPr>
            <w:rFonts w:eastAsiaTheme="minorHAnsi" w:cstheme="minorBidi"/>
            <w:b/>
            <w:i/>
            <w:sz w:val="24"/>
            <w:szCs w:val="24"/>
          </w:rPr>
          <w:delText xml:space="preserve">have the necessary content and pedagogical knowledge to help all students learn </w:delText>
        </w:r>
        <w:bookmarkStart w:id="3" w:name="_GoBack"/>
        <w:bookmarkEnd w:id="3"/>
        <w:r w:rsidRPr="00027EE9" w:rsidDel="00485C5B">
          <w:rPr>
            <w:rFonts w:eastAsiaTheme="minorHAnsi" w:cstheme="minorBidi"/>
            <w:b/>
            <w:i/>
            <w:sz w:val="24"/>
            <w:szCs w:val="24"/>
          </w:rPr>
          <w:delText>and to create learning experiences that make the discipline accessible and meaningful for learners.</w:delText>
        </w:r>
      </w:del>
      <w:ins w:id="4" w:author="Cairns, Ellen" w:date="2020-03-04T14:29:00Z">
        <w:r w:rsidR="00485C5B">
          <w:rPr>
            <w:rFonts w:eastAsiaTheme="minorHAnsi" w:cstheme="minorBidi"/>
            <w:b/>
            <w:i/>
            <w:sz w:val="24"/>
            <w:szCs w:val="24"/>
          </w:rPr>
          <w:t xml:space="preserve"> </w:t>
        </w:r>
        <w:r w:rsidR="00485C5B" w:rsidRPr="00485C5B">
          <w:rPr>
            <w:rFonts w:eastAsiaTheme="minorHAnsi" w:cstheme="minorBidi"/>
            <w:b/>
            <w:i/>
            <w:sz w:val="24"/>
            <w:szCs w:val="24"/>
          </w:rPr>
          <w:t>demonstrate content knowledge, pedagogy, and professional dispositions as well as an understanding of learner differences and development.</w:t>
        </w:r>
      </w:ins>
    </w:p>
    <w:p w14:paraId="46F6F98E" w14:textId="77777777" w:rsidR="00AE4872" w:rsidRPr="00027EE9" w:rsidRDefault="00AE4872" w:rsidP="00AE4872">
      <w:pPr>
        <w:rPr>
          <w:rFonts w:eastAsiaTheme="minorHAnsi" w:cstheme="minorBidi"/>
          <w:b/>
          <w:i/>
          <w:sz w:val="24"/>
          <w:szCs w:val="24"/>
        </w:rPr>
      </w:pPr>
    </w:p>
    <w:p w14:paraId="0BD0A8A3" w14:textId="77777777" w:rsidR="00AE4872" w:rsidRDefault="00AE4872" w:rsidP="00AE4872">
      <w:pPr>
        <w:rPr>
          <w:ins w:id="5" w:author="Cairns, Ellen" w:date="2020-03-04T14:30:00Z"/>
          <w:rFonts w:eastAsiaTheme="minorHAnsi" w:cstheme="minorBidi"/>
          <w:b/>
          <w:sz w:val="24"/>
          <w:szCs w:val="24"/>
        </w:rPr>
      </w:pPr>
      <w:del w:id="6" w:author="Cairns, Ellen" w:date="2020-03-04T14:30:00Z">
        <w:r w:rsidRPr="00027EE9" w:rsidDel="00485C5B">
          <w:rPr>
            <w:rFonts w:eastAsiaTheme="minorHAnsi" w:cstheme="minorBidi"/>
            <w:b/>
            <w:sz w:val="24"/>
            <w:szCs w:val="24"/>
          </w:rPr>
          <w:delText>Indicators</w:delText>
        </w:r>
      </w:del>
      <w:ins w:id="7" w:author="Cairns, Ellen" w:date="2020-03-04T14:30:00Z">
        <w:r w:rsidR="00485C5B">
          <w:rPr>
            <w:rFonts w:eastAsiaTheme="minorHAnsi" w:cstheme="minorBidi"/>
            <w:b/>
            <w:sz w:val="24"/>
            <w:szCs w:val="24"/>
          </w:rPr>
          <w:t>Provider ensures that:</w:t>
        </w:r>
      </w:ins>
    </w:p>
    <w:p w14:paraId="5EE225D7" w14:textId="77777777" w:rsidR="00485C5B" w:rsidRPr="00027EE9" w:rsidRDefault="00485C5B" w:rsidP="00AE4872">
      <w:pPr>
        <w:rPr>
          <w:rFonts w:eastAsiaTheme="minorHAnsi" w:cstheme="minorBidi"/>
          <w:b/>
          <w:sz w:val="24"/>
          <w:szCs w:val="24"/>
        </w:rPr>
      </w:pPr>
    </w:p>
    <w:p w14:paraId="24D2A4E4" w14:textId="77777777" w:rsidR="00485C5B" w:rsidRPr="00485C5B" w:rsidRDefault="00485C5B" w:rsidP="00485C5B">
      <w:pPr>
        <w:numPr>
          <w:ilvl w:val="1"/>
          <w:numId w:val="1"/>
        </w:numPr>
        <w:rPr>
          <w:ins w:id="8" w:author="Cairns, Ellen" w:date="2020-03-04T14:30:00Z"/>
          <w:rFonts w:eastAsiaTheme="minorHAnsi" w:cstheme="minorBidi"/>
          <w:sz w:val="24"/>
          <w:szCs w:val="24"/>
        </w:rPr>
      </w:pPr>
      <w:ins w:id="9" w:author="Cairns, Ellen" w:date="2020-03-04T14:30:00Z">
        <w:r w:rsidRPr="00485C5B">
          <w:rPr>
            <w:rFonts w:eastAsiaTheme="minorHAnsi" w:cstheme="minorBidi"/>
            <w:sz w:val="24"/>
            <w:szCs w:val="24"/>
          </w:rPr>
          <w:t>Candidates have the necessary content and pedagogical knowledge and understanding of learner development and differences to meet the Core Teaching Standards as evidenced by the successful completion of the Vermont Licensure Portfolio.</w:t>
        </w:r>
      </w:ins>
    </w:p>
    <w:p w14:paraId="400C7500" w14:textId="77777777" w:rsidR="00AE4872" w:rsidDel="00485C5B" w:rsidRDefault="00AE4872" w:rsidP="00AE4872">
      <w:pPr>
        <w:numPr>
          <w:ilvl w:val="1"/>
          <w:numId w:val="1"/>
        </w:numPr>
        <w:rPr>
          <w:del w:id="10" w:author="Cairns, Ellen" w:date="2020-03-04T14:30:00Z"/>
          <w:rFonts w:eastAsiaTheme="minorHAnsi" w:cstheme="minorBidi"/>
          <w:sz w:val="24"/>
          <w:szCs w:val="24"/>
        </w:rPr>
      </w:pPr>
      <w:del w:id="11" w:author="Cairns, Ellen" w:date="2020-03-04T14:30:00Z">
        <w:r w:rsidRPr="00027EE9" w:rsidDel="00485C5B">
          <w:rPr>
            <w:rFonts w:eastAsiaTheme="minorHAnsi" w:cstheme="minorBidi"/>
            <w:sz w:val="24"/>
            <w:szCs w:val="24"/>
          </w:rPr>
          <w:delText>Candidates understand the central concepts, tools of inquiry, and structures of the discipline(s) they are planning to teach.</w:delText>
        </w:r>
      </w:del>
    </w:p>
    <w:p w14:paraId="38F1675A" w14:textId="33A395AA" w:rsidR="00AE4872" w:rsidRDefault="00AE4872" w:rsidP="00AE4872">
      <w:pPr>
        <w:ind w:left="360"/>
        <w:rPr>
          <w:ins w:id="12" w:author="Cairns, Ellen" w:date="2020-03-05T08:08:00Z"/>
          <w:rFonts w:eastAsiaTheme="minorHAnsi" w:cstheme="minorBidi"/>
          <w:sz w:val="24"/>
          <w:szCs w:val="24"/>
        </w:rPr>
      </w:pPr>
    </w:p>
    <w:p w14:paraId="723E739D" w14:textId="77777777" w:rsidR="00AD340D" w:rsidRPr="00AD340D" w:rsidRDefault="00AD340D" w:rsidP="00AD340D">
      <w:pPr>
        <w:numPr>
          <w:ilvl w:val="1"/>
          <w:numId w:val="1"/>
        </w:numPr>
        <w:pBdr>
          <w:top w:val="nil"/>
          <w:left w:val="nil"/>
          <w:bottom w:val="nil"/>
          <w:right w:val="nil"/>
          <w:between w:val="nil"/>
        </w:pBdr>
        <w:spacing w:line="276" w:lineRule="auto"/>
        <w:rPr>
          <w:ins w:id="13" w:author="Cairns, Ellen" w:date="2020-03-05T08:08:00Z"/>
          <w:strike/>
          <w:color w:val="000000"/>
          <w:sz w:val="24"/>
          <w:szCs w:val="24"/>
          <w:rPrChange w:id="14" w:author="Cairns, Ellen" w:date="2020-03-05T08:09:00Z">
            <w:rPr>
              <w:ins w:id="15" w:author="Cairns, Ellen" w:date="2020-03-05T08:08:00Z"/>
              <w:color w:val="000000"/>
              <w:sz w:val="24"/>
              <w:szCs w:val="24"/>
            </w:rPr>
          </w:rPrChange>
        </w:rPr>
      </w:pPr>
      <w:ins w:id="16" w:author="Cairns, Ellen" w:date="2020-03-05T08:08:00Z">
        <w:r w:rsidRPr="00AD340D">
          <w:rPr>
            <w:strike/>
            <w:color w:val="000000"/>
            <w:sz w:val="24"/>
            <w:szCs w:val="24"/>
            <w:rPrChange w:id="17" w:author="Cairns, Ellen" w:date="2020-03-05T08:09:00Z">
              <w:rPr>
                <w:color w:val="000000"/>
                <w:sz w:val="24"/>
                <w:szCs w:val="24"/>
              </w:rPr>
            </w:rPrChange>
          </w:rPr>
          <w:t>Candidates demonstrate the use of technology to instruct and assess learners and to improve student outcomes.</w:t>
        </w:r>
      </w:ins>
    </w:p>
    <w:p w14:paraId="60E636DC" w14:textId="77777777" w:rsidR="00AD340D" w:rsidRPr="00AD340D" w:rsidRDefault="00AD340D" w:rsidP="00AD340D">
      <w:pPr>
        <w:rPr>
          <w:ins w:id="18" w:author="Cairns, Ellen" w:date="2020-03-05T08:08:00Z"/>
          <w:strike/>
          <w:sz w:val="24"/>
          <w:szCs w:val="24"/>
          <w:rPrChange w:id="19" w:author="Cairns, Ellen" w:date="2020-03-05T08:09:00Z">
            <w:rPr>
              <w:ins w:id="20" w:author="Cairns, Ellen" w:date="2020-03-05T08:08:00Z"/>
              <w:sz w:val="24"/>
              <w:szCs w:val="24"/>
            </w:rPr>
          </w:rPrChange>
        </w:rPr>
      </w:pPr>
    </w:p>
    <w:p w14:paraId="7AD37441" w14:textId="77777777" w:rsidR="00AD340D" w:rsidRPr="00AD340D" w:rsidRDefault="00AD340D" w:rsidP="00AD340D">
      <w:pPr>
        <w:pStyle w:val="ListParagraph"/>
        <w:numPr>
          <w:ilvl w:val="1"/>
          <w:numId w:val="1"/>
        </w:numPr>
        <w:pBdr>
          <w:top w:val="nil"/>
          <w:left w:val="nil"/>
          <w:bottom w:val="nil"/>
          <w:right w:val="nil"/>
          <w:between w:val="nil"/>
        </w:pBdr>
        <w:rPr>
          <w:ins w:id="21" w:author="Cairns, Ellen" w:date="2020-03-05T08:08:00Z"/>
          <w:strike/>
          <w:color w:val="000000"/>
          <w:sz w:val="24"/>
          <w:szCs w:val="24"/>
          <w:rPrChange w:id="22" w:author="Cairns, Ellen" w:date="2020-03-05T08:09:00Z">
            <w:rPr>
              <w:ins w:id="23" w:author="Cairns, Ellen" w:date="2020-03-05T08:08:00Z"/>
              <w:color w:val="000000"/>
              <w:sz w:val="24"/>
              <w:szCs w:val="24"/>
            </w:rPr>
          </w:rPrChange>
        </w:rPr>
      </w:pPr>
      <w:ins w:id="24" w:author="Cairns, Ellen" w:date="2020-03-05T08:08:00Z">
        <w:r w:rsidRPr="00AD340D">
          <w:rPr>
            <w:strike/>
            <w:color w:val="000000"/>
            <w:sz w:val="24"/>
            <w:szCs w:val="24"/>
            <w:rPrChange w:id="25" w:author="Cairns, Ellen" w:date="2020-03-05T08:09:00Z">
              <w:rPr>
                <w:color w:val="000000"/>
                <w:sz w:val="24"/>
                <w:szCs w:val="24"/>
              </w:rPr>
            </w:rPrChange>
          </w:rPr>
          <w:t>Candidate</w:t>
        </w:r>
        <w:r w:rsidRPr="00AD340D">
          <w:rPr>
            <w:strike/>
            <w:color w:val="9900FF"/>
            <w:sz w:val="24"/>
            <w:szCs w:val="24"/>
            <w:rPrChange w:id="26" w:author="Cairns, Ellen" w:date="2020-03-05T08:09:00Z">
              <w:rPr>
                <w:color w:val="9900FF"/>
                <w:sz w:val="24"/>
                <w:szCs w:val="24"/>
              </w:rPr>
            </w:rPrChange>
          </w:rPr>
          <w:t xml:space="preserve">s </w:t>
        </w:r>
        <w:r w:rsidRPr="00AD340D">
          <w:rPr>
            <w:strike/>
            <w:color w:val="000000"/>
            <w:sz w:val="24"/>
            <w:szCs w:val="24"/>
            <w:rPrChange w:id="27" w:author="Cairns, Ellen" w:date="2020-03-05T08:09:00Z">
              <w:rPr>
                <w:color w:val="000000"/>
                <w:sz w:val="24"/>
                <w:szCs w:val="24"/>
              </w:rPr>
            </w:rPrChange>
          </w:rPr>
          <w:t>demonstrate the ability to guide learners to use technology in safe, appropriate, and effective ways.</w:t>
        </w:r>
      </w:ins>
    </w:p>
    <w:p w14:paraId="25B17C51" w14:textId="77777777" w:rsidR="00AD340D" w:rsidRPr="00027EE9" w:rsidRDefault="00AD340D" w:rsidP="00AE4872">
      <w:pPr>
        <w:ind w:left="360"/>
        <w:rPr>
          <w:rFonts w:eastAsiaTheme="minorHAnsi" w:cstheme="minorBidi"/>
          <w:sz w:val="24"/>
          <w:szCs w:val="24"/>
        </w:rPr>
      </w:pPr>
    </w:p>
    <w:p w14:paraId="635A976C" w14:textId="77777777" w:rsidR="00485C5B" w:rsidRPr="00485C5B" w:rsidRDefault="00485C5B">
      <w:pPr>
        <w:pBdr>
          <w:top w:val="nil"/>
          <w:left w:val="nil"/>
          <w:bottom w:val="nil"/>
          <w:right w:val="nil"/>
          <w:between w:val="nil"/>
        </w:pBdr>
        <w:rPr>
          <w:color w:val="0070C0"/>
          <w:sz w:val="24"/>
          <w:szCs w:val="24"/>
          <w:rPrChange w:id="28" w:author="Cairns, Ellen" w:date="2020-03-04T14:33:00Z">
            <w:rPr>
              <w:rFonts w:ascii="Palatino Linotype" w:hAnsi="Palatino Linotype"/>
              <w:color w:val="000000"/>
              <w:sz w:val="24"/>
              <w:szCs w:val="24"/>
            </w:rPr>
          </w:rPrChange>
        </w:rPr>
        <w:pPrChange w:id="29" w:author="Cairns, Ellen" w:date="2020-03-05T08:09:00Z">
          <w:pPr>
            <w:pStyle w:val="ListParagraph"/>
            <w:numPr>
              <w:ilvl w:val="2"/>
              <w:numId w:val="1"/>
            </w:numPr>
            <w:pBdr>
              <w:top w:val="nil"/>
              <w:left w:val="nil"/>
              <w:bottom w:val="nil"/>
              <w:right w:val="nil"/>
              <w:between w:val="nil"/>
            </w:pBdr>
            <w:spacing w:after="0"/>
            <w:ind w:hanging="720"/>
          </w:pPr>
        </w:pPrChange>
      </w:pPr>
      <w:r>
        <w:rPr>
          <w:color w:val="0070C0"/>
          <w:sz w:val="24"/>
          <w:szCs w:val="24"/>
        </w:rPr>
        <w:t xml:space="preserve">1.2.1 </w:t>
      </w:r>
      <w:r w:rsidRPr="00485C5B">
        <w:rPr>
          <w:color w:val="0070C0"/>
          <w:sz w:val="24"/>
          <w:szCs w:val="24"/>
          <w:rPrChange w:id="30" w:author="Cairns, Ellen" w:date="2020-03-04T14:33:00Z">
            <w:rPr>
              <w:color w:val="000000"/>
              <w:sz w:val="24"/>
              <w:szCs w:val="24"/>
            </w:rPr>
          </w:rPrChange>
        </w:rPr>
        <w:t>Candidates demonstrate the use of technology to instruct and assess learners and to improve student outcomes.</w:t>
      </w:r>
    </w:p>
    <w:p w14:paraId="256FF11D" w14:textId="192FACB8" w:rsidR="00485C5B" w:rsidRPr="00AD340D" w:rsidRDefault="00485C5B">
      <w:pPr>
        <w:pBdr>
          <w:top w:val="nil"/>
          <w:left w:val="nil"/>
          <w:bottom w:val="nil"/>
          <w:right w:val="nil"/>
          <w:between w:val="nil"/>
        </w:pBdr>
        <w:rPr>
          <w:color w:val="0070C0"/>
          <w:sz w:val="24"/>
          <w:szCs w:val="24"/>
          <w:rPrChange w:id="31" w:author="Cairns, Ellen" w:date="2020-03-05T08:09:00Z">
            <w:rPr>
              <w:rFonts w:ascii="Palatino Linotype" w:hAnsi="Palatino Linotype"/>
              <w:color w:val="000000"/>
              <w:sz w:val="24"/>
              <w:szCs w:val="24"/>
            </w:rPr>
          </w:rPrChange>
        </w:rPr>
        <w:pPrChange w:id="32" w:author="Cairns, Ellen" w:date="2020-03-05T08:09:00Z">
          <w:pPr>
            <w:pStyle w:val="ListParagraph"/>
            <w:numPr>
              <w:ilvl w:val="2"/>
              <w:numId w:val="1"/>
            </w:numPr>
            <w:pBdr>
              <w:top w:val="nil"/>
              <w:left w:val="nil"/>
              <w:bottom w:val="nil"/>
              <w:right w:val="nil"/>
              <w:between w:val="nil"/>
            </w:pBdr>
            <w:spacing w:after="0"/>
            <w:ind w:hanging="720"/>
          </w:pPr>
        </w:pPrChange>
      </w:pPr>
      <w:r w:rsidRPr="00AD340D">
        <w:rPr>
          <w:color w:val="0070C0"/>
          <w:sz w:val="24"/>
          <w:szCs w:val="24"/>
          <w:rPrChange w:id="33" w:author="Cairns, Ellen" w:date="2020-03-05T08:09:00Z">
            <w:rPr/>
          </w:rPrChange>
        </w:rPr>
        <w:t xml:space="preserve">1.2.2 </w:t>
      </w:r>
      <w:r w:rsidRPr="00AD340D">
        <w:rPr>
          <w:color w:val="0070C0"/>
          <w:sz w:val="24"/>
          <w:szCs w:val="24"/>
          <w:rPrChange w:id="34" w:author="Cairns, Ellen" w:date="2020-03-05T08:09:00Z">
            <w:rPr>
              <w:color w:val="000000"/>
              <w:sz w:val="24"/>
              <w:szCs w:val="24"/>
            </w:rPr>
          </w:rPrChange>
        </w:rPr>
        <w:t>Candidate</w:t>
      </w:r>
      <w:r w:rsidRPr="00AD340D">
        <w:rPr>
          <w:color w:val="0070C0"/>
          <w:sz w:val="24"/>
          <w:szCs w:val="24"/>
          <w:rPrChange w:id="35" w:author="Cairns, Ellen" w:date="2020-03-05T08:09:00Z">
            <w:rPr>
              <w:sz w:val="24"/>
              <w:szCs w:val="24"/>
            </w:rPr>
          </w:rPrChange>
        </w:rPr>
        <w:t xml:space="preserve">s </w:t>
      </w:r>
      <w:r w:rsidRPr="00AD340D">
        <w:rPr>
          <w:color w:val="0070C0"/>
          <w:sz w:val="24"/>
          <w:szCs w:val="24"/>
          <w:rPrChange w:id="36" w:author="Cairns, Ellen" w:date="2020-03-05T08:09:00Z">
            <w:rPr>
              <w:color w:val="000000"/>
              <w:sz w:val="24"/>
              <w:szCs w:val="24"/>
            </w:rPr>
          </w:rPrChange>
        </w:rPr>
        <w:t>demonstrate the ability to guide learners to use technology in safe, appropriate, and effective ways.</w:t>
      </w:r>
    </w:p>
    <w:p w14:paraId="5281A812" w14:textId="77777777" w:rsidR="00485C5B" w:rsidRPr="0031336F" w:rsidRDefault="00485C5B">
      <w:pPr>
        <w:ind w:left="360"/>
        <w:rPr>
          <w:ins w:id="37" w:author="Cairns, Ellen" w:date="2020-03-04T14:31:00Z"/>
          <w:rFonts w:eastAsiaTheme="minorHAnsi" w:cstheme="minorBidi"/>
          <w:sz w:val="24"/>
          <w:szCs w:val="24"/>
        </w:rPr>
        <w:pPrChange w:id="38" w:author="Cairns, Ellen" w:date="2020-03-04T14:31:00Z">
          <w:pPr>
            <w:numPr>
              <w:ilvl w:val="1"/>
              <w:numId w:val="1"/>
            </w:numPr>
            <w:ind w:left="360" w:hanging="360"/>
          </w:pPr>
        </w:pPrChange>
      </w:pPr>
    </w:p>
    <w:p w14:paraId="53199FC4" w14:textId="77777777" w:rsidR="00AE4872" w:rsidRPr="00027EE9" w:rsidRDefault="00AE4872" w:rsidP="00AE4872">
      <w:pPr>
        <w:rPr>
          <w:rFonts w:eastAsiaTheme="minorHAnsi" w:cstheme="minorBidi"/>
          <w:sz w:val="24"/>
          <w:szCs w:val="24"/>
        </w:rPr>
      </w:pPr>
    </w:p>
    <w:p w14:paraId="19130B41" w14:textId="6408B909" w:rsidR="003334DB" w:rsidRPr="003334DB" w:rsidRDefault="003334DB" w:rsidP="003334DB">
      <w:pPr>
        <w:numPr>
          <w:ilvl w:val="1"/>
          <w:numId w:val="1"/>
        </w:numPr>
        <w:rPr>
          <w:rFonts w:eastAsiaTheme="minorHAnsi" w:cstheme="minorBidi"/>
          <w:strike/>
          <w:color w:val="7030A0"/>
          <w:sz w:val="24"/>
          <w:szCs w:val="24"/>
          <w:rPrChange w:id="39" w:author="Cairns, Ellen" w:date="2020-03-04T14:37:00Z">
            <w:rPr>
              <w:rFonts w:eastAsiaTheme="minorHAnsi" w:cstheme="minorBidi"/>
              <w:sz w:val="24"/>
              <w:szCs w:val="24"/>
            </w:rPr>
          </w:rPrChange>
        </w:rPr>
      </w:pPr>
      <w:ins w:id="40" w:author="Cairns, Ellen" w:date="2020-03-04T14:40:00Z">
        <w:r>
          <w:rPr>
            <w:rFonts w:eastAsiaTheme="minorHAnsi" w:cstheme="minorBidi"/>
            <w:sz w:val="24"/>
            <w:szCs w:val="24"/>
          </w:rPr>
          <w:t xml:space="preserve">1.3 </w:t>
        </w:r>
      </w:ins>
      <w:ins w:id="41" w:author="Cairns, Ellen" w:date="2020-03-04T14:35:00Z">
        <w:r w:rsidRPr="003334DB">
          <w:rPr>
            <w:rFonts w:eastAsiaTheme="minorHAnsi" w:cstheme="minorBidi"/>
            <w:sz w:val="24"/>
            <w:szCs w:val="24"/>
          </w:rPr>
          <w:t xml:space="preserve">Candidates demonstrate the ability to engage students and involved adults in the planning, assessment, and reflection required to identify developmentally </w:t>
        </w:r>
        <w:r w:rsidRPr="003334DB">
          <w:rPr>
            <w:rFonts w:eastAsiaTheme="minorHAnsi" w:cstheme="minorBidi"/>
            <w:sz w:val="24"/>
            <w:szCs w:val="24"/>
          </w:rPr>
          <w:lastRenderedPageBreak/>
          <w:t>appropriate personalized learning</w:t>
        </w:r>
      </w:ins>
      <w:ins w:id="42" w:author="Cairns, Ellen" w:date="2020-03-04T14:49:00Z">
        <w:r w:rsidR="003451A3">
          <w:rPr>
            <w:rFonts w:eastAsiaTheme="minorHAnsi" w:cstheme="minorBidi"/>
            <w:sz w:val="24"/>
            <w:szCs w:val="24"/>
          </w:rPr>
          <w:t xml:space="preserve"> goals</w:t>
        </w:r>
      </w:ins>
      <w:r w:rsidRPr="003451A3">
        <w:rPr>
          <w:rFonts w:eastAsiaTheme="minorHAnsi" w:cstheme="minorBidi"/>
          <w:strike/>
          <w:color w:val="7030A0"/>
          <w:sz w:val="24"/>
          <w:szCs w:val="24"/>
          <w:rPrChange w:id="43" w:author="Cairns, Ellen" w:date="2020-03-04T14:51:00Z">
            <w:rPr>
              <w:rFonts w:eastAsiaTheme="minorHAnsi" w:cstheme="minorBidi"/>
              <w:sz w:val="24"/>
              <w:szCs w:val="24"/>
            </w:rPr>
          </w:rPrChange>
        </w:rPr>
        <w:t xml:space="preserve"> in</w:t>
      </w:r>
      <w:r w:rsidRPr="003451A3">
        <w:rPr>
          <w:rFonts w:eastAsiaTheme="minorHAnsi" w:cstheme="minorBidi"/>
          <w:color w:val="7030A0"/>
          <w:sz w:val="24"/>
          <w:szCs w:val="24"/>
          <w:rPrChange w:id="44" w:author="Cairns, Ellen" w:date="2020-03-04T14:51:00Z">
            <w:rPr>
              <w:rFonts w:eastAsiaTheme="minorHAnsi" w:cstheme="minorBidi"/>
              <w:sz w:val="24"/>
              <w:szCs w:val="24"/>
            </w:rPr>
          </w:rPrChange>
        </w:rPr>
        <w:t xml:space="preserve"> </w:t>
      </w:r>
      <w:r w:rsidR="003451A3">
        <w:rPr>
          <w:rFonts w:eastAsiaTheme="minorHAnsi" w:cstheme="minorBidi"/>
          <w:color w:val="0070C0"/>
          <w:sz w:val="24"/>
          <w:szCs w:val="24"/>
        </w:rPr>
        <w:t xml:space="preserve">consistent with </w:t>
      </w:r>
      <w:r w:rsidRPr="003451A3">
        <w:rPr>
          <w:rFonts w:eastAsiaTheme="minorHAnsi" w:cstheme="minorBidi"/>
          <w:color w:val="7030A0"/>
          <w:sz w:val="24"/>
          <w:szCs w:val="24"/>
          <w:rPrChange w:id="45" w:author="Cairns, Ellen" w:date="2020-03-04T14:51:00Z">
            <w:rPr>
              <w:rFonts w:eastAsiaTheme="minorHAnsi" w:cstheme="minorBidi"/>
              <w:sz w:val="24"/>
              <w:szCs w:val="24"/>
            </w:rPr>
          </w:rPrChange>
        </w:rPr>
        <w:t>a proficiency-based system with flexible pathways.</w:t>
      </w:r>
    </w:p>
    <w:p w14:paraId="0AA3896B" w14:textId="77777777" w:rsidR="00AE4872" w:rsidDel="003334DB" w:rsidRDefault="00AE4872" w:rsidP="003334DB">
      <w:pPr>
        <w:numPr>
          <w:ilvl w:val="1"/>
          <w:numId w:val="1"/>
        </w:numPr>
        <w:rPr>
          <w:del w:id="46" w:author="Cairns, Ellen" w:date="2020-03-04T14:35:00Z"/>
          <w:rFonts w:eastAsiaTheme="minorHAnsi" w:cstheme="minorBidi"/>
          <w:sz w:val="24"/>
          <w:szCs w:val="24"/>
        </w:rPr>
      </w:pPr>
      <w:del w:id="47" w:author="Cairns, Ellen" w:date="2020-03-04T14:35:00Z">
        <w:r w:rsidRPr="00027EE9" w:rsidDel="003334DB">
          <w:rPr>
            <w:rFonts w:eastAsiaTheme="minorHAnsi" w:cstheme="minorBidi"/>
            <w:sz w:val="24"/>
            <w:szCs w:val="24"/>
          </w:rPr>
          <w:delText xml:space="preserve">Candidates have the necessary pedagogical knowledge in their endorsement area to design and implement learning experiences that are research-based and promote each learner’s achievement of content. </w:delText>
        </w:r>
      </w:del>
    </w:p>
    <w:p w14:paraId="3EDB8851" w14:textId="77777777" w:rsidR="00AE4872" w:rsidRPr="00027EE9" w:rsidRDefault="00AE4872" w:rsidP="00AE4872">
      <w:pPr>
        <w:rPr>
          <w:rFonts w:eastAsiaTheme="minorHAnsi" w:cstheme="minorBidi"/>
          <w:sz w:val="24"/>
          <w:szCs w:val="24"/>
        </w:rPr>
      </w:pPr>
    </w:p>
    <w:p w14:paraId="070958FB" w14:textId="77777777" w:rsidR="003334DB" w:rsidRPr="003334DB" w:rsidRDefault="003334DB">
      <w:pPr>
        <w:pStyle w:val="ListParagraph"/>
        <w:numPr>
          <w:ilvl w:val="1"/>
          <w:numId w:val="11"/>
        </w:numPr>
        <w:pBdr>
          <w:top w:val="nil"/>
          <w:left w:val="nil"/>
          <w:bottom w:val="nil"/>
          <w:right w:val="nil"/>
          <w:between w:val="nil"/>
        </w:pBdr>
        <w:rPr>
          <w:ins w:id="48" w:author="Cairns, Ellen" w:date="2020-03-04T14:38:00Z"/>
          <w:color w:val="000000"/>
          <w:sz w:val="24"/>
          <w:szCs w:val="24"/>
          <w:rPrChange w:id="49" w:author="Cairns, Ellen" w:date="2020-03-04T14:39:00Z">
            <w:rPr>
              <w:ins w:id="50" w:author="Cairns, Ellen" w:date="2020-03-04T14:38:00Z"/>
            </w:rPr>
          </w:rPrChange>
        </w:rPr>
        <w:pPrChange w:id="51" w:author="Cairns, Ellen" w:date="2020-03-04T14:39:00Z">
          <w:pPr>
            <w:numPr>
              <w:ilvl w:val="1"/>
              <w:numId w:val="1"/>
            </w:numPr>
            <w:pBdr>
              <w:top w:val="nil"/>
              <w:left w:val="nil"/>
              <w:bottom w:val="nil"/>
              <w:right w:val="nil"/>
              <w:between w:val="nil"/>
            </w:pBdr>
            <w:spacing w:line="276" w:lineRule="auto"/>
            <w:ind w:left="360" w:hanging="360"/>
          </w:pPr>
        </w:pPrChange>
      </w:pPr>
      <w:ins w:id="52" w:author="Cairns, Ellen" w:date="2020-03-04T14:38:00Z">
        <w:r w:rsidRPr="003334DB">
          <w:rPr>
            <w:color w:val="000000"/>
            <w:sz w:val="24"/>
            <w:szCs w:val="24"/>
            <w:rPrChange w:id="53" w:author="Cairns, Ellen" w:date="2020-03-04T14:39:00Z">
              <w:rPr/>
            </w:rPrChange>
          </w:rPr>
          <w:t>Candidates demonstrate the ability to nurture, maintain, and restore relationships with students so that they can recognize and respond to those who have been impacted by adverse life experiences and help them develop resiliency.</w:t>
        </w:r>
      </w:ins>
    </w:p>
    <w:p w14:paraId="0CA74896" w14:textId="77777777" w:rsidR="00AE4872" w:rsidDel="003334DB" w:rsidRDefault="00AE4872">
      <w:pPr>
        <w:numPr>
          <w:ilvl w:val="1"/>
          <w:numId w:val="11"/>
        </w:numPr>
        <w:rPr>
          <w:del w:id="54" w:author="Cairns, Ellen" w:date="2020-03-04T14:38:00Z"/>
          <w:rFonts w:eastAsiaTheme="minorHAnsi" w:cstheme="minorBidi"/>
          <w:sz w:val="24"/>
          <w:szCs w:val="24"/>
        </w:rPr>
        <w:pPrChange w:id="55" w:author="Cairns, Ellen" w:date="2020-03-04T14:39:00Z">
          <w:pPr>
            <w:numPr>
              <w:ilvl w:val="1"/>
              <w:numId w:val="1"/>
            </w:numPr>
            <w:ind w:left="360" w:hanging="360"/>
          </w:pPr>
        </w:pPrChange>
      </w:pPr>
      <w:del w:id="56" w:author="Cairns, Ellen" w:date="2020-03-04T14:38:00Z">
        <w:r w:rsidRPr="00027EE9" w:rsidDel="003334DB">
          <w:rPr>
            <w:rFonts w:eastAsiaTheme="minorHAnsi" w:cstheme="minorBidi"/>
            <w:sz w:val="24"/>
            <w:szCs w:val="24"/>
          </w:rPr>
          <w:delText>Candidates understand and use multiple methods of assessment to measure student learning and use results to adjust their instruction to meet learners’ needs.</w:delText>
        </w:r>
      </w:del>
    </w:p>
    <w:p w14:paraId="08986D33" w14:textId="77777777" w:rsidR="00AE4872" w:rsidRPr="00027EE9" w:rsidRDefault="00AE4872" w:rsidP="00AE4872">
      <w:pPr>
        <w:rPr>
          <w:rFonts w:eastAsiaTheme="minorHAnsi" w:cstheme="minorBidi"/>
          <w:sz w:val="24"/>
          <w:szCs w:val="24"/>
        </w:rPr>
      </w:pPr>
    </w:p>
    <w:p w14:paraId="5AA1F4AC" w14:textId="77777777" w:rsidR="00AE4872" w:rsidDel="003334DB" w:rsidRDefault="00AE4872">
      <w:pPr>
        <w:numPr>
          <w:ilvl w:val="1"/>
          <w:numId w:val="11"/>
        </w:numPr>
        <w:rPr>
          <w:del w:id="57" w:author="Cairns, Ellen" w:date="2020-03-04T14:38:00Z"/>
          <w:rFonts w:eastAsiaTheme="minorHAnsi" w:cstheme="minorBidi"/>
          <w:sz w:val="24"/>
          <w:szCs w:val="24"/>
        </w:rPr>
        <w:pPrChange w:id="58" w:author="Cairns, Ellen" w:date="2020-03-04T14:39:00Z">
          <w:pPr>
            <w:numPr>
              <w:ilvl w:val="1"/>
              <w:numId w:val="1"/>
            </w:numPr>
            <w:ind w:left="360" w:hanging="360"/>
          </w:pPr>
        </w:pPrChange>
      </w:pPr>
      <w:del w:id="59" w:author="Cairns, Ellen" w:date="2020-03-04T14:38:00Z">
        <w:r w:rsidRPr="00027EE9" w:rsidDel="003334DB">
          <w:rPr>
            <w:rFonts w:eastAsiaTheme="minorHAnsi" w:cstheme="minorBidi"/>
            <w:sz w:val="24"/>
            <w:szCs w:val="24"/>
          </w:rPr>
          <w:delText>Candidates understand how learners grow and develop; recognize learner differences in cognitive, linguistic, social, emotional, and physical areas; and design and implement developmentally appropriate and relevant learning experiences.</w:delText>
        </w:r>
      </w:del>
    </w:p>
    <w:p w14:paraId="12345EB4" w14:textId="77777777" w:rsidR="00AE4872" w:rsidRPr="00027EE9" w:rsidDel="003334DB" w:rsidRDefault="00AE4872" w:rsidP="00AE4872">
      <w:pPr>
        <w:ind w:left="360"/>
        <w:rPr>
          <w:del w:id="60" w:author="Cairns, Ellen" w:date="2020-03-04T14:38:00Z"/>
          <w:rFonts w:eastAsiaTheme="minorHAnsi" w:cstheme="minorBidi"/>
          <w:sz w:val="24"/>
          <w:szCs w:val="24"/>
        </w:rPr>
      </w:pPr>
    </w:p>
    <w:p w14:paraId="7E21C84C" w14:textId="77777777" w:rsidR="00AE4872" w:rsidDel="003334DB" w:rsidRDefault="00AE4872">
      <w:pPr>
        <w:numPr>
          <w:ilvl w:val="1"/>
          <w:numId w:val="11"/>
        </w:numPr>
        <w:rPr>
          <w:del w:id="61" w:author="Cairns, Ellen" w:date="2020-03-04T14:38:00Z"/>
          <w:rFonts w:eastAsiaTheme="minorHAnsi" w:cstheme="minorBidi"/>
          <w:sz w:val="24"/>
          <w:szCs w:val="24"/>
        </w:rPr>
        <w:pPrChange w:id="62" w:author="Cairns, Ellen" w:date="2020-03-04T14:39:00Z">
          <w:pPr>
            <w:numPr>
              <w:ilvl w:val="1"/>
              <w:numId w:val="1"/>
            </w:numPr>
            <w:ind w:left="360" w:hanging="360"/>
          </w:pPr>
        </w:pPrChange>
      </w:pPr>
      <w:del w:id="63" w:author="Cairns, Ellen" w:date="2020-03-04T14:38:00Z">
        <w:r w:rsidRPr="00027EE9" w:rsidDel="003334DB">
          <w:rPr>
            <w:rFonts w:eastAsiaTheme="minorHAnsi" w:cstheme="minorBidi"/>
            <w:sz w:val="24"/>
            <w:szCs w:val="24"/>
          </w:rPr>
          <w:delText>Candidates understand individual differences, diverse cultures and communities, and create inclusive learning environments enabling all students to learn.</w:delText>
        </w:r>
      </w:del>
    </w:p>
    <w:p w14:paraId="710E128D" w14:textId="77777777" w:rsidR="00AE4872" w:rsidRPr="00027EE9" w:rsidDel="003334DB" w:rsidRDefault="00AE4872" w:rsidP="00AE4872">
      <w:pPr>
        <w:rPr>
          <w:del w:id="64" w:author="Cairns, Ellen" w:date="2020-03-04T14:38:00Z"/>
          <w:rFonts w:eastAsiaTheme="minorHAnsi" w:cstheme="minorBidi"/>
          <w:sz w:val="24"/>
          <w:szCs w:val="24"/>
        </w:rPr>
      </w:pPr>
    </w:p>
    <w:p w14:paraId="43EAB0AC" w14:textId="77777777" w:rsidR="00AE4872" w:rsidRPr="00027EE9" w:rsidDel="003334DB" w:rsidRDefault="00AE4872">
      <w:pPr>
        <w:numPr>
          <w:ilvl w:val="1"/>
          <w:numId w:val="11"/>
        </w:numPr>
        <w:rPr>
          <w:del w:id="65" w:author="Cairns, Ellen" w:date="2020-03-04T14:38:00Z"/>
          <w:rFonts w:eastAsiaTheme="minorHAnsi" w:cstheme="minorBidi"/>
          <w:sz w:val="24"/>
          <w:szCs w:val="24"/>
        </w:rPr>
        <w:pPrChange w:id="66" w:author="Cairns, Ellen" w:date="2020-03-04T14:39:00Z">
          <w:pPr>
            <w:numPr>
              <w:ilvl w:val="1"/>
              <w:numId w:val="1"/>
            </w:numPr>
            <w:ind w:left="360" w:hanging="360"/>
          </w:pPr>
        </w:pPrChange>
      </w:pPr>
      <w:del w:id="67" w:author="Cairns, Ellen" w:date="2020-03-04T14:38:00Z">
        <w:r w:rsidRPr="00027EE9" w:rsidDel="003334DB">
          <w:rPr>
            <w:rFonts w:eastAsiaTheme="minorHAnsi" w:cstheme="minorBidi"/>
            <w:sz w:val="24"/>
            <w:szCs w:val="24"/>
          </w:rPr>
          <w:delText>Candidates understand and demonstrate professional responsibilit</w:delText>
        </w:r>
        <w:r w:rsidDel="003334DB">
          <w:rPr>
            <w:rFonts w:eastAsiaTheme="minorHAnsi" w:cstheme="minorBidi"/>
            <w:sz w:val="24"/>
            <w:szCs w:val="24"/>
          </w:rPr>
          <w:delText>y</w:delText>
        </w:r>
        <w:r w:rsidRPr="00027EE9" w:rsidDel="003334DB">
          <w:rPr>
            <w:rFonts w:eastAsiaTheme="minorHAnsi" w:cstheme="minorBidi"/>
            <w:sz w:val="24"/>
            <w:szCs w:val="24"/>
          </w:rPr>
          <w:delText xml:space="preserve"> that is guided by legal and ethical principles, and engage in ongoing professional learning.</w:delText>
        </w:r>
      </w:del>
    </w:p>
    <w:p w14:paraId="1D887D4B" w14:textId="77777777" w:rsidR="00AE4872" w:rsidRPr="00027EE9" w:rsidRDefault="00AE4872" w:rsidP="00AE4872">
      <w:pPr>
        <w:rPr>
          <w:rFonts w:eastAsiaTheme="minorHAnsi" w:cstheme="minorBidi"/>
          <w:sz w:val="24"/>
          <w:szCs w:val="24"/>
        </w:rPr>
      </w:pPr>
    </w:p>
    <w:p w14:paraId="183B72AD" w14:textId="77777777" w:rsidR="00AE4872" w:rsidRDefault="00AE4872" w:rsidP="00AE4872">
      <w:pPr>
        <w:rPr>
          <w:rFonts w:eastAsiaTheme="minorHAnsi" w:cstheme="minorBidi"/>
          <w:b/>
          <w:sz w:val="24"/>
          <w:szCs w:val="24"/>
        </w:rPr>
      </w:pPr>
    </w:p>
    <w:p w14:paraId="3BAB14D0" w14:textId="77777777" w:rsidR="00AE4872" w:rsidRDefault="00AE4872" w:rsidP="00AE4872">
      <w:pPr>
        <w:rPr>
          <w:rFonts w:eastAsiaTheme="minorHAnsi" w:cstheme="minorBidi"/>
          <w:b/>
          <w:sz w:val="24"/>
          <w:szCs w:val="24"/>
        </w:rPr>
      </w:pPr>
      <w:r w:rsidRPr="00027EE9">
        <w:rPr>
          <w:rFonts w:eastAsiaTheme="minorHAnsi" w:cstheme="minorBidi"/>
          <w:b/>
          <w:sz w:val="24"/>
          <w:szCs w:val="24"/>
        </w:rPr>
        <w:t xml:space="preserve">Standard 2: </w:t>
      </w:r>
      <w:r>
        <w:rPr>
          <w:rFonts w:eastAsiaTheme="minorHAnsi" w:cstheme="minorBidi"/>
          <w:b/>
          <w:sz w:val="24"/>
          <w:szCs w:val="24"/>
        </w:rPr>
        <w:t>Systems of Assessment</w:t>
      </w:r>
    </w:p>
    <w:p w14:paraId="2D4A51B8" w14:textId="77777777" w:rsidR="00AE4872" w:rsidRPr="00027EE9" w:rsidRDefault="00AE4872" w:rsidP="00AE4872">
      <w:pPr>
        <w:rPr>
          <w:rFonts w:eastAsiaTheme="minorHAnsi" w:cstheme="minorBidi"/>
          <w:b/>
          <w:sz w:val="24"/>
          <w:szCs w:val="24"/>
        </w:rPr>
      </w:pPr>
      <w:r w:rsidRPr="00027EE9">
        <w:rPr>
          <w:rFonts w:eastAsiaTheme="minorHAnsi" w:cstheme="minorBidi"/>
          <w:b/>
          <w:sz w:val="24"/>
          <w:szCs w:val="24"/>
        </w:rPr>
        <w:t xml:space="preserve"> </w:t>
      </w:r>
    </w:p>
    <w:p w14:paraId="172DD7BD" w14:textId="77777777" w:rsidR="00AE4872" w:rsidRPr="00027EE9" w:rsidRDefault="00AE4872" w:rsidP="00AE4872">
      <w:pPr>
        <w:rPr>
          <w:rFonts w:eastAsiaTheme="minorHAnsi" w:cstheme="minorBidi"/>
          <w:b/>
          <w:i/>
          <w:sz w:val="24"/>
          <w:szCs w:val="24"/>
        </w:rPr>
      </w:pPr>
      <w:r w:rsidRPr="00027EE9">
        <w:rPr>
          <w:rFonts w:eastAsiaTheme="minorHAnsi" w:cstheme="minorBidi"/>
          <w:b/>
          <w:i/>
          <w:sz w:val="24"/>
          <w:szCs w:val="24"/>
        </w:rPr>
        <w:t>Provider uses valid and reliable methods to systematically evaluate candidates’ knowledge and performance competencies, to monitor candidates’ progress, and to acquire data that is used in making programmatic improvements.</w:t>
      </w:r>
    </w:p>
    <w:p w14:paraId="54BA239C" w14:textId="77777777" w:rsidR="00AE4872" w:rsidRPr="00027EE9" w:rsidRDefault="00AE4872" w:rsidP="00AE4872">
      <w:pPr>
        <w:rPr>
          <w:rFonts w:eastAsiaTheme="minorHAnsi" w:cstheme="minorBidi"/>
          <w:b/>
          <w:sz w:val="24"/>
          <w:szCs w:val="24"/>
        </w:rPr>
      </w:pPr>
    </w:p>
    <w:p w14:paraId="65A00EBF" w14:textId="77777777" w:rsidR="00AE4872" w:rsidRPr="00F63220" w:rsidRDefault="00AE4872" w:rsidP="00AE4872">
      <w:pPr>
        <w:numPr>
          <w:ilvl w:val="1"/>
          <w:numId w:val="2"/>
        </w:numPr>
        <w:rPr>
          <w:rFonts w:eastAsiaTheme="minorHAnsi" w:cstheme="minorBidi"/>
          <w:b/>
          <w:sz w:val="24"/>
          <w:szCs w:val="24"/>
        </w:rPr>
      </w:pPr>
      <w:r w:rsidRPr="00027EE9">
        <w:rPr>
          <w:rFonts w:eastAsiaTheme="minorHAnsi" w:cstheme="minorBidi"/>
          <w:sz w:val="24"/>
          <w:szCs w:val="24"/>
        </w:rPr>
        <w:t>Programs use reliable, valid</w:t>
      </w:r>
      <w:ins w:id="68" w:author="Cairns, Ellen" w:date="2020-03-04T14:41:00Z">
        <w:r w:rsidR="003334DB">
          <w:rPr>
            <w:rFonts w:eastAsiaTheme="minorHAnsi" w:cstheme="minorBidi"/>
            <w:sz w:val="24"/>
            <w:szCs w:val="24"/>
          </w:rPr>
          <w:t>,</w:t>
        </w:r>
      </w:ins>
      <w:r w:rsidRPr="00027EE9">
        <w:rPr>
          <w:rFonts w:eastAsiaTheme="minorHAnsi" w:cstheme="minorBidi"/>
          <w:sz w:val="24"/>
          <w:szCs w:val="24"/>
        </w:rPr>
        <w:t xml:space="preserve"> and continuous assessment measures to evaluate candidates’ knowledge and performance competencies in relation to the Vermont Core Teaching and/or Core Leadership Standards as well as to the endorsement requirements. </w:t>
      </w:r>
    </w:p>
    <w:p w14:paraId="48628FFA" w14:textId="77777777" w:rsidR="00AE4872" w:rsidRPr="00027EE9" w:rsidRDefault="00AE4872" w:rsidP="00AE4872">
      <w:pPr>
        <w:ind w:left="360"/>
        <w:rPr>
          <w:rFonts w:eastAsiaTheme="minorHAnsi" w:cstheme="minorBidi"/>
          <w:b/>
          <w:sz w:val="24"/>
          <w:szCs w:val="24"/>
        </w:rPr>
      </w:pPr>
    </w:p>
    <w:p w14:paraId="083A3474" w14:textId="7E134223" w:rsidR="00AE4872" w:rsidRPr="00F63220" w:rsidRDefault="00AE4872" w:rsidP="00AE4872">
      <w:pPr>
        <w:numPr>
          <w:ilvl w:val="1"/>
          <w:numId w:val="2"/>
        </w:numPr>
        <w:rPr>
          <w:rFonts w:eastAsiaTheme="minorHAnsi" w:cstheme="minorBidi"/>
          <w:b/>
          <w:sz w:val="24"/>
          <w:szCs w:val="24"/>
        </w:rPr>
      </w:pPr>
      <w:r w:rsidRPr="00027EE9">
        <w:rPr>
          <w:rFonts w:eastAsiaTheme="minorHAnsi" w:cstheme="minorBidi"/>
          <w:sz w:val="24"/>
          <w:szCs w:val="24"/>
        </w:rPr>
        <w:t xml:space="preserve">Programs ensure that candidates are knowledgeable about the program’s assessment system, including its policies and criteria for entrance to the program, continuing in the program, entrance to student teaching, </w:t>
      </w:r>
      <w:ins w:id="69" w:author="Cairns, Ellen" w:date="2020-03-04T14:44:00Z">
        <w:r w:rsidR="0089566F" w:rsidRPr="00D13659">
          <w:rPr>
            <w:sz w:val="24"/>
            <w:szCs w:val="24"/>
          </w:rPr>
          <w:t xml:space="preserve">and successful completion of the program. Candidates should be knowledgeable about the Core Teaching </w:t>
        </w:r>
        <w:r w:rsidR="0089566F" w:rsidRPr="00D13659">
          <w:rPr>
            <w:sz w:val="24"/>
            <w:szCs w:val="24"/>
          </w:rPr>
          <w:lastRenderedPageBreak/>
          <w:t>Standards, Educator Quality Standards, and all licensure requirements.</w:t>
        </w:r>
      </w:ins>
      <w:del w:id="70" w:author="Cairns, Ellen" w:date="2020-03-04T14:44:00Z">
        <w:r w:rsidRPr="00027EE9" w:rsidDel="0089566F">
          <w:rPr>
            <w:rFonts w:eastAsiaTheme="minorHAnsi" w:cstheme="minorBidi"/>
            <w:sz w:val="24"/>
            <w:szCs w:val="24"/>
          </w:rPr>
          <w:delText>and exit from the program.</w:delText>
        </w:r>
      </w:del>
    </w:p>
    <w:p w14:paraId="3BFAF652" w14:textId="77777777" w:rsidR="00AE4872" w:rsidRPr="00027EE9" w:rsidRDefault="00AE4872" w:rsidP="00AE4872">
      <w:pPr>
        <w:rPr>
          <w:rFonts w:eastAsiaTheme="minorHAnsi" w:cstheme="minorBidi"/>
          <w:b/>
          <w:sz w:val="24"/>
          <w:szCs w:val="24"/>
        </w:rPr>
      </w:pPr>
    </w:p>
    <w:p w14:paraId="25C879C3" w14:textId="77291A78" w:rsidR="00AE4872" w:rsidRPr="00F63220" w:rsidRDefault="00AE4872" w:rsidP="00AE4872">
      <w:pPr>
        <w:numPr>
          <w:ilvl w:val="1"/>
          <w:numId w:val="2"/>
        </w:numPr>
        <w:rPr>
          <w:rFonts w:eastAsiaTheme="minorHAnsi" w:cstheme="minorBidi"/>
          <w:b/>
          <w:sz w:val="24"/>
          <w:szCs w:val="24"/>
        </w:rPr>
      </w:pPr>
      <w:r w:rsidRPr="00027EE9">
        <w:rPr>
          <w:rFonts w:eastAsiaTheme="minorHAnsi" w:cstheme="minorBidi"/>
          <w:sz w:val="24"/>
          <w:szCs w:val="24"/>
        </w:rPr>
        <w:t xml:space="preserve">Programs regularly and systematically use data from assessment measures to inform programmatic decisions.  </w:t>
      </w:r>
      <w:ins w:id="71" w:author="Cairns, Ellen" w:date="2020-03-04T14:44:00Z">
        <w:r w:rsidR="0089566F" w:rsidRPr="00D13659">
          <w:rPr>
            <w:sz w:val="24"/>
            <w:szCs w:val="24"/>
          </w:rPr>
          <w:t>These assessments must include surveys of recent graduates and employers who hire them as teachers.</w:t>
        </w:r>
      </w:ins>
    </w:p>
    <w:p w14:paraId="16F3FCBE" w14:textId="77777777" w:rsidR="00AE4872" w:rsidRPr="00027EE9" w:rsidRDefault="00AE4872" w:rsidP="00AE4872">
      <w:pPr>
        <w:rPr>
          <w:rFonts w:eastAsiaTheme="minorHAnsi" w:cstheme="minorBidi"/>
          <w:b/>
          <w:sz w:val="24"/>
          <w:szCs w:val="24"/>
        </w:rPr>
      </w:pPr>
    </w:p>
    <w:p w14:paraId="2933C2C4" w14:textId="4D4EC9BF" w:rsidR="00AE4872" w:rsidRPr="00027EE9" w:rsidRDefault="00AE4872" w:rsidP="00AE4872">
      <w:pPr>
        <w:numPr>
          <w:ilvl w:val="1"/>
          <w:numId w:val="2"/>
        </w:numPr>
        <w:rPr>
          <w:rFonts w:eastAsiaTheme="minorHAnsi" w:cstheme="minorBidi"/>
          <w:b/>
          <w:sz w:val="24"/>
          <w:szCs w:val="24"/>
        </w:rPr>
      </w:pPr>
      <w:r w:rsidRPr="00027EE9">
        <w:rPr>
          <w:rFonts w:eastAsiaTheme="minorHAnsi" w:cstheme="minorBidi"/>
          <w:sz w:val="24"/>
          <w:szCs w:val="24"/>
        </w:rPr>
        <w:t xml:space="preserve">Programs have made </w:t>
      </w:r>
      <w:ins w:id="72" w:author="Cairns, Ellen" w:date="2020-03-04T14:44:00Z">
        <w:r w:rsidR="0089566F">
          <w:rPr>
            <w:rFonts w:eastAsiaTheme="minorHAnsi" w:cstheme="minorBidi"/>
            <w:sz w:val="24"/>
            <w:szCs w:val="24"/>
          </w:rPr>
          <w:t>measurable</w:t>
        </w:r>
      </w:ins>
      <w:del w:id="73" w:author="Cairns, Ellen" w:date="2020-03-04T14:44:00Z">
        <w:r w:rsidRPr="00027EE9" w:rsidDel="0089566F">
          <w:rPr>
            <w:rFonts w:eastAsiaTheme="minorHAnsi" w:cstheme="minorBidi"/>
            <w:sz w:val="24"/>
            <w:szCs w:val="24"/>
          </w:rPr>
          <w:delText>significant</w:delText>
        </w:r>
      </w:del>
      <w:r w:rsidRPr="00027EE9">
        <w:rPr>
          <w:rFonts w:eastAsiaTheme="minorHAnsi" w:cstheme="minorBidi"/>
          <w:sz w:val="24"/>
          <w:szCs w:val="24"/>
        </w:rPr>
        <w:t xml:space="preserve"> progress toward </w:t>
      </w:r>
      <w:ins w:id="74" w:author="Cairns, Ellen" w:date="2020-03-04T14:44:00Z">
        <w:r w:rsidR="0089566F">
          <w:rPr>
            <w:rFonts w:eastAsiaTheme="minorHAnsi" w:cstheme="minorBidi"/>
            <w:sz w:val="24"/>
            <w:szCs w:val="24"/>
          </w:rPr>
          <w:t>meeting a majority of the goals</w:t>
        </w:r>
      </w:ins>
      <w:ins w:id="75" w:author="Cairns, Ellen" w:date="2020-03-04T14:45:00Z">
        <w:r w:rsidR="0089566F">
          <w:rPr>
            <w:rFonts w:eastAsiaTheme="minorHAnsi" w:cstheme="minorBidi"/>
            <w:sz w:val="24"/>
            <w:szCs w:val="24"/>
          </w:rPr>
          <w:t xml:space="preserve"> </w:t>
        </w:r>
      </w:ins>
      <w:del w:id="76" w:author="Cairns, Ellen" w:date="2020-03-04T14:45:00Z">
        <w:r w:rsidRPr="00027EE9" w:rsidDel="0089566F">
          <w:rPr>
            <w:rFonts w:eastAsiaTheme="minorHAnsi" w:cstheme="minorBidi"/>
            <w:sz w:val="24"/>
            <w:szCs w:val="24"/>
          </w:rPr>
          <w:delText>implementing their Five-Year Plan</w:delText>
        </w:r>
      </w:del>
      <w:r w:rsidRPr="00027EE9">
        <w:rPr>
          <w:rFonts w:eastAsiaTheme="minorHAnsi" w:cstheme="minorBidi"/>
          <w:sz w:val="24"/>
          <w:szCs w:val="24"/>
        </w:rPr>
        <w:t xml:space="preserve"> </w:t>
      </w:r>
      <w:ins w:id="77" w:author="Cairns, Ellen" w:date="2020-03-04T14:45:00Z">
        <w:r w:rsidR="0089566F">
          <w:rPr>
            <w:rFonts w:eastAsiaTheme="minorHAnsi" w:cstheme="minorBidi"/>
            <w:sz w:val="24"/>
            <w:szCs w:val="24"/>
          </w:rPr>
          <w:t xml:space="preserve">from their Continuous Improvement Plan, </w:t>
        </w:r>
      </w:ins>
      <w:del w:id="78" w:author="Cairns, Ellen" w:date="2020-03-04T14:45:00Z">
        <w:r w:rsidRPr="00027EE9" w:rsidDel="0089566F">
          <w:rPr>
            <w:rFonts w:eastAsiaTheme="minorHAnsi" w:cstheme="minorBidi"/>
            <w:sz w:val="24"/>
            <w:szCs w:val="24"/>
          </w:rPr>
          <w:delText xml:space="preserve">and </w:delText>
        </w:r>
      </w:del>
      <w:r w:rsidRPr="00027EE9">
        <w:rPr>
          <w:rFonts w:eastAsiaTheme="minorHAnsi" w:cstheme="minorBidi"/>
          <w:sz w:val="24"/>
          <w:szCs w:val="24"/>
        </w:rPr>
        <w:t>addressing the concerns noted in previous ROPA evaluations</w:t>
      </w:r>
      <w:ins w:id="79" w:author="Cairns, Ellen" w:date="2020-03-04T14:45:00Z">
        <w:r w:rsidR="0089566F">
          <w:rPr>
            <w:rFonts w:eastAsiaTheme="minorHAnsi" w:cstheme="minorBidi"/>
            <w:sz w:val="24"/>
            <w:szCs w:val="24"/>
          </w:rPr>
          <w:t xml:space="preserve"> </w:t>
        </w:r>
        <w:r w:rsidR="0089566F" w:rsidRPr="00D13659">
          <w:rPr>
            <w:sz w:val="24"/>
            <w:szCs w:val="24"/>
          </w:rPr>
          <w:t>and addressing licensure rule and policy changes as documented in their Annual Reports.</w:t>
        </w:r>
      </w:ins>
      <w:del w:id="80" w:author="Cairns, Ellen" w:date="2020-03-04T14:45:00Z">
        <w:r w:rsidRPr="00027EE9" w:rsidDel="0089566F">
          <w:rPr>
            <w:rFonts w:eastAsiaTheme="minorHAnsi" w:cstheme="minorBidi"/>
            <w:sz w:val="24"/>
            <w:szCs w:val="24"/>
          </w:rPr>
          <w:delText>.</w:delText>
        </w:r>
      </w:del>
    </w:p>
    <w:p w14:paraId="41C3A674" w14:textId="77777777" w:rsidR="00AE4872" w:rsidRPr="00027EE9" w:rsidRDefault="00AE4872" w:rsidP="00AE4872">
      <w:pPr>
        <w:rPr>
          <w:rFonts w:eastAsiaTheme="minorHAnsi" w:cstheme="minorBidi"/>
          <w:b/>
          <w:sz w:val="24"/>
          <w:szCs w:val="24"/>
        </w:rPr>
      </w:pPr>
    </w:p>
    <w:p w14:paraId="09D59466" w14:textId="77777777" w:rsidR="00AE4872" w:rsidRPr="00027EE9" w:rsidRDefault="00AE4872" w:rsidP="00AE4872">
      <w:pPr>
        <w:rPr>
          <w:rFonts w:eastAsiaTheme="minorHAnsi" w:cstheme="minorBidi"/>
          <w:b/>
          <w:sz w:val="24"/>
          <w:szCs w:val="24"/>
        </w:rPr>
      </w:pPr>
    </w:p>
    <w:p w14:paraId="61AAC1E1" w14:textId="77777777" w:rsidR="00AE4872" w:rsidRDefault="00AE4872" w:rsidP="00AE4872">
      <w:pPr>
        <w:rPr>
          <w:rFonts w:eastAsiaTheme="minorHAnsi" w:cstheme="minorBidi"/>
          <w:b/>
          <w:sz w:val="24"/>
          <w:szCs w:val="24"/>
        </w:rPr>
      </w:pPr>
      <w:r w:rsidRPr="00027EE9">
        <w:rPr>
          <w:rFonts w:eastAsiaTheme="minorHAnsi" w:cstheme="minorBidi"/>
          <w:b/>
          <w:sz w:val="24"/>
          <w:szCs w:val="24"/>
        </w:rPr>
        <w:t xml:space="preserve">Standard 3: </w:t>
      </w:r>
      <w:r>
        <w:rPr>
          <w:rFonts w:eastAsiaTheme="minorHAnsi" w:cstheme="minorBidi"/>
          <w:b/>
          <w:sz w:val="24"/>
          <w:szCs w:val="24"/>
        </w:rPr>
        <w:t>Field Experiences</w:t>
      </w:r>
    </w:p>
    <w:p w14:paraId="6EDCB0BF" w14:textId="77777777" w:rsidR="00AE4872" w:rsidRPr="00027EE9" w:rsidRDefault="00AE4872" w:rsidP="00AE4872">
      <w:pPr>
        <w:rPr>
          <w:rFonts w:eastAsiaTheme="minorHAnsi" w:cstheme="minorBidi"/>
          <w:b/>
          <w:sz w:val="24"/>
          <w:szCs w:val="24"/>
        </w:rPr>
      </w:pPr>
    </w:p>
    <w:p w14:paraId="237591B0" w14:textId="77777777" w:rsidR="00AE4872" w:rsidRPr="00027EE9" w:rsidRDefault="00AE4872" w:rsidP="00AE4872">
      <w:pPr>
        <w:rPr>
          <w:rFonts w:eastAsiaTheme="minorHAnsi" w:cstheme="minorBidi"/>
          <w:b/>
          <w:i/>
          <w:sz w:val="24"/>
          <w:szCs w:val="24"/>
        </w:rPr>
      </w:pPr>
      <w:r w:rsidRPr="00027EE9">
        <w:rPr>
          <w:rFonts w:eastAsiaTheme="minorHAnsi" w:cstheme="minorBidi"/>
          <w:b/>
          <w:i/>
          <w:sz w:val="24"/>
          <w:szCs w:val="24"/>
        </w:rPr>
        <w:t>Provider and its PreK-12 partners collaborate to ensure high-quality field experiences where candidates demonstrate effective teaching and take responsibility for student learning.</w:t>
      </w:r>
    </w:p>
    <w:p w14:paraId="7062E1FA" w14:textId="77777777" w:rsidR="00AE4872" w:rsidRPr="00027EE9" w:rsidRDefault="00AE4872" w:rsidP="00AE4872">
      <w:pPr>
        <w:rPr>
          <w:rFonts w:eastAsiaTheme="minorHAnsi" w:cstheme="minorBidi"/>
          <w:b/>
          <w:sz w:val="24"/>
          <w:szCs w:val="24"/>
        </w:rPr>
      </w:pPr>
      <w:r w:rsidRPr="00027EE9">
        <w:rPr>
          <w:rFonts w:eastAsiaTheme="minorHAnsi" w:cstheme="minorBidi"/>
          <w:b/>
          <w:sz w:val="24"/>
          <w:szCs w:val="24"/>
        </w:rPr>
        <w:t>Indicators</w:t>
      </w:r>
    </w:p>
    <w:p w14:paraId="1C843A3F" w14:textId="755FECF0" w:rsidR="00AE4872" w:rsidRDefault="00AE4872" w:rsidP="00AE4872">
      <w:pPr>
        <w:numPr>
          <w:ilvl w:val="1"/>
          <w:numId w:val="3"/>
        </w:numPr>
        <w:rPr>
          <w:rFonts w:eastAsiaTheme="minorHAnsi" w:cstheme="minorBidi"/>
          <w:sz w:val="24"/>
          <w:szCs w:val="24"/>
        </w:rPr>
      </w:pPr>
      <w:r w:rsidRPr="00027EE9">
        <w:rPr>
          <w:rFonts w:eastAsiaTheme="minorHAnsi" w:cstheme="minorBidi"/>
          <w:sz w:val="24"/>
          <w:szCs w:val="24"/>
        </w:rPr>
        <w:t xml:space="preserve">Programs collaborate with their field partners to design, implement, and evaluate field experiences to ensure that candidates </w:t>
      </w:r>
      <w:ins w:id="81" w:author="Cairns, Ellen" w:date="2020-03-04T14:46:00Z">
        <w:r w:rsidR="003451A3">
          <w:rPr>
            <w:rFonts w:eastAsiaTheme="minorHAnsi" w:cstheme="minorBidi"/>
            <w:sz w:val="24"/>
            <w:szCs w:val="24"/>
          </w:rPr>
          <w:t>develop</w:t>
        </w:r>
      </w:ins>
      <w:del w:id="82" w:author="Cairns, Ellen" w:date="2020-03-04T14:46:00Z">
        <w:r w:rsidRPr="00027EE9" w:rsidDel="003451A3">
          <w:rPr>
            <w:rFonts w:eastAsiaTheme="minorHAnsi" w:cstheme="minorBidi"/>
            <w:sz w:val="24"/>
            <w:szCs w:val="24"/>
          </w:rPr>
          <w:delText>demonstrate</w:delText>
        </w:r>
      </w:del>
      <w:r w:rsidRPr="00027EE9">
        <w:rPr>
          <w:rFonts w:eastAsiaTheme="minorHAnsi" w:cstheme="minorBidi"/>
          <w:sz w:val="24"/>
          <w:szCs w:val="24"/>
        </w:rPr>
        <w:t xml:space="preserve"> effective teaching </w:t>
      </w:r>
      <w:ins w:id="83" w:author="Cairns, Ellen" w:date="2020-03-04T14:46:00Z">
        <w:r w:rsidR="003451A3">
          <w:rPr>
            <w:rFonts w:eastAsiaTheme="minorHAnsi" w:cstheme="minorBidi"/>
            <w:sz w:val="24"/>
            <w:szCs w:val="24"/>
          </w:rPr>
          <w:t>practices</w:t>
        </w:r>
      </w:ins>
      <w:ins w:id="84" w:author="Cairns, Ellen" w:date="2020-03-04T14:47:00Z">
        <w:r w:rsidR="003451A3">
          <w:rPr>
            <w:rFonts w:eastAsiaTheme="minorHAnsi" w:cstheme="minorBidi"/>
            <w:sz w:val="24"/>
            <w:szCs w:val="24"/>
          </w:rPr>
          <w:t xml:space="preserve"> that</w:t>
        </w:r>
      </w:ins>
      <w:del w:id="85" w:author="Cairns, Ellen" w:date="2020-03-04T14:47:00Z">
        <w:r w:rsidRPr="00027EE9" w:rsidDel="003451A3">
          <w:rPr>
            <w:rFonts w:eastAsiaTheme="minorHAnsi" w:cstheme="minorBidi"/>
            <w:sz w:val="24"/>
            <w:szCs w:val="24"/>
          </w:rPr>
          <w:delText>and</w:delText>
        </w:r>
      </w:del>
      <w:r w:rsidRPr="00027EE9">
        <w:rPr>
          <w:rFonts w:eastAsiaTheme="minorHAnsi" w:cstheme="minorBidi"/>
          <w:sz w:val="24"/>
          <w:szCs w:val="24"/>
        </w:rPr>
        <w:t xml:space="preserve"> support every student in meeting rigorous learning goals</w:t>
      </w:r>
      <w:ins w:id="86" w:author="Cairns, Ellen" w:date="2020-03-04T14:47:00Z">
        <w:r w:rsidR="003451A3">
          <w:rPr>
            <w:rFonts w:eastAsiaTheme="minorHAnsi" w:cstheme="minorBidi"/>
            <w:sz w:val="24"/>
            <w:szCs w:val="24"/>
          </w:rPr>
          <w:t xml:space="preserve"> </w:t>
        </w:r>
      </w:ins>
      <w:commentRangeStart w:id="87"/>
      <w:r w:rsidR="003451A3" w:rsidRPr="003451A3">
        <w:rPr>
          <w:rFonts w:eastAsiaTheme="minorHAnsi" w:cstheme="minorBidi"/>
          <w:strike/>
          <w:color w:val="7030A0"/>
          <w:sz w:val="24"/>
          <w:szCs w:val="24"/>
          <w:rPrChange w:id="88" w:author="Cairns, Ellen" w:date="2020-03-04T14:48:00Z">
            <w:rPr>
              <w:rFonts w:eastAsiaTheme="minorHAnsi" w:cstheme="minorBidi"/>
              <w:sz w:val="24"/>
              <w:szCs w:val="24"/>
            </w:rPr>
          </w:rPrChange>
        </w:rPr>
        <w:t>in a personalized, proficiency-based system</w:t>
      </w:r>
      <w:commentRangeEnd w:id="87"/>
      <w:r w:rsidR="003451A3">
        <w:rPr>
          <w:rStyle w:val="CommentReference"/>
        </w:rPr>
        <w:commentReference w:id="87"/>
      </w:r>
      <w:r w:rsidRPr="00027EE9">
        <w:rPr>
          <w:rFonts w:eastAsiaTheme="minorHAnsi" w:cstheme="minorBidi"/>
          <w:sz w:val="24"/>
          <w:szCs w:val="24"/>
        </w:rPr>
        <w:t>.</w:t>
      </w:r>
    </w:p>
    <w:p w14:paraId="17BB3145" w14:textId="77777777" w:rsidR="00AE4872" w:rsidRPr="00027EE9" w:rsidRDefault="00AE4872" w:rsidP="00AE4872">
      <w:pPr>
        <w:ind w:left="360"/>
        <w:rPr>
          <w:rFonts w:eastAsiaTheme="minorHAnsi" w:cstheme="minorBidi"/>
          <w:sz w:val="24"/>
          <w:szCs w:val="24"/>
        </w:rPr>
      </w:pPr>
    </w:p>
    <w:p w14:paraId="035DE841" w14:textId="0FEE2201" w:rsidR="00AE4872" w:rsidRPr="007903E6" w:rsidRDefault="00AE4872">
      <w:pPr>
        <w:pStyle w:val="ListParagraph"/>
        <w:numPr>
          <w:ilvl w:val="1"/>
          <w:numId w:val="3"/>
        </w:numPr>
        <w:rPr>
          <w:color w:val="9900FF"/>
          <w:sz w:val="24"/>
          <w:szCs w:val="24"/>
          <w:rPrChange w:id="89" w:author="Cairns, Ellen" w:date="2020-03-04T14:57:00Z">
            <w:rPr>
              <w:rFonts w:eastAsiaTheme="minorHAnsi"/>
            </w:rPr>
          </w:rPrChange>
        </w:rPr>
        <w:pPrChange w:id="90" w:author="Cairns, Ellen" w:date="2020-03-04T14:57:00Z">
          <w:pPr>
            <w:numPr>
              <w:ilvl w:val="1"/>
              <w:numId w:val="3"/>
            </w:numPr>
            <w:ind w:left="360" w:hanging="360"/>
          </w:pPr>
        </w:pPrChange>
      </w:pPr>
      <w:r w:rsidRPr="003451A3">
        <w:rPr>
          <w:rFonts w:eastAsiaTheme="minorHAnsi" w:cstheme="minorBidi"/>
          <w:sz w:val="24"/>
          <w:szCs w:val="24"/>
          <w:rPrChange w:id="91" w:author="Cairns, Ellen" w:date="2020-03-04T14:54:00Z">
            <w:rPr>
              <w:rFonts w:eastAsiaTheme="minorHAnsi"/>
            </w:rPr>
          </w:rPrChange>
        </w:rPr>
        <w:t xml:space="preserve">Programs collaborate with their field partners to ensure that candidates </w:t>
      </w:r>
      <w:del w:id="92" w:author="Cairns, Ellen" w:date="2020-03-04T14:53:00Z">
        <w:r w:rsidRPr="003451A3" w:rsidDel="003451A3">
          <w:rPr>
            <w:rFonts w:eastAsiaTheme="minorHAnsi" w:cstheme="minorBidi"/>
            <w:sz w:val="24"/>
            <w:szCs w:val="24"/>
            <w:rPrChange w:id="93" w:author="Cairns, Ellen" w:date="2020-03-04T14:54:00Z">
              <w:rPr>
                <w:rFonts w:eastAsiaTheme="minorHAnsi"/>
              </w:rPr>
            </w:rPrChange>
          </w:rPr>
          <w:delText xml:space="preserve">understand </w:delText>
        </w:r>
      </w:del>
      <w:ins w:id="94" w:author="Cairns, Ellen" w:date="2020-03-04T14:53:00Z">
        <w:r w:rsidR="003451A3" w:rsidRPr="003451A3">
          <w:rPr>
            <w:rFonts w:eastAsiaTheme="minorHAnsi" w:cstheme="minorBidi"/>
            <w:sz w:val="24"/>
            <w:szCs w:val="24"/>
            <w:rPrChange w:id="95" w:author="Cairns, Ellen" w:date="2020-03-04T14:54:00Z">
              <w:rPr>
                <w:rFonts w:eastAsiaTheme="minorHAnsi"/>
              </w:rPr>
            </w:rPrChange>
          </w:rPr>
          <w:t xml:space="preserve">are aware of and adhere to </w:t>
        </w:r>
      </w:ins>
      <w:r w:rsidRPr="003451A3">
        <w:rPr>
          <w:rFonts w:eastAsiaTheme="minorHAnsi" w:cstheme="minorBidi"/>
          <w:sz w:val="24"/>
          <w:szCs w:val="24"/>
          <w:rPrChange w:id="96" w:author="Cairns, Ellen" w:date="2020-03-04T14:54:00Z">
            <w:rPr>
              <w:rFonts w:eastAsiaTheme="minorHAnsi"/>
            </w:rPr>
          </w:rPrChange>
        </w:rPr>
        <w:t>the expectations of the profession as well as the relevant laws and policies</w:t>
      </w:r>
      <w:ins w:id="97" w:author="Cairns, Ellen" w:date="2020-03-04T14:55:00Z">
        <w:r w:rsidR="003451A3">
          <w:rPr>
            <w:rFonts w:eastAsiaTheme="minorHAnsi" w:cstheme="minorBidi"/>
            <w:sz w:val="24"/>
            <w:szCs w:val="24"/>
          </w:rPr>
          <w:t xml:space="preserve">, </w:t>
        </w:r>
      </w:ins>
      <w:r w:rsidR="003451A3" w:rsidRPr="003451A3">
        <w:rPr>
          <w:rFonts w:eastAsiaTheme="minorHAnsi" w:cstheme="minorBidi"/>
          <w:color w:val="0070C0"/>
          <w:sz w:val="24"/>
          <w:szCs w:val="24"/>
          <w:rPrChange w:id="98" w:author="Cairns, Ellen" w:date="2020-03-04T14:55:00Z">
            <w:rPr>
              <w:rFonts w:eastAsiaTheme="minorHAnsi" w:cstheme="minorBidi"/>
              <w:sz w:val="24"/>
              <w:szCs w:val="24"/>
            </w:rPr>
          </w:rPrChange>
        </w:rPr>
        <w:t>including those</w:t>
      </w:r>
      <w:r w:rsidRPr="003451A3">
        <w:rPr>
          <w:rFonts w:eastAsiaTheme="minorHAnsi" w:cstheme="minorBidi"/>
          <w:color w:val="0070C0"/>
          <w:sz w:val="24"/>
          <w:szCs w:val="24"/>
          <w:rPrChange w:id="99" w:author="Cairns, Ellen" w:date="2020-03-04T14:55:00Z">
            <w:rPr>
              <w:rFonts w:eastAsiaTheme="minorHAnsi" w:cstheme="minorBidi"/>
              <w:sz w:val="24"/>
              <w:szCs w:val="24"/>
            </w:rPr>
          </w:rPrChange>
        </w:rPr>
        <w:t xml:space="preserve"> </w:t>
      </w:r>
      <w:r w:rsidR="003451A3" w:rsidRPr="003451A3">
        <w:rPr>
          <w:color w:val="9900FF"/>
          <w:sz w:val="24"/>
          <w:szCs w:val="24"/>
          <w:rPrChange w:id="100" w:author="Cairns, Ellen" w:date="2020-03-04T14:54:00Z">
            <w:rPr/>
          </w:rPrChange>
        </w:rPr>
        <w:t>related to flexible pathways, personalized learning plans, and proficiency-based learning.</w:t>
      </w:r>
      <w:del w:id="101" w:author="Cairns, Ellen" w:date="2020-03-04T14:54:00Z">
        <w:r w:rsidRPr="007903E6" w:rsidDel="003451A3">
          <w:rPr>
            <w:rFonts w:eastAsiaTheme="minorHAnsi" w:cstheme="minorBidi"/>
            <w:sz w:val="24"/>
            <w:szCs w:val="24"/>
            <w:rPrChange w:id="102" w:author="Cairns, Ellen" w:date="2020-03-04T14:57:00Z">
              <w:rPr>
                <w:rFonts w:eastAsiaTheme="minorHAnsi"/>
              </w:rPr>
            </w:rPrChange>
          </w:rPr>
          <w:delText>(e.g., school mentoring program, anti-bullying policies, teacher evaluation practices, personal learning plans, and school action plans.)</w:delText>
        </w:r>
      </w:del>
    </w:p>
    <w:p w14:paraId="44A3C454" w14:textId="77777777" w:rsidR="00AE4872" w:rsidRPr="00027EE9" w:rsidRDefault="00AE4872" w:rsidP="00AE4872">
      <w:pPr>
        <w:rPr>
          <w:rFonts w:eastAsiaTheme="minorHAnsi" w:cstheme="minorBidi"/>
          <w:sz w:val="24"/>
          <w:szCs w:val="24"/>
        </w:rPr>
      </w:pPr>
    </w:p>
    <w:p w14:paraId="59AFA5A1" w14:textId="7B64D4D0" w:rsidR="00AE4872" w:rsidRPr="00F63220" w:rsidRDefault="00AE4872" w:rsidP="00AE4872">
      <w:pPr>
        <w:numPr>
          <w:ilvl w:val="1"/>
          <w:numId w:val="3"/>
        </w:numPr>
        <w:rPr>
          <w:rFonts w:eastAsiaTheme="minorHAnsi" w:cstheme="minorBidi"/>
          <w:b/>
          <w:sz w:val="24"/>
          <w:szCs w:val="24"/>
        </w:rPr>
      </w:pPr>
      <w:r w:rsidRPr="00027EE9" w:rsidDel="00975CE9">
        <w:rPr>
          <w:rFonts w:eastAsiaTheme="minorHAnsi" w:cstheme="minorBidi"/>
          <w:sz w:val="24"/>
          <w:szCs w:val="24"/>
        </w:rPr>
        <w:t xml:space="preserve"> </w:t>
      </w:r>
      <w:proofErr w:type="spellStart"/>
      <w:r w:rsidRPr="00027EE9">
        <w:rPr>
          <w:rFonts w:eastAsiaTheme="minorHAnsi" w:cstheme="minorBidi"/>
          <w:sz w:val="24"/>
          <w:szCs w:val="24"/>
        </w:rPr>
        <w:t>Programs</w:t>
      </w:r>
      <w:ins w:id="103" w:author="Cairns, Ellen" w:date="2020-03-04T14:57:00Z">
        <w:r w:rsidR="007903E6">
          <w:rPr>
            <w:rFonts w:eastAsiaTheme="minorHAnsi" w:cstheme="minorBidi"/>
            <w:sz w:val="24"/>
            <w:szCs w:val="24"/>
          </w:rPr>
          <w:t>,</w:t>
        </w:r>
      </w:ins>
      <w:del w:id="104" w:author="Cairns, Ellen" w:date="2020-03-04T14:57:00Z">
        <w:r w:rsidRPr="00027EE9" w:rsidDel="007903E6">
          <w:rPr>
            <w:rFonts w:eastAsiaTheme="minorHAnsi" w:cstheme="minorBidi"/>
            <w:sz w:val="24"/>
            <w:szCs w:val="24"/>
          </w:rPr>
          <w:delText xml:space="preserve"> collaborate </w:delText>
        </w:r>
      </w:del>
      <w:r w:rsidRPr="00027EE9">
        <w:rPr>
          <w:rFonts w:eastAsiaTheme="minorHAnsi" w:cstheme="minorBidi"/>
          <w:sz w:val="24"/>
          <w:szCs w:val="24"/>
        </w:rPr>
        <w:t>with</w:t>
      </w:r>
      <w:proofErr w:type="spellEnd"/>
      <w:r w:rsidRPr="00027EE9">
        <w:rPr>
          <w:rFonts w:eastAsiaTheme="minorHAnsi" w:cstheme="minorBidi"/>
          <w:sz w:val="24"/>
          <w:szCs w:val="24"/>
        </w:rPr>
        <w:t xml:space="preserve"> their field partners</w:t>
      </w:r>
      <w:ins w:id="105" w:author="Cairns, Ellen" w:date="2020-03-04T14:58:00Z">
        <w:r w:rsidR="007903E6">
          <w:rPr>
            <w:rFonts w:eastAsiaTheme="minorHAnsi" w:cstheme="minorBidi"/>
            <w:sz w:val="24"/>
            <w:szCs w:val="24"/>
          </w:rPr>
          <w:t>,</w:t>
        </w:r>
      </w:ins>
      <w:r w:rsidRPr="00027EE9">
        <w:rPr>
          <w:rFonts w:eastAsiaTheme="minorHAnsi" w:cstheme="minorBidi"/>
          <w:sz w:val="24"/>
          <w:szCs w:val="24"/>
        </w:rPr>
        <w:t xml:space="preserve"> </w:t>
      </w:r>
      <w:del w:id="106" w:author="Cairns, Ellen" w:date="2020-03-04T14:58:00Z">
        <w:r w:rsidRPr="00027EE9" w:rsidDel="007903E6">
          <w:rPr>
            <w:rFonts w:eastAsiaTheme="minorHAnsi" w:cstheme="minorBidi"/>
            <w:sz w:val="24"/>
            <w:szCs w:val="24"/>
          </w:rPr>
          <w:delText>to</w:delText>
        </w:r>
      </w:del>
      <w:r w:rsidRPr="00027EE9">
        <w:rPr>
          <w:rFonts w:eastAsiaTheme="minorHAnsi" w:cstheme="minorBidi"/>
          <w:sz w:val="24"/>
          <w:szCs w:val="24"/>
        </w:rPr>
        <w:t xml:space="preserve"> ensure that candidates </w:t>
      </w:r>
      <w:ins w:id="107" w:author="Cairns, Ellen" w:date="2020-03-04T14:58:00Z">
        <w:r w:rsidR="007903E6" w:rsidRPr="007903E6">
          <w:rPr>
            <w:rFonts w:eastAsiaTheme="minorHAnsi" w:cstheme="minorBidi"/>
            <w:sz w:val="24"/>
            <w:szCs w:val="24"/>
          </w:rPr>
          <w:t>participate in systemic collaboration with special educators, related service providers, and specialists to assume shared responsibility for supporting all students.</w:t>
        </w:r>
      </w:ins>
      <w:del w:id="108" w:author="Cairns, Ellen" w:date="2020-03-04T14:58:00Z">
        <w:r w:rsidRPr="00027EE9" w:rsidDel="007903E6">
          <w:rPr>
            <w:rFonts w:eastAsiaTheme="minorHAnsi" w:cstheme="minorBidi"/>
            <w:sz w:val="24"/>
            <w:szCs w:val="24"/>
          </w:rPr>
          <w:delText xml:space="preserve">know when and how to access resources (e.g., special educators, related service providers and specialists) to address students’ needs.  </w:delText>
        </w:r>
      </w:del>
    </w:p>
    <w:p w14:paraId="4271E688" w14:textId="77777777" w:rsidR="00AE4872" w:rsidRPr="00027EE9" w:rsidRDefault="00AE4872" w:rsidP="00AE4872">
      <w:pPr>
        <w:rPr>
          <w:rFonts w:eastAsiaTheme="minorHAnsi" w:cstheme="minorBidi"/>
          <w:b/>
          <w:sz w:val="24"/>
          <w:szCs w:val="24"/>
        </w:rPr>
      </w:pPr>
    </w:p>
    <w:p w14:paraId="26A5CF77" w14:textId="1E406BC1" w:rsidR="00AE4872" w:rsidRPr="007903E6" w:rsidRDefault="007903E6">
      <w:pPr>
        <w:spacing w:after="200" w:line="276" w:lineRule="auto"/>
        <w:rPr>
          <w:sz w:val="24"/>
          <w:szCs w:val="24"/>
          <w:rPrChange w:id="109" w:author="Cairns, Ellen" w:date="2020-03-04T15:00:00Z">
            <w:rPr>
              <w:rFonts w:eastAsiaTheme="minorHAnsi" w:cstheme="minorBidi"/>
              <w:sz w:val="24"/>
              <w:szCs w:val="24"/>
            </w:rPr>
          </w:rPrChange>
        </w:rPr>
        <w:pPrChange w:id="110" w:author="Cairns, Ellen" w:date="2020-03-04T15:00:00Z">
          <w:pPr>
            <w:numPr>
              <w:ilvl w:val="1"/>
              <w:numId w:val="3"/>
            </w:numPr>
            <w:ind w:left="360" w:hanging="360"/>
          </w:pPr>
        </w:pPrChange>
      </w:pPr>
      <w:ins w:id="111" w:author="Cairns, Ellen" w:date="2020-03-04T15:00:00Z">
        <w:r>
          <w:rPr>
            <w:rFonts w:eastAsiaTheme="minorHAnsi" w:cstheme="minorBidi"/>
            <w:sz w:val="24"/>
            <w:szCs w:val="24"/>
          </w:rPr>
          <w:t xml:space="preserve">3.4 </w:t>
        </w:r>
      </w:ins>
      <w:r w:rsidR="00AE4872" w:rsidRPr="00027EE9">
        <w:rPr>
          <w:rFonts w:eastAsiaTheme="minorHAnsi" w:cstheme="minorBidi"/>
          <w:sz w:val="24"/>
          <w:szCs w:val="24"/>
        </w:rPr>
        <w:t xml:space="preserve">Candidates complete a sequence of high-quality field experiences that </w:t>
      </w:r>
      <w:ins w:id="112" w:author="Cairns, Ellen" w:date="2020-03-04T15:00:00Z">
        <w:r w:rsidRPr="007903E6">
          <w:rPr>
            <w:sz w:val="24"/>
            <w:szCs w:val="24"/>
          </w:rPr>
          <w:t xml:space="preserve">include a diversity of educational settings and educators which represent the range of grade </w:t>
        </w:r>
        <w:r w:rsidRPr="007903E6">
          <w:rPr>
            <w:sz w:val="24"/>
            <w:szCs w:val="24"/>
          </w:rPr>
          <w:lastRenderedPageBreak/>
          <w:t>levels, content, and requirements of the endorsement.</w:t>
        </w:r>
      </w:ins>
      <w:del w:id="113" w:author="Cairns, Ellen" w:date="2020-03-04T15:00:00Z">
        <w:r w:rsidR="00AE4872" w:rsidRPr="007903E6" w:rsidDel="007903E6">
          <w:rPr>
            <w:rFonts w:eastAsiaTheme="minorHAnsi" w:cstheme="minorBidi"/>
            <w:sz w:val="24"/>
            <w:szCs w:val="24"/>
          </w:rPr>
          <w:delText>represent the range of grade levels, content, and requirements of the endorsement.</w:delText>
        </w:r>
      </w:del>
    </w:p>
    <w:p w14:paraId="4214DCD3" w14:textId="77777777" w:rsidR="00AE4872" w:rsidRPr="00027EE9" w:rsidRDefault="00AE4872" w:rsidP="00AE4872">
      <w:pPr>
        <w:rPr>
          <w:rFonts w:eastAsiaTheme="minorHAnsi" w:cstheme="minorBidi"/>
          <w:sz w:val="24"/>
          <w:szCs w:val="24"/>
        </w:rPr>
      </w:pPr>
      <w:r w:rsidRPr="00027EE9">
        <w:rPr>
          <w:rFonts w:eastAsiaTheme="minorHAnsi" w:cstheme="minorBidi"/>
          <w:sz w:val="24"/>
          <w:szCs w:val="24"/>
        </w:rPr>
        <w:t xml:space="preserve">  </w:t>
      </w:r>
    </w:p>
    <w:p w14:paraId="35686744" w14:textId="58003232" w:rsidR="00AE4872" w:rsidDel="007903E6" w:rsidRDefault="00AE4872" w:rsidP="00AE4872">
      <w:pPr>
        <w:numPr>
          <w:ilvl w:val="1"/>
          <w:numId w:val="3"/>
        </w:numPr>
        <w:rPr>
          <w:del w:id="114" w:author="Cairns, Ellen" w:date="2020-03-04T15:01:00Z"/>
          <w:rFonts w:eastAsiaTheme="minorHAnsi" w:cstheme="minorBidi"/>
          <w:sz w:val="24"/>
          <w:szCs w:val="24"/>
        </w:rPr>
      </w:pPr>
      <w:del w:id="115" w:author="Cairns, Ellen" w:date="2020-03-04T15:01:00Z">
        <w:r w:rsidRPr="00027EE9" w:rsidDel="007903E6">
          <w:rPr>
            <w:rFonts w:eastAsiaTheme="minorHAnsi" w:cstheme="minorBidi"/>
            <w:sz w:val="24"/>
            <w:szCs w:val="24"/>
          </w:rPr>
          <w:delText>Programs provide candidates with a variety of high-quality field experiences with a diverse population of students and educators.</w:delText>
        </w:r>
      </w:del>
    </w:p>
    <w:p w14:paraId="014E62AA" w14:textId="77777777" w:rsidR="00AE4872" w:rsidRPr="00027EE9" w:rsidRDefault="00AE4872" w:rsidP="00AE4872">
      <w:pPr>
        <w:rPr>
          <w:rFonts w:eastAsiaTheme="minorHAnsi" w:cstheme="minorBidi"/>
          <w:sz w:val="24"/>
          <w:szCs w:val="24"/>
        </w:rPr>
      </w:pPr>
    </w:p>
    <w:p w14:paraId="372BC7C2" w14:textId="77777777" w:rsidR="00AE4872" w:rsidRPr="00027EE9" w:rsidRDefault="00AE4872" w:rsidP="00AE4872">
      <w:pPr>
        <w:rPr>
          <w:rFonts w:eastAsiaTheme="minorHAnsi" w:cstheme="minorBidi"/>
          <w:b/>
          <w:sz w:val="24"/>
          <w:szCs w:val="24"/>
        </w:rPr>
      </w:pPr>
    </w:p>
    <w:p w14:paraId="259B3991" w14:textId="77777777" w:rsidR="00AE4872" w:rsidRDefault="00AE4872" w:rsidP="00AE4872">
      <w:pPr>
        <w:rPr>
          <w:rFonts w:eastAsiaTheme="minorHAnsi" w:cstheme="minorBidi"/>
          <w:b/>
          <w:sz w:val="24"/>
          <w:szCs w:val="24"/>
        </w:rPr>
      </w:pPr>
      <w:r w:rsidRPr="00027EE9">
        <w:rPr>
          <w:rFonts w:eastAsiaTheme="minorHAnsi" w:cstheme="minorBidi"/>
          <w:b/>
          <w:sz w:val="24"/>
          <w:szCs w:val="24"/>
        </w:rPr>
        <w:t>Sta</w:t>
      </w:r>
      <w:r>
        <w:rPr>
          <w:rFonts w:eastAsiaTheme="minorHAnsi" w:cstheme="minorBidi"/>
          <w:b/>
          <w:sz w:val="24"/>
          <w:szCs w:val="24"/>
        </w:rPr>
        <w:t>ndard 4: Resources and Practices</w:t>
      </w:r>
    </w:p>
    <w:p w14:paraId="4EFC37AE" w14:textId="77777777" w:rsidR="00AE4872" w:rsidRPr="00027EE9" w:rsidRDefault="00AE4872" w:rsidP="00AE4872">
      <w:pPr>
        <w:rPr>
          <w:rFonts w:eastAsiaTheme="minorHAnsi" w:cstheme="minorBidi"/>
          <w:b/>
          <w:sz w:val="24"/>
          <w:szCs w:val="24"/>
        </w:rPr>
      </w:pPr>
    </w:p>
    <w:p w14:paraId="3CF0FD68" w14:textId="77777777" w:rsidR="00AE4872" w:rsidRPr="00027EE9" w:rsidRDefault="00AE4872" w:rsidP="00AE4872">
      <w:pPr>
        <w:rPr>
          <w:rFonts w:eastAsiaTheme="minorHAnsi" w:cstheme="minorBidi"/>
          <w:b/>
          <w:i/>
          <w:sz w:val="24"/>
          <w:szCs w:val="24"/>
        </w:rPr>
      </w:pPr>
      <w:r w:rsidRPr="00027EE9">
        <w:rPr>
          <w:rFonts w:eastAsiaTheme="minorHAnsi" w:cstheme="minorBidi"/>
          <w:b/>
          <w:i/>
          <w:sz w:val="24"/>
          <w:szCs w:val="24"/>
        </w:rPr>
        <w:t>Provider ensures that programs and candidates have the resources to meet Vermont’s Core Teaching and/ or Core Leadership Standards as well as the endorsement requirements.</w:t>
      </w:r>
    </w:p>
    <w:p w14:paraId="0436478A" w14:textId="77777777" w:rsidR="00AE4872" w:rsidRPr="00027EE9" w:rsidRDefault="00AE4872" w:rsidP="00AE4872">
      <w:pPr>
        <w:rPr>
          <w:rFonts w:eastAsiaTheme="minorHAnsi" w:cstheme="minorBidi"/>
          <w:b/>
          <w:sz w:val="24"/>
          <w:szCs w:val="24"/>
        </w:rPr>
      </w:pPr>
    </w:p>
    <w:p w14:paraId="31633AEC" w14:textId="77777777" w:rsidR="00AE4872" w:rsidRPr="00027EE9" w:rsidRDefault="00AE4872" w:rsidP="00AE4872">
      <w:pPr>
        <w:rPr>
          <w:rFonts w:eastAsiaTheme="minorHAnsi" w:cstheme="minorBidi"/>
          <w:b/>
          <w:sz w:val="24"/>
          <w:szCs w:val="24"/>
        </w:rPr>
      </w:pPr>
      <w:r w:rsidRPr="00027EE9">
        <w:rPr>
          <w:rFonts w:eastAsiaTheme="minorHAnsi" w:cstheme="minorBidi"/>
          <w:b/>
          <w:sz w:val="24"/>
          <w:szCs w:val="24"/>
        </w:rPr>
        <w:t>Indicators</w:t>
      </w:r>
    </w:p>
    <w:p w14:paraId="46D835A4" w14:textId="77777777" w:rsidR="00AE4872" w:rsidRDefault="00AE4872" w:rsidP="00AE4872">
      <w:pPr>
        <w:numPr>
          <w:ilvl w:val="0"/>
          <w:numId w:val="4"/>
        </w:numPr>
        <w:rPr>
          <w:rFonts w:eastAsiaTheme="minorHAnsi" w:cstheme="minorBidi"/>
          <w:sz w:val="24"/>
          <w:szCs w:val="24"/>
        </w:rPr>
      </w:pPr>
      <w:r w:rsidRPr="00027EE9">
        <w:rPr>
          <w:rFonts w:eastAsiaTheme="minorHAnsi" w:cstheme="minorBidi"/>
          <w:sz w:val="24"/>
          <w:szCs w:val="24"/>
        </w:rPr>
        <w:t xml:space="preserve">Provider’s policies and resources support faculty in scholarship, service, and teaching as well as in their efforts to collaborate with colleagues across the institution and in the field.  </w:t>
      </w:r>
    </w:p>
    <w:p w14:paraId="6F8EC079" w14:textId="77777777" w:rsidR="00AE4872" w:rsidRPr="00027EE9" w:rsidRDefault="00AE4872" w:rsidP="00AE4872">
      <w:pPr>
        <w:ind w:left="360"/>
        <w:rPr>
          <w:rFonts w:eastAsiaTheme="minorHAnsi" w:cstheme="minorBidi"/>
          <w:sz w:val="24"/>
          <w:szCs w:val="24"/>
        </w:rPr>
      </w:pPr>
    </w:p>
    <w:p w14:paraId="527AD160" w14:textId="77777777" w:rsidR="00AE4872" w:rsidRDefault="00AE4872" w:rsidP="00AE4872">
      <w:pPr>
        <w:numPr>
          <w:ilvl w:val="0"/>
          <w:numId w:val="4"/>
        </w:numPr>
        <w:rPr>
          <w:rFonts w:eastAsiaTheme="minorHAnsi" w:cstheme="minorBidi"/>
          <w:sz w:val="24"/>
          <w:szCs w:val="24"/>
        </w:rPr>
      </w:pPr>
      <w:r w:rsidRPr="00027EE9">
        <w:rPr>
          <w:rFonts w:eastAsiaTheme="minorHAnsi" w:cstheme="minorBidi"/>
          <w:sz w:val="24"/>
          <w:szCs w:val="24"/>
        </w:rPr>
        <w:t>Programs have the leadership, authority, budget, personnel, facilities, and technology necessary to meet approval standards and indicators.</w:t>
      </w:r>
    </w:p>
    <w:p w14:paraId="4CBF2D9C" w14:textId="77777777" w:rsidR="00AE4872" w:rsidRPr="00027EE9" w:rsidRDefault="00AE4872" w:rsidP="00AE4872">
      <w:pPr>
        <w:rPr>
          <w:rFonts w:eastAsiaTheme="minorHAnsi" w:cstheme="minorBidi"/>
          <w:sz w:val="24"/>
          <w:szCs w:val="24"/>
        </w:rPr>
      </w:pPr>
    </w:p>
    <w:p w14:paraId="5D459C6D" w14:textId="77777777" w:rsidR="00AE4872" w:rsidRDefault="00AE4872" w:rsidP="00AE4872">
      <w:pPr>
        <w:numPr>
          <w:ilvl w:val="0"/>
          <w:numId w:val="4"/>
        </w:numPr>
        <w:rPr>
          <w:rFonts w:eastAsiaTheme="minorHAnsi" w:cstheme="minorBidi"/>
          <w:sz w:val="24"/>
          <w:szCs w:val="24"/>
        </w:rPr>
      </w:pPr>
      <w:r w:rsidRPr="00027EE9">
        <w:rPr>
          <w:rFonts w:eastAsiaTheme="minorHAnsi" w:cstheme="minorBidi"/>
          <w:sz w:val="24"/>
          <w:szCs w:val="24"/>
        </w:rPr>
        <w:t>Provider and programs recruit, admit, support, and retain candidates, faculty and cooperating teachers from diverse backgrounds.</w:t>
      </w:r>
    </w:p>
    <w:p w14:paraId="528EEADF" w14:textId="77777777" w:rsidR="00AE4872" w:rsidRPr="00027EE9" w:rsidRDefault="00AE4872" w:rsidP="00AE4872">
      <w:pPr>
        <w:rPr>
          <w:rFonts w:eastAsiaTheme="minorHAnsi" w:cstheme="minorBidi"/>
          <w:sz w:val="24"/>
          <w:szCs w:val="24"/>
        </w:rPr>
      </w:pPr>
    </w:p>
    <w:p w14:paraId="20C0567C" w14:textId="77777777" w:rsidR="007903E6" w:rsidRPr="00D13659" w:rsidRDefault="007903E6" w:rsidP="007903E6">
      <w:pPr>
        <w:numPr>
          <w:ilvl w:val="0"/>
          <w:numId w:val="4"/>
        </w:numPr>
        <w:rPr>
          <w:ins w:id="116" w:author="Cairns, Ellen" w:date="2020-03-04T15:02:00Z"/>
          <w:sz w:val="24"/>
          <w:szCs w:val="24"/>
        </w:rPr>
      </w:pPr>
      <w:ins w:id="117" w:author="Cairns, Ellen" w:date="2020-03-04T15:02:00Z">
        <w:r w:rsidRPr="00D13659">
          <w:rPr>
            <w:sz w:val="24"/>
            <w:szCs w:val="24"/>
          </w:rPr>
          <w:t>Provider demonstrates continuous collaboration with their local educational community to ensure a sustained, responsive relationship for their mutual benefit.</w:t>
        </w:r>
      </w:ins>
    </w:p>
    <w:p w14:paraId="4FD54EB8" w14:textId="48B9363F" w:rsidR="00AE4872" w:rsidDel="007903E6" w:rsidRDefault="00AE4872" w:rsidP="00AE4872">
      <w:pPr>
        <w:numPr>
          <w:ilvl w:val="0"/>
          <w:numId w:val="4"/>
        </w:numPr>
        <w:rPr>
          <w:del w:id="118" w:author="Cairns, Ellen" w:date="2020-03-04T15:02:00Z"/>
          <w:rFonts w:eastAsiaTheme="minorHAnsi" w:cstheme="minorBidi"/>
          <w:sz w:val="24"/>
          <w:szCs w:val="24"/>
        </w:rPr>
      </w:pPr>
      <w:del w:id="119" w:author="Cairns, Ellen" w:date="2020-03-04T15:02:00Z">
        <w:r w:rsidRPr="00027EE9" w:rsidDel="007903E6">
          <w:rPr>
            <w:rFonts w:eastAsiaTheme="minorHAnsi" w:cstheme="minorBidi"/>
            <w:sz w:val="24"/>
            <w:szCs w:val="24"/>
          </w:rPr>
          <w:delText xml:space="preserve">Provider demonstrates an overall effort to address community, local, regional, state and national needs for hard‐to‐staff schools and fields of teacher shortage. </w:delText>
        </w:r>
      </w:del>
    </w:p>
    <w:p w14:paraId="0462D88C" w14:textId="074C146A" w:rsidR="007903E6" w:rsidRDefault="007903E6" w:rsidP="007903E6">
      <w:pPr>
        <w:rPr>
          <w:ins w:id="120" w:author="Cairns, Ellen" w:date="2020-03-04T15:03:00Z"/>
          <w:rFonts w:eastAsiaTheme="minorHAnsi" w:cstheme="minorBidi"/>
          <w:sz w:val="24"/>
          <w:szCs w:val="24"/>
        </w:rPr>
      </w:pPr>
    </w:p>
    <w:p w14:paraId="447D732B" w14:textId="41D59EE6" w:rsidR="007903E6" w:rsidRDefault="007903E6" w:rsidP="007903E6">
      <w:pPr>
        <w:rPr>
          <w:ins w:id="121" w:author="Cairns, Ellen" w:date="2020-03-04T15:03:00Z"/>
          <w:b/>
          <w:sz w:val="24"/>
          <w:szCs w:val="24"/>
        </w:rPr>
      </w:pPr>
      <w:ins w:id="122" w:author="Cairns, Ellen" w:date="2020-03-04T15:03:00Z">
        <w:r w:rsidRPr="00D13659">
          <w:rPr>
            <w:b/>
            <w:sz w:val="24"/>
            <w:szCs w:val="24"/>
          </w:rPr>
          <w:t>Standard 5: Diversity, Equity, and Inclusion Practices</w:t>
        </w:r>
      </w:ins>
    </w:p>
    <w:p w14:paraId="3B3DA6D6" w14:textId="77777777" w:rsidR="007903E6" w:rsidRPr="00D13659" w:rsidRDefault="007903E6" w:rsidP="007903E6">
      <w:pPr>
        <w:rPr>
          <w:ins w:id="123" w:author="Cairns, Ellen" w:date="2020-03-04T15:03:00Z"/>
          <w:b/>
          <w:sz w:val="24"/>
          <w:szCs w:val="24"/>
        </w:rPr>
      </w:pPr>
    </w:p>
    <w:p w14:paraId="1BB81CBA" w14:textId="5A31A633" w:rsidR="007903E6" w:rsidRDefault="007903E6" w:rsidP="007903E6">
      <w:pPr>
        <w:rPr>
          <w:ins w:id="124" w:author="Cairns, Ellen" w:date="2020-03-04T15:03:00Z"/>
          <w:b/>
          <w:i/>
          <w:sz w:val="24"/>
          <w:szCs w:val="24"/>
        </w:rPr>
      </w:pPr>
      <w:ins w:id="125" w:author="Cairns, Ellen" w:date="2020-03-04T15:03:00Z">
        <w:r w:rsidRPr="00D13659">
          <w:rPr>
            <w:b/>
            <w:i/>
            <w:sz w:val="24"/>
            <w:szCs w:val="24"/>
          </w:rPr>
          <w:t>Provider ensures that candidates understand and demonstrate professional responsibility as it relates to issues of equity and inclusion.</w:t>
        </w:r>
      </w:ins>
    </w:p>
    <w:p w14:paraId="3DC1DC8D" w14:textId="77777777" w:rsidR="007903E6" w:rsidRPr="00D13659" w:rsidRDefault="007903E6" w:rsidP="007903E6">
      <w:pPr>
        <w:rPr>
          <w:ins w:id="126" w:author="Cairns, Ellen" w:date="2020-03-04T15:03:00Z"/>
          <w:b/>
          <w:i/>
          <w:sz w:val="24"/>
          <w:szCs w:val="24"/>
        </w:rPr>
      </w:pPr>
    </w:p>
    <w:p w14:paraId="0132D8D3" w14:textId="77777777" w:rsidR="007903E6" w:rsidRPr="00D13659" w:rsidRDefault="007903E6" w:rsidP="007903E6">
      <w:pPr>
        <w:rPr>
          <w:ins w:id="127" w:author="Cairns, Ellen" w:date="2020-03-04T15:03:00Z"/>
          <w:b/>
          <w:sz w:val="24"/>
          <w:szCs w:val="24"/>
        </w:rPr>
      </w:pPr>
      <w:ins w:id="128" w:author="Cairns, Ellen" w:date="2020-03-04T15:03:00Z">
        <w:r w:rsidRPr="00D13659">
          <w:rPr>
            <w:b/>
            <w:sz w:val="24"/>
            <w:szCs w:val="24"/>
          </w:rPr>
          <w:t>Programs ensure that:</w:t>
        </w:r>
      </w:ins>
    </w:p>
    <w:p w14:paraId="16B4D48C" w14:textId="3231EB8C" w:rsidR="007903E6" w:rsidRDefault="007903E6" w:rsidP="007903E6">
      <w:pPr>
        <w:rPr>
          <w:ins w:id="129" w:author="Cairns, Ellen" w:date="2020-03-04T15:03:00Z"/>
          <w:sz w:val="24"/>
          <w:szCs w:val="24"/>
        </w:rPr>
      </w:pPr>
      <w:ins w:id="130" w:author="Cairns, Ellen" w:date="2020-03-04T15:03:00Z">
        <w:r w:rsidRPr="00D13659">
          <w:rPr>
            <w:sz w:val="24"/>
            <w:szCs w:val="24"/>
          </w:rPr>
          <w:t>5.1 Candidates create welcoming learning environments that are inclusive of all students.</w:t>
        </w:r>
      </w:ins>
    </w:p>
    <w:p w14:paraId="40261D72" w14:textId="77777777" w:rsidR="007903E6" w:rsidRPr="00D13659" w:rsidRDefault="007903E6" w:rsidP="007903E6">
      <w:pPr>
        <w:rPr>
          <w:ins w:id="131" w:author="Cairns, Ellen" w:date="2020-03-04T15:03:00Z"/>
          <w:sz w:val="24"/>
          <w:szCs w:val="24"/>
        </w:rPr>
      </w:pPr>
    </w:p>
    <w:p w14:paraId="324AB3B0" w14:textId="63C51844" w:rsidR="007903E6" w:rsidRDefault="007903E6" w:rsidP="007903E6">
      <w:pPr>
        <w:rPr>
          <w:ins w:id="132" w:author="Cairns, Ellen" w:date="2020-03-04T15:03:00Z"/>
          <w:sz w:val="24"/>
          <w:szCs w:val="24"/>
        </w:rPr>
      </w:pPr>
      <w:ins w:id="133" w:author="Cairns, Ellen" w:date="2020-03-04T15:03:00Z">
        <w:r w:rsidRPr="00D13659">
          <w:rPr>
            <w:sz w:val="24"/>
            <w:szCs w:val="24"/>
          </w:rPr>
          <w:lastRenderedPageBreak/>
          <w:t>5.2 Candidates are aware of and reflect on their own biases and of how implicit biases affect them as educators. They have learned techniques for mitigating the effects of biases on their teaching practice.</w:t>
        </w:r>
      </w:ins>
    </w:p>
    <w:p w14:paraId="1B40E04B" w14:textId="77777777" w:rsidR="007903E6" w:rsidRPr="00D13659" w:rsidRDefault="007903E6" w:rsidP="007903E6">
      <w:pPr>
        <w:rPr>
          <w:ins w:id="134" w:author="Cairns, Ellen" w:date="2020-03-04T15:03:00Z"/>
          <w:sz w:val="24"/>
          <w:szCs w:val="24"/>
        </w:rPr>
      </w:pPr>
    </w:p>
    <w:p w14:paraId="76DC2816" w14:textId="77777777" w:rsidR="007903E6" w:rsidRPr="00D13659" w:rsidRDefault="007903E6" w:rsidP="007903E6">
      <w:pPr>
        <w:rPr>
          <w:ins w:id="135" w:author="Cairns, Ellen" w:date="2020-03-04T15:03:00Z"/>
          <w:sz w:val="24"/>
          <w:szCs w:val="24"/>
        </w:rPr>
      </w:pPr>
      <w:ins w:id="136" w:author="Cairns, Ellen" w:date="2020-03-04T15:03:00Z">
        <w:r w:rsidRPr="00D13659">
          <w:rPr>
            <w:sz w:val="24"/>
            <w:szCs w:val="24"/>
          </w:rPr>
          <w:t>5.3 Candidates have learned techniques for addressing prejudice, cultural bias, and oppression in teaching materials, educational practices, and learning communities to ensure equitable access to meaningful learning opportunities.</w:t>
        </w:r>
      </w:ins>
    </w:p>
    <w:p w14:paraId="76FABE93" w14:textId="77777777" w:rsidR="007903E6" w:rsidRPr="00D13659" w:rsidRDefault="007903E6" w:rsidP="007903E6">
      <w:pPr>
        <w:rPr>
          <w:ins w:id="137" w:author="Cairns, Ellen" w:date="2020-03-04T15:03:00Z"/>
          <w:strike/>
          <w:color w:val="9900FF"/>
          <w:sz w:val="24"/>
          <w:szCs w:val="24"/>
        </w:rPr>
      </w:pPr>
    </w:p>
    <w:p w14:paraId="0C6E0943" w14:textId="77777777" w:rsidR="007903E6" w:rsidRPr="00D13659" w:rsidRDefault="007903E6" w:rsidP="007903E6">
      <w:pPr>
        <w:rPr>
          <w:ins w:id="138" w:author="Cairns, Ellen" w:date="2020-03-04T15:03:00Z"/>
          <w:sz w:val="24"/>
          <w:szCs w:val="24"/>
        </w:rPr>
      </w:pPr>
      <w:ins w:id="139" w:author="Cairns, Ellen" w:date="2020-03-04T15:03:00Z">
        <w:r w:rsidRPr="00D13659">
          <w:rPr>
            <w:sz w:val="24"/>
            <w:szCs w:val="24"/>
          </w:rPr>
          <w:t>5.4 Candidates have learned techniques to engage students in critical thinking across the curriculum regarding the history, contributions, and perspectives of historically marginalized populations and the systems that created them.</w:t>
        </w:r>
      </w:ins>
    </w:p>
    <w:p w14:paraId="74660C8E" w14:textId="77777777" w:rsidR="007903E6" w:rsidRPr="00D13659" w:rsidRDefault="007903E6" w:rsidP="007903E6">
      <w:pPr>
        <w:rPr>
          <w:ins w:id="140" w:author="Cairns, Ellen" w:date="2020-03-04T15:03:00Z"/>
          <w:sz w:val="24"/>
          <w:szCs w:val="24"/>
        </w:rPr>
      </w:pPr>
    </w:p>
    <w:p w14:paraId="09FC8CCA" w14:textId="77777777" w:rsidR="007903E6" w:rsidRPr="00D13659" w:rsidRDefault="007903E6" w:rsidP="007903E6">
      <w:pPr>
        <w:rPr>
          <w:ins w:id="141" w:author="Cairns, Ellen" w:date="2020-03-04T15:03:00Z"/>
          <w:sz w:val="24"/>
          <w:szCs w:val="24"/>
        </w:rPr>
      </w:pPr>
      <w:ins w:id="142" w:author="Cairns, Ellen" w:date="2020-03-04T15:03:00Z">
        <w:r w:rsidRPr="00D13659">
          <w:rPr>
            <w:sz w:val="24"/>
            <w:szCs w:val="24"/>
          </w:rPr>
          <w:t>5.5 Candidates demonstrate and communicate a commitment to equity and learner-centered, personalized approaches.</w:t>
        </w:r>
      </w:ins>
    </w:p>
    <w:p w14:paraId="38B1D5C2" w14:textId="77777777" w:rsidR="007903E6" w:rsidRPr="00D13659" w:rsidRDefault="007903E6" w:rsidP="007903E6">
      <w:pPr>
        <w:rPr>
          <w:ins w:id="143" w:author="Cairns, Ellen" w:date="2020-03-04T15:03:00Z"/>
          <w:sz w:val="24"/>
          <w:szCs w:val="24"/>
        </w:rPr>
      </w:pPr>
    </w:p>
    <w:p w14:paraId="0CB7C83B" w14:textId="77777777" w:rsidR="007903E6" w:rsidRPr="00AE4872" w:rsidRDefault="007903E6">
      <w:pPr>
        <w:rPr>
          <w:ins w:id="144" w:author="Cairns, Ellen" w:date="2020-03-04T15:03:00Z"/>
          <w:rFonts w:eastAsiaTheme="minorHAnsi" w:cstheme="minorBidi"/>
          <w:sz w:val="24"/>
          <w:szCs w:val="24"/>
        </w:rPr>
        <w:pPrChange w:id="145" w:author="Cairns, Ellen" w:date="2020-03-04T15:03:00Z">
          <w:pPr>
            <w:numPr>
              <w:numId w:val="4"/>
            </w:numPr>
            <w:ind w:left="360" w:hanging="360"/>
          </w:pPr>
        </w:pPrChange>
      </w:pPr>
    </w:p>
    <w:p w14:paraId="4539BD4A" w14:textId="77777777" w:rsidR="00AE4872" w:rsidRPr="00027EE9" w:rsidRDefault="00AE4872" w:rsidP="00AE4872">
      <w:pPr>
        <w:rPr>
          <w:rFonts w:eastAsiaTheme="minorHAnsi" w:cstheme="minorBidi"/>
          <w:b/>
          <w:sz w:val="24"/>
          <w:szCs w:val="24"/>
          <w:u w:val="single"/>
        </w:rPr>
      </w:pPr>
    </w:p>
    <w:p w14:paraId="531F8E8F" w14:textId="77777777" w:rsidR="00AE4872" w:rsidRPr="00257B55" w:rsidRDefault="00AE4872" w:rsidP="00AE4872">
      <w:pPr>
        <w:pStyle w:val="Heading2"/>
        <w:rPr>
          <w:rFonts w:eastAsiaTheme="minorHAnsi"/>
          <w:sz w:val="28"/>
          <w:szCs w:val="28"/>
        </w:rPr>
      </w:pPr>
      <w:bookmarkStart w:id="146" w:name="_Toc501529704"/>
      <w:r w:rsidRPr="00257B55">
        <w:rPr>
          <w:rFonts w:eastAsiaTheme="minorHAnsi"/>
          <w:sz w:val="28"/>
          <w:szCs w:val="28"/>
        </w:rPr>
        <w:t>ROPA Standards for Leader Preparation Programs</w:t>
      </w:r>
      <w:bookmarkEnd w:id="146"/>
    </w:p>
    <w:p w14:paraId="7CACD325" w14:textId="77777777" w:rsidR="00AE4872" w:rsidRPr="00027EE9" w:rsidRDefault="00AE4872" w:rsidP="00AE4872">
      <w:pPr>
        <w:rPr>
          <w:rFonts w:eastAsiaTheme="minorHAnsi" w:cstheme="minorBidi"/>
          <w:b/>
          <w:sz w:val="24"/>
          <w:szCs w:val="24"/>
        </w:rPr>
      </w:pPr>
    </w:p>
    <w:p w14:paraId="0D2D326C" w14:textId="48028B2B" w:rsidR="00AE4872" w:rsidRDefault="00AE4872" w:rsidP="00AE4872">
      <w:pPr>
        <w:rPr>
          <w:rFonts w:eastAsiaTheme="minorHAnsi" w:cstheme="minorBidi"/>
          <w:b/>
          <w:sz w:val="24"/>
          <w:szCs w:val="24"/>
        </w:rPr>
      </w:pPr>
      <w:r w:rsidRPr="00027EE9">
        <w:rPr>
          <w:rFonts w:eastAsiaTheme="minorHAnsi" w:cstheme="minorBidi"/>
          <w:b/>
          <w:sz w:val="24"/>
          <w:szCs w:val="24"/>
        </w:rPr>
        <w:t xml:space="preserve">Standard 1: </w:t>
      </w:r>
      <w:r>
        <w:rPr>
          <w:rFonts w:eastAsiaTheme="minorHAnsi" w:cstheme="minorBidi"/>
          <w:b/>
          <w:sz w:val="24"/>
          <w:szCs w:val="24"/>
        </w:rPr>
        <w:t xml:space="preserve">Content Knowledge, </w:t>
      </w:r>
      <w:del w:id="147" w:author="Cairns, Ellen" w:date="2020-03-04T15:27:00Z">
        <w:r w:rsidDel="00FE1ED2">
          <w:rPr>
            <w:rFonts w:eastAsiaTheme="minorHAnsi" w:cstheme="minorBidi"/>
            <w:b/>
            <w:sz w:val="24"/>
            <w:szCs w:val="24"/>
          </w:rPr>
          <w:delText>Pedagogy</w:delText>
        </w:r>
      </w:del>
      <w:ins w:id="148" w:author="Cairns, Ellen" w:date="2020-03-04T15:27:00Z">
        <w:r w:rsidR="00FE1ED2">
          <w:rPr>
            <w:rFonts w:eastAsiaTheme="minorHAnsi" w:cstheme="minorBidi"/>
            <w:b/>
            <w:sz w:val="24"/>
            <w:szCs w:val="24"/>
          </w:rPr>
          <w:t>Leadership Skills</w:t>
        </w:r>
      </w:ins>
      <w:r>
        <w:rPr>
          <w:rFonts w:eastAsiaTheme="minorHAnsi" w:cstheme="minorBidi"/>
          <w:b/>
          <w:sz w:val="24"/>
          <w:szCs w:val="24"/>
        </w:rPr>
        <w:t>, and Professional Dispositions</w:t>
      </w:r>
    </w:p>
    <w:p w14:paraId="19F41601" w14:textId="77777777" w:rsidR="00AE4872" w:rsidRPr="00027EE9" w:rsidRDefault="00AE4872" w:rsidP="00AE4872">
      <w:pPr>
        <w:rPr>
          <w:rFonts w:eastAsiaTheme="minorHAnsi" w:cstheme="minorBidi"/>
          <w:b/>
          <w:sz w:val="24"/>
          <w:szCs w:val="24"/>
        </w:rPr>
      </w:pPr>
    </w:p>
    <w:p w14:paraId="43FCE3C1" w14:textId="65015899" w:rsidR="00AE4872" w:rsidRPr="00027EE9" w:rsidDel="00FE1ED2" w:rsidRDefault="00AE4872" w:rsidP="00AE4872">
      <w:pPr>
        <w:rPr>
          <w:del w:id="149" w:author="Cairns, Ellen" w:date="2020-03-04T15:29:00Z"/>
          <w:rFonts w:eastAsiaTheme="minorHAnsi" w:cstheme="minorBidi"/>
          <w:b/>
          <w:i/>
          <w:sz w:val="24"/>
          <w:szCs w:val="24"/>
        </w:rPr>
      </w:pPr>
      <w:r w:rsidRPr="00027EE9">
        <w:rPr>
          <w:rFonts w:eastAsiaTheme="minorHAnsi" w:cstheme="minorBidi"/>
          <w:b/>
          <w:i/>
          <w:sz w:val="24"/>
          <w:szCs w:val="24"/>
        </w:rPr>
        <w:t xml:space="preserve">Provider ensures that candidates </w:t>
      </w:r>
      <w:ins w:id="150" w:author="Cairns, Ellen" w:date="2020-03-04T15:28:00Z">
        <w:r w:rsidR="00FE1ED2">
          <w:rPr>
            <w:rFonts w:eastAsiaTheme="minorHAnsi" w:cstheme="minorBidi"/>
            <w:b/>
            <w:i/>
            <w:sz w:val="24"/>
            <w:szCs w:val="24"/>
          </w:rPr>
          <w:t>demonstrate</w:t>
        </w:r>
      </w:ins>
      <w:del w:id="151" w:author="Cairns, Ellen" w:date="2020-03-04T15:28:00Z">
        <w:r w:rsidRPr="00027EE9" w:rsidDel="00FE1ED2">
          <w:rPr>
            <w:rFonts w:eastAsiaTheme="minorHAnsi" w:cstheme="minorBidi"/>
            <w:b/>
            <w:i/>
            <w:sz w:val="24"/>
            <w:szCs w:val="24"/>
          </w:rPr>
          <w:delText>have</w:delText>
        </w:r>
      </w:del>
      <w:r w:rsidRPr="00027EE9">
        <w:rPr>
          <w:rFonts w:eastAsiaTheme="minorHAnsi" w:cstheme="minorBidi"/>
          <w:b/>
          <w:i/>
          <w:sz w:val="24"/>
          <w:szCs w:val="24"/>
        </w:rPr>
        <w:t xml:space="preserve"> the </w:t>
      </w:r>
      <w:del w:id="152" w:author="Cairns, Ellen" w:date="2020-03-04T15:29:00Z">
        <w:r w:rsidRPr="00027EE9" w:rsidDel="00FE1ED2">
          <w:rPr>
            <w:rFonts w:eastAsiaTheme="minorHAnsi" w:cstheme="minorBidi"/>
            <w:b/>
            <w:i/>
            <w:sz w:val="24"/>
            <w:szCs w:val="24"/>
          </w:rPr>
          <w:delText>necessa</w:delText>
        </w:r>
      </w:del>
      <w:del w:id="153" w:author="Cairns, Ellen" w:date="2020-03-04T15:28:00Z">
        <w:r w:rsidRPr="00027EE9" w:rsidDel="00FE1ED2">
          <w:rPr>
            <w:rFonts w:eastAsiaTheme="minorHAnsi" w:cstheme="minorBidi"/>
            <w:b/>
            <w:i/>
            <w:sz w:val="24"/>
            <w:szCs w:val="24"/>
          </w:rPr>
          <w:delText xml:space="preserve">ry </w:delText>
        </w:r>
      </w:del>
      <w:r w:rsidRPr="00027EE9">
        <w:rPr>
          <w:rFonts w:eastAsiaTheme="minorHAnsi" w:cstheme="minorBidi"/>
          <w:b/>
          <w:i/>
          <w:sz w:val="24"/>
          <w:szCs w:val="24"/>
        </w:rPr>
        <w:t xml:space="preserve">content </w:t>
      </w:r>
      <w:del w:id="154" w:author="Cairns, Ellen" w:date="2020-03-04T15:28:00Z">
        <w:r w:rsidRPr="00027EE9" w:rsidDel="00FE1ED2">
          <w:rPr>
            <w:rFonts w:eastAsiaTheme="minorHAnsi" w:cstheme="minorBidi"/>
            <w:b/>
            <w:i/>
            <w:sz w:val="24"/>
            <w:szCs w:val="24"/>
          </w:rPr>
          <w:delText xml:space="preserve">and pedagogical </w:delText>
        </w:r>
      </w:del>
      <w:r w:rsidRPr="00027EE9">
        <w:rPr>
          <w:rFonts w:eastAsiaTheme="minorHAnsi" w:cstheme="minorBidi"/>
          <w:b/>
          <w:i/>
          <w:sz w:val="24"/>
          <w:szCs w:val="24"/>
        </w:rPr>
        <w:t>knowledge</w:t>
      </w:r>
      <w:ins w:id="155" w:author="Cairns, Ellen" w:date="2020-03-04T15:28:00Z">
        <w:r w:rsidR="00FE1ED2">
          <w:rPr>
            <w:rFonts w:eastAsiaTheme="minorHAnsi" w:cstheme="minorBidi"/>
            <w:b/>
            <w:i/>
            <w:sz w:val="24"/>
            <w:szCs w:val="24"/>
          </w:rPr>
          <w:t>, leadership skills, and professional disposition</w:t>
        </w:r>
      </w:ins>
      <w:r w:rsidRPr="00027EE9">
        <w:rPr>
          <w:rFonts w:eastAsiaTheme="minorHAnsi" w:cstheme="minorBidi"/>
          <w:b/>
          <w:i/>
          <w:sz w:val="24"/>
          <w:szCs w:val="24"/>
        </w:rPr>
        <w:t xml:space="preserve"> </w:t>
      </w:r>
      <w:del w:id="156" w:author="Cairns, Ellen" w:date="2020-03-04T15:29:00Z">
        <w:r w:rsidRPr="00027EE9" w:rsidDel="00FE1ED2">
          <w:rPr>
            <w:rFonts w:eastAsiaTheme="minorHAnsi" w:cstheme="minorBidi"/>
            <w:b/>
            <w:i/>
            <w:sz w:val="24"/>
            <w:szCs w:val="24"/>
          </w:rPr>
          <w:delText xml:space="preserve">as detailed in Vermont’s Core Leadership Standards. </w:delText>
        </w:r>
      </w:del>
      <w:ins w:id="157" w:author="Cairns, Ellen" w:date="2020-03-04T15:29:00Z">
        <w:r w:rsidR="00FE1ED2">
          <w:rPr>
            <w:rFonts w:eastAsiaTheme="minorHAnsi" w:cstheme="minorBidi"/>
            <w:b/>
            <w:i/>
            <w:sz w:val="24"/>
            <w:szCs w:val="24"/>
          </w:rPr>
          <w:t xml:space="preserve">of </w:t>
        </w:r>
        <w:r w:rsidR="00FE1ED2" w:rsidRPr="00FE1ED2">
          <w:rPr>
            <w:rFonts w:eastAsiaTheme="minorHAnsi" w:cstheme="minorBidi"/>
            <w:b/>
            <w:i/>
            <w:sz w:val="24"/>
            <w:szCs w:val="24"/>
          </w:rPr>
          <w:t xml:space="preserve">effective </w:t>
        </w:r>
        <w:r w:rsidR="00FE1ED2" w:rsidRPr="00FE1ED2">
          <w:rPr>
            <w:rFonts w:eastAsiaTheme="minorHAnsi" w:cstheme="minorBidi"/>
            <w:b/>
            <w:i/>
            <w:sz w:val="24"/>
            <w:szCs w:val="24"/>
            <w:rPrChange w:id="158" w:author="Cairns, Ellen" w:date="2020-03-04T15:29:00Z">
              <w:rPr>
                <w:rFonts w:eastAsiaTheme="minorHAnsi" w:cstheme="minorBidi"/>
                <w:b/>
                <w:iCs/>
                <w:sz w:val="24"/>
                <w:szCs w:val="24"/>
              </w:rPr>
            </w:rPrChange>
          </w:rPr>
          <w:t>school administrators.</w:t>
        </w:r>
      </w:ins>
    </w:p>
    <w:p w14:paraId="57BA3037" w14:textId="601F86BF" w:rsidR="00AE4872" w:rsidRPr="00027EE9" w:rsidRDefault="00AE4872" w:rsidP="00AE4872">
      <w:pPr>
        <w:rPr>
          <w:rFonts w:eastAsiaTheme="minorHAnsi" w:cstheme="minorBidi"/>
          <w:b/>
          <w:sz w:val="24"/>
          <w:szCs w:val="24"/>
        </w:rPr>
      </w:pPr>
    </w:p>
    <w:p w14:paraId="1CD8844D" w14:textId="5734E983" w:rsidR="00AE4872" w:rsidRDefault="00AE4872" w:rsidP="00AE4872">
      <w:pPr>
        <w:rPr>
          <w:ins w:id="159" w:author="Cairns, Ellen" w:date="2020-03-04T15:30:00Z"/>
          <w:rFonts w:eastAsiaTheme="minorHAnsi" w:cstheme="minorBidi"/>
          <w:b/>
          <w:sz w:val="24"/>
          <w:szCs w:val="24"/>
        </w:rPr>
      </w:pPr>
      <w:del w:id="160" w:author="Cairns, Ellen" w:date="2020-03-04T15:30:00Z">
        <w:r w:rsidRPr="00501CD8" w:rsidDel="00B816E3">
          <w:rPr>
            <w:rFonts w:eastAsiaTheme="minorHAnsi" w:cstheme="minorBidi"/>
            <w:b/>
            <w:sz w:val="24"/>
            <w:szCs w:val="24"/>
          </w:rPr>
          <w:delText>Indicators</w:delText>
        </w:r>
      </w:del>
      <w:ins w:id="161" w:author="Cairns, Ellen" w:date="2020-03-04T15:30:00Z">
        <w:r w:rsidR="00B816E3">
          <w:rPr>
            <w:rFonts w:eastAsiaTheme="minorHAnsi" w:cstheme="minorBidi"/>
            <w:b/>
            <w:sz w:val="24"/>
            <w:szCs w:val="24"/>
          </w:rPr>
          <w:t>Provider ensures that:</w:t>
        </w:r>
      </w:ins>
    </w:p>
    <w:p w14:paraId="23EF3AA8" w14:textId="77777777" w:rsidR="00B816E3" w:rsidRDefault="00B816E3" w:rsidP="00AE4872">
      <w:pPr>
        <w:rPr>
          <w:rFonts w:eastAsiaTheme="minorHAnsi" w:cstheme="minorBidi"/>
          <w:b/>
          <w:sz w:val="24"/>
          <w:szCs w:val="24"/>
        </w:rPr>
      </w:pPr>
    </w:p>
    <w:p w14:paraId="1F6A3ED2" w14:textId="77777777" w:rsidR="00B816E3" w:rsidRPr="00B816E3" w:rsidRDefault="00B816E3" w:rsidP="00B816E3">
      <w:pPr>
        <w:numPr>
          <w:ilvl w:val="1"/>
          <w:numId w:val="16"/>
        </w:numPr>
        <w:rPr>
          <w:ins w:id="162" w:author="Cairns, Ellen" w:date="2020-03-04T15:31:00Z"/>
          <w:rFonts w:eastAsiaTheme="minorHAnsi" w:cstheme="minorBidi"/>
          <w:sz w:val="24"/>
          <w:szCs w:val="24"/>
        </w:rPr>
      </w:pPr>
      <w:ins w:id="163" w:author="Cairns, Ellen" w:date="2020-03-04T15:31:00Z">
        <w:r w:rsidRPr="00B816E3">
          <w:rPr>
            <w:rFonts w:eastAsiaTheme="minorHAnsi" w:cstheme="minorBidi"/>
            <w:sz w:val="24"/>
            <w:szCs w:val="24"/>
          </w:rPr>
          <w:t>Candidates demonstrate the content knowledge, skills, and dispositions of effective school administrators as detailed in Vermont’s Core Leadership Standards.</w:t>
        </w:r>
      </w:ins>
    </w:p>
    <w:p w14:paraId="39583B0A" w14:textId="2FF9DB99" w:rsidR="00AE4872" w:rsidRPr="000E2873" w:rsidDel="00B816E3" w:rsidRDefault="00AE4872" w:rsidP="00AE4872">
      <w:pPr>
        <w:rPr>
          <w:del w:id="164" w:author="Cairns, Ellen" w:date="2020-03-04T15:31:00Z"/>
          <w:rFonts w:eastAsiaTheme="minorHAnsi" w:cstheme="minorBidi"/>
          <w:sz w:val="24"/>
          <w:szCs w:val="24"/>
        </w:rPr>
      </w:pPr>
      <w:del w:id="165" w:author="Cairns, Ellen" w:date="2020-03-04T15:31:00Z">
        <w:r w:rsidDel="00B816E3">
          <w:rPr>
            <w:rFonts w:eastAsiaTheme="minorHAnsi" w:cstheme="minorBidi"/>
            <w:sz w:val="24"/>
            <w:szCs w:val="24"/>
          </w:rPr>
          <w:delText xml:space="preserve">1.1 </w:delText>
        </w:r>
        <w:r w:rsidRPr="000E2873" w:rsidDel="00B816E3">
          <w:rPr>
            <w:rFonts w:eastAsiaTheme="minorHAnsi" w:cstheme="minorBidi"/>
            <w:sz w:val="24"/>
            <w:szCs w:val="24"/>
          </w:rPr>
          <w:delText>An education leader promotes the success of every learner by facilitating the development, articulation, implementation, and stewardship of a vision of learning that is shared and supported by all stakeholders.</w:delText>
        </w:r>
      </w:del>
    </w:p>
    <w:p w14:paraId="08DDC9E6" w14:textId="77777777" w:rsidR="00AE4872" w:rsidRPr="000E2873" w:rsidRDefault="00AE4872" w:rsidP="00AE4872">
      <w:pPr>
        <w:rPr>
          <w:rFonts w:eastAsiaTheme="minorHAnsi" w:cstheme="minorBidi"/>
          <w:sz w:val="24"/>
          <w:szCs w:val="24"/>
        </w:rPr>
      </w:pPr>
    </w:p>
    <w:p w14:paraId="10D1259C" w14:textId="77777777" w:rsidR="00B816E3" w:rsidRPr="00D13659" w:rsidRDefault="00B816E3" w:rsidP="00B816E3">
      <w:pPr>
        <w:pStyle w:val="ListParagraph"/>
        <w:numPr>
          <w:ilvl w:val="1"/>
          <w:numId w:val="16"/>
        </w:numPr>
        <w:spacing w:after="0"/>
        <w:rPr>
          <w:ins w:id="166" w:author="Cairns, Ellen" w:date="2020-03-04T15:39:00Z"/>
          <w:rFonts w:ascii="Palatino Linotype" w:hAnsi="Palatino Linotype"/>
          <w:sz w:val="24"/>
          <w:szCs w:val="24"/>
        </w:rPr>
      </w:pPr>
      <w:ins w:id="167" w:author="Cairns, Ellen" w:date="2020-03-04T15:39:00Z">
        <w:r w:rsidRPr="00D13659">
          <w:rPr>
            <w:rFonts w:ascii="Palatino Linotype" w:hAnsi="Palatino Linotype"/>
            <w:sz w:val="24"/>
            <w:szCs w:val="24"/>
          </w:rPr>
          <w:t>Candidates demonstrate the ability to understand, respond to, and influence the political, social, economic, legal, and cultural context of their educational community.</w:t>
        </w:r>
      </w:ins>
    </w:p>
    <w:p w14:paraId="3F97392C" w14:textId="143A04A7" w:rsidR="00AE4872" w:rsidRPr="000E2873" w:rsidDel="00B816E3" w:rsidRDefault="00AE4872" w:rsidP="00AE4872">
      <w:pPr>
        <w:rPr>
          <w:del w:id="168" w:author="Cairns, Ellen" w:date="2020-03-04T15:39:00Z"/>
          <w:rFonts w:eastAsiaTheme="minorHAnsi" w:cstheme="minorBidi"/>
          <w:sz w:val="24"/>
          <w:szCs w:val="24"/>
        </w:rPr>
      </w:pPr>
      <w:del w:id="169" w:author="Cairns, Ellen" w:date="2020-03-04T15:39:00Z">
        <w:r w:rsidRPr="000E2873" w:rsidDel="00B816E3">
          <w:rPr>
            <w:rFonts w:eastAsiaTheme="minorHAnsi" w:cstheme="minorBidi"/>
            <w:sz w:val="24"/>
            <w:szCs w:val="24"/>
          </w:rPr>
          <w:lastRenderedPageBreak/>
          <w:delText>1.2 An education leader promotes the success of every learner by advocating, nurturing, and sustaining a school culture and instructional program conducive to learning and staff professional growth.</w:delText>
        </w:r>
      </w:del>
    </w:p>
    <w:p w14:paraId="277924CD" w14:textId="77777777" w:rsidR="00AE4872" w:rsidRPr="000E2873" w:rsidRDefault="00AE4872" w:rsidP="00AE4872">
      <w:pPr>
        <w:rPr>
          <w:rFonts w:eastAsiaTheme="minorHAnsi" w:cstheme="minorBidi"/>
          <w:sz w:val="24"/>
          <w:szCs w:val="24"/>
        </w:rPr>
      </w:pPr>
    </w:p>
    <w:p w14:paraId="22379966" w14:textId="77777777" w:rsidR="003347C6" w:rsidRPr="00D13659" w:rsidRDefault="003347C6" w:rsidP="003347C6">
      <w:pPr>
        <w:pStyle w:val="ListParagraph"/>
        <w:numPr>
          <w:ilvl w:val="1"/>
          <w:numId w:val="16"/>
        </w:numPr>
        <w:spacing w:after="0"/>
        <w:rPr>
          <w:ins w:id="170" w:author="Cairns, Ellen" w:date="2020-03-04T15:41:00Z"/>
          <w:rFonts w:ascii="Palatino Linotype" w:hAnsi="Palatino Linotype"/>
          <w:sz w:val="24"/>
          <w:szCs w:val="24"/>
        </w:rPr>
      </w:pPr>
      <w:ins w:id="171" w:author="Cairns, Ellen" w:date="2020-03-04T15:41:00Z">
        <w:r w:rsidRPr="00D13659">
          <w:rPr>
            <w:rFonts w:ascii="Palatino Linotype" w:hAnsi="Palatino Linotype"/>
            <w:sz w:val="24"/>
            <w:szCs w:val="24"/>
          </w:rPr>
          <w:t>Candidates are knowledgeable about current state and federal educational legislature, policies, and initiatives</w:t>
        </w:r>
        <w:r w:rsidRPr="00D13659">
          <w:rPr>
            <w:rFonts w:ascii="Palatino Linotype" w:hAnsi="Palatino Linotype"/>
            <w:color w:val="9900FF"/>
            <w:sz w:val="24"/>
            <w:szCs w:val="24"/>
          </w:rPr>
          <w:t xml:space="preserve"> </w:t>
        </w:r>
        <w:r w:rsidRPr="00D13659">
          <w:rPr>
            <w:rFonts w:ascii="Palatino Linotype" w:hAnsi="Palatino Linotype"/>
            <w:sz w:val="24"/>
            <w:szCs w:val="24"/>
          </w:rPr>
          <w:t>and that they know the importance and mechanisms of keeping current when in the field.</w:t>
        </w:r>
      </w:ins>
    </w:p>
    <w:p w14:paraId="6D85A1D0" w14:textId="6D9903E7" w:rsidR="00AE4872" w:rsidRPr="000E2873" w:rsidDel="003347C6" w:rsidRDefault="00AE4872" w:rsidP="00AE4872">
      <w:pPr>
        <w:rPr>
          <w:del w:id="172" w:author="Cairns, Ellen" w:date="2020-03-04T15:41:00Z"/>
          <w:rFonts w:eastAsiaTheme="minorHAnsi" w:cstheme="minorBidi"/>
          <w:sz w:val="24"/>
          <w:szCs w:val="24"/>
        </w:rPr>
      </w:pPr>
      <w:del w:id="173" w:author="Cairns, Ellen" w:date="2020-03-04T15:41:00Z">
        <w:r w:rsidRPr="000E2873" w:rsidDel="003347C6">
          <w:rPr>
            <w:rFonts w:eastAsiaTheme="minorHAnsi" w:cstheme="minorBidi"/>
            <w:sz w:val="24"/>
            <w:szCs w:val="24"/>
          </w:rPr>
          <w:delText xml:space="preserve">1.3 An education leader promotes the success of every learner by ensuring management </w:delText>
        </w:r>
        <w:r w:rsidDel="003347C6">
          <w:rPr>
            <w:rFonts w:eastAsiaTheme="minorHAnsi" w:cstheme="minorBidi"/>
            <w:sz w:val="24"/>
            <w:szCs w:val="24"/>
          </w:rPr>
          <w:delText xml:space="preserve">  </w:delText>
        </w:r>
        <w:r w:rsidRPr="000E2873" w:rsidDel="003347C6">
          <w:rPr>
            <w:rFonts w:eastAsiaTheme="minorHAnsi" w:cstheme="minorBidi"/>
            <w:sz w:val="24"/>
            <w:szCs w:val="24"/>
          </w:rPr>
          <w:delText>of the organization, operation, and resources for a safe, efficient, and effective learning environment.</w:delText>
        </w:r>
      </w:del>
    </w:p>
    <w:p w14:paraId="3A9DA47F" w14:textId="77777777" w:rsidR="00AE4872" w:rsidRPr="000E2873" w:rsidRDefault="00AE4872" w:rsidP="00AE4872">
      <w:pPr>
        <w:rPr>
          <w:rFonts w:eastAsiaTheme="minorHAnsi" w:cstheme="minorBidi"/>
          <w:sz w:val="24"/>
          <w:szCs w:val="24"/>
        </w:rPr>
      </w:pPr>
    </w:p>
    <w:p w14:paraId="3564F711" w14:textId="77777777" w:rsidR="003347C6" w:rsidRPr="00D13659" w:rsidRDefault="003347C6" w:rsidP="003347C6">
      <w:pPr>
        <w:pStyle w:val="ListParagraph"/>
        <w:numPr>
          <w:ilvl w:val="1"/>
          <w:numId w:val="6"/>
        </w:numPr>
        <w:spacing w:after="0"/>
        <w:rPr>
          <w:ins w:id="174" w:author="Cairns, Ellen" w:date="2020-03-04T15:42:00Z"/>
          <w:rFonts w:ascii="Palatino Linotype" w:hAnsi="Palatino Linotype"/>
          <w:sz w:val="24"/>
          <w:szCs w:val="24"/>
        </w:rPr>
      </w:pPr>
      <w:ins w:id="175" w:author="Cairns, Ellen" w:date="2020-03-04T15:42:00Z">
        <w:r w:rsidRPr="00D13659">
          <w:rPr>
            <w:rFonts w:ascii="Palatino Linotype" w:hAnsi="Palatino Linotype"/>
            <w:sz w:val="24"/>
            <w:szCs w:val="24"/>
          </w:rPr>
          <w:t>Candidates demonstrate the dispositions of successful educational leaders, for example, responsiveness, self-reflection, and the commitment to personal life-long learning.</w:t>
        </w:r>
      </w:ins>
    </w:p>
    <w:p w14:paraId="4CBC6065" w14:textId="01D3CCD0" w:rsidR="00AE4872" w:rsidRPr="000E2873" w:rsidDel="003347C6" w:rsidRDefault="00AE4872" w:rsidP="00AE4872">
      <w:pPr>
        <w:pStyle w:val="ListParagraph"/>
        <w:numPr>
          <w:ilvl w:val="1"/>
          <w:numId w:val="6"/>
        </w:numPr>
        <w:rPr>
          <w:del w:id="176" w:author="Cairns, Ellen" w:date="2020-03-04T15:42:00Z"/>
          <w:rFonts w:ascii="Palatino Linotype" w:eastAsiaTheme="minorHAnsi" w:hAnsi="Palatino Linotype" w:cstheme="minorBidi"/>
          <w:sz w:val="24"/>
          <w:szCs w:val="24"/>
        </w:rPr>
      </w:pPr>
      <w:del w:id="177" w:author="Cairns, Ellen" w:date="2020-03-04T15:42:00Z">
        <w:r w:rsidRPr="000E2873" w:rsidDel="003347C6">
          <w:rPr>
            <w:rFonts w:ascii="Palatino Linotype" w:eastAsiaTheme="minorHAnsi" w:hAnsi="Palatino Linotype" w:cstheme="minorBidi"/>
            <w:sz w:val="24"/>
            <w:szCs w:val="24"/>
          </w:rPr>
          <w:delText>An education leader promotes the success of every learner by collaborating with faculty and community members, responding to diverse community interests and needs, and mobilizing community resources.</w:delText>
        </w:r>
      </w:del>
    </w:p>
    <w:p w14:paraId="71CAEEBC" w14:textId="77777777" w:rsidR="00AE4872" w:rsidRPr="000E2873" w:rsidRDefault="00AE4872" w:rsidP="00AE4872">
      <w:pPr>
        <w:pStyle w:val="ListParagraph"/>
        <w:ind w:left="360"/>
        <w:rPr>
          <w:rFonts w:ascii="Palatino Linotype" w:eastAsiaTheme="minorHAnsi" w:hAnsi="Palatino Linotype" w:cstheme="minorBidi"/>
          <w:sz w:val="24"/>
          <w:szCs w:val="24"/>
        </w:rPr>
      </w:pPr>
    </w:p>
    <w:p w14:paraId="71965D84" w14:textId="77777777" w:rsidR="003347C6" w:rsidRPr="00D13659" w:rsidRDefault="003347C6" w:rsidP="003347C6">
      <w:pPr>
        <w:pStyle w:val="ListParagraph"/>
        <w:numPr>
          <w:ilvl w:val="1"/>
          <w:numId w:val="6"/>
        </w:numPr>
        <w:spacing w:after="0"/>
        <w:rPr>
          <w:ins w:id="178" w:author="Cairns, Ellen" w:date="2020-03-04T15:43:00Z"/>
          <w:rFonts w:ascii="Palatino Linotype" w:hAnsi="Palatino Linotype"/>
          <w:sz w:val="24"/>
          <w:szCs w:val="24"/>
        </w:rPr>
      </w:pPr>
      <w:ins w:id="179" w:author="Cairns, Ellen" w:date="2020-03-04T15:43:00Z">
        <w:r w:rsidRPr="00D13659">
          <w:rPr>
            <w:rFonts w:ascii="Palatino Linotype" w:hAnsi="Palatino Linotype"/>
            <w:sz w:val="24"/>
            <w:szCs w:val="24"/>
          </w:rPr>
          <w:t>Candidates demonstrate the ability to identify fundamental issues, make decisions, and create solutions in alignment with the school’s mission, vision, and core values based on an understanding of the interconnectedness of school and district systems.</w:t>
        </w:r>
      </w:ins>
    </w:p>
    <w:p w14:paraId="308E77D5" w14:textId="77777777" w:rsidR="003347C6" w:rsidRPr="00D13659" w:rsidRDefault="003347C6" w:rsidP="003347C6">
      <w:pPr>
        <w:rPr>
          <w:ins w:id="180" w:author="Cairns, Ellen" w:date="2020-03-04T15:43:00Z"/>
          <w:sz w:val="24"/>
          <w:szCs w:val="24"/>
        </w:rPr>
      </w:pPr>
    </w:p>
    <w:p w14:paraId="6497E8FD" w14:textId="77777777" w:rsidR="003347C6" w:rsidRPr="00D13659" w:rsidRDefault="003347C6" w:rsidP="003347C6">
      <w:pPr>
        <w:pStyle w:val="ListParagraph"/>
        <w:numPr>
          <w:ilvl w:val="1"/>
          <w:numId w:val="6"/>
        </w:numPr>
        <w:spacing w:after="0"/>
        <w:rPr>
          <w:ins w:id="181" w:author="Cairns, Ellen" w:date="2020-03-04T15:43:00Z"/>
          <w:rFonts w:ascii="Palatino Linotype" w:hAnsi="Palatino Linotype"/>
          <w:sz w:val="24"/>
          <w:szCs w:val="24"/>
        </w:rPr>
      </w:pPr>
      <w:ins w:id="182" w:author="Cairns, Ellen" w:date="2020-03-04T15:43:00Z">
        <w:r w:rsidRPr="00D13659">
          <w:rPr>
            <w:rFonts w:ascii="Palatino Linotype" w:hAnsi="Palatino Linotype"/>
            <w:sz w:val="24"/>
            <w:szCs w:val="24"/>
          </w:rPr>
          <w:t xml:space="preserve">Candidates have the knowledge and skills to develop and continually assess systems, procedures, and the learning environment to ensure the school community is physically and emotionally safe and secure. </w:t>
        </w:r>
      </w:ins>
    </w:p>
    <w:p w14:paraId="32D21E1C" w14:textId="77777777" w:rsidR="003347C6" w:rsidRPr="00D13659" w:rsidRDefault="003347C6" w:rsidP="003347C6">
      <w:pPr>
        <w:rPr>
          <w:ins w:id="183" w:author="Cairns, Ellen" w:date="2020-03-04T15:43:00Z"/>
          <w:sz w:val="24"/>
          <w:szCs w:val="24"/>
        </w:rPr>
      </w:pPr>
    </w:p>
    <w:p w14:paraId="41D9D6BD" w14:textId="77777777" w:rsidR="003347C6" w:rsidRPr="00D13659" w:rsidRDefault="003347C6" w:rsidP="003347C6">
      <w:pPr>
        <w:pStyle w:val="ListParagraph"/>
        <w:numPr>
          <w:ilvl w:val="1"/>
          <w:numId w:val="6"/>
        </w:numPr>
        <w:spacing w:after="0"/>
        <w:rPr>
          <w:ins w:id="184" w:author="Cairns, Ellen" w:date="2020-03-04T15:43:00Z"/>
          <w:rFonts w:ascii="Palatino Linotype" w:hAnsi="Palatino Linotype"/>
          <w:sz w:val="24"/>
          <w:szCs w:val="24"/>
        </w:rPr>
      </w:pPr>
      <w:ins w:id="185" w:author="Cairns, Ellen" w:date="2020-03-04T15:43:00Z">
        <w:r w:rsidRPr="00D13659">
          <w:rPr>
            <w:rFonts w:ascii="Palatino Linotype" w:hAnsi="Palatino Linotype"/>
            <w:sz w:val="24"/>
            <w:szCs w:val="24"/>
          </w:rPr>
          <w:t xml:space="preserve"> Candidates demonstrate the professional capacity to conduct collaborative conversations with teachers and other staff in order to build trusting relationships and mutual commitment towards continuous improvement through the use of formative assessments, coaching, and the formal evaluation process.</w:t>
        </w:r>
      </w:ins>
    </w:p>
    <w:p w14:paraId="11359FA8" w14:textId="6936AF82" w:rsidR="00AE4872" w:rsidRPr="000E2873" w:rsidDel="003347C6" w:rsidRDefault="00AE4872" w:rsidP="00AE4872">
      <w:pPr>
        <w:pStyle w:val="ListParagraph"/>
        <w:numPr>
          <w:ilvl w:val="1"/>
          <w:numId w:val="6"/>
        </w:numPr>
        <w:rPr>
          <w:del w:id="186" w:author="Cairns, Ellen" w:date="2020-03-04T15:43:00Z"/>
          <w:rFonts w:ascii="Palatino Linotype" w:eastAsiaTheme="minorHAnsi" w:hAnsi="Palatino Linotype" w:cstheme="minorBidi"/>
          <w:sz w:val="24"/>
          <w:szCs w:val="24"/>
        </w:rPr>
      </w:pPr>
      <w:del w:id="187" w:author="Cairns, Ellen" w:date="2020-03-04T15:43:00Z">
        <w:r w:rsidRPr="000E2873" w:rsidDel="003347C6">
          <w:rPr>
            <w:rFonts w:ascii="Palatino Linotype" w:eastAsiaTheme="minorHAnsi" w:hAnsi="Palatino Linotype" w:cstheme="minorBidi"/>
            <w:sz w:val="24"/>
            <w:szCs w:val="24"/>
          </w:rPr>
          <w:delText>An education leader promotes the success of every learn</w:delText>
        </w:r>
        <w:r w:rsidDel="003347C6">
          <w:rPr>
            <w:rFonts w:ascii="Palatino Linotype" w:eastAsiaTheme="minorHAnsi" w:hAnsi="Palatino Linotype" w:cstheme="minorBidi"/>
            <w:sz w:val="24"/>
            <w:szCs w:val="24"/>
          </w:rPr>
          <w:delText xml:space="preserve">er by acting with integrity,   </w:delText>
        </w:r>
        <w:r w:rsidRPr="000E2873" w:rsidDel="003347C6">
          <w:rPr>
            <w:rFonts w:ascii="Palatino Linotype" w:eastAsiaTheme="minorHAnsi" w:hAnsi="Palatino Linotype" w:cstheme="minorBidi"/>
            <w:sz w:val="24"/>
            <w:szCs w:val="24"/>
          </w:rPr>
          <w:delText>fairness, and in an ethical manner.</w:delText>
        </w:r>
      </w:del>
    </w:p>
    <w:p w14:paraId="513A9F29" w14:textId="71F7EEA8" w:rsidR="00AE4872" w:rsidRPr="000E2873" w:rsidDel="003347C6" w:rsidRDefault="00AE4872" w:rsidP="00AE4872">
      <w:pPr>
        <w:rPr>
          <w:del w:id="188" w:author="Cairns, Ellen" w:date="2020-03-04T15:43:00Z"/>
          <w:rFonts w:eastAsiaTheme="minorHAnsi" w:cstheme="minorBidi"/>
          <w:sz w:val="24"/>
          <w:szCs w:val="24"/>
        </w:rPr>
      </w:pPr>
    </w:p>
    <w:p w14:paraId="50F8CB66" w14:textId="39B1B5C0" w:rsidR="00AE4872" w:rsidDel="003347C6" w:rsidRDefault="00AE4872" w:rsidP="00AE4872">
      <w:pPr>
        <w:rPr>
          <w:del w:id="189" w:author="Cairns, Ellen" w:date="2020-03-04T15:43:00Z"/>
          <w:rFonts w:eastAsiaTheme="minorHAnsi" w:cstheme="minorBidi"/>
          <w:sz w:val="24"/>
          <w:szCs w:val="24"/>
        </w:rPr>
      </w:pPr>
      <w:del w:id="190" w:author="Cairns, Ellen" w:date="2020-03-04T15:43:00Z">
        <w:r w:rsidRPr="000E2873" w:rsidDel="003347C6">
          <w:rPr>
            <w:rFonts w:eastAsiaTheme="minorHAnsi" w:cstheme="minorBidi"/>
            <w:sz w:val="24"/>
            <w:szCs w:val="24"/>
          </w:rPr>
          <w:delText>1.6 An education leader promotes the success of every learner by understanding, responding to, and influencing the political, social, economic, legal, and cultural context.</w:delText>
        </w:r>
      </w:del>
    </w:p>
    <w:p w14:paraId="739FEA48" w14:textId="77777777" w:rsidR="00AE4872" w:rsidRPr="00A129E0" w:rsidRDefault="00AE4872" w:rsidP="00AE4872">
      <w:pPr>
        <w:ind w:left="360"/>
        <w:rPr>
          <w:rFonts w:eastAsiaTheme="minorHAnsi" w:cstheme="minorBidi"/>
          <w:sz w:val="24"/>
          <w:szCs w:val="24"/>
        </w:rPr>
      </w:pPr>
    </w:p>
    <w:p w14:paraId="58EBD161" w14:textId="77777777" w:rsidR="00AE4872" w:rsidRDefault="00AE4872" w:rsidP="00AE4872">
      <w:pPr>
        <w:rPr>
          <w:rFonts w:eastAsiaTheme="minorHAnsi" w:cstheme="minorBidi"/>
          <w:b/>
          <w:sz w:val="24"/>
          <w:szCs w:val="24"/>
        </w:rPr>
      </w:pPr>
      <w:r w:rsidRPr="00027EE9">
        <w:rPr>
          <w:rFonts w:eastAsiaTheme="minorHAnsi" w:cstheme="minorBidi"/>
          <w:b/>
          <w:sz w:val="24"/>
          <w:szCs w:val="24"/>
        </w:rPr>
        <w:t>Standard 2:</w:t>
      </w:r>
      <w:r>
        <w:rPr>
          <w:rFonts w:eastAsiaTheme="minorHAnsi" w:cstheme="minorBidi"/>
          <w:b/>
          <w:sz w:val="24"/>
          <w:szCs w:val="24"/>
        </w:rPr>
        <w:t xml:space="preserve"> Systems of Assessment</w:t>
      </w:r>
      <w:r w:rsidRPr="00027EE9">
        <w:rPr>
          <w:rFonts w:eastAsiaTheme="minorHAnsi" w:cstheme="minorBidi"/>
          <w:b/>
          <w:sz w:val="24"/>
          <w:szCs w:val="24"/>
        </w:rPr>
        <w:t xml:space="preserve"> </w:t>
      </w:r>
    </w:p>
    <w:p w14:paraId="69CC4E94" w14:textId="77777777" w:rsidR="00AE4872" w:rsidRPr="00027EE9" w:rsidRDefault="00AE4872" w:rsidP="00AE4872">
      <w:pPr>
        <w:rPr>
          <w:rFonts w:eastAsiaTheme="minorHAnsi" w:cstheme="minorBidi"/>
          <w:b/>
          <w:sz w:val="24"/>
          <w:szCs w:val="24"/>
        </w:rPr>
      </w:pPr>
    </w:p>
    <w:p w14:paraId="5DEF6386" w14:textId="77777777" w:rsidR="00AE4872" w:rsidRPr="00027EE9" w:rsidRDefault="00AE4872" w:rsidP="00AE4872">
      <w:pPr>
        <w:rPr>
          <w:rFonts w:eastAsiaTheme="minorHAnsi" w:cstheme="minorBidi"/>
          <w:b/>
          <w:i/>
          <w:sz w:val="24"/>
          <w:szCs w:val="24"/>
        </w:rPr>
      </w:pPr>
      <w:r w:rsidRPr="00027EE9">
        <w:rPr>
          <w:rFonts w:eastAsiaTheme="minorHAnsi" w:cstheme="minorBidi"/>
          <w:b/>
          <w:i/>
          <w:sz w:val="24"/>
          <w:szCs w:val="24"/>
        </w:rPr>
        <w:t>Provider uses valid and reliable methods to systematically evaluate candidates’ knowledge and performance competencies, to monitor candidates’ progress, and to acquire data that is used in making programmatic improvements.</w:t>
      </w:r>
    </w:p>
    <w:p w14:paraId="43C9EAC4" w14:textId="77777777" w:rsidR="00AE4872" w:rsidRPr="00027EE9" w:rsidRDefault="00AE4872" w:rsidP="00AE4872">
      <w:pPr>
        <w:rPr>
          <w:rFonts w:eastAsiaTheme="minorHAnsi" w:cstheme="minorBidi"/>
          <w:b/>
          <w:sz w:val="24"/>
          <w:szCs w:val="24"/>
        </w:rPr>
      </w:pPr>
    </w:p>
    <w:p w14:paraId="1C48E7A6" w14:textId="5800DA7B" w:rsidR="00AE4872" w:rsidRPr="00194006" w:rsidRDefault="00AE4872" w:rsidP="00AE4872">
      <w:pPr>
        <w:numPr>
          <w:ilvl w:val="1"/>
          <w:numId w:val="5"/>
        </w:numPr>
        <w:rPr>
          <w:rFonts w:eastAsiaTheme="minorHAnsi" w:cstheme="minorBidi"/>
          <w:b/>
          <w:sz w:val="24"/>
          <w:szCs w:val="24"/>
        </w:rPr>
      </w:pPr>
      <w:r w:rsidRPr="00194006">
        <w:rPr>
          <w:rFonts w:eastAsiaTheme="minorHAnsi" w:cstheme="minorBidi"/>
          <w:sz w:val="24"/>
          <w:szCs w:val="24"/>
        </w:rPr>
        <w:t xml:space="preserve">Programs use reliable, valid and continuous assessment measures to evaluate candidates’ knowledge and performance competencies in relation to the Vermont </w:t>
      </w:r>
      <w:del w:id="191" w:author="Cairns, Ellen" w:date="2020-03-04T15:45:00Z">
        <w:r w:rsidRPr="00194006" w:rsidDel="003347C6">
          <w:rPr>
            <w:rFonts w:eastAsiaTheme="minorHAnsi" w:cstheme="minorBidi"/>
            <w:sz w:val="24"/>
            <w:szCs w:val="24"/>
          </w:rPr>
          <w:delText xml:space="preserve">Core Teaching and/or </w:delText>
        </w:r>
      </w:del>
      <w:r w:rsidRPr="00194006">
        <w:rPr>
          <w:rFonts w:eastAsiaTheme="minorHAnsi" w:cstheme="minorBidi"/>
          <w:sz w:val="24"/>
          <w:szCs w:val="24"/>
        </w:rPr>
        <w:t xml:space="preserve">Core Leadership Standards as well as to the endorsement requirements. </w:t>
      </w:r>
    </w:p>
    <w:p w14:paraId="33EB8D64" w14:textId="77777777" w:rsidR="00AE4872" w:rsidRPr="00194006" w:rsidRDefault="00AE4872" w:rsidP="00AE4872">
      <w:pPr>
        <w:ind w:left="360"/>
        <w:rPr>
          <w:rFonts w:eastAsiaTheme="minorHAnsi" w:cstheme="minorBidi"/>
          <w:b/>
          <w:sz w:val="24"/>
          <w:szCs w:val="24"/>
        </w:rPr>
      </w:pPr>
    </w:p>
    <w:p w14:paraId="0C4B1772" w14:textId="199B9139" w:rsidR="003347C6" w:rsidRPr="003347C6" w:rsidRDefault="00AE4872">
      <w:pPr>
        <w:pStyle w:val="ListParagraph"/>
        <w:numPr>
          <w:ilvl w:val="1"/>
          <w:numId w:val="5"/>
        </w:numPr>
        <w:pBdr>
          <w:top w:val="nil"/>
          <w:left w:val="nil"/>
          <w:bottom w:val="nil"/>
          <w:right w:val="nil"/>
          <w:between w:val="nil"/>
        </w:pBdr>
        <w:rPr>
          <w:ins w:id="192" w:author="Cairns, Ellen" w:date="2020-03-04T15:46:00Z"/>
          <w:rFonts w:eastAsia="Palatino Linotype" w:cs="Palatino Linotype"/>
          <w:color w:val="000000"/>
          <w:sz w:val="24"/>
          <w:szCs w:val="24"/>
          <w:rPrChange w:id="193" w:author="Cairns, Ellen" w:date="2020-03-04T15:46:00Z">
            <w:rPr>
              <w:ins w:id="194" w:author="Cairns, Ellen" w:date="2020-03-04T15:46:00Z"/>
              <w:color w:val="000000"/>
              <w:sz w:val="24"/>
              <w:szCs w:val="24"/>
            </w:rPr>
          </w:rPrChange>
        </w:rPr>
        <w:pPrChange w:id="195" w:author="Cairns, Ellen" w:date="2020-03-04T15:46:00Z">
          <w:pPr>
            <w:numPr>
              <w:ilvl w:val="1"/>
              <w:numId w:val="17"/>
            </w:numPr>
            <w:pBdr>
              <w:top w:val="nil"/>
              <w:left w:val="nil"/>
              <w:bottom w:val="nil"/>
              <w:right w:val="nil"/>
              <w:between w:val="nil"/>
            </w:pBdr>
            <w:spacing w:line="276" w:lineRule="auto"/>
            <w:ind w:left="360" w:hanging="360"/>
          </w:pPr>
        </w:pPrChange>
      </w:pPr>
      <w:r w:rsidRPr="003347C6">
        <w:rPr>
          <w:rFonts w:eastAsiaTheme="minorHAnsi" w:cstheme="minorBidi"/>
          <w:sz w:val="24"/>
          <w:szCs w:val="24"/>
          <w:rPrChange w:id="196" w:author="Cairns, Ellen" w:date="2020-03-04T15:46:00Z">
            <w:rPr>
              <w:rFonts w:eastAsiaTheme="minorHAnsi"/>
            </w:rPr>
          </w:rPrChange>
        </w:rPr>
        <w:t xml:space="preserve">Programs ensure that candidates are knowledgeable about the program’s assessment system, including its policies and criteria for entrance to the program, continuing in the program, </w:t>
      </w:r>
      <w:ins w:id="197" w:author="Cairns, Ellen" w:date="2020-03-04T15:46:00Z">
        <w:r w:rsidR="003347C6" w:rsidRPr="003347C6">
          <w:rPr>
            <w:rFonts w:eastAsia="Palatino Linotype" w:cs="Palatino Linotype"/>
            <w:color w:val="000000"/>
            <w:sz w:val="24"/>
            <w:szCs w:val="24"/>
            <w:rPrChange w:id="198" w:author="Cairns, Ellen" w:date="2020-03-04T15:46:00Z">
              <w:rPr>
                <w:rFonts w:eastAsia="Palatino Linotype" w:cs="Palatino Linotype"/>
                <w:color w:val="000000"/>
              </w:rPr>
            </w:rPrChange>
          </w:rPr>
          <w:t>the administrative internship, and successful completion of the program. Candidates should be knowledgeable about the Core Teaching and Leadership Standards, Educator Quality Standards, and all licensure requirements.</w:t>
        </w:r>
      </w:ins>
    </w:p>
    <w:p w14:paraId="6E9C171B" w14:textId="1FA15BCA" w:rsidR="00AE4872" w:rsidRPr="00194006" w:rsidDel="003347C6" w:rsidRDefault="00AE4872" w:rsidP="003347C6">
      <w:pPr>
        <w:pStyle w:val="ListParagraph"/>
        <w:ind w:left="360"/>
        <w:rPr>
          <w:del w:id="199" w:author="Cairns, Ellen" w:date="2020-03-04T15:46:00Z"/>
          <w:rFonts w:ascii="Palatino Linotype" w:eastAsiaTheme="minorHAnsi" w:hAnsi="Palatino Linotype" w:cstheme="minorBidi"/>
          <w:sz w:val="24"/>
          <w:szCs w:val="24"/>
        </w:rPr>
      </w:pPr>
      <w:del w:id="200" w:author="Cairns, Ellen" w:date="2020-03-04T15:46:00Z">
        <w:r w:rsidRPr="00194006" w:rsidDel="003347C6">
          <w:rPr>
            <w:rFonts w:ascii="Palatino Linotype" w:eastAsiaTheme="minorHAnsi" w:hAnsi="Palatino Linotype" w:cstheme="minorBidi"/>
            <w:sz w:val="24"/>
            <w:szCs w:val="24"/>
          </w:rPr>
          <w:delText>entrance to student teaching, and exit from the program.</w:delText>
        </w:r>
      </w:del>
    </w:p>
    <w:p w14:paraId="752F6895" w14:textId="77777777" w:rsidR="00AE4872" w:rsidRPr="003347C6" w:rsidDel="003347C6" w:rsidRDefault="00AE4872">
      <w:pPr>
        <w:pStyle w:val="ListParagraph"/>
        <w:ind w:left="360"/>
        <w:rPr>
          <w:del w:id="201" w:author="Cairns, Ellen" w:date="2020-03-04T15:48:00Z"/>
          <w:rFonts w:ascii="Palatino Linotype" w:eastAsiaTheme="minorHAnsi" w:hAnsi="Palatino Linotype" w:cstheme="minorBidi"/>
          <w:b/>
          <w:sz w:val="24"/>
          <w:szCs w:val="24"/>
        </w:rPr>
        <w:pPrChange w:id="202" w:author="Cairns, Ellen" w:date="2020-03-04T15:48:00Z">
          <w:pPr>
            <w:pStyle w:val="ListParagraph"/>
            <w:numPr>
              <w:ilvl w:val="1"/>
              <w:numId w:val="5"/>
            </w:numPr>
            <w:ind w:left="360" w:hanging="360"/>
          </w:pPr>
        </w:pPrChange>
      </w:pPr>
    </w:p>
    <w:p w14:paraId="36CC0D0C" w14:textId="79584666" w:rsidR="00AE4872" w:rsidRPr="003347C6" w:rsidRDefault="00AE4872" w:rsidP="003347C6">
      <w:pPr>
        <w:pStyle w:val="ListParagraph"/>
        <w:numPr>
          <w:ilvl w:val="1"/>
          <w:numId w:val="5"/>
        </w:numPr>
        <w:rPr>
          <w:rFonts w:eastAsiaTheme="minorHAnsi" w:cstheme="minorBidi"/>
          <w:sz w:val="24"/>
          <w:szCs w:val="24"/>
          <w:rPrChange w:id="203" w:author="Cairns, Ellen" w:date="2020-03-04T15:48:00Z">
            <w:rPr>
              <w:rFonts w:eastAsiaTheme="minorHAnsi"/>
            </w:rPr>
          </w:rPrChange>
        </w:rPr>
      </w:pPr>
      <w:r w:rsidRPr="003347C6">
        <w:rPr>
          <w:rFonts w:eastAsiaTheme="minorHAnsi" w:cstheme="minorBidi"/>
          <w:sz w:val="24"/>
          <w:szCs w:val="24"/>
          <w:rPrChange w:id="204" w:author="Cairns, Ellen" w:date="2020-03-04T15:48:00Z">
            <w:rPr>
              <w:rFonts w:eastAsiaTheme="minorHAnsi"/>
            </w:rPr>
          </w:rPrChange>
        </w:rPr>
        <w:t xml:space="preserve">Programs regularly and systematically use data from assessment measures to inform programmatic decisions.  </w:t>
      </w:r>
      <w:ins w:id="205" w:author="Cairns, Ellen" w:date="2020-03-04T15:48:00Z">
        <w:r w:rsidR="003347C6" w:rsidRPr="00D13659">
          <w:rPr>
            <w:rFonts w:ascii="Palatino Linotype" w:eastAsia="Palatino Linotype" w:hAnsi="Palatino Linotype" w:cs="Palatino Linotype"/>
            <w:color w:val="000000"/>
            <w:sz w:val="24"/>
            <w:szCs w:val="24"/>
          </w:rPr>
          <w:t>These assessments must include surveys of recent graduates who are employed as administrators, employers who hire them, and educators who work with them.</w:t>
        </w:r>
      </w:ins>
    </w:p>
    <w:p w14:paraId="4915D97A" w14:textId="2B865E8D" w:rsidR="003347C6" w:rsidRPr="003347C6" w:rsidRDefault="00AE4872">
      <w:pPr>
        <w:pBdr>
          <w:top w:val="nil"/>
          <w:left w:val="nil"/>
          <w:bottom w:val="nil"/>
          <w:right w:val="nil"/>
          <w:between w:val="nil"/>
        </w:pBdr>
        <w:spacing w:after="200" w:line="276" w:lineRule="auto"/>
        <w:rPr>
          <w:ins w:id="206" w:author="Cairns, Ellen" w:date="2020-03-04T15:49:00Z"/>
          <w:rFonts w:eastAsia="Palatino Linotype" w:cs="Palatino Linotype"/>
          <w:color w:val="000000"/>
          <w:sz w:val="24"/>
          <w:szCs w:val="24"/>
          <w:rPrChange w:id="207" w:author="Cairns, Ellen" w:date="2020-03-04T15:49:00Z">
            <w:rPr>
              <w:ins w:id="208" w:author="Cairns, Ellen" w:date="2020-03-04T15:49:00Z"/>
              <w:color w:val="000000"/>
              <w:sz w:val="24"/>
              <w:szCs w:val="24"/>
            </w:rPr>
          </w:rPrChange>
        </w:rPr>
        <w:pPrChange w:id="209" w:author="Cairns, Ellen" w:date="2020-03-04T15:49:00Z">
          <w:pPr>
            <w:numPr>
              <w:ilvl w:val="1"/>
              <w:numId w:val="17"/>
            </w:numPr>
            <w:pBdr>
              <w:top w:val="nil"/>
              <w:left w:val="nil"/>
              <w:bottom w:val="nil"/>
              <w:right w:val="nil"/>
              <w:between w:val="nil"/>
            </w:pBdr>
            <w:spacing w:line="276" w:lineRule="auto"/>
            <w:ind w:left="360" w:hanging="360"/>
          </w:pPr>
        </w:pPrChange>
      </w:pPr>
      <w:r w:rsidRPr="00194006">
        <w:rPr>
          <w:rFonts w:eastAsiaTheme="minorHAnsi" w:cstheme="minorBidi"/>
          <w:sz w:val="24"/>
          <w:szCs w:val="24"/>
        </w:rPr>
        <w:t xml:space="preserve">2.4 </w:t>
      </w:r>
      <w:ins w:id="210" w:author="Cairns, Ellen" w:date="2020-03-04T15:49:00Z">
        <w:r w:rsidR="003347C6" w:rsidRPr="003347C6">
          <w:rPr>
            <w:rFonts w:eastAsia="Palatino Linotype" w:cs="Palatino Linotype"/>
            <w:color w:val="000000"/>
            <w:sz w:val="24"/>
            <w:szCs w:val="24"/>
          </w:rPr>
          <w:t>Programs have made measurable progress toward meeting a majority of the goals from their Continuous Improvement Plan, addressing the concerns noted in previous ROPA evaluations, and addressing licensure rule and policy changes as documented in their Annual Reports.</w:t>
        </w:r>
      </w:ins>
    </w:p>
    <w:p w14:paraId="4D1D5502" w14:textId="64526C69" w:rsidR="00AE4872" w:rsidRDefault="00AE4872" w:rsidP="00AE4872">
      <w:pPr>
        <w:rPr>
          <w:rFonts w:eastAsiaTheme="minorHAnsi" w:cstheme="minorBidi"/>
          <w:b/>
          <w:sz w:val="24"/>
          <w:szCs w:val="24"/>
        </w:rPr>
      </w:pPr>
      <w:del w:id="211" w:author="Cairns, Ellen" w:date="2020-03-04T15:49:00Z">
        <w:r w:rsidRPr="00194006" w:rsidDel="003347C6">
          <w:rPr>
            <w:rFonts w:eastAsiaTheme="minorHAnsi" w:cstheme="minorBidi"/>
            <w:sz w:val="24"/>
            <w:szCs w:val="24"/>
          </w:rPr>
          <w:delText xml:space="preserve">Programs have made significant progress toward implementing their Five-Year Plan </w:delText>
        </w:r>
        <w:r w:rsidDel="003347C6">
          <w:rPr>
            <w:rFonts w:eastAsiaTheme="minorHAnsi" w:cstheme="minorBidi"/>
            <w:sz w:val="24"/>
            <w:szCs w:val="24"/>
          </w:rPr>
          <w:delText xml:space="preserve">   </w:delText>
        </w:r>
        <w:r w:rsidRPr="00194006" w:rsidDel="003347C6">
          <w:rPr>
            <w:rFonts w:eastAsiaTheme="minorHAnsi" w:cstheme="minorBidi"/>
            <w:sz w:val="24"/>
            <w:szCs w:val="24"/>
          </w:rPr>
          <w:delText>and addressing the concerns noted in previous ROPA evaluations.</w:delText>
        </w:r>
      </w:del>
    </w:p>
    <w:p w14:paraId="79530AC9" w14:textId="77777777" w:rsidR="00AE4872" w:rsidRPr="00027EE9" w:rsidRDefault="00AE4872" w:rsidP="00AE4872">
      <w:pPr>
        <w:rPr>
          <w:rFonts w:eastAsiaTheme="minorHAnsi" w:cstheme="minorBidi"/>
          <w:b/>
          <w:sz w:val="24"/>
          <w:szCs w:val="24"/>
        </w:rPr>
      </w:pPr>
    </w:p>
    <w:p w14:paraId="01D1B1CA" w14:textId="77777777" w:rsidR="00AE4872" w:rsidRDefault="00AE4872" w:rsidP="00AE4872">
      <w:pPr>
        <w:rPr>
          <w:rFonts w:eastAsiaTheme="minorHAnsi" w:cstheme="minorBidi"/>
          <w:b/>
          <w:sz w:val="24"/>
          <w:szCs w:val="24"/>
        </w:rPr>
      </w:pPr>
      <w:r w:rsidRPr="00027EE9">
        <w:rPr>
          <w:rFonts w:eastAsiaTheme="minorHAnsi" w:cstheme="minorBidi"/>
          <w:b/>
          <w:sz w:val="24"/>
          <w:szCs w:val="24"/>
        </w:rPr>
        <w:t xml:space="preserve">Standard 3: </w:t>
      </w:r>
      <w:r>
        <w:rPr>
          <w:rFonts w:eastAsiaTheme="minorHAnsi" w:cstheme="minorBidi"/>
          <w:b/>
          <w:sz w:val="24"/>
          <w:szCs w:val="24"/>
        </w:rPr>
        <w:t xml:space="preserve">Field Experiences </w:t>
      </w:r>
    </w:p>
    <w:p w14:paraId="649E5418" w14:textId="77777777" w:rsidR="00AE4872" w:rsidRPr="00027EE9" w:rsidRDefault="00AE4872" w:rsidP="00AE4872">
      <w:pPr>
        <w:rPr>
          <w:rFonts w:eastAsiaTheme="minorHAnsi" w:cstheme="minorBidi"/>
          <w:b/>
          <w:sz w:val="24"/>
          <w:szCs w:val="24"/>
        </w:rPr>
      </w:pPr>
    </w:p>
    <w:p w14:paraId="290D0207" w14:textId="70EB4080" w:rsidR="00AE4872" w:rsidRPr="00027EE9" w:rsidRDefault="00AE4872" w:rsidP="00AE4872">
      <w:pPr>
        <w:rPr>
          <w:rFonts w:eastAsiaTheme="minorHAnsi" w:cstheme="minorBidi"/>
          <w:b/>
          <w:i/>
          <w:sz w:val="24"/>
          <w:szCs w:val="24"/>
        </w:rPr>
      </w:pPr>
      <w:r w:rsidRPr="00027EE9">
        <w:rPr>
          <w:rFonts w:eastAsiaTheme="minorHAnsi" w:cstheme="minorBidi"/>
          <w:b/>
          <w:i/>
          <w:sz w:val="24"/>
          <w:szCs w:val="24"/>
        </w:rPr>
        <w:t>Provider and its PreK-12 partners collaborate to ensure high-quality field experiences where candidates demonstrate effective leadership</w:t>
      </w:r>
      <w:ins w:id="212" w:author="Cairns, Ellen" w:date="2020-03-05T08:02:00Z">
        <w:r w:rsidR="001D0049">
          <w:rPr>
            <w:rFonts w:eastAsiaTheme="minorHAnsi" w:cstheme="minorBidi"/>
            <w:b/>
            <w:i/>
            <w:sz w:val="24"/>
            <w:szCs w:val="24"/>
          </w:rPr>
          <w:t>.</w:t>
        </w:r>
      </w:ins>
      <w:del w:id="213" w:author="Cairns, Ellen" w:date="2020-03-05T08:02:00Z">
        <w:r w:rsidRPr="00027EE9" w:rsidDel="001D0049">
          <w:rPr>
            <w:rFonts w:eastAsiaTheme="minorHAnsi" w:cstheme="minorBidi"/>
            <w:b/>
            <w:i/>
            <w:sz w:val="24"/>
            <w:szCs w:val="24"/>
          </w:rPr>
          <w:delText xml:space="preserve"> and take responsibility for student learning.</w:delText>
        </w:r>
      </w:del>
    </w:p>
    <w:p w14:paraId="731380D6" w14:textId="77777777" w:rsidR="00AE4872" w:rsidRPr="00027EE9" w:rsidRDefault="00AE4872" w:rsidP="00AE4872">
      <w:pPr>
        <w:rPr>
          <w:rFonts w:eastAsiaTheme="minorHAnsi" w:cstheme="minorBidi"/>
          <w:b/>
          <w:sz w:val="24"/>
          <w:szCs w:val="24"/>
        </w:rPr>
      </w:pPr>
    </w:p>
    <w:p w14:paraId="32320DFA" w14:textId="218054BB" w:rsidR="001D0049" w:rsidRPr="003406B5" w:rsidRDefault="00AE4872" w:rsidP="001D0049">
      <w:pPr>
        <w:pBdr>
          <w:top w:val="nil"/>
          <w:left w:val="nil"/>
          <w:bottom w:val="nil"/>
          <w:right w:val="nil"/>
          <w:between w:val="nil"/>
        </w:pBdr>
        <w:rPr>
          <w:ins w:id="214" w:author="Cairns, Ellen" w:date="2020-03-05T08:03:00Z"/>
          <w:rFonts w:eastAsia="Palatino Linotype" w:cs="Palatino Linotype"/>
          <w:color w:val="000000"/>
          <w:sz w:val="24"/>
          <w:szCs w:val="24"/>
        </w:rPr>
      </w:pPr>
      <w:r>
        <w:rPr>
          <w:rFonts w:eastAsiaTheme="minorHAnsi" w:cstheme="minorBidi"/>
          <w:sz w:val="24"/>
          <w:szCs w:val="24"/>
        </w:rPr>
        <w:lastRenderedPageBreak/>
        <w:t>3.1</w:t>
      </w:r>
      <w:r w:rsidRPr="00194006">
        <w:rPr>
          <w:rFonts w:eastAsiaTheme="minorHAnsi" w:cstheme="minorBidi"/>
          <w:sz w:val="24"/>
          <w:szCs w:val="24"/>
        </w:rPr>
        <w:t xml:space="preserve"> Programs collaborate with their field partners to design, implement, and evaluate field experiences to ensure that candidates </w:t>
      </w:r>
      <w:ins w:id="215" w:author="Cairns, Ellen" w:date="2020-03-05T08:03:00Z">
        <w:r w:rsidR="001D0049" w:rsidRPr="003406B5">
          <w:rPr>
            <w:rFonts w:eastAsia="Palatino Linotype" w:cs="Palatino Linotype"/>
            <w:color w:val="000000"/>
            <w:sz w:val="24"/>
            <w:szCs w:val="24"/>
          </w:rPr>
          <w:t>learn from effective mentors and demonstrate effective leadership.</w:t>
        </w:r>
      </w:ins>
    </w:p>
    <w:p w14:paraId="66F7AFEC" w14:textId="0DD7FDD8" w:rsidR="00AE4872" w:rsidRPr="00194006" w:rsidRDefault="00AE4872" w:rsidP="00AE4872">
      <w:pPr>
        <w:ind w:left="360"/>
        <w:rPr>
          <w:rFonts w:eastAsiaTheme="minorHAnsi" w:cstheme="minorBidi"/>
          <w:sz w:val="24"/>
          <w:szCs w:val="24"/>
        </w:rPr>
      </w:pPr>
      <w:del w:id="216" w:author="Cairns, Ellen" w:date="2020-03-05T08:03:00Z">
        <w:r w:rsidRPr="00194006" w:rsidDel="001D0049">
          <w:rPr>
            <w:rFonts w:eastAsiaTheme="minorHAnsi" w:cstheme="minorBidi"/>
            <w:sz w:val="24"/>
            <w:szCs w:val="24"/>
          </w:rPr>
          <w:delText>demonstrate effective leadership and support every student in meeting rigorous learning goals.</w:delText>
        </w:r>
      </w:del>
    </w:p>
    <w:p w14:paraId="4724E805" w14:textId="77777777" w:rsidR="00AE4872" w:rsidRPr="00027EE9" w:rsidRDefault="00AE4872" w:rsidP="00AE4872">
      <w:pPr>
        <w:rPr>
          <w:rFonts w:eastAsiaTheme="minorHAnsi" w:cstheme="minorBidi"/>
          <w:sz w:val="24"/>
          <w:szCs w:val="24"/>
        </w:rPr>
      </w:pPr>
    </w:p>
    <w:p w14:paraId="6DE5E83F" w14:textId="587D4883" w:rsidR="00AE4872" w:rsidRPr="00194006" w:rsidRDefault="00AE4872" w:rsidP="00AE4872">
      <w:pPr>
        <w:ind w:left="360"/>
        <w:rPr>
          <w:rFonts w:eastAsiaTheme="minorHAnsi" w:cstheme="minorBidi"/>
          <w:sz w:val="24"/>
          <w:szCs w:val="24"/>
        </w:rPr>
      </w:pPr>
      <w:r>
        <w:rPr>
          <w:rFonts w:eastAsiaTheme="minorHAnsi" w:cstheme="minorBidi"/>
          <w:sz w:val="24"/>
          <w:szCs w:val="24"/>
        </w:rPr>
        <w:t>3.</w:t>
      </w:r>
      <w:r w:rsidRPr="00194006">
        <w:rPr>
          <w:rFonts w:eastAsiaTheme="minorHAnsi" w:cstheme="minorBidi"/>
          <w:sz w:val="24"/>
          <w:szCs w:val="24"/>
        </w:rPr>
        <w:t xml:space="preserve">2 Programs collaborate with their field partners to ensure that candidates </w:t>
      </w:r>
      <w:ins w:id="217" w:author="Cairns, Ellen" w:date="2020-03-05T08:04:00Z">
        <w:r w:rsidR="001D0049" w:rsidRPr="003406B5">
          <w:rPr>
            <w:rFonts w:eastAsia="Palatino Linotype" w:cs="Palatino Linotype"/>
            <w:color w:val="000000"/>
            <w:sz w:val="24"/>
            <w:szCs w:val="24"/>
          </w:rPr>
          <w:t>are aware of and adhere to the expectations of the profession as well as the relevant laws and policies</w:t>
        </w:r>
        <w:r w:rsidR="001D0049">
          <w:rPr>
            <w:rFonts w:eastAsia="Palatino Linotype" w:cs="Palatino Linotype"/>
            <w:color w:val="000000"/>
            <w:sz w:val="24"/>
            <w:szCs w:val="24"/>
          </w:rPr>
          <w:t>,</w:t>
        </w:r>
        <w:r w:rsidR="001D0049" w:rsidRPr="003406B5">
          <w:rPr>
            <w:rFonts w:eastAsia="Palatino Linotype" w:cs="Palatino Linotype"/>
            <w:color w:val="000000"/>
            <w:sz w:val="24"/>
            <w:szCs w:val="24"/>
          </w:rPr>
          <w:t xml:space="preserve"> </w:t>
        </w:r>
        <w:r w:rsidR="001D0049">
          <w:rPr>
            <w:rFonts w:eastAsia="Palatino Linotype" w:cs="Palatino Linotype"/>
            <w:color w:val="000000"/>
            <w:sz w:val="24"/>
            <w:szCs w:val="24"/>
          </w:rPr>
          <w:t xml:space="preserve">including those </w:t>
        </w:r>
        <w:r w:rsidR="001D0049" w:rsidRPr="003406B5">
          <w:rPr>
            <w:rFonts w:eastAsia="Palatino Linotype" w:cs="Palatino Linotype"/>
            <w:color w:val="000000"/>
            <w:sz w:val="24"/>
            <w:szCs w:val="24"/>
          </w:rPr>
          <w:t>related to flexible pathways, personalized learning plans, and proficiency-based learning.</w:t>
        </w:r>
        <w:r w:rsidR="001D0049">
          <w:rPr>
            <w:rFonts w:eastAsia="Palatino Linotype" w:cs="Palatino Linotype"/>
            <w:color w:val="000000"/>
            <w:sz w:val="24"/>
            <w:szCs w:val="24"/>
          </w:rPr>
          <w:t xml:space="preserve"> </w:t>
        </w:r>
      </w:ins>
      <w:del w:id="218" w:author="Cairns, Ellen" w:date="2020-03-05T08:04:00Z">
        <w:r w:rsidRPr="00194006" w:rsidDel="001D0049">
          <w:rPr>
            <w:rFonts w:eastAsiaTheme="minorHAnsi" w:cstheme="minorBidi"/>
            <w:sz w:val="24"/>
            <w:szCs w:val="24"/>
          </w:rPr>
          <w:delText>understand the expectations of the profession as well as the relevant laws and policies (e.g., school mentoring program, anti-bullying policies, teacher evaluation practices, personal learning plans, and school action plans.)</w:delText>
        </w:r>
      </w:del>
    </w:p>
    <w:p w14:paraId="280BB053" w14:textId="77777777" w:rsidR="00AE4872" w:rsidRPr="00194006" w:rsidRDefault="00AE4872" w:rsidP="00AE4872">
      <w:pPr>
        <w:rPr>
          <w:rFonts w:eastAsiaTheme="minorHAnsi" w:cstheme="minorBidi"/>
          <w:sz w:val="24"/>
          <w:szCs w:val="24"/>
        </w:rPr>
      </w:pPr>
    </w:p>
    <w:p w14:paraId="2412AD72" w14:textId="650CD71D" w:rsidR="001D0049" w:rsidRDefault="001D0049">
      <w:pPr>
        <w:pStyle w:val="ListParagraph"/>
        <w:numPr>
          <w:ilvl w:val="1"/>
          <w:numId w:val="3"/>
        </w:numPr>
        <w:pBdr>
          <w:top w:val="nil"/>
          <w:left w:val="nil"/>
          <w:bottom w:val="nil"/>
          <w:right w:val="nil"/>
          <w:between w:val="nil"/>
        </w:pBdr>
        <w:rPr>
          <w:ins w:id="219" w:author="Cairns, Ellen" w:date="2020-03-05T08:06:00Z"/>
          <w:rFonts w:eastAsia="Palatino Linotype" w:cs="Palatino Linotype"/>
          <w:color w:val="000000"/>
          <w:sz w:val="24"/>
          <w:szCs w:val="24"/>
        </w:rPr>
        <w:pPrChange w:id="220" w:author="Cairns, Ellen" w:date="2020-03-05T08:06:00Z">
          <w:pPr>
            <w:pStyle w:val="ListParagraph"/>
            <w:pBdr>
              <w:top w:val="nil"/>
              <w:left w:val="nil"/>
              <w:bottom w:val="nil"/>
              <w:right w:val="nil"/>
              <w:between w:val="nil"/>
            </w:pBdr>
            <w:ind w:left="360"/>
          </w:pPr>
        </w:pPrChange>
      </w:pPr>
      <w:ins w:id="221" w:author="Cairns, Ellen" w:date="2020-03-05T08:05:00Z">
        <w:r w:rsidRPr="001D0049">
          <w:rPr>
            <w:rFonts w:eastAsia="Palatino Linotype" w:cs="Palatino Linotype"/>
            <w:color w:val="000000"/>
            <w:sz w:val="24"/>
            <w:szCs w:val="24"/>
          </w:rPr>
          <w:t>Programs ensure that candidates complete a variety of high-quality administrative field experiences in accordance with the instructional range in which they are recommended.</w:t>
        </w:r>
      </w:ins>
    </w:p>
    <w:p w14:paraId="02933960" w14:textId="77777777" w:rsidR="001D0049" w:rsidRPr="001D0049" w:rsidRDefault="001D0049">
      <w:pPr>
        <w:pStyle w:val="ListParagraph"/>
        <w:pBdr>
          <w:top w:val="nil"/>
          <w:left w:val="nil"/>
          <w:bottom w:val="nil"/>
          <w:right w:val="nil"/>
          <w:between w:val="nil"/>
        </w:pBdr>
        <w:ind w:left="360"/>
        <w:rPr>
          <w:ins w:id="222" w:author="Cairns, Ellen" w:date="2020-03-05T08:05:00Z"/>
          <w:rFonts w:eastAsia="Palatino Linotype" w:cs="Palatino Linotype"/>
          <w:color w:val="000000"/>
          <w:sz w:val="24"/>
          <w:szCs w:val="24"/>
        </w:rPr>
        <w:pPrChange w:id="223" w:author="Cairns, Ellen" w:date="2020-03-05T08:06:00Z">
          <w:pPr>
            <w:pStyle w:val="ListParagraph"/>
            <w:numPr>
              <w:numId w:val="8"/>
            </w:numPr>
            <w:pBdr>
              <w:top w:val="nil"/>
              <w:left w:val="nil"/>
              <w:bottom w:val="nil"/>
              <w:right w:val="nil"/>
              <w:between w:val="nil"/>
            </w:pBdr>
            <w:ind w:left="360" w:hanging="360"/>
          </w:pPr>
        </w:pPrChange>
      </w:pPr>
    </w:p>
    <w:p w14:paraId="689E7F3B" w14:textId="77777777" w:rsidR="00AE4872" w:rsidRDefault="00AE4872" w:rsidP="00AE4872">
      <w:pPr>
        <w:rPr>
          <w:rFonts w:eastAsiaTheme="minorHAnsi" w:cstheme="minorBidi"/>
          <w:b/>
          <w:sz w:val="24"/>
          <w:szCs w:val="24"/>
        </w:rPr>
      </w:pPr>
      <w:r>
        <w:rPr>
          <w:rFonts w:eastAsiaTheme="minorHAnsi" w:cstheme="minorBidi"/>
          <w:b/>
          <w:sz w:val="24"/>
          <w:szCs w:val="24"/>
        </w:rPr>
        <w:t>Standard 4: Resources and Practices</w:t>
      </w:r>
    </w:p>
    <w:p w14:paraId="2383ED9A" w14:textId="77777777" w:rsidR="00AE4872" w:rsidRDefault="00AE4872" w:rsidP="00AE4872">
      <w:pPr>
        <w:rPr>
          <w:rFonts w:eastAsiaTheme="minorHAnsi" w:cstheme="minorBidi"/>
          <w:b/>
          <w:sz w:val="24"/>
          <w:szCs w:val="24"/>
        </w:rPr>
      </w:pPr>
    </w:p>
    <w:p w14:paraId="173EE764" w14:textId="7E6F6B7F" w:rsidR="00AE4872" w:rsidRDefault="00AE4872" w:rsidP="00AE4872">
      <w:pPr>
        <w:rPr>
          <w:rFonts w:eastAsiaTheme="minorHAnsi" w:cstheme="minorBidi"/>
          <w:b/>
          <w:i/>
          <w:sz w:val="24"/>
          <w:szCs w:val="24"/>
        </w:rPr>
      </w:pPr>
      <w:r w:rsidRPr="00027EE9">
        <w:rPr>
          <w:rFonts w:eastAsiaTheme="minorHAnsi" w:cstheme="minorBidi"/>
          <w:b/>
          <w:i/>
          <w:sz w:val="24"/>
          <w:szCs w:val="24"/>
        </w:rPr>
        <w:t xml:space="preserve">Provider ensures that programs and candidates have the resources to meet Vermont’s </w:t>
      </w:r>
      <w:del w:id="224" w:author="Cairns, Ellen" w:date="2020-03-05T08:10:00Z">
        <w:r w:rsidRPr="00027EE9" w:rsidDel="00665B4E">
          <w:rPr>
            <w:rFonts w:eastAsiaTheme="minorHAnsi" w:cstheme="minorBidi"/>
            <w:b/>
            <w:i/>
            <w:sz w:val="24"/>
            <w:szCs w:val="24"/>
          </w:rPr>
          <w:delText xml:space="preserve">Core Teaching and/ or </w:delText>
        </w:r>
      </w:del>
      <w:r w:rsidRPr="00027EE9">
        <w:rPr>
          <w:rFonts w:eastAsiaTheme="minorHAnsi" w:cstheme="minorBidi"/>
          <w:b/>
          <w:i/>
          <w:sz w:val="24"/>
          <w:szCs w:val="24"/>
        </w:rPr>
        <w:t>Core Leadership Standards as well as the endorsement requirements.</w:t>
      </w:r>
    </w:p>
    <w:p w14:paraId="633FB4E1" w14:textId="77777777" w:rsidR="00AE4872" w:rsidRPr="00027EE9" w:rsidRDefault="00AE4872" w:rsidP="00AE4872">
      <w:pPr>
        <w:rPr>
          <w:rFonts w:eastAsiaTheme="minorHAnsi" w:cstheme="minorBidi"/>
          <w:b/>
          <w:i/>
          <w:sz w:val="24"/>
          <w:szCs w:val="24"/>
        </w:rPr>
      </w:pPr>
    </w:p>
    <w:p w14:paraId="25792092" w14:textId="6FAEDD1B" w:rsidR="00AE4872" w:rsidRDefault="00AE4872" w:rsidP="00AE4872">
      <w:pPr>
        <w:pStyle w:val="ListParagraph"/>
        <w:numPr>
          <w:ilvl w:val="0"/>
          <w:numId w:val="7"/>
        </w:numPr>
        <w:rPr>
          <w:ins w:id="225" w:author="Cairns, Ellen" w:date="2020-03-05T08:10:00Z"/>
          <w:rFonts w:ascii="Palatino Linotype" w:eastAsiaTheme="minorHAnsi" w:hAnsi="Palatino Linotype" w:cstheme="minorBidi"/>
          <w:sz w:val="24"/>
          <w:szCs w:val="24"/>
        </w:rPr>
      </w:pPr>
      <w:r w:rsidRPr="00194006">
        <w:rPr>
          <w:rFonts w:ascii="Palatino Linotype" w:eastAsiaTheme="minorHAnsi" w:hAnsi="Palatino Linotype" w:cstheme="minorBidi"/>
          <w:sz w:val="24"/>
          <w:szCs w:val="24"/>
        </w:rPr>
        <w:t xml:space="preserve">Provider’s policies and resources support faculty in scholarship, service, and teaching as well as in their efforts to collaborate with colleagues across the institution and in the field.  </w:t>
      </w:r>
    </w:p>
    <w:p w14:paraId="226544FA" w14:textId="77777777" w:rsidR="00665B4E" w:rsidRPr="00194006" w:rsidRDefault="00665B4E" w:rsidP="00665B4E">
      <w:pPr>
        <w:pStyle w:val="ListParagraph"/>
        <w:ind w:left="360"/>
        <w:rPr>
          <w:rFonts w:ascii="Palatino Linotype" w:eastAsiaTheme="minorHAnsi" w:hAnsi="Palatino Linotype" w:cstheme="minorBidi"/>
          <w:sz w:val="24"/>
          <w:szCs w:val="24"/>
        </w:rPr>
      </w:pPr>
    </w:p>
    <w:p w14:paraId="32E33830" w14:textId="5582E194" w:rsidR="00AE4872" w:rsidRDefault="00AE4872" w:rsidP="00AE4872">
      <w:pPr>
        <w:pStyle w:val="ListParagraph"/>
        <w:numPr>
          <w:ilvl w:val="0"/>
          <w:numId w:val="7"/>
        </w:numPr>
        <w:rPr>
          <w:ins w:id="226" w:author="Cairns, Ellen" w:date="2020-03-05T08:11:00Z"/>
          <w:rFonts w:ascii="Palatino Linotype" w:eastAsiaTheme="minorHAnsi" w:hAnsi="Palatino Linotype" w:cstheme="minorBidi"/>
          <w:sz w:val="24"/>
          <w:szCs w:val="24"/>
        </w:rPr>
      </w:pPr>
      <w:r w:rsidRPr="00194006">
        <w:rPr>
          <w:rFonts w:ascii="Palatino Linotype" w:eastAsiaTheme="minorHAnsi" w:hAnsi="Palatino Linotype" w:cstheme="minorBidi"/>
          <w:sz w:val="24"/>
          <w:szCs w:val="24"/>
        </w:rPr>
        <w:t>Programs have the leadership, authority, budget, personnel, facilities, and technology necessary to meet approval standards and indicators.</w:t>
      </w:r>
    </w:p>
    <w:p w14:paraId="4EF4E6E4" w14:textId="77777777" w:rsidR="00665B4E" w:rsidRPr="00665B4E" w:rsidRDefault="00665B4E">
      <w:pPr>
        <w:pStyle w:val="ListParagraph"/>
        <w:rPr>
          <w:ins w:id="227" w:author="Cairns, Ellen" w:date="2020-03-05T08:11:00Z"/>
          <w:rFonts w:ascii="Palatino Linotype" w:eastAsiaTheme="minorHAnsi" w:hAnsi="Palatino Linotype" w:cstheme="minorBidi"/>
          <w:sz w:val="24"/>
          <w:szCs w:val="24"/>
          <w:rPrChange w:id="228" w:author="Cairns, Ellen" w:date="2020-03-05T08:11:00Z">
            <w:rPr>
              <w:ins w:id="229" w:author="Cairns, Ellen" w:date="2020-03-05T08:11:00Z"/>
              <w:rFonts w:eastAsiaTheme="minorHAnsi"/>
            </w:rPr>
          </w:rPrChange>
        </w:rPr>
        <w:pPrChange w:id="230" w:author="Cairns, Ellen" w:date="2020-03-05T08:11:00Z">
          <w:pPr>
            <w:pStyle w:val="ListParagraph"/>
            <w:numPr>
              <w:numId w:val="7"/>
            </w:numPr>
            <w:ind w:left="360" w:hanging="360"/>
          </w:pPr>
        </w:pPrChange>
      </w:pPr>
    </w:p>
    <w:p w14:paraId="1C7C7E34" w14:textId="77777777" w:rsidR="00665B4E" w:rsidRDefault="00AE4872" w:rsidP="00665B4E">
      <w:pPr>
        <w:pStyle w:val="ListParagraph"/>
        <w:numPr>
          <w:ilvl w:val="0"/>
          <w:numId w:val="7"/>
        </w:numPr>
        <w:rPr>
          <w:ins w:id="231" w:author="Cairns, Ellen" w:date="2020-03-05T08:13:00Z"/>
          <w:rFonts w:eastAsiaTheme="minorHAnsi" w:cstheme="minorBidi"/>
          <w:sz w:val="24"/>
          <w:szCs w:val="24"/>
        </w:rPr>
      </w:pPr>
      <w:r w:rsidRPr="00665B4E">
        <w:rPr>
          <w:rFonts w:eastAsiaTheme="minorHAnsi" w:cstheme="minorBidi"/>
          <w:sz w:val="24"/>
          <w:szCs w:val="24"/>
        </w:rPr>
        <w:t>Provider and programs recruit, admit, support, and retain candidates, faculty and field mentors from diverse backgrounds.</w:t>
      </w:r>
    </w:p>
    <w:p w14:paraId="6F02621C" w14:textId="77777777" w:rsidR="00665B4E" w:rsidRPr="00665B4E" w:rsidRDefault="00665B4E">
      <w:pPr>
        <w:pStyle w:val="ListParagraph"/>
        <w:rPr>
          <w:ins w:id="232" w:author="Cairns, Ellen" w:date="2020-03-05T08:13:00Z"/>
          <w:rFonts w:eastAsia="Palatino Linotype" w:cs="Palatino Linotype"/>
          <w:color w:val="000000"/>
          <w:sz w:val="24"/>
          <w:szCs w:val="24"/>
          <w:rPrChange w:id="233" w:author="Cairns, Ellen" w:date="2020-03-05T08:13:00Z">
            <w:rPr>
              <w:ins w:id="234" w:author="Cairns, Ellen" w:date="2020-03-05T08:13:00Z"/>
              <w:rFonts w:eastAsia="Palatino Linotype"/>
            </w:rPr>
          </w:rPrChange>
        </w:rPr>
        <w:pPrChange w:id="235" w:author="Cairns, Ellen" w:date="2020-03-05T08:13:00Z">
          <w:pPr>
            <w:pStyle w:val="ListParagraph"/>
            <w:numPr>
              <w:numId w:val="7"/>
            </w:numPr>
            <w:ind w:left="360" w:hanging="360"/>
          </w:pPr>
        </w:pPrChange>
      </w:pPr>
    </w:p>
    <w:p w14:paraId="1FC7E12C" w14:textId="27F0C596" w:rsidR="00665B4E" w:rsidRPr="00665B4E" w:rsidRDefault="00665B4E" w:rsidP="00665B4E">
      <w:pPr>
        <w:pStyle w:val="ListParagraph"/>
        <w:numPr>
          <w:ilvl w:val="0"/>
          <w:numId w:val="7"/>
        </w:numPr>
        <w:rPr>
          <w:ins w:id="236" w:author="Cairns, Ellen" w:date="2020-03-05T08:13:00Z"/>
          <w:rFonts w:eastAsiaTheme="minorHAnsi" w:cstheme="minorBidi"/>
          <w:sz w:val="24"/>
          <w:szCs w:val="24"/>
          <w:rPrChange w:id="237" w:author="Cairns, Ellen" w:date="2020-03-05T08:13:00Z">
            <w:rPr>
              <w:ins w:id="238" w:author="Cairns, Ellen" w:date="2020-03-05T08:13:00Z"/>
              <w:rFonts w:eastAsia="Palatino Linotype" w:cs="Palatino Linotype"/>
              <w:color w:val="000000"/>
              <w:sz w:val="24"/>
              <w:szCs w:val="24"/>
            </w:rPr>
          </w:rPrChange>
        </w:rPr>
      </w:pPr>
      <w:ins w:id="239" w:author="Cairns, Ellen" w:date="2020-03-05T08:13:00Z">
        <w:r w:rsidRPr="00665B4E">
          <w:rPr>
            <w:rFonts w:eastAsia="Palatino Linotype" w:cs="Palatino Linotype"/>
            <w:color w:val="000000"/>
            <w:sz w:val="24"/>
            <w:szCs w:val="24"/>
            <w:rPrChange w:id="240" w:author="Cairns, Ellen" w:date="2020-03-05T08:13:00Z">
              <w:rPr>
                <w:rFonts w:eastAsia="Palatino Linotype"/>
              </w:rPr>
            </w:rPrChange>
          </w:rPr>
          <w:t>Provider demonstrates continuous collaboration with their local educational community to ensure a sustained, responsive relationship for their mutual benefit.</w:t>
        </w:r>
      </w:ins>
    </w:p>
    <w:p w14:paraId="78515213" w14:textId="77777777" w:rsidR="00665B4E" w:rsidRPr="00665B4E" w:rsidRDefault="00665B4E">
      <w:pPr>
        <w:pStyle w:val="ListParagraph"/>
        <w:rPr>
          <w:ins w:id="241" w:author="Cairns, Ellen" w:date="2020-03-05T08:13:00Z"/>
          <w:rFonts w:eastAsiaTheme="minorHAnsi" w:cstheme="minorBidi"/>
          <w:sz w:val="24"/>
          <w:szCs w:val="24"/>
          <w:rPrChange w:id="242" w:author="Cairns, Ellen" w:date="2020-03-05T08:13:00Z">
            <w:rPr>
              <w:ins w:id="243" w:author="Cairns, Ellen" w:date="2020-03-05T08:13:00Z"/>
              <w:rFonts w:eastAsiaTheme="minorHAnsi"/>
            </w:rPr>
          </w:rPrChange>
        </w:rPr>
        <w:pPrChange w:id="244" w:author="Cairns, Ellen" w:date="2020-03-05T08:13:00Z">
          <w:pPr>
            <w:pStyle w:val="ListParagraph"/>
            <w:numPr>
              <w:numId w:val="7"/>
            </w:numPr>
            <w:ind w:left="360" w:hanging="360"/>
          </w:pPr>
        </w:pPrChange>
      </w:pPr>
    </w:p>
    <w:p w14:paraId="469A8469" w14:textId="77777777" w:rsidR="00BE1C5D" w:rsidRPr="003406B5" w:rsidRDefault="00BE1C5D" w:rsidP="00BE1C5D">
      <w:pPr>
        <w:rPr>
          <w:ins w:id="245" w:author="Cairns, Ellen" w:date="2020-03-05T08:27:00Z"/>
          <w:b/>
          <w:sz w:val="24"/>
          <w:szCs w:val="24"/>
        </w:rPr>
      </w:pPr>
      <w:ins w:id="246" w:author="Cairns, Ellen" w:date="2020-03-05T08:27:00Z">
        <w:r w:rsidRPr="00D13659">
          <w:rPr>
            <w:b/>
            <w:sz w:val="24"/>
            <w:szCs w:val="24"/>
          </w:rPr>
          <w:t>Standard 5: Diversity, Equity, and Inclusion Practices</w:t>
        </w:r>
      </w:ins>
    </w:p>
    <w:p w14:paraId="30D68D48" w14:textId="209B1094" w:rsidR="00BE1C5D" w:rsidRDefault="00BE1C5D" w:rsidP="00BE1C5D">
      <w:pPr>
        <w:rPr>
          <w:ins w:id="247" w:author="Cairns, Ellen" w:date="2020-03-05T08:27:00Z"/>
          <w:b/>
          <w:i/>
          <w:sz w:val="24"/>
          <w:szCs w:val="24"/>
        </w:rPr>
      </w:pPr>
      <w:ins w:id="248" w:author="Cairns, Ellen" w:date="2020-03-05T08:27:00Z">
        <w:r w:rsidRPr="003406B5">
          <w:rPr>
            <w:b/>
            <w:i/>
            <w:sz w:val="24"/>
            <w:szCs w:val="24"/>
          </w:rPr>
          <w:lastRenderedPageBreak/>
          <w:t>Provider ensures that candidates create welcoming and equitable school environments that are inclusive of all students, school personnel, families, and community members.</w:t>
        </w:r>
      </w:ins>
    </w:p>
    <w:p w14:paraId="77D7CB3D" w14:textId="77777777" w:rsidR="00BE1C5D" w:rsidRPr="003406B5" w:rsidRDefault="00BE1C5D" w:rsidP="00BE1C5D">
      <w:pPr>
        <w:rPr>
          <w:ins w:id="249" w:author="Cairns, Ellen" w:date="2020-03-05T08:27:00Z"/>
          <w:b/>
          <w:bCs w:val="0"/>
          <w:i/>
          <w:sz w:val="24"/>
          <w:szCs w:val="24"/>
        </w:rPr>
      </w:pPr>
    </w:p>
    <w:p w14:paraId="31F6D488" w14:textId="7E3D742B" w:rsidR="00BE1C5D" w:rsidRDefault="00BE1C5D" w:rsidP="00BE1C5D">
      <w:pPr>
        <w:rPr>
          <w:ins w:id="250" w:author="Cairns, Ellen" w:date="2020-03-05T08:27:00Z"/>
          <w:b/>
          <w:sz w:val="24"/>
          <w:szCs w:val="24"/>
        </w:rPr>
      </w:pPr>
      <w:ins w:id="251" w:author="Cairns, Ellen" w:date="2020-03-05T08:27:00Z">
        <w:r w:rsidRPr="00D13659">
          <w:rPr>
            <w:b/>
            <w:sz w:val="24"/>
            <w:szCs w:val="24"/>
          </w:rPr>
          <w:t>Programs ensure that:</w:t>
        </w:r>
      </w:ins>
    </w:p>
    <w:p w14:paraId="169E87F7" w14:textId="77777777" w:rsidR="00BE1C5D" w:rsidRPr="003406B5" w:rsidRDefault="00BE1C5D" w:rsidP="00BE1C5D">
      <w:pPr>
        <w:rPr>
          <w:ins w:id="252" w:author="Cairns, Ellen" w:date="2020-03-05T08:27:00Z"/>
          <w:b/>
          <w:sz w:val="24"/>
          <w:szCs w:val="24"/>
        </w:rPr>
      </w:pPr>
    </w:p>
    <w:p w14:paraId="654422EC" w14:textId="77777777" w:rsidR="00BE1C5D" w:rsidRDefault="00BE1C5D" w:rsidP="00BE1C5D">
      <w:pPr>
        <w:pStyle w:val="ListParagraph"/>
        <w:numPr>
          <w:ilvl w:val="1"/>
          <w:numId w:val="19"/>
        </w:numPr>
        <w:pBdr>
          <w:top w:val="nil"/>
          <w:left w:val="nil"/>
          <w:bottom w:val="nil"/>
          <w:right w:val="nil"/>
          <w:between w:val="nil"/>
        </w:pBdr>
        <w:rPr>
          <w:ins w:id="253" w:author="Cairns, Ellen" w:date="2020-03-05T08:27:00Z"/>
          <w:rFonts w:ascii="Palatino Linotype" w:eastAsia="Palatino Linotype" w:hAnsi="Palatino Linotype" w:cs="Palatino Linotype"/>
          <w:color w:val="000000"/>
          <w:sz w:val="24"/>
          <w:szCs w:val="24"/>
        </w:rPr>
      </w:pPr>
      <w:ins w:id="254" w:author="Cairns, Ellen" w:date="2020-03-05T08:27:00Z">
        <w:r w:rsidRPr="003406B5">
          <w:rPr>
            <w:rFonts w:ascii="Palatino Linotype" w:eastAsia="Palatino Linotype" w:hAnsi="Palatino Linotype" w:cs="Palatino Linotype"/>
            <w:color w:val="000000"/>
            <w:sz w:val="24"/>
            <w:szCs w:val="24"/>
          </w:rPr>
          <w:t>Candidates are aware of and reflect on their own biases and of how implicit biases affect them as leaders. They have learned techniques for mitigating the effects of biases on their administrative practice.</w:t>
        </w:r>
      </w:ins>
    </w:p>
    <w:p w14:paraId="01FC9673" w14:textId="77777777" w:rsidR="00BE1C5D" w:rsidRPr="003406B5" w:rsidRDefault="00BE1C5D" w:rsidP="00BE1C5D">
      <w:pPr>
        <w:pStyle w:val="ListParagraph"/>
        <w:pBdr>
          <w:top w:val="nil"/>
          <w:left w:val="nil"/>
          <w:bottom w:val="nil"/>
          <w:right w:val="nil"/>
          <w:between w:val="nil"/>
        </w:pBdr>
        <w:ind w:left="360"/>
        <w:rPr>
          <w:ins w:id="255" w:author="Cairns, Ellen" w:date="2020-03-05T08:27:00Z"/>
          <w:rFonts w:ascii="Palatino Linotype" w:eastAsia="Palatino Linotype" w:hAnsi="Palatino Linotype" w:cs="Palatino Linotype"/>
          <w:color w:val="000000"/>
          <w:sz w:val="24"/>
          <w:szCs w:val="24"/>
        </w:rPr>
      </w:pPr>
    </w:p>
    <w:p w14:paraId="52245DAB" w14:textId="77777777" w:rsidR="00BE1C5D" w:rsidRPr="003406B5" w:rsidRDefault="00BE1C5D" w:rsidP="00BE1C5D">
      <w:pPr>
        <w:pStyle w:val="ListParagraph"/>
        <w:numPr>
          <w:ilvl w:val="1"/>
          <w:numId w:val="19"/>
        </w:numPr>
        <w:pBdr>
          <w:top w:val="nil"/>
          <w:left w:val="nil"/>
          <w:bottom w:val="nil"/>
          <w:right w:val="nil"/>
          <w:between w:val="nil"/>
        </w:pBdr>
        <w:rPr>
          <w:ins w:id="256" w:author="Cairns, Ellen" w:date="2020-03-05T08:27:00Z"/>
          <w:rFonts w:ascii="Palatino Linotype" w:eastAsia="Palatino Linotype" w:hAnsi="Palatino Linotype" w:cs="Palatino Linotype"/>
          <w:color w:val="000000"/>
          <w:sz w:val="24"/>
          <w:szCs w:val="24"/>
        </w:rPr>
      </w:pPr>
      <w:ins w:id="257" w:author="Cairns, Ellen" w:date="2020-03-05T08:27:00Z">
        <w:r w:rsidRPr="003406B5">
          <w:rPr>
            <w:rFonts w:ascii="Palatino Linotype" w:eastAsia="Palatino Linotype" w:hAnsi="Palatino Linotype" w:cs="Palatino Linotype"/>
            <w:color w:val="000000"/>
            <w:sz w:val="24"/>
            <w:szCs w:val="24"/>
          </w:rPr>
          <w:t xml:space="preserve">Candidates have learned techniques for addressing prejudice, cultural bias, and oppression in teaching materials, educational practices, and learning communities to ensure equitable access to meaningful learning opportunities. </w:t>
        </w:r>
      </w:ins>
    </w:p>
    <w:p w14:paraId="582A4330" w14:textId="77777777" w:rsidR="00BE1C5D" w:rsidRPr="003406B5" w:rsidRDefault="00BE1C5D" w:rsidP="00BE1C5D">
      <w:pPr>
        <w:pStyle w:val="ListParagraph"/>
        <w:pBdr>
          <w:top w:val="nil"/>
          <w:left w:val="nil"/>
          <w:bottom w:val="nil"/>
          <w:right w:val="nil"/>
          <w:between w:val="nil"/>
        </w:pBdr>
        <w:ind w:left="360"/>
        <w:rPr>
          <w:ins w:id="258" w:author="Cairns, Ellen" w:date="2020-03-05T08:27:00Z"/>
          <w:rFonts w:ascii="Palatino Linotype" w:eastAsia="Palatino Linotype" w:hAnsi="Palatino Linotype" w:cs="Palatino Linotype"/>
          <w:color w:val="000000"/>
          <w:sz w:val="24"/>
          <w:szCs w:val="24"/>
        </w:rPr>
      </w:pPr>
    </w:p>
    <w:p w14:paraId="68605FA7" w14:textId="77777777" w:rsidR="00BE1C5D" w:rsidRPr="003406B5" w:rsidRDefault="00BE1C5D" w:rsidP="00BE1C5D">
      <w:pPr>
        <w:pStyle w:val="ListParagraph"/>
        <w:numPr>
          <w:ilvl w:val="1"/>
          <w:numId w:val="19"/>
        </w:numPr>
        <w:pBdr>
          <w:top w:val="nil"/>
          <w:left w:val="nil"/>
          <w:bottom w:val="nil"/>
          <w:right w:val="nil"/>
          <w:between w:val="nil"/>
        </w:pBdr>
        <w:spacing w:after="0"/>
        <w:rPr>
          <w:ins w:id="259" w:author="Cairns, Ellen" w:date="2020-03-05T08:27:00Z"/>
          <w:rFonts w:ascii="Palatino Linotype" w:eastAsia="Palatino Linotype" w:hAnsi="Palatino Linotype" w:cs="Palatino Linotype"/>
          <w:color w:val="000000"/>
          <w:sz w:val="24"/>
          <w:szCs w:val="24"/>
        </w:rPr>
      </w:pPr>
      <w:ins w:id="260" w:author="Cairns, Ellen" w:date="2020-03-05T08:27:00Z">
        <w:r w:rsidRPr="003406B5">
          <w:rPr>
            <w:rFonts w:ascii="Palatino Linotype" w:eastAsia="Palatino Linotype" w:hAnsi="Palatino Linotype" w:cs="Palatino Linotype"/>
            <w:color w:val="000000"/>
            <w:sz w:val="24"/>
            <w:szCs w:val="24"/>
          </w:rPr>
          <w:t>Candidates have learned techniques to engage educational personnel in critical thinking regarding equity and inclusion across the curriculum and in the school setting as a whole.</w:t>
        </w:r>
      </w:ins>
    </w:p>
    <w:p w14:paraId="544273FE" w14:textId="77777777" w:rsidR="00BE1C5D" w:rsidRPr="003406B5" w:rsidRDefault="00BE1C5D" w:rsidP="00BE1C5D">
      <w:pPr>
        <w:pStyle w:val="ListParagraph"/>
        <w:pBdr>
          <w:top w:val="nil"/>
          <w:left w:val="nil"/>
          <w:bottom w:val="nil"/>
          <w:right w:val="nil"/>
          <w:between w:val="nil"/>
        </w:pBdr>
        <w:ind w:left="360"/>
        <w:rPr>
          <w:ins w:id="261" w:author="Cairns, Ellen" w:date="2020-03-05T08:27:00Z"/>
          <w:rFonts w:ascii="Palatino Linotype" w:eastAsia="Palatino Linotype" w:hAnsi="Palatino Linotype" w:cs="Palatino Linotype"/>
          <w:color w:val="000000"/>
          <w:sz w:val="24"/>
          <w:szCs w:val="24"/>
        </w:rPr>
      </w:pPr>
    </w:p>
    <w:p w14:paraId="2E25B9B0" w14:textId="270D7B0C" w:rsidR="00665B4E" w:rsidRPr="00BE1C5D" w:rsidRDefault="00BE1C5D">
      <w:pPr>
        <w:pStyle w:val="ListParagraph"/>
        <w:numPr>
          <w:ilvl w:val="1"/>
          <w:numId w:val="19"/>
        </w:numPr>
        <w:pBdr>
          <w:top w:val="nil"/>
          <w:left w:val="nil"/>
          <w:bottom w:val="nil"/>
          <w:right w:val="nil"/>
          <w:between w:val="nil"/>
        </w:pBdr>
        <w:rPr>
          <w:rFonts w:ascii="Palatino Linotype" w:eastAsia="Palatino Linotype" w:hAnsi="Palatino Linotype" w:cs="Palatino Linotype"/>
          <w:color w:val="000000"/>
          <w:sz w:val="24"/>
          <w:szCs w:val="24"/>
          <w:rPrChange w:id="262" w:author="Cairns, Ellen" w:date="2020-03-05T08:27:00Z">
            <w:rPr>
              <w:rFonts w:eastAsiaTheme="minorHAnsi"/>
            </w:rPr>
          </w:rPrChange>
        </w:rPr>
        <w:pPrChange w:id="263" w:author="Cairns, Ellen" w:date="2020-03-05T08:13:00Z">
          <w:pPr>
            <w:pStyle w:val="ListParagraph"/>
            <w:numPr>
              <w:numId w:val="7"/>
            </w:numPr>
            <w:ind w:left="360" w:hanging="360"/>
          </w:pPr>
        </w:pPrChange>
      </w:pPr>
      <w:ins w:id="264" w:author="Cairns, Ellen" w:date="2020-03-05T08:27:00Z">
        <w:r w:rsidRPr="003406B5">
          <w:rPr>
            <w:rFonts w:ascii="Palatino Linotype" w:eastAsia="Palatino Linotype" w:hAnsi="Palatino Linotype" w:cs="Palatino Linotype"/>
            <w:color w:val="000000"/>
            <w:sz w:val="24"/>
            <w:szCs w:val="24"/>
          </w:rPr>
          <w:t>Candidates demonstrate and communicate a commitment to equity and learner-centered, personalized approaches.</w:t>
        </w:r>
      </w:ins>
    </w:p>
    <w:p w14:paraId="65F48128" w14:textId="77777777" w:rsidR="00EF3E5B" w:rsidRDefault="00EF3E5B"/>
    <w:sectPr w:rsidR="00EF3E5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7" w:author="Cairns, Ellen" w:date="2020-03-04T14:48:00Z" w:initials="CE">
    <w:p w14:paraId="629314EC" w14:textId="41CFAFD4" w:rsidR="003451A3" w:rsidRDefault="003451A3">
      <w:pPr>
        <w:pStyle w:val="CommentText"/>
      </w:pPr>
      <w:r>
        <w:rPr>
          <w:rStyle w:val="CommentReference"/>
        </w:rPr>
        <w:annotationRef/>
      </w:r>
      <w:r>
        <w:t>Removed per PAC feedback.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9314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9314EC" w16cid:durableId="220A3E4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EF3"/>
    <w:multiLevelType w:val="multilevel"/>
    <w:tmpl w:val="9AB6DDD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B34A81"/>
    <w:multiLevelType w:val="hybridMultilevel"/>
    <w:tmpl w:val="F9A4A030"/>
    <w:lvl w:ilvl="0" w:tplc="454CED74">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90C98"/>
    <w:multiLevelType w:val="multilevel"/>
    <w:tmpl w:val="9B9C1A6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FDA5550"/>
    <w:multiLevelType w:val="multilevel"/>
    <w:tmpl w:val="2898B460"/>
    <w:lvl w:ilvl="0">
      <w:start w:val="1"/>
      <w:numFmt w:val="decimal"/>
      <w:lvlText w:val="4.%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17312BD"/>
    <w:multiLevelType w:val="multilevel"/>
    <w:tmpl w:val="4168C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97732"/>
    <w:multiLevelType w:val="multilevel"/>
    <w:tmpl w:val="137AB714"/>
    <w:lvl w:ilvl="0">
      <w:start w:val="1"/>
      <w:numFmt w:val="decimal"/>
      <w:lvlText w:val="4.%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2C6670D5"/>
    <w:multiLevelType w:val="multilevel"/>
    <w:tmpl w:val="FB28DC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7A5A26"/>
    <w:multiLevelType w:val="multilevel"/>
    <w:tmpl w:val="78806344"/>
    <w:lvl w:ilvl="0">
      <w:start w:val="3"/>
      <w:numFmt w:val="decimal"/>
      <w:lvlText w:val="%1.3"/>
      <w:lvlJc w:val="left"/>
      <w:pPr>
        <w:ind w:left="360" w:hanging="360"/>
      </w:pPr>
    </w:lvl>
    <w:lvl w:ilvl="1">
      <w:start w:val="1"/>
      <w:numFmt w:val="decimal"/>
      <w:lvlText w:val="%1.%2"/>
      <w:lvlJc w:val="left"/>
      <w:pPr>
        <w:ind w:left="360" w:hanging="360"/>
      </w:pPr>
      <w:rPr>
        <w:b w:val="0"/>
        <w:strike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FEE72CA"/>
    <w:multiLevelType w:val="multilevel"/>
    <w:tmpl w:val="12CEC602"/>
    <w:lvl w:ilvl="0">
      <w:start w:val="2"/>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9" w15:restartNumberingAfterBreak="0">
    <w:nsid w:val="33AA3451"/>
    <w:multiLevelType w:val="multilevel"/>
    <w:tmpl w:val="AF1AF7D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4CAB05FF"/>
    <w:multiLevelType w:val="multilevel"/>
    <w:tmpl w:val="6E7E5EF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00E6352"/>
    <w:multiLevelType w:val="multilevel"/>
    <w:tmpl w:val="39804F0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AC3638"/>
    <w:multiLevelType w:val="multilevel"/>
    <w:tmpl w:val="98FEEF34"/>
    <w:lvl w:ilvl="0">
      <w:start w:val="1"/>
      <w:numFmt w:val="decimal"/>
      <w:lvlText w:val="4.%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3" w15:restartNumberingAfterBreak="0">
    <w:nsid w:val="59392CC8"/>
    <w:multiLevelType w:val="multilevel"/>
    <w:tmpl w:val="EA9881D4"/>
    <w:lvl w:ilvl="0">
      <w:start w:val="2"/>
      <w:numFmt w:val="decimal"/>
      <w:lvlText w:val="%1.3"/>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1E97BF3"/>
    <w:multiLevelType w:val="multilevel"/>
    <w:tmpl w:val="FF96CA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2B466E"/>
    <w:multiLevelType w:val="multilevel"/>
    <w:tmpl w:val="6FD23456"/>
    <w:lvl w:ilvl="0">
      <w:start w:val="3"/>
      <w:numFmt w:val="decimal"/>
      <w:lvlText w:val="%1.3"/>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85E2DF2"/>
    <w:multiLevelType w:val="multilevel"/>
    <w:tmpl w:val="C3DC4BC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625FC4"/>
    <w:multiLevelType w:val="multilevel"/>
    <w:tmpl w:val="4A2E3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FE27E7B"/>
    <w:multiLevelType w:val="multilevel"/>
    <w:tmpl w:val="EDBC0B88"/>
    <w:lvl w:ilvl="0">
      <w:start w:val="3"/>
      <w:numFmt w:val="decimal"/>
      <w:lvlText w:val="%1.3"/>
      <w:lvlJc w:val="left"/>
      <w:pPr>
        <w:ind w:left="360" w:hanging="360"/>
      </w:pPr>
    </w:lvl>
    <w:lvl w:ilvl="1">
      <w:start w:val="1"/>
      <w:numFmt w:val="decimal"/>
      <w:lvlText w:val="%1.%2"/>
      <w:lvlJc w:val="left"/>
      <w:pPr>
        <w:ind w:left="360" w:hanging="360"/>
      </w:pPr>
      <w:rPr>
        <w:b w:val="0"/>
        <w:strike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7"/>
  </w:num>
  <w:num w:numId="2">
    <w:abstractNumId w:val="13"/>
  </w:num>
  <w:num w:numId="3">
    <w:abstractNumId w:val="15"/>
  </w:num>
  <w:num w:numId="4">
    <w:abstractNumId w:val="1"/>
  </w:num>
  <w:num w:numId="5">
    <w:abstractNumId w:val="2"/>
  </w:num>
  <w:num w:numId="6">
    <w:abstractNumId w:val="16"/>
  </w:num>
  <w:num w:numId="7">
    <w:abstractNumId w:val="5"/>
  </w:num>
  <w:num w:numId="8">
    <w:abstractNumId w:val="10"/>
  </w:num>
  <w:num w:numId="9">
    <w:abstractNumId w:val="9"/>
  </w:num>
  <w:num w:numId="10">
    <w:abstractNumId w:val="0"/>
  </w:num>
  <w:num w:numId="11">
    <w:abstractNumId w:val="11"/>
  </w:num>
  <w:num w:numId="12">
    <w:abstractNumId w:val="6"/>
  </w:num>
  <w:num w:numId="13">
    <w:abstractNumId w:val="18"/>
  </w:num>
  <w:num w:numId="14">
    <w:abstractNumId w:val="7"/>
  </w:num>
  <w:num w:numId="15">
    <w:abstractNumId w:val="3"/>
  </w:num>
  <w:num w:numId="16">
    <w:abstractNumId w:val="4"/>
  </w:num>
  <w:num w:numId="17">
    <w:abstractNumId w:val="8"/>
  </w:num>
  <w:num w:numId="18">
    <w:abstractNumId w:val="12"/>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irns, Ellen">
    <w15:presenceInfo w15:providerId="AD" w15:userId="S::Ellen.Cairns@vermont.gov::feaec19e-2c80-4db9-9f35-7d56c3975b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872"/>
    <w:rsid w:val="00145653"/>
    <w:rsid w:val="001D0049"/>
    <w:rsid w:val="003334DB"/>
    <w:rsid w:val="003347C6"/>
    <w:rsid w:val="003451A3"/>
    <w:rsid w:val="00485C5B"/>
    <w:rsid w:val="00665B4E"/>
    <w:rsid w:val="006C3BB1"/>
    <w:rsid w:val="007903E6"/>
    <w:rsid w:val="0089566F"/>
    <w:rsid w:val="00AD340D"/>
    <w:rsid w:val="00AE4872"/>
    <w:rsid w:val="00B816E3"/>
    <w:rsid w:val="00BE1C5D"/>
    <w:rsid w:val="00EF3E5B"/>
    <w:rsid w:val="00FE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B663"/>
  <w15:chartTrackingRefBased/>
  <w15:docId w15:val="{53C41185-7F44-49B8-88DC-DF106EB0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OE - Normal"/>
    <w:qFormat/>
    <w:rsid w:val="00AE4872"/>
    <w:pPr>
      <w:spacing w:after="0" w:line="240" w:lineRule="auto"/>
    </w:pPr>
    <w:rPr>
      <w:rFonts w:ascii="Palatino Linotype" w:eastAsia="Times New Roman" w:hAnsi="Palatino Linotype" w:cs="Calibri"/>
      <w:bCs/>
    </w:rPr>
  </w:style>
  <w:style w:type="paragraph" w:styleId="Heading1">
    <w:name w:val="heading 1"/>
    <w:basedOn w:val="Normal"/>
    <w:next w:val="Normal"/>
    <w:link w:val="Heading1Char"/>
    <w:uiPriority w:val="9"/>
    <w:qFormat/>
    <w:rsid w:val="00AE4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AOE - Heading 2"/>
    <w:basedOn w:val="Heading1"/>
    <w:next w:val="Normal"/>
    <w:link w:val="Heading2Char"/>
    <w:unhideWhenUsed/>
    <w:qFormat/>
    <w:rsid w:val="00AE4872"/>
    <w:pPr>
      <w:keepNext w:val="0"/>
      <w:keepLines w:val="0"/>
      <w:spacing w:before="0"/>
      <w:outlineLvl w:val="1"/>
    </w:pPr>
    <w:rPr>
      <w:rFonts w:ascii="Franklin Gothic Demi" w:eastAsia="Times New Roman" w:hAnsi="Franklin Gothic Demi" w:cs="Calibri"/>
      <w:bCs w:val="0"/>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OE - Heading 2 Char"/>
    <w:basedOn w:val="DefaultParagraphFont"/>
    <w:link w:val="Heading2"/>
    <w:rsid w:val="00AE4872"/>
    <w:rPr>
      <w:rFonts w:ascii="Franklin Gothic Demi" w:eastAsia="Times New Roman" w:hAnsi="Franklin Gothic Demi" w:cs="Calibri"/>
      <w:sz w:val="24"/>
    </w:rPr>
  </w:style>
  <w:style w:type="paragraph" w:styleId="ListParagraph">
    <w:name w:val="List Paragraph"/>
    <w:basedOn w:val="Normal"/>
    <w:link w:val="ListParagraphChar"/>
    <w:uiPriority w:val="34"/>
    <w:qFormat/>
    <w:rsid w:val="00AE4872"/>
    <w:pPr>
      <w:spacing w:after="200" w:line="276" w:lineRule="auto"/>
      <w:ind w:left="720"/>
      <w:contextualSpacing/>
    </w:pPr>
    <w:rPr>
      <w:rFonts w:asciiTheme="minorHAnsi" w:eastAsiaTheme="minorEastAsia" w:hAnsiTheme="minorHAnsi"/>
    </w:rPr>
  </w:style>
  <w:style w:type="character" w:customStyle="1" w:styleId="ListParagraphChar">
    <w:name w:val="List Paragraph Char"/>
    <w:basedOn w:val="DefaultParagraphFont"/>
    <w:link w:val="ListParagraph"/>
    <w:uiPriority w:val="34"/>
    <w:rsid w:val="00AE4872"/>
    <w:rPr>
      <w:rFonts w:eastAsiaTheme="minorEastAsia" w:cs="Calibri"/>
      <w:bCs/>
    </w:rPr>
  </w:style>
  <w:style w:type="character" w:customStyle="1" w:styleId="Heading1Char">
    <w:name w:val="Heading 1 Char"/>
    <w:basedOn w:val="DefaultParagraphFont"/>
    <w:link w:val="Heading1"/>
    <w:uiPriority w:val="9"/>
    <w:rsid w:val="00AE4872"/>
    <w:rPr>
      <w:rFonts w:asciiTheme="majorHAnsi" w:eastAsiaTheme="majorEastAsia" w:hAnsiTheme="majorHAnsi" w:cstheme="majorBidi"/>
      <w:bCs/>
      <w:color w:val="365F91" w:themeColor="accent1" w:themeShade="BF"/>
      <w:sz w:val="32"/>
      <w:szCs w:val="32"/>
    </w:rPr>
  </w:style>
  <w:style w:type="paragraph" w:styleId="BalloonText">
    <w:name w:val="Balloon Text"/>
    <w:basedOn w:val="Normal"/>
    <w:link w:val="BalloonTextChar"/>
    <w:uiPriority w:val="99"/>
    <w:semiHidden/>
    <w:unhideWhenUsed/>
    <w:rsid w:val="00AE4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72"/>
    <w:rPr>
      <w:rFonts w:ascii="Segoe UI" w:eastAsia="Times New Roman" w:hAnsi="Segoe UI" w:cs="Segoe UI"/>
      <w:bCs/>
      <w:sz w:val="18"/>
      <w:szCs w:val="18"/>
    </w:rPr>
  </w:style>
  <w:style w:type="paragraph" w:styleId="Revision">
    <w:name w:val="Revision"/>
    <w:hidden/>
    <w:uiPriority w:val="99"/>
    <w:semiHidden/>
    <w:rsid w:val="00485C5B"/>
    <w:pPr>
      <w:spacing w:after="0" w:line="240" w:lineRule="auto"/>
    </w:pPr>
    <w:rPr>
      <w:rFonts w:ascii="Palatino Linotype" w:eastAsia="Times New Roman" w:hAnsi="Palatino Linotype" w:cs="Calibri"/>
      <w:bCs/>
    </w:rPr>
  </w:style>
  <w:style w:type="character" w:styleId="CommentReference">
    <w:name w:val="annotation reference"/>
    <w:basedOn w:val="DefaultParagraphFont"/>
    <w:uiPriority w:val="99"/>
    <w:semiHidden/>
    <w:unhideWhenUsed/>
    <w:rsid w:val="003334DB"/>
    <w:rPr>
      <w:sz w:val="16"/>
      <w:szCs w:val="16"/>
    </w:rPr>
  </w:style>
  <w:style w:type="paragraph" w:styleId="CommentText">
    <w:name w:val="annotation text"/>
    <w:basedOn w:val="Normal"/>
    <w:link w:val="CommentTextChar"/>
    <w:uiPriority w:val="99"/>
    <w:semiHidden/>
    <w:unhideWhenUsed/>
    <w:rsid w:val="003334DB"/>
    <w:rPr>
      <w:sz w:val="20"/>
      <w:szCs w:val="20"/>
    </w:rPr>
  </w:style>
  <w:style w:type="character" w:customStyle="1" w:styleId="CommentTextChar">
    <w:name w:val="Comment Text Char"/>
    <w:basedOn w:val="DefaultParagraphFont"/>
    <w:link w:val="CommentText"/>
    <w:uiPriority w:val="99"/>
    <w:semiHidden/>
    <w:rsid w:val="003334DB"/>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3334DB"/>
    <w:rPr>
      <w:b/>
    </w:rPr>
  </w:style>
  <w:style w:type="character" w:customStyle="1" w:styleId="CommentSubjectChar">
    <w:name w:val="Comment Subject Char"/>
    <w:basedOn w:val="CommentTextChar"/>
    <w:link w:val="CommentSubject"/>
    <w:uiPriority w:val="99"/>
    <w:semiHidden/>
    <w:rsid w:val="003334DB"/>
    <w:rPr>
      <w:rFonts w:ascii="Palatino Linotype" w:eastAsia="Times New Roman" w:hAnsi="Palatino Linotype"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2130</Words>
  <Characters>13658</Characters>
  <Application>Microsoft Office Word</Application>
  <DocSecurity>0</DocSecurity>
  <Lines>341</Lines>
  <Paragraphs>119</Paragraphs>
  <ScaleCrop>false</ScaleCrop>
  <HeadingPairs>
    <vt:vector size="2" baseType="variant">
      <vt:variant>
        <vt:lpstr>Title</vt:lpstr>
      </vt:variant>
      <vt:variant>
        <vt:i4>1</vt:i4>
      </vt:variant>
    </vt:vector>
  </HeadingPairs>
  <TitlesOfParts>
    <vt:vector size="1" baseType="lpstr">
      <vt:lpstr/>
    </vt:vector>
  </TitlesOfParts>
  <Company>Vermont Agency of Education</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Cairns, Ellen</dc:creator>
  <cp:keywords/>
  <dc:description/>
  <cp:lastModifiedBy>Scalabrini, Amy</cp:lastModifiedBy>
  <cp:revision>2</cp:revision>
  <dcterms:created xsi:type="dcterms:W3CDTF">2020-03-06T19:08:00Z</dcterms:created>
  <dcterms:modified xsi:type="dcterms:W3CDTF">2020-03-06T19:08:00Z</dcterms:modified>
</cp:coreProperties>
</file>