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2339" w14:textId="2CD68611" w:rsidR="00042419" w:rsidRDefault="00042419" w:rsidP="00295D18">
      <w:pPr>
        <w:pStyle w:val="Title"/>
      </w:pPr>
      <w:r>
        <w:t>Adult Education and Literacy</w:t>
      </w:r>
      <w:r w:rsidR="00295D18">
        <w:br/>
      </w:r>
      <w:r>
        <w:t>Vermont Student Intake Form</w:t>
      </w:r>
    </w:p>
    <w:p w14:paraId="1B08D222" w14:textId="524AD0FD" w:rsidR="00147A67" w:rsidRPr="00BA48E9" w:rsidRDefault="00B66234" w:rsidP="001B3C16">
      <w:pPr>
        <w:pStyle w:val="Heading1"/>
        <w:spacing w:line="240" w:lineRule="auto"/>
        <w:rPr>
          <w:szCs w:val="32"/>
        </w:rPr>
      </w:pPr>
      <w:r w:rsidRPr="00BA48E9">
        <w:rPr>
          <w:szCs w:val="32"/>
        </w:rPr>
        <w:t>Purpose</w:t>
      </w:r>
      <w:r w:rsidR="000366CC">
        <w:rPr>
          <w:szCs w:val="32"/>
        </w:rPr>
        <w:t xml:space="preserve"> – </w:t>
      </w:r>
      <w:r w:rsidR="00D41568">
        <w:rPr>
          <w:szCs w:val="32"/>
        </w:rPr>
        <w:t xml:space="preserve">do not include this section </w:t>
      </w:r>
      <w:r w:rsidR="00DB3EF1">
        <w:rPr>
          <w:szCs w:val="32"/>
        </w:rPr>
        <w:t xml:space="preserve">on intake </w:t>
      </w:r>
      <w:proofErr w:type="gramStart"/>
      <w:r w:rsidR="00DB3EF1">
        <w:rPr>
          <w:szCs w:val="32"/>
        </w:rPr>
        <w:t>form</w:t>
      </w:r>
      <w:proofErr w:type="gramEnd"/>
    </w:p>
    <w:p w14:paraId="347862A1" w14:textId="61D928F0" w:rsidR="00F565A1" w:rsidRDefault="00E3056D" w:rsidP="001B3C16">
      <w:pPr>
        <w:spacing w:line="240" w:lineRule="auto"/>
      </w:pPr>
      <w:r>
        <w:t xml:space="preserve">This is a </w:t>
      </w:r>
      <w:r w:rsidRPr="00096514">
        <w:rPr>
          <w:b/>
          <w:bCs w:val="0"/>
        </w:rPr>
        <w:t>template</w:t>
      </w:r>
      <w:r w:rsidR="000366CC">
        <w:t xml:space="preserve"> with text for a statewide </w:t>
      </w:r>
      <w:r w:rsidR="006718D0">
        <w:t>student intake form. E</w:t>
      </w:r>
      <w:r>
        <w:t>ach AEL provider</w:t>
      </w:r>
      <w:r w:rsidR="006718D0">
        <w:t xml:space="preserve"> will </w:t>
      </w:r>
      <w:r w:rsidR="004D5131">
        <w:t xml:space="preserve">copy and paste </w:t>
      </w:r>
      <w:r w:rsidR="00540CBD">
        <w:t xml:space="preserve">the </w:t>
      </w:r>
      <w:r w:rsidR="0038797C">
        <w:t xml:space="preserve">items below </w:t>
      </w:r>
      <w:r w:rsidR="004D5131">
        <w:t>onto their organization’s letterhead</w:t>
      </w:r>
      <w:r w:rsidR="00735451">
        <w:t xml:space="preserve"> for students to fill out in </w:t>
      </w:r>
      <w:r w:rsidR="003B09E9">
        <w:t>hard copy</w:t>
      </w:r>
      <w:r w:rsidR="00735451">
        <w:t xml:space="preserve">. </w:t>
      </w:r>
      <w:r w:rsidR="00735451" w:rsidRPr="00CD4D40">
        <w:t xml:space="preserve">Alternatively, these questions may </w:t>
      </w:r>
      <w:r w:rsidR="00DF5DDF" w:rsidRPr="00CD4D40">
        <w:t xml:space="preserve">be </w:t>
      </w:r>
      <w:r w:rsidR="00B80573" w:rsidRPr="00CD4D40">
        <w:t>used to build an electronic form for students to complete</w:t>
      </w:r>
      <w:r w:rsidR="00D10A48" w:rsidRPr="00CD4D40">
        <w:t>.</w:t>
      </w:r>
      <w:r w:rsidR="001B4044">
        <w:t xml:space="preserve"> </w:t>
      </w:r>
      <w:r w:rsidR="004E4088" w:rsidRPr="00242229">
        <w:t>Your organization</w:t>
      </w:r>
      <w:r w:rsidR="006976D2" w:rsidRPr="00242229">
        <w:t>’</w:t>
      </w:r>
      <w:r w:rsidR="004E4088" w:rsidRPr="00242229">
        <w:t xml:space="preserve">s letterhead, in </w:t>
      </w:r>
      <w:r w:rsidR="003B09E9" w:rsidRPr="00242229">
        <w:t>hard copy</w:t>
      </w:r>
      <w:r w:rsidR="004E4088" w:rsidRPr="00242229">
        <w:t xml:space="preserve"> or electronic</w:t>
      </w:r>
      <w:r w:rsidR="003B09E9" w:rsidRPr="00242229">
        <w:t xml:space="preserve"> form,</w:t>
      </w:r>
      <w:r w:rsidR="004E4088" w:rsidRPr="00242229">
        <w:t xml:space="preserve"> must include the </w:t>
      </w:r>
      <w:hyperlink r:id="rId11" w:history="1">
        <w:r w:rsidR="004E4088" w:rsidRPr="00242229">
          <w:rPr>
            <w:rStyle w:val="Hyperlink"/>
            <w:rFonts w:cs="Calibri"/>
          </w:rPr>
          <w:t>American Job Center logo</w:t>
        </w:r>
      </w:hyperlink>
      <w:r w:rsidR="004E4088" w:rsidRPr="00242229">
        <w:t xml:space="preserve">. </w:t>
      </w:r>
      <w:r w:rsidR="00D43ADB" w:rsidRPr="00242229">
        <w:t>The</w:t>
      </w:r>
      <w:r w:rsidR="00D43ADB">
        <w:t xml:space="preserve"> elements of this form must be used in the order presented her</w:t>
      </w:r>
      <w:r w:rsidR="00FD3D94">
        <w:t>e</w:t>
      </w:r>
      <w:r w:rsidR="00D43ADB">
        <w:t xml:space="preserve"> for students to complete, no matter the format of the form.</w:t>
      </w:r>
      <w:r w:rsidR="006D5A4A">
        <w:t xml:space="preserve"> AEL providers may </w:t>
      </w:r>
      <w:r w:rsidR="00346414">
        <w:t xml:space="preserve">choose to </w:t>
      </w:r>
      <w:r w:rsidR="00270006">
        <w:t>adjust</w:t>
      </w:r>
      <w:r w:rsidR="00346414">
        <w:t xml:space="preserve"> the</w:t>
      </w:r>
      <w:r w:rsidR="006D5A4A">
        <w:t xml:space="preserve"> section for staff use</w:t>
      </w:r>
      <w:r w:rsidR="00AE2A29">
        <w:t xml:space="preserve"> unless an asterisk is by the element to indicate that it is required.</w:t>
      </w:r>
    </w:p>
    <w:p w14:paraId="525CC271" w14:textId="039A6458" w:rsidR="00D1712B" w:rsidRPr="00242229" w:rsidRDefault="00A705B1" w:rsidP="005F2832">
      <w:r w:rsidRPr="00242229">
        <w:t>Recommended</w:t>
      </w:r>
      <w:r w:rsidR="00D1712B" w:rsidRPr="00242229">
        <w:t xml:space="preserve"> practice</w:t>
      </w:r>
      <w:r w:rsidR="006E3E0C" w:rsidRPr="00242229">
        <w:t xml:space="preserve"> </w:t>
      </w:r>
      <w:r w:rsidR="00D1712B" w:rsidRPr="00242229">
        <w:t xml:space="preserve">is </w:t>
      </w:r>
      <w:r w:rsidRPr="00242229">
        <w:t xml:space="preserve">for AEL provider staff </w:t>
      </w:r>
      <w:r w:rsidR="00D1712B" w:rsidRPr="00242229">
        <w:t>to fill out this form with the student</w:t>
      </w:r>
      <w:r w:rsidR="001D224C" w:rsidRPr="00242229">
        <w:t xml:space="preserve"> </w:t>
      </w:r>
      <w:proofErr w:type="gramStart"/>
      <w:r w:rsidR="001D224C" w:rsidRPr="00242229">
        <w:t>in order to</w:t>
      </w:r>
      <w:proofErr w:type="gramEnd"/>
      <w:r w:rsidR="001D224C" w:rsidRPr="00242229">
        <w:t xml:space="preserve"> collect the </w:t>
      </w:r>
      <w:r w:rsidRPr="00242229">
        <w:t xml:space="preserve">best </w:t>
      </w:r>
      <w:r w:rsidR="001D224C" w:rsidRPr="00242229">
        <w:t>data</w:t>
      </w:r>
      <w:r w:rsidR="00D1712B" w:rsidRPr="00242229">
        <w:t xml:space="preserve">. </w:t>
      </w:r>
      <w:r w:rsidR="00C36D75" w:rsidRPr="00242229">
        <w:t>F</w:t>
      </w:r>
      <w:r w:rsidR="00D1712B" w:rsidRPr="00242229">
        <w:t>or thos</w:t>
      </w:r>
      <w:r w:rsidR="001D224C" w:rsidRPr="00242229">
        <w:t>e</w:t>
      </w:r>
      <w:r w:rsidR="00D1712B" w:rsidRPr="00242229">
        <w:t xml:space="preserve"> students who fill out forms online, you w</w:t>
      </w:r>
      <w:r w:rsidR="007F2376" w:rsidRPr="00242229">
        <w:t>ill</w:t>
      </w:r>
      <w:r w:rsidR="00D1712B" w:rsidRPr="00242229">
        <w:t xml:space="preserve"> need to </w:t>
      </w:r>
      <w:r w:rsidR="001D224C" w:rsidRPr="00242229">
        <w:t>go over the answers with the student later.</w:t>
      </w:r>
    </w:p>
    <w:p w14:paraId="57ADAD86" w14:textId="403D4126" w:rsidR="009A12F3" w:rsidRPr="00242229" w:rsidRDefault="007F2376" w:rsidP="005F2832">
      <w:r w:rsidRPr="00242229">
        <w:t>Copy and paste below</w:t>
      </w:r>
      <w:r w:rsidR="00D904F5" w:rsidRPr="00242229">
        <w:t xml:space="preserve"> or use another logo from the American Job Center website</w:t>
      </w:r>
      <w:r w:rsidR="00800572" w:rsidRPr="00242229">
        <w:t xml:space="preserve"> linked above</w:t>
      </w:r>
      <w:r w:rsidR="00D904F5" w:rsidRPr="00242229">
        <w:t>.</w:t>
      </w:r>
    </w:p>
    <w:p w14:paraId="08F91923" w14:textId="77777777" w:rsidR="009A12F3" w:rsidRDefault="009A12F3">
      <w:pPr>
        <w:spacing w:before="0" w:after="200" w:line="276" w:lineRule="auto"/>
        <w:rPr>
          <w:highlight w:val="yellow"/>
        </w:rPr>
      </w:pPr>
      <w:r>
        <w:rPr>
          <w:highlight w:val="yellow"/>
        </w:rPr>
        <w:br w:type="page"/>
      </w:r>
    </w:p>
    <w:p w14:paraId="53E2D61F" w14:textId="77777777" w:rsidR="007F2376" w:rsidRDefault="007F2376" w:rsidP="005F2832"/>
    <w:p w14:paraId="4396DD25" w14:textId="06E3C17C" w:rsidR="00145255" w:rsidRDefault="00145255" w:rsidP="00145255">
      <w:pPr>
        <w:jc w:val="center"/>
      </w:pPr>
      <w:r>
        <w:rPr>
          <w:noProof/>
        </w:rPr>
        <w:drawing>
          <wp:inline distT="0" distB="0" distL="0" distR="0" wp14:anchorId="6A826CF0" wp14:editId="45999BCB">
            <wp:extent cx="2571184" cy="1071327"/>
            <wp:effectExtent l="0" t="0" r="635" b="0"/>
            <wp:docPr id="2" name="Picture 1" descr="American Job Center logo with the text &quot;A proud partner of the American Job Center networ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merican Job Center logo with the text &quot;A proud partner of the American Job Center network.&quot;"/>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8172" cy="1078406"/>
                    </a:xfrm>
                    <a:prstGeom prst="rect">
                      <a:avLst/>
                    </a:prstGeom>
                  </pic:spPr>
                </pic:pic>
              </a:graphicData>
            </a:graphic>
          </wp:inline>
        </w:drawing>
      </w:r>
    </w:p>
    <w:p w14:paraId="67CC2FC6" w14:textId="3BFE36A4" w:rsidR="003120E5" w:rsidRDefault="00780599" w:rsidP="003120E5">
      <w:pPr>
        <w:pStyle w:val="Heading1"/>
      </w:pPr>
      <w:r>
        <w:t xml:space="preserve">Student </w:t>
      </w:r>
      <w:r w:rsidR="003120E5">
        <w:t>Intake</w:t>
      </w:r>
      <w:r w:rsidR="0064077C">
        <w:t xml:space="preserve"> (please print clearly)</w:t>
      </w:r>
    </w:p>
    <w:p w14:paraId="69E47FA7" w14:textId="01A63F75" w:rsidR="00A17D38" w:rsidRDefault="001725C2" w:rsidP="003570F5">
      <w:pPr>
        <w:spacing w:before="0" w:after="0" w:line="360" w:lineRule="auto"/>
        <w:jc w:val="both"/>
        <w:rPr>
          <w:rFonts w:cs="Arial"/>
        </w:rPr>
      </w:pPr>
      <w:r w:rsidRPr="00BD0861">
        <w:rPr>
          <w:rFonts w:cs="Arial"/>
          <w:b/>
        </w:rPr>
        <w:t>Date:</w:t>
      </w:r>
      <w:r w:rsidRPr="00BD0861">
        <w:rPr>
          <w:rFonts w:cs="Arial"/>
        </w:rPr>
        <w:t xml:space="preserve"> </w:t>
      </w:r>
      <w:r w:rsidRPr="00BD0861">
        <w:rPr>
          <w:rFonts w:cs="Arial"/>
          <w:u w:val="single"/>
        </w:rPr>
        <w:t xml:space="preserve">        </w:t>
      </w:r>
      <w:r w:rsidRPr="00BD0861">
        <w:rPr>
          <w:rFonts w:cs="Arial"/>
        </w:rPr>
        <w:t>/</w:t>
      </w:r>
      <w:r w:rsidRPr="00BD0861">
        <w:rPr>
          <w:rFonts w:cs="Arial"/>
          <w:u w:val="single"/>
        </w:rPr>
        <w:t xml:space="preserve">        </w:t>
      </w:r>
      <w:r w:rsidRPr="00BD0861">
        <w:rPr>
          <w:rFonts w:cs="Arial"/>
        </w:rPr>
        <w:t>/</w:t>
      </w:r>
      <w:r w:rsidRPr="00BD0861">
        <w:rPr>
          <w:rFonts w:cs="Arial"/>
          <w:u w:val="single"/>
        </w:rPr>
        <w:t xml:space="preserve">        </w:t>
      </w:r>
      <w:r w:rsidRPr="00BD0861">
        <w:rPr>
          <w:rFonts w:cs="Arial"/>
        </w:rPr>
        <w:tab/>
      </w:r>
    </w:p>
    <w:p w14:paraId="39B9D5C9" w14:textId="77777777" w:rsidR="001E30EA" w:rsidRDefault="00765607" w:rsidP="003570F5">
      <w:pPr>
        <w:spacing w:before="0" w:after="0" w:line="360" w:lineRule="auto"/>
        <w:jc w:val="both"/>
        <w:rPr>
          <w:rFonts w:cs="Arial"/>
          <w:u w:val="single"/>
        </w:rPr>
      </w:pPr>
      <w:r w:rsidRPr="00786F52">
        <w:rPr>
          <w:rFonts w:cs="Arial"/>
          <w:b/>
          <w:bCs w:val="0"/>
        </w:rPr>
        <w:t>First name:</w:t>
      </w:r>
      <w:r>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rPr>
        <w:t xml:space="preserve"> </w:t>
      </w:r>
      <w:r w:rsidRPr="00786F52">
        <w:rPr>
          <w:rFonts w:cs="Arial"/>
          <w:b/>
          <w:bCs w:val="0"/>
        </w:rPr>
        <w:t>Middle:</w:t>
      </w:r>
      <w:r>
        <w:rPr>
          <w:rFonts w:cs="Arial"/>
        </w:rPr>
        <w:t xml:space="preserve"> </w:t>
      </w:r>
      <w:r>
        <w:rPr>
          <w:rFonts w:cs="Arial"/>
          <w:u w:val="single"/>
        </w:rPr>
        <w:tab/>
      </w:r>
      <w:r>
        <w:rPr>
          <w:rFonts w:cs="Arial"/>
          <w:u w:val="single"/>
        </w:rPr>
        <w:tab/>
      </w:r>
      <w:r>
        <w:rPr>
          <w:rFonts w:cs="Arial"/>
          <w:u w:val="single"/>
        </w:rPr>
        <w:tab/>
      </w:r>
    </w:p>
    <w:p w14:paraId="326C5470" w14:textId="60E76C8E" w:rsidR="00A17D38" w:rsidRPr="001E30EA" w:rsidRDefault="00765607" w:rsidP="003570F5">
      <w:pPr>
        <w:spacing w:before="0" w:after="0" w:line="360" w:lineRule="auto"/>
        <w:jc w:val="both"/>
        <w:rPr>
          <w:rFonts w:cs="Arial"/>
          <w:u w:val="single"/>
        </w:rPr>
      </w:pPr>
      <w:r w:rsidRPr="00786F52">
        <w:rPr>
          <w:rFonts w:cs="Arial"/>
          <w:b/>
          <w:bCs w:val="0"/>
        </w:rPr>
        <w:t>Last:</w:t>
      </w:r>
      <w:r>
        <w:rPr>
          <w:rFonts w:cs="Arial"/>
        </w:rPr>
        <w:t xml:space="preserve"> </w:t>
      </w:r>
      <w:r>
        <w:rPr>
          <w:rFonts w:cs="Arial"/>
          <w:u w:val="single"/>
        </w:rPr>
        <w:tab/>
      </w:r>
      <w:r>
        <w:rPr>
          <w:rFonts w:cs="Arial"/>
          <w:u w:val="single"/>
        </w:rPr>
        <w:tab/>
      </w:r>
      <w:r>
        <w:rPr>
          <w:rFonts w:cs="Arial"/>
          <w:u w:val="single"/>
        </w:rPr>
        <w:tab/>
      </w:r>
      <w:r>
        <w:rPr>
          <w:rFonts w:cs="Arial"/>
          <w:u w:val="single"/>
        </w:rPr>
        <w:tab/>
      </w:r>
      <w:r w:rsidR="001E30EA">
        <w:rPr>
          <w:rFonts w:cs="Arial"/>
          <w:u w:val="single"/>
        </w:rPr>
        <w:tab/>
      </w:r>
      <w:r w:rsidR="001E30EA">
        <w:rPr>
          <w:rFonts w:cs="Arial"/>
        </w:rPr>
        <w:t xml:space="preserve"> </w:t>
      </w:r>
      <w:r w:rsidR="001E30EA" w:rsidRPr="00786F52">
        <w:rPr>
          <w:rFonts w:cs="Arial"/>
          <w:b/>
          <w:bCs w:val="0"/>
        </w:rPr>
        <w:t>Suffix:</w:t>
      </w:r>
      <w:r w:rsidR="001E30EA">
        <w:rPr>
          <w:rFonts w:cs="Arial"/>
        </w:rPr>
        <w:t xml:space="preserve"> </w:t>
      </w:r>
      <w:r w:rsidR="001E30EA">
        <w:rPr>
          <w:rFonts w:cs="Arial"/>
          <w:u w:val="single"/>
        </w:rPr>
        <w:tab/>
      </w:r>
    </w:p>
    <w:p w14:paraId="17994236" w14:textId="5ABDC0D6" w:rsidR="0064077C" w:rsidRDefault="00A34DFE" w:rsidP="003570F5">
      <w:pPr>
        <w:spacing w:line="360" w:lineRule="auto"/>
      </w:pPr>
      <w:r w:rsidRPr="0096196D">
        <w:rPr>
          <w:b/>
          <w:bCs w:val="0"/>
        </w:rPr>
        <w:t>Social Security Number:</w:t>
      </w:r>
      <w:r>
        <w:t xml:space="preserve"> </w:t>
      </w:r>
      <w:r w:rsidR="0058421C">
        <w:rPr>
          <w:u w:val="single"/>
        </w:rPr>
        <w:tab/>
      </w:r>
      <w:r w:rsidR="0058421C">
        <w:rPr>
          <w:u w:val="single"/>
        </w:rPr>
        <w:tab/>
      </w:r>
      <w:r w:rsidR="0058421C">
        <w:rPr>
          <w:u w:val="single"/>
        </w:rPr>
        <w:tab/>
      </w:r>
      <w:r w:rsidR="00D85CD8">
        <w:rPr>
          <w:u w:val="single"/>
        </w:rPr>
        <w:tab/>
      </w:r>
      <w:r w:rsidR="007C23B8">
        <w:rPr>
          <w:u w:val="single"/>
        </w:rPr>
        <w:tab/>
      </w:r>
      <w:r w:rsidR="007C23B8">
        <w:rPr>
          <w:u w:val="single"/>
        </w:rPr>
        <w:tab/>
      </w:r>
      <w:r w:rsidR="00D85CD8" w:rsidRPr="00D85CD8">
        <w:t xml:space="preserve"> </w:t>
      </w:r>
      <w:r w:rsidR="00D85CD8" w:rsidRPr="00D85CD8">
        <w:rPr>
          <w:b/>
          <w:bCs w:val="0"/>
        </w:rPr>
        <w:t>SSN</w:t>
      </w:r>
      <w:r w:rsidR="00765B8F" w:rsidRPr="00D85CD8">
        <w:rPr>
          <w:b/>
          <w:bCs w:val="0"/>
        </w:rPr>
        <w:t xml:space="preserve"> </w:t>
      </w:r>
      <w:r w:rsidR="00765B8F" w:rsidRPr="0096196D">
        <w:rPr>
          <w:b/>
          <w:bCs w:val="0"/>
        </w:rPr>
        <w:t>not provided</w:t>
      </w:r>
      <w:r w:rsidR="00765B8F">
        <w:t xml:space="preserve"> </w:t>
      </w:r>
      <w:r w:rsidR="009D188D">
        <w:rPr>
          <w:rFonts w:ascii="Wingdings" w:eastAsia="Wingdings" w:hAnsi="Wingdings" w:cs="Wingdings"/>
        </w:rPr>
        <w:t>¨</w:t>
      </w:r>
    </w:p>
    <w:p w14:paraId="6EE8030B" w14:textId="5DA29E91" w:rsidR="00651D58" w:rsidRDefault="00E86760" w:rsidP="003570F5">
      <w:pPr>
        <w:spacing w:line="360" w:lineRule="auto"/>
        <w:rPr>
          <w:rFonts w:cs="Arial"/>
          <w:u w:val="single"/>
        </w:rPr>
      </w:pPr>
      <w:r w:rsidRPr="003E3535">
        <w:rPr>
          <w:b/>
          <w:bCs w:val="0"/>
        </w:rPr>
        <w:t>Date of birth</w:t>
      </w:r>
      <w:r w:rsidR="00FE6A7D" w:rsidRPr="003E3535">
        <w:rPr>
          <w:rFonts w:cs="Arial"/>
          <w:b/>
          <w:bCs w:val="0"/>
        </w:rPr>
        <w:t>:</w:t>
      </w:r>
      <w:r w:rsidR="00FE6A7D" w:rsidRPr="00BD0861">
        <w:rPr>
          <w:rFonts w:cs="Arial"/>
        </w:rPr>
        <w:t xml:space="preserve"> </w:t>
      </w:r>
      <w:r w:rsidR="00FE6A7D" w:rsidRPr="00BD0861">
        <w:rPr>
          <w:rFonts w:cs="Arial"/>
          <w:u w:val="single"/>
        </w:rPr>
        <w:t xml:space="preserve">        </w:t>
      </w:r>
      <w:r w:rsidR="00FE6A7D" w:rsidRPr="00BD0861">
        <w:rPr>
          <w:rFonts w:cs="Arial"/>
        </w:rPr>
        <w:t>/</w:t>
      </w:r>
      <w:r w:rsidR="00FE6A7D" w:rsidRPr="00BD0861">
        <w:rPr>
          <w:rFonts w:cs="Arial"/>
          <w:u w:val="single"/>
        </w:rPr>
        <w:t xml:space="preserve">        </w:t>
      </w:r>
      <w:r w:rsidR="00FE6A7D" w:rsidRPr="00BD0861">
        <w:rPr>
          <w:rFonts w:cs="Arial"/>
        </w:rPr>
        <w:t>/</w:t>
      </w:r>
      <w:r w:rsidR="000B4E98">
        <w:rPr>
          <w:rFonts w:cs="Arial"/>
          <w:u w:val="single"/>
        </w:rPr>
        <w:tab/>
      </w:r>
      <w:r w:rsidR="00FE6A7D" w:rsidRPr="00BD0861">
        <w:rPr>
          <w:rFonts w:cs="Arial"/>
          <w:u w:val="single"/>
        </w:rPr>
        <w:t xml:space="preserve">    </w:t>
      </w:r>
      <w:r w:rsidR="003A0880">
        <w:rPr>
          <w:rFonts w:cs="Arial"/>
          <w:u w:val="single"/>
        </w:rPr>
        <w:t xml:space="preserve"> </w:t>
      </w:r>
      <w:r w:rsidR="003A0880">
        <w:rPr>
          <w:rFonts w:cs="Arial"/>
        </w:rPr>
        <w:t xml:space="preserve">                   </w:t>
      </w:r>
      <w:r w:rsidR="003A0880" w:rsidRPr="00436C26">
        <w:rPr>
          <w:rFonts w:cs="Arial"/>
          <w:b/>
        </w:rPr>
        <w:t>Sex:</w:t>
      </w:r>
      <w:r w:rsidR="003A0880" w:rsidRPr="00436C26">
        <w:rPr>
          <w:rFonts w:cs="Arial"/>
        </w:rPr>
        <w:t xml:space="preserve"> </w:t>
      </w:r>
      <w:r w:rsidR="003A0880" w:rsidRPr="00436C26">
        <w:rPr>
          <w:rFonts w:cs="Arial"/>
        </w:rPr>
        <w:fldChar w:fldCharType="begin"/>
      </w:r>
      <w:r w:rsidR="003A0880" w:rsidRPr="00436C26">
        <w:rPr>
          <w:rFonts w:cs="Arial"/>
        </w:rPr>
        <w:instrText xml:space="preserve"> MACROBUTTON CheckIt </w:instrText>
      </w:r>
      <w:r w:rsidR="003A0880" w:rsidRPr="00436C26">
        <w:rPr>
          <w:rFonts w:ascii="Wingdings" w:eastAsia="Wingdings" w:hAnsi="Wingdings" w:cs="Wingdings"/>
        </w:rPr>
        <w:instrText>¨</w:instrText>
      </w:r>
      <w:r w:rsidR="003A0880" w:rsidRPr="00436C26">
        <w:rPr>
          <w:rFonts w:cs="Arial"/>
        </w:rPr>
        <w:fldChar w:fldCharType="end"/>
      </w:r>
      <w:r w:rsidR="003A0880" w:rsidRPr="00436C26">
        <w:rPr>
          <w:rFonts w:cs="Arial"/>
        </w:rPr>
        <w:t xml:space="preserve"> Male   </w:t>
      </w:r>
      <w:r w:rsidR="003A0880" w:rsidRPr="00436C26">
        <w:rPr>
          <w:rFonts w:cs="Arial"/>
        </w:rPr>
        <w:fldChar w:fldCharType="begin"/>
      </w:r>
      <w:r w:rsidR="003A0880" w:rsidRPr="00436C26">
        <w:rPr>
          <w:rFonts w:cs="Arial"/>
        </w:rPr>
        <w:instrText xml:space="preserve"> MACROBUTTON CheckIt </w:instrText>
      </w:r>
      <w:r w:rsidR="003A0880" w:rsidRPr="00436C26">
        <w:rPr>
          <w:rFonts w:ascii="Wingdings" w:eastAsia="Wingdings" w:hAnsi="Wingdings" w:cs="Wingdings"/>
        </w:rPr>
        <w:instrText>¨</w:instrText>
      </w:r>
      <w:r w:rsidR="003A0880" w:rsidRPr="00436C26">
        <w:rPr>
          <w:rFonts w:cs="Arial"/>
        </w:rPr>
        <w:fldChar w:fldCharType="end"/>
      </w:r>
      <w:r w:rsidR="003A0880" w:rsidRPr="00436C26">
        <w:rPr>
          <w:rFonts w:cs="Arial"/>
        </w:rPr>
        <w:t xml:space="preserve"> Female   </w:t>
      </w:r>
      <w:r w:rsidR="003A0880" w:rsidRPr="00436C26">
        <w:rPr>
          <w:rFonts w:cs="Arial"/>
        </w:rPr>
        <w:fldChar w:fldCharType="begin"/>
      </w:r>
      <w:r w:rsidR="003A0880" w:rsidRPr="00436C26">
        <w:rPr>
          <w:rFonts w:cs="Arial"/>
        </w:rPr>
        <w:instrText xml:space="preserve"> MACROBUTTON CheckIt </w:instrText>
      </w:r>
      <w:r w:rsidR="003A0880" w:rsidRPr="00436C26">
        <w:rPr>
          <w:rFonts w:ascii="Wingdings" w:eastAsia="Wingdings" w:hAnsi="Wingdings" w:cs="Wingdings"/>
        </w:rPr>
        <w:instrText>¨</w:instrText>
      </w:r>
      <w:r w:rsidR="003A0880" w:rsidRPr="00436C26">
        <w:rPr>
          <w:rFonts w:cs="Arial"/>
        </w:rPr>
        <w:fldChar w:fldCharType="end"/>
      </w:r>
      <w:r w:rsidR="003A0880" w:rsidRPr="00436C26">
        <w:rPr>
          <w:rFonts w:cs="Arial"/>
        </w:rPr>
        <w:t xml:space="preserve"> Other</w:t>
      </w:r>
      <w:r w:rsidR="00FE6A7D" w:rsidRPr="00BD0861">
        <w:rPr>
          <w:rFonts w:cs="Arial"/>
          <w:u w:val="single"/>
        </w:rPr>
        <w:t xml:space="preserve"> </w:t>
      </w:r>
    </w:p>
    <w:p w14:paraId="0613467D" w14:textId="72C63871" w:rsidR="00EA2E18" w:rsidRPr="00E92312" w:rsidRDefault="007F1074" w:rsidP="003570F5">
      <w:pPr>
        <w:spacing w:line="360" w:lineRule="auto"/>
        <w:rPr>
          <w:rFonts w:cs="Arial"/>
          <w:u w:val="single"/>
        </w:rPr>
      </w:pPr>
      <w:r w:rsidRPr="00D85CD8">
        <w:rPr>
          <w:rFonts w:cs="Arial"/>
          <w:b/>
        </w:rPr>
        <w:t>Gender Identity:</w:t>
      </w:r>
      <w:r w:rsidR="00B10848" w:rsidRPr="00D85CD8">
        <w:rPr>
          <w:rFonts w:cs="Arial"/>
          <w:bCs w:val="0"/>
        </w:rPr>
        <w:t xml:space="preserve"> </w:t>
      </w:r>
      <w:r w:rsidR="00E92312">
        <w:rPr>
          <w:rFonts w:cs="Arial"/>
          <w:bCs w:val="0"/>
          <w:u w:val="single"/>
        </w:rPr>
        <w:tab/>
      </w:r>
      <w:r w:rsidR="00E92312">
        <w:rPr>
          <w:rFonts w:cs="Arial"/>
          <w:bCs w:val="0"/>
          <w:u w:val="single"/>
        </w:rPr>
        <w:tab/>
      </w:r>
      <w:r w:rsidR="00E92312">
        <w:rPr>
          <w:rFonts w:cs="Arial"/>
          <w:bCs w:val="0"/>
          <w:u w:val="single"/>
        </w:rPr>
        <w:tab/>
      </w:r>
      <w:r w:rsidR="00E92312">
        <w:rPr>
          <w:rFonts w:cs="Arial"/>
          <w:bCs w:val="0"/>
          <w:u w:val="single"/>
        </w:rPr>
        <w:tab/>
      </w:r>
      <w:r w:rsidR="00E92312">
        <w:rPr>
          <w:rFonts w:cs="Arial"/>
          <w:bCs w:val="0"/>
          <w:u w:val="single"/>
        </w:rPr>
        <w:tab/>
      </w:r>
      <w:r w:rsidR="00E92312">
        <w:rPr>
          <w:rFonts w:cs="Arial"/>
          <w:bCs w:val="0"/>
          <w:u w:val="single"/>
        </w:rPr>
        <w:tab/>
      </w:r>
      <w:r w:rsidR="00E92312">
        <w:rPr>
          <w:rFonts w:cs="Arial"/>
          <w:bCs w:val="0"/>
          <w:u w:val="single"/>
        </w:rPr>
        <w:tab/>
      </w:r>
      <w:r w:rsidR="00E92312">
        <w:rPr>
          <w:rFonts w:cs="Arial"/>
          <w:bCs w:val="0"/>
          <w:u w:val="single"/>
        </w:rPr>
        <w:tab/>
      </w:r>
    </w:p>
    <w:p w14:paraId="48908502" w14:textId="6A62F2E4" w:rsidR="008B526C" w:rsidRPr="00E92312" w:rsidRDefault="007F1074" w:rsidP="003570F5">
      <w:pPr>
        <w:spacing w:after="0" w:line="360" w:lineRule="auto"/>
        <w:rPr>
          <w:rFonts w:cs="Arial"/>
          <w:u w:val="single"/>
        </w:rPr>
      </w:pPr>
      <w:r w:rsidRPr="00DB4D68">
        <w:rPr>
          <w:rFonts w:cs="Arial"/>
          <w:b/>
        </w:rPr>
        <w:t>Pronouns:</w:t>
      </w:r>
      <w:r w:rsidR="00E92312">
        <w:rPr>
          <w:rFonts w:cs="Arial"/>
        </w:rPr>
        <w:t xml:space="preserve"> </w:t>
      </w:r>
      <w:r w:rsidR="00E92312">
        <w:rPr>
          <w:rFonts w:cs="Arial"/>
          <w:u w:val="single"/>
        </w:rPr>
        <w:tab/>
      </w:r>
      <w:r w:rsidR="00E92312">
        <w:rPr>
          <w:rFonts w:cs="Arial"/>
          <w:u w:val="single"/>
        </w:rPr>
        <w:tab/>
      </w:r>
      <w:r w:rsidR="00E92312">
        <w:rPr>
          <w:rFonts w:cs="Arial"/>
          <w:u w:val="single"/>
        </w:rPr>
        <w:tab/>
      </w:r>
      <w:r w:rsidR="00E92312">
        <w:rPr>
          <w:rFonts w:cs="Arial"/>
          <w:u w:val="single"/>
        </w:rPr>
        <w:tab/>
      </w:r>
      <w:r w:rsidR="00E92312">
        <w:rPr>
          <w:rFonts w:cs="Arial"/>
          <w:u w:val="single"/>
        </w:rPr>
        <w:tab/>
      </w:r>
      <w:r w:rsidR="00E92312">
        <w:rPr>
          <w:rFonts w:cs="Arial"/>
          <w:u w:val="single"/>
        </w:rPr>
        <w:tab/>
      </w:r>
      <w:r w:rsidR="007A0B28">
        <w:rPr>
          <w:rFonts w:cs="Arial"/>
          <w:u w:val="single"/>
        </w:rPr>
        <w:tab/>
      </w:r>
      <w:r w:rsidR="007A0B28">
        <w:rPr>
          <w:rFonts w:cs="Arial"/>
          <w:u w:val="single"/>
        </w:rPr>
        <w:tab/>
      </w:r>
      <w:r w:rsidR="007A0B28">
        <w:rPr>
          <w:rFonts w:cs="Arial"/>
          <w:u w:val="single"/>
        </w:rPr>
        <w:tab/>
      </w:r>
    </w:p>
    <w:p w14:paraId="73E11BF0" w14:textId="1C2C39C1" w:rsidR="00F447DF" w:rsidRPr="00F131F2" w:rsidRDefault="00F447DF" w:rsidP="003570F5">
      <w:pPr>
        <w:spacing w:after="0" w:line="360" w:lineRule="auto"/>
        <w:rPr>
          <w:rFonts w:cs="Arial"/>
          <w:bCs w:val="0"/>
        </w:rPr>
      </w:pPr>
      <w:r w:rsidRPr="00DB4D68">
        <w:rPr>
          <w:rFonts w:cs="Arial"/>
          <w:b/>
        </w:rPr>
        <w:t>Preferred Name:</w:t>
      </w:r>
      <w:r w:rsidRPr="00DB4D68">
        <w:rPr>
          <w:rFonts w:cs="Arial"/>
        </w:rPr>
        <w:t xml:space="preserve"> </w:t>
      </w:r>
      <w:r w:rsidRPr="00DB4D68">
        <w:rPr>
          <w:rFonts w:cs="Arial"/>
          <w:u w:val="single"/>
        </w:rPr>
        <w:tab/>
      </w:r>
      <w:r w:rsidRPr="00DB4D68">
        <w:rPr>
          <w:rFonts w:cs="Arial"/>
          <w:u w:val="single"/>
        </w:rPr>
        <w:tab/>
      </w:r>
      <w:r w:rsidRPr="00DB4D68">
        <w:rPr>
          <w:rFonts w:cs="Arial"/>
          <w:u w:val="single"/>
        </w:rPr>
        <w:tab/>
      </w:r>
      <w:r w:rsidRPr="00DB4D68">
        <w:rPr>
          <w:rFonts w:cs="Arial"/>
          <w:u w:val="single"/>
        </w:rPr>
        <w:tab/>
      </w:r>
      <w:r w:rsidRPr="00DB4D68">
        <w:rPr>
          <w:rFonts w:cs="Arial"/>
          <w:u w:val="single"/>
        </w:rPr>
        <w:tab/>
      </w:r>
      <w:r w:rsidRPr="00DB4D68">
        <w:rPr>
          <w:rFonts w:cs="Arial"/>
          <w:u w:val="single"/>
        </w:rPr>
        <w:tab/>
      </w:r>
      <w:r w:rsidRPr="00DB4D68">
        <w:rPr>
          <w:rFonts w:cs="Arial"/>
          <w:u w:val="single"/>
        </w:rPr>
        <w:tab/>
      </w:r>
      <w:r w:rsidRPr="00DB4D68">
        <w:rPr>
          <w:rFonts w:cs="Arial"/>
          <w:u w:val="single"/>
        </w:rPr>
        <w:tab/>
      </w:r>
      <w:r w:rsidRPr="00DB4D68">
        <w:rPr>
          <w:rFonts w:cs="Arial"/>
          <w:u w:val="single"/>
        </w:rPr>
        <w:tab/>
      </w:r>
      <w:r w:rsidRPr="00DB4D68">
        <w:rPr>
          <w:rFonts w:cs="Arial"/>
          <w:u w:val="single"/>
        </w:rPr>
        <w:tab/>
      </w:r>
      <w:r w:rsidRPr="00DB4D68">
        <w:rPr>
          <w:rFonts w:cs="Arial"/>
        </w:rPr>
        <w:tab/>
      </w:r>
    </w:p>
    <w:p w14:paraId="1DF9AFD7" w14:textId="67B0715C" w:rsidR="00F447DF" w:rsidRPr="00B431F0" w:rsidRDefault="00CA1D9A" w:rsidP="003570F5">
      <w:pPr>
        <w:tabs>
          <w:tab w:val="left" w:pos="1080"/>
        </w:tabs>
        <w:spacing w:after="0" w:line="360" w:lineRule="auto"/>
        <w:rPr>
          <w:rFonts w:cs="Arial"/>
        </w:rPr>
      </w:pPr>
      <w:r>
        <w:rPr>
          <w:rFonts w:cs="Arial"/>
          <w:b/>
        </w:rPr>
        <w:t xml:space="preserve">Mailing </w:t>
      </w:r>
      <w:r w:rsidR="00F447DF" w:rsidRPr="00B431F0">
        <w:rPr>
          <w:rFonts w:cs="Arial"/>
          <w:b/>
        </w:rPr>
        <w:t>Address:</w:t>
      </w:r>
      <w:r w:rsidR="00F447DF" w:rsidRPr="00B431F0">
        <w:rPr>
          <w:rFonts w:cs="Arial"/>
        </w:rPr>
        <w:t xml:space="preserve"> </w:t>
      </w:r>
      <w:r w:rsidR="00F447DF" w:rsidRPr="00B431F0">
        <w:rPr>
          <w:rFonts w:cs="Arial"/>
          <w:u w:val="single"/>
        </w:rPr>
        <w:tab/>
      </w:r>
      <w:r w:rsidR="00F447DF" w:rsidRPr="00B431F0">
        <w:rPr>
          <w:rFonts w:cs="Arial"/>
          <w:u w:val="single"/>
        </w:rPr>
        <w:tab/>
      </w:r>
      <w:r w:rsidR="00F447DF" w:rsidRPr="00B431F0">
        <w:rPr>
          <w:rFonts w:cs="Arial"/>
          <w:u w:val="single"/>
        </w:rPr>
        <w:tab/>
      </w:r>
      <w:r w:rsidR="00F447DF" w:rsidRPr="00B431F0">
        <w:rPr>
          <w:rFonts w:cs="Arial"/>
          <w:u w:val="single"/>
        </w:rPr>
        <w:tab/>
      </w:r>
      <w:r w:rsidR="00F447DF" w:rsidRPr="00B431F0">
        <w:rPr>
          <w:rFonts w:cs="Arial"/>
          <w:u w:val="single"/>
        </w:rPr>
        <w:tab/>
      </w:r>
      <w:r w:rsidR="00F447DF" w:rsidRPr="00B431F0">
        <w:rPr>
          <w:rFonts w:cs="Arial"/>
          <w:u w:val="single"/>
        </w:rPr>
        <w:tab/>
      </w:r>
      <w:r w:rsidR="00F447DF" w:rsidRPr="00B431F0">
        <w:rPr>
          <w:rFonts w:cs="Arial"/>
          <w:u w:val="single"/>
        </w:rPr>
        <w:tab/>
      </w:r>
      <w:r w:rsidR="00F447DF" w:rsidRPr="00B431F0">
        <w:rPr>
          <w:rFonts w:cs="Arial"/>
          <w:u w:val="single"/>
        </w:rPr>
        <w:tab/>
      </w:r>
      <w:r w:rsidR="00F447DF" w:rsidRPr="00B431F0">
        <w:rPr>
          <w:rFonts w:cs="Arial"/>
          <w:u w:val="single"/>
        </w:rPr>
        <w:tab/>
      </w:r>
      <w:r w:rsidR="005F5B51">
        <w:rPr>
          <w:rFonts w:cs="Arial"/>
          <w:u w:val="single"/>
        </w:rPr>
        <w:tab/>
      </w:r>
    </w:p>
    <w:p w14:paraId="1640640B" w14:textId="3072F7E9" w:rsidR="00F447DF" w:rsidRPr="009331EF" w:rsidRDefault="00F447DF" w:rsidP="003570F5">
      <w:pPr>
        <w:tabs>
          <w:tab w:val="left" w:pos="1080"/>
        </w:tabs>
        <w:spacing w:after="0" w:line="360" w:lineRule="auto"/>
        <w:rPr>
          <w:rFonts w:cs="Arial"/>
          <w:bCs w:val="0"/>
        </w:rPr>
      </w:pPr>
      <w:r w:rsidRPr="00B431F0">
        <w:rPr>
          <w:rFonts w:cs="Arial"/>
          <w:b/>
        </w:rPr>
        <w:t xml:space="preserve">City: </w:t>
      </w:r>
      <w:r w:rsidRPr="00B431F0">
        <w:rPr>
          <w:rFonts w:cs="Arial"/>
          <w:u w:val="single"/>
        </w:rPr>
        <w:tab/>
      </w:r>
      <w:r w:rsidRPr="00B431F0">
        <w:rPr>
          <w:rFonts w:cs="Arial"/>
          <w:u w:val="single"/>
        </w:rPr>
        <w:tab/>
      </w:r>
      <w:r w:rsidRPr="00B431F0">
        <w:rPr>
          <w:rFonts w:cs="Arial"/>
          <w:u w:val="single"/>
        </w:rPr>
        <w:tab/>
      </w:r>
      <w:r w:rsidRPr="00B431F0">
        <w:rPr>
          <w:rFonts w:cs="Arial"/>
          <w:u w:val="single"/>
        </w:rPr>
        <w:tab/>
      </w:r>
      <w:r w:rsidR="00D74CCF">
        <w:rPr>
          <w:rFonts w:cs="Arial"/>
          <w:u w:val="single"/>
        </w:rPr>
        <w:tab/>
      </w:r>
      <w:r w:rsidRPr="00B431F0">
        <w:rPr>
          <w:rFonts w:cs="Arial"/>
          <w:b/>
        </w:rPr>
        <w:t xml:space="preserve">State: </w:t>
      </w:r>
      <w:r w:rsidR="00D74CCF">
        <w:rPr>
          <w:rFonts w:cs="Arial"/>
          <w:bCs w:val="0"/>
          <w:u w:val="single"/>
        </w:rPr>
        <w:tab/>
      </w:r>
      <w:r w:rsidRPr="00B431F0">
        <w:rPr>
          <w:rFonts w:cs="Arial"/>
          <w:b/>
        </w:rPr>
        <w:t xml:space="preserve">Zip Code: </w:t>
      </w:r>
      <w:r w:rsidRPr="00B431F0">
        <w:rPr>
          <w:rFonts w:cs="Arial"/>
          <w:u w:val="single"/>
        </w:rPr>
        <w:tab/>
      </w:r>
      <w:r w:rsidRPr="00B431F0">
        <w:rPr>
          <w:rFonts w:cs="Arial"/>
          <w:u w:val="single"/>
        </w:rPr>
        <w:tab/>
      </w:r>
      <w:r w:rsidRPr="00B431F0">
        <w:rPr>
          <w:rFonts w:cs="Arial"/>
          <w:u w:val="single"/>
        </w:rPr>
        <w:tab/>
      </w:r>
      <w:r w:rsidRPr="00B431F0">
        <w:rPr>
          <w:rFonts w:cs="Arial"/>
          <w:u w:val="single"/>
        </w:rPr>
        <w:tab/>
      </w:r>
    </w:p>
    <w:p w14:paraId="17BC7AD2" w14:textId="77777777" w:rsidR="00C612AB" w:rsidRDefault="00F447DF" w:rsidP="003570F5">
      <w:pPr>
        <w:spacing w:after="0" w:line="360" w:lineRule="auto"/>
        <w:rPr>
          <w:rFonts w:cs="Arial"/>
          <w:u w:val="single"/>
        </w:rPr>
      </w:pPr>
      <w:r w:rsidRPr="00B431F0">
        <w:rPr>
          <w:rFonts w:cs="Arial"/>
          <w:b/>
        </w:rPr>
        <w:t xml:space="preserve">Town of Residence: </w:t>
      </w:r>
      <w:r w:rsidRPr="00B431F0">
        <w:rPr>
          <w:rFonts w:cs="Arial"/>
          <w:u w:val="single"/>
        </w:rPr>
        <w:tab/>
      </w:r>
      <w:r w:rsidRPr="00B431F0">
        <w:rPr>
          <w:rFonts w:cs="Arial"/>
          <w:u w:val="single"/>
        </w:rPr>
        <w:tab/>
      </w:r>
      <w:r w:rsidRPr="00B431F0">
        <w:rPr>
          <w:rFonts w:cs="Arial"/>
          <w:u w:val="single"/>
        </w:rPr>
        <w:tab/>
      </w:r>
      <w:r w:rsidR="00206A9E">
        <w:rPr>
          <w:rFonts w:cs="Arial"/>
          <w:u w:val="single"/>
        </w:rPr>
        <w:t xml:space="preserve"> </w:t>
      </w:r>
      <w:r w:rsidR="00206A9E">
        <w:rPr>
          <w:rFonts w:cs="Arial"/>
          <w:u w:val="single"/>
        </w:rPr>
        <w:tab/>
      </w:r>
    </w:p>
    <w:p w14:paraId="1E651B43" w14:textId="76F9C4DD" w:rsidR="0081597D" w:rsidRDefault="00F447DF" w:rsidP="003570F5">
      <w:pPr>
        <w:spacing w:after="0" w:line="360" w:lineRule="auto"/>
        <w:rPr>
          <w:rFonts w:cs="Arial"/>
          <w:u w:val="single"/>
        </w:rPr>
      </w:pPr>
      <w:r w:rsidRPr="00B431F0">
        <w:rPr>
          <w:rFonts w:cs="Arial"/>
          <w:b/>
        </w:rPr>
        <w:t xml:space="preserve">Home Phone: </w:t>
      </w:r>
      <w:r w:rsidRPr="00B431F0">
        <w:rPr>
          <w:rFonts w:cs="Arial"/>
          <w:u w:val="single"/>
        </w:rPr>
        <w:tab/>
      </w:r>
      <w:r w:rsidRPr="00B431F0">
        <w:rPr>
          <w:rFonts w:cs="Arial"/>
          <w:u w:val="single"/>
        </w:rPr>
        <w:tab/>
      </w:r>
      <w:r>
        <w:rPr>
          <w:rFonts w:cs="Arial"/>
          <w:u w:val="single"/>
        </w:rPr>
        <w:tab/>
      </w:r>
      <w:r>
        <w:rPr>
          <w:rFonts w:cs="Arial"/>
          <w:u w:val="single"/>
        </w:rPr>
        <w:tab/>
      </w:r>
      <w:r w:rsidRPr="00B431F0">
        <w:rPr>
          <w:rFonts w:cs="Arial"/>
          <w:u w:val="single"/>
        </w:rPr>
        <w:tab/>
      </w:r>
      <w:r w:rsidRPr="00B431F0">
        <w:rPr>
          <w:rFonts w:cs="Arial"/>
          <w:b/>
        </w:rPr>
        <w:t xml:space="preserve">Cell Phone: </w:t>
      </w:r>
      <w:r w:rsidRPr="00B431F0">
        <w:rPr>
          <w:rFonts w:cs="Arial"/>
          <w:u w:val="single"/>
        </w:rPr>
        <w:tab/>
      </w:r>
      <w:r w:rsidRPr="00B431F0">
        <w:rPr>
          <w:rFonts w:cs="Arial"/>
          <w:u w:val="single"/>
        </w:rPr>
        <w:tab/>
      </w:r>
      <w:r>
        <w:rPr>
          <w:rFonts w:cs="Arial"/>
          <w:u w:val="single"/>
        </w:rPr>
        <w:tab/>
      </w:r>
      <w:r>
        <w:rPr>
          <w:rFonts w:cs="Arial"/>
          <w:u w:val="single"/>
        </w:rPr>
        <w:tab/>
      </w:r>
    </w:p>
    <w:p w14:paraId="6CE13182" w14:textId="77777777" w:rsidR="00343C57" w:rsidRDefault="003F0CB1" w:rsidP="003570F5">
      <w:pPr>
        <w:spacing w:after="0" w:line="360" w:lineRule="auto"/>
        <w:rPr>
          <w:rFonts w:cs="Arial"/>
          <w:u w:val="single"/>
        </w:rPr>
      </w:pPr>
      <w:r w:rsidRPr="003F0CB1">
        <w:rPr>
          <w:rFonts w:cs="Arial"/>
          <w:b/>
          <w:bCs w:val="0"/>
        </w:rPr>
        <w:t>Work Phone:</w:t>
      </w:r>
      <w:r>
        <w:rPr>
          <w:rFonts w:cs="Arial"/>
          <w:u w:val="single"/>
        </w:rPr>
        <w:t xml:space="preserve"> </w:t>
      </w:r>
      <w:r>
        <w:rPr>
          <w:rFonts w:cs="Arial"/>
          <w:u w:val="single"/>
        </w:rPr>
        <w:tab/>
      </w:r>
      <w:r>
        <w:rPr>
          <w:rFonts w:cs="Arial"/>
          <w:u w:val="single"/>
        </w:rPr>
        <w:tab/>
      </w:r>
      <w:r>
        <w:rPr>
          <w:rFonts w:cs="Arial"/>
          <w:u w:val="single"/>
        </w:rPr>
        <w:tab/>
      </w:r>
      <w:r>
        <w:rPr>
          <w:rFonts w:cs="Arial"/>
          <w:u w:val="single"/>
        </w:rPr>
        <w:tab/>
      </w:r>
    </w:p>
    <w:p w14:paraId="0C0A6DB7" w14:textId="67024872" w:rsidR="009A3B86" w:rsidRDefault="00F447DF" w:rsidP="003570F5">
      <w:pPr>
        <w:spacing w:after="0" w:line="360" w:lineRule="auto"/>
        <w:rPr>
          <w:rFonts w:cs="Arial"/>
          <w:u w:val="single"/>
        </w:rPr>
      </w:pPr>
      <w:r w:rsidRPr="00B431F0">
        <w:rPr>
          <w:rFonts w:cs="Arial"/>
          <w:b/>
        </w:rPr>
        <w:t xml:space="preserve">Email: </w:t>
      </w:r>
      <w:r w:rsidRPr="00B431F0">
        <w:rPr>
          <w:rFonts w:cs="Arial"/>
          <w:u w:val="single"/>
        </w:rPr>
        <w:tab/>
      </w:r>
      <w:r w:rsidRPr="00B431F0">
        <w:rPr>
          <w:rFonts w:cs="Arial"/>
          <w:u w:val="single"/>
        </w:rPr>
        <w:tab/>
      </w:r>
      <w:r w:rsidRPr="00B431F0">
        <w:rPr>
          <w:rFonts w:cs="Arial"/>
          <w:u w:val="single"/>
        </w:rPr>
        <w:tab/>
      </w:r>
      <w:r w:rsidRPr="00B431F0">
        <w:rPr>
          <w:rFonts w:cs="Arial"/>
          <w:u w:val="single"/>
        </w:rPr>
        <w:tab/>
      </w:r>
      <w:r w:rsidRPr="00B431F0">
        <w:rPr>
          <w:rFonts w:cs="Arial"/>
          <w:u w:val="single"/>
        </w:rPr>
        <w:tab/>
      </w:r>
      <w:r w:rsidR="009A3B86">
        <w:rPr>
          <w:rFonts w:cs="Arial"/>
          <w:u w:val="single"/>
        </w:rPr>
        <w:t xml:space="preserve">                       </w:t>
      </w:r>
    </w:p>
    <w:p w14:paraId="25C33F56" w14:textId="2BF38F90" w:rsidR="00F447DF" w:rsidRPr="009A3B86" w:rsidRDefault="00754DA0" w:rsidP="0029715E">
      <w:pPr>
        <w:spacing w:after="0" w:line="276" w:lineRule="auto"/>
        <w:rPr>
          <w:rFonts w:cs="Arial"/>
          <w:b/>
          <w:bCs w:val="0"/>
          <w:sz w:val="20"/>
          <w:szCs w:val="20"/>
        </w:rPr>
      </w:pPr>
      <w:r w:rsidRPr="00D85CD8">
        <w:rPr>
          <w:rFonts w:cs="Arial"/>
          <w:b/>
          <w:bCs w:val="0"/>
        </w:rPr>
        <w:t>Secondary email:</w:t>
      </w:r>
      <w:r w:rsidR="009A3B86" w:rsidRPr="00D85CD8">
        <w:rPr>
          <w:rFonts w:cs="Arial"/>
          <w:b/>
          <w:bCs w:val="0"/>
        </w:rPr>
        <w:t xml:space="preserve"> </w:t>
      </w:r>
      <w:r w:rsidR="009A3B86" w:rsidRPr="009A3B86">
        <w:rPr>
          <w:rFonts w:cs="Arial"/>
          <w:b/>
          <w:bCs w:val="0"/>
        </w:rPr>
        <w:t xml:space="preserve"> </w:t>
      </w:r>
      <w:r w:rsidR="009A3B86" w:rsidRPr="00D85CD8">
        <w:rPr>
          <w:rFonts w:cs="Arial"/>
          <w:u w:val="single"/>
        </w:rPr>
        <w:tab/>
      </w:r>
      <w:r w:rsidR="009A3B86" w:rsidRPr="00D85CD8">
        <w:rPr>
          <w:rFonts w:cs="Arial"/>
          <w:u w:val="single"/>
        </w:rPr>
        <w:tab/>
      </w:r>
      <w:r w:rsidR="009A3B86" w:rsidRPr="00D85CD8">
        <w:rPr>
          <w:rFonts w:cs="Arial"/>
          <w:u w:val="single"/>
        </w:rPr>
        <w:tab/>
      </w:r>
      <w:r w:rsidR="009A3B86" w:rsidRPr="00D85CD8">
        <w:rPr>
          <w:rFonts w:cs="Arial"/>
          <w:u w:val="single"/>
        </w:rPr>
        <w:tab/>
      </w:r>
      <w:r w:rsidR="00D41577">
        <w:rPr>
          <w:rFonts w:cs="Arial"/>
          <w:u w:val="single"/>
        </w:rPr>
        <w:tab/>
      </w:r>
    </w:p>
    <w:p w14:paraId="14A0DF00" w14:textId="77777777" w:rsidR="00030EFF" w:rsidRDefault="00F447DF" w:rsidP="0029715E">
      <w:pPr>
        <w:spacing w:after="0" w:line="240" w:lineRule="auto"/>
        <w:rPr>
          <w:rFonts w:cs="Arial"/>
        </w:rPr>
      </w:pPr>
      <w:r w:rsidRPr="00B431F0">
        <w:rPr>
          <w:rFonts w:cs="Arial"/>
          <w:b/>
        </w:rPr>
        <w:t>Contact Preference:</w:t>
      </w:r>
      <w:r w:rsidRPr="00B431F0">
        <w:rPr>
          <w:rFonts w:cs="Arial"/>
        </w:rPr>
        <w:t xml:space="preserve">  </w:t>
      </w:r>
    </w:p>
    <w:p w14:paraId="0215159D" w14:textId="77777777" w:rsidR="00F04B8D" w:rsidRDefault="00F04B8D" w:rsidP="003570F5">
      <w:pPr>
        <w:spacing w:after="0" w:line="360" w:lineRule="auto"/>
        <w:rPr>
          <w:rFonts w:cs="Arial"/>
        </w:rPr>
        <w:sectPr w:rsidR="00F04B8D" w:rsidSect="00A05E3F">
          <w:headerReference w:type="even" r:id="rId13"/>
          <w:footerReference w:type="even" r:id="rId14"/>
          <w:footerReference w:type="default" r:id="rId15"/>
          <w:headerReference w:type="first" r:id="rId16"/>
          <w:footerReference w:type="first" r:id="rId17"/>
          <w:pgSz w:w="12240" w:h="15840"/>
          <w:pgMar w:top="720" w:right="1440" w:bottom="720" w:left="1440" w:header="720" w:footer="144" w:gutter="0"/>
          <w:cols w:space="720"/>
          <w:titlePg/>
          <w:docGrid w:linePitch="360"/>
        </w:sectPr>
      </w:pPr>
    </w:p>
    <w:p w14:paraId="2448601E" w14:textId="77777777" w:rsidR="00F04B8D" w:rsidRDefault="00F447DF" w:rsidP="003570F5">
      <w:pPr>
        <w:spacing w:after="0" w:line="360" w:lineRule="auto"/>
        <w:rPr>
          <w:rFonts w:cs="Arial"/>
        </w:rPr>
      </w:pPr>
      <w:r w:rsidRPr="00B431F0">
        <w:rPr>
          <w:rFonts w:cs="Arial"/>
        </w:rPr>
        <w:fldChar w:fldCharType="begin"/>
      </w:r>
      <w:r w:rsidRPr="00B431F0">
        <w:rPr>
          <w:rFonts w:cs="Arial"/>
        </w:rPr>
        <w:instrText xml:space="preserve"> MACROBUTTON CheckIt </w:instrText>
      </w:r>
      <w:r w:rsidRPr="00B431F0">
        <w:rPr>
          <w:rFonts w:ascii="Wingdings" w:eastAsia="Wingdings" w:hAnsi="Wingdings" w:cs="Wingdings"/>
        </w:rPr>
        <w:instrText>¨</w:instrText>
      </w:r>
      <w:r w:rsidRPr="00B431F0">
        <w:rPr>
          <w:rFonts w:cs="Arial"/>
        </w:rPr>
        <w:fldChar w:fldCharType="end"/>
      </w:r>
      <w:r w:rsidRPr="00B431F0">
        <w:rPr>
          <w:rFonts w:cs="Arial"/>
        </w:rPr>
        <w:t xml:space="preserve"> Any phone</w:t>
      </w:r>
    </w:p>
    <w:p w14:paraId="457E925D" w14:textId="77777777" w:rsidR="00F04B8D" w:rsidRDefault="00F447DF" w:rsidP="003570F5">
      <w:pPr>
        <w:spacing w:after="0" w:line="360" w:lineRule="auto"/>
        <w:rPr>
          <w:rFonts w:cs="Arial"/>
        </w:rPr>
      </w:pPr>
      <w:r w:rsidRPr="00B431F0">
        <w:rPr>
          <w:rFonts w:cs="Arial"/>
        </w:rPr>
        <w:fldChar w:fldCharType="begin"/>
      </w:r>
      <w:r w:rsidRPr="00B431F0">
        <w:rPr>
          <w:rFonts w:cs="Arial"/>
        </w:rPr>
        <w:instrText xml:space="preserve"> MACROBUTTON CheckIt </w:instrText>
      </w:r>
      <w:r w:rsidRPr="00B431F0">
        <w:rPr>
          <w:rFonts w:ascii="Wingdings" w:eastAsia="Wingdings" w:hAnsi="Wingdings" w:cs="Wingdings"/>
        </w:rPr>
        <w:instrText>¨</w:instrText>
      </w:r>
      <w:r w:rsidRPr="00B431F0">
        <w:rPr>
          <w:rFonts w:cs="Arial"/>
        </w:rPr>
        <w:fldChar w:fldCharType="end"/>
      </w:r>
      <w:r w:rsidRPr="00B431F0">
        <w:rPr>
          <w:rFonts w:cs="Arial"/>
        </w:rPr>
        <w:t xml:space="preserve"> Home Phone</w:t>
      </w:r>
    </w:p>
    <w:p w14:paraId="7ECC6394" w14:textId="77777777" w:rsidR="00F04B8D" w:rsidRDefault="00F447DF" w:rsidP="003570F5">
      <w:pPr>
        <w:spacing w:after="0" w:line="360" w:lineRule="auto"/>
        <w:rPr>
          <w:rFonts w:cs="Arial"/>
        </w:rPr>
      </w:pPr>
      <w:r w:rsidRPr="00B431F0">
        <w:rPr>
          <w:rFonts w:cs="Arial"/>
        </w:rPr>
        <w:fldChar w:fldCharType="begin"/>
      </w:r>
      <w:r w:rsidRPr="00B431F0">
        <w:rPr>
          <w:rFonts w:cs="Arial"/>
        </w:rPr>
        <w:instrText xml:space="preserve"> MACROBUTTON CheckIt </w:instrText>
      </w:r>
      <w:r w:rsidRPr="00B431F0">
        <w:rPr>
          <w:rFonts w:ascii="Wingdings" w:eastAsia="Wingdings" w:hAnsi="Wingdings" w:cs="Wingdings"/>
        </w:rPr>
        <w:instrText>¨</w:instrText>
      </w:r>
      <w:r w:rsidRPr="00B431F0">
        <w:rPr>
          <w:rFonts w:cs="Arial"/>
        </w:rPr>
        <w:fldChar w:fldCharType="end"/>
      </w:r>
      <w:r w:rsidRPr="00B431F0">
        <w:rPr>
          <w:rFonts w:cs="Arial"/>
        </w:rPr>
        <w:t xml:space="preserve"> Cell Phone</w:t>
      </w:r>
    </w:p>
    <w:p w14:paraId="69C34580" w14:textId="466A8064" w:rsidR="009A3B86" w:rsidRDefault="005D67AE" w:rsidP="003570F5">
      <w:pPr>
        <w:spacing w:after="0" w:line="360" w:lineRule="auto"/>
        <w:rPr>
          <w:rFonts w:cs="Arial"/>
        </w:rPr>
      </w:pPr>
      <w:r>
        <w:rPr>
          <w:rFonts w:ascii="Wingdings" w:eastAsia="Wingdings" w:hAnsi="Wingdings" w:cs="Wingdings"/>
        </w:rPr>
        <w:t>¨</w:t>
      </w:r>
      <w:r w:rsidR="00030EFF">
        <w:rPr>
          <w:rFonts w:cs="Arial"/>
        </w:rPr>
        <w:t xml:space="preserve"> </w:t>
      </w:r>
      <w:r>
        <w:rPr>
          <w:rFonts w:cs="Arial"/>
        </w:rPr>
        <w:t xml:space="preserve">Work </w:t>
      </w:r>
      <w:r w:rsidR="000E6910">
        <w:rPr>
          <w:rFonts w:cs="Arial"/>
        </w:rPr>
        <w:t>P</w:t>
      </w:r>
      <w:r>
        <w:rPr>
          <w:rFonts w:cs="Arial"/>
        </w:rPr>
        <w:t>hone</w:t>
      </w:r>
      <w:r w:rsidR="000E6910">
        <w:rPr>
          <w:rFonts w:cs="Arial"/>
        </w:rPr>
        <w:t xml:space="preserve"> </w:t>
      </w:r>
    </w:p>
    <w:p w14:paraId="7DEACA6C" w14:textId="77777777" w:rsidR="00F04B8D" w:rsidRDefault="00F04B8D" w:rsidP="0029715E">
      <w:pPr>
        <w:spacing w:after="0" w:line="240" w:lineRule="auto"/>
        <w:rPr>
          <w:rFonts w:cs="Arial"/>
          <w:b/>
        </w:rPr>
        <w:sectPr w:rsidR="00F04B8D" w:rsidSect="00A05E3F">
          <w:type w:val="continuous"/>
          <w:pgSz w:w="12240" w:h="15840"/>
          <w:pgMar w:top="720" w:right="1440" w:bottom="720" w:left="1440" w:header="720" w:footer="144" w:gutter="0"/>
          <w:cols w:num="4" w:space="720"/>
          <w:titlePg/>
          <w:docGrid w:linePitch="360"/>
        </w:sectPr>
      </w:pPr>
    </w:p>
    <w:p w14:paraId="4884FF20" w14:textId="77777777" w:rsidR="00920444" w:rsidRPr="00C45A63" w:rsidRDefault="00920444" w:rsidP="0029715E">
      <w:pPr>
        <w:spacing w:after="0" w:line="240" w:lineRule="auto"/>
        <w:rPr>
          <w:rFonts w:cs="Arial"/>
          <w:b/>
        </w:rPr>
      </w:pPr>
      <w:r w:rsidRPr="00C45A63">
        <w:rPr>
          <w:rFonts w:cs="Arial"/>
          <w:b/>
        </w:rPr>
        <w:t>In case of emergency, who should we contact? At least one emergency contact is required.</w:t>
      </w:r>
    </w:p>
    <w:p w14:paraId="313C3E6D" w14:textId="77777777" w:rsidR="00920444" w:rsidRPr="00916603" w:rsidRDefault="00920444" w:rsidP="003570F5">
      <w:pPr>
        <w:spacing w:after="0" w:line="360" w:lineRule="auto"/>
        <w:rPr>
          <w:rFonts w:cs="Arial"/>
          <w:u w:val="single"/>
        </w:rPr>
      </w:pPr>
      <w:r w:rsidRPr="00916603">
        <w:rPr>
          <w:rFonts w:cs="Arial"/>
        </w:rPr>
        <w:t xml:space="preserve">Name: </w:t>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p>
    <w:p w14:paraId="6F33A03B" w14:textId="77777777" w:rsidR="00920444" w:rsidRPr="00916603" w:rsidRDefault="00920444" w:rsidP="003570F5">
      <w:pPr>
        <w:spacing w:after="0" w:line="360" w:lineRule="auto"/>
        <w:rPr>
          <w:rFonts w:cs="Arial"/>
          <w:u w:val="single"/>
        </w:rPr>
      </w:pPr>
      <w:r w:rsidRPr="00916603">
        <w:rPr>
          <w:rFonts w:cs="Arial"/>
        </w:rPr>
        <w:t xml:space="preserve">Phone: </w:t>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r w:rsidRPr="00916603">
        <w:rPr>
          <w:rFonts w:cs="Arial"/>
        </w:rPr>
        <w:t xml:space="preserve">Email: </w:t>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p>
    <w:p w14:paraId="2A96DFF6" w14:textId="77777777" w:rsidR="00920444" w:rsidRPr="00916603" w:rsidRDefault="00920444" w:rsidP="003570F5">
      <w:pPr>
        <w:spacing w:after="0" w:line="360" w:lineRule="auto"/>
        <w:rPr>
          <w:rFonts w:cs="Arial"/>
          <w:u w:val="single"/>
        </w:rPr>
      </w:pPr>
      <w:r w:rsidRPr="00916603">
        <w:rPr>
          <w:rFonts w:cs="Arial"/>
        </w:rPr>
        <w:t xml:space="preserve">Address: </w:t>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p>
    <w:p w14:paraId="5DC6981F" w14:textId="36A2869E" w:rsidR="00920444" w:rsidRPr="00920444" w:rsidRDefault="00920444" w:rsidP="003570F5">
      <w:pPr>
        <w:spacing w:after="0" w:line="360" w:lineRule="auto"/>
        <w:rPr>
          <w:rFonts w:cs="Arial"/>
          <w:u w:val="single"/>
        </w:rPr>
      </w:pPr>
      <w:r w:rsidRPr="00916603">
        <w:rPr>
          <w:rFonts w:cs="Arial"/>
        </w:rPr>
        <w:lastRenderedPageBreak/>
        <w:t xml:space="preserve">Relationship to you: </w:t>
      </w:r>
      <w:r w:rsidRPr="00916603">
        <w:rPr>
          <w:rFonts w:cs="Arial"/>
          <w:u w:val="single"/>
        </w:rPr>
        <w:tab/>
      </w:r>
      <w:r w:rsidRPr="00916603">
        <w:rPr>
          <w:rFonts w:cs="Arial"/>
          <w:u w:val="single"/>
        </w:rPr>
        <w:tab/>
      </w:r>
      <w:r w:rsidRPr="00916603">
        <w:rPr>
          <w:rFonts w:cs="Arial"/>
          <w:u w:val="single"/>
        </w:rPr>
        <w:tab/>
      </w:r>
      <w:r w:rsidRPr="00916603">
        <w:rPr>
          <w:rFonts w:cs="Arial"/>
          <w:u w:val="single"/>
        </w:rPr>
        <w:tab/>
      </w:r>
    </w:p>
    <w:p w14:paraId="030D14CC" w14:textId="29C1069D" w:rsidR="00951D40" w:rsidRPr="001F238F" w:rsidRDefault="00951D40" w:rsidP="0029715E">
      <w:pPr>
        <w:spacing w:after="0" w:line="240" w:lineRule="auto"/>
        <w:rPr>
          <w:rFonts w:cs="Arial"/>
          <w:b/>
        </w:rPr>
      </w:pPr>
      <w:r w:rsidRPr="001F238F">
        <w:rPr>
          <w:rFonts w:cs="Arial"/>
          <w:b/>
        </w:rPr>
        <w:t xml:space="preserve">Are you receiving services from </w:t>
      </w:r>
      <w:hyperlink r:id="rId18" w:history="1">
        <w:proofErr w:type="spellStart"/>
        <w:r w:rsidRPr="00554F21">
          <w:rPr>
            <w:rStyle w:val="Hyperlink"/>
            <w:rFonts w:cs="Arial"/>
            <w:b/>
          </w:rPr>
          <w:t>HireAbility</w:t>
        </w:r>
        <w:proofErr w:type="spellEnd"/>
      </w:hyperlink>
      <w:r>
        <w:rPr>
          <w:rFonts w:cs="Arial"/>
          <w:b/>
        </w:rPr>
        <w:t xml:space="preserve"> (</w:t>
      </w:r>
      <w:proofErr w:type="spellStart"/>
      <w:r>
        <w:rPr>
          <w:rFonts w:cs="Arial"/>
          <w:b/>
        </w:rPr>
        <w:t>Voc</w:t>
      </w:r>
      <w:proofErr w:type="spellEnd"/>
      <w:r w:rsidR="00F1406F">
        <w:rPr>
          <w:rFonts w:cs="Arial"/>
          <w:b/>
        </w:rPr>
        <w:t xml:space="preserve"> </w:t>
      </w:r>
      <w:r>
        <w:rPr>
          <w:rFonts w:cs="Arial"/>
          <w:b/>
        </w:rPr>
        <w:t>Rehab)</w:t>
      </w:r>
      <w:r w:rsidRPr="001F238F">
        <w:rPr>
          <w:rFonts w:cs="Arial"/>
          <w:b/>
        </w:rPr>
        <w:t>?</w:t>
      </w:r>
      <w:r w:rsidR="00E3761B">
        <w:rPr>
          <w:rFonts w:cs="Arial"/>
          <w:b/>
        </w:rPr>
        <w:t xml:space="preserve"> </w:t>
      </w:r>
      <w:r w:rsidRPr="001F238F">
        <w:rPr>
          <w:rFonts w:cs="Arial"/>
        </w:rPr>
        <w:fldChar w:fldCharType="begin"/>
      </w:r>
      <w:r w:rsidRPr="001F238F">
        <w:rPr>
          <w:rFonts w:cs="Arial"/>
        </w:rPr>
        <w:instrText xml:space="preserve"> MACROBUTTON CheckIt </w:instrText>
      </w:r>
      <w:r w:rsidRPr="001F238F">
        <w:rPr>
          <w:rFonts w:ascii="Wingdings" w:eastAsia="Wingdings" w:hAnsi="Wingdings" w:cs="Wingdings"/>
        </w:rPr>
        <w:instrText>¨</w:instrText>
      </w:r>
      <w:r w:rsidRPr="001F238F">
        <w:rPr>
          <w:rFonts w:cs="Arial"/>
        </w:rPr>
        <w:fldChar w:fldCharType="end"/>
      </w:r>
      <w:r w:rsidRPr="001F238F">
        <w:rPr>
          <w:rFonts w:cs="Arial"/>
        </w:rPr>
        <w:t xml:space="preserve"> Yes   </w:t>
      </w:r>
      <w:r w:rsidRPr="001F238F">
        <w:rPr>
          <w:rFonts w:cs="Arial"/>
        </w:rPr>
        <w:fldChar w:fldCharType="begin"/>
      </w:r>
      <w:r w:rsidRPr="001F238F">
        <w:rPr>
          <w:rFonts w:cs="Arial"/>
        </w:rPr>
        <w:instrText xml:space="preserve"> MACROBUTTON CheckIt </w:instrText>
      </w:r>
      <w:r w:rsidRPr="001F238F">
        <w:rPr>
          <w:rFonts w:ascii="Wingdings" w:eastAsia="Wingdings" w:hAnsi="Wingdings" w:cs="Wingdings"/>
        </w:rPr>
        <w:instrText>¨</w:instrText>
      </w:r>
      <w:r w:rsidRPr="001F238F">
        <w:rPr>
          <w:rFonts w:cs="Arial"/>
        </w:rPr>
        <w:fldChar w:fldCharType="end"/>
      </w:r>
      <w:r w:rsidRPr="001F238F">
        <w:rPr>
          <w:rFonts w:cs="Arial"/>
        </w:rPr>
        <w:t xml:space="preserve"> No</w:t>
      </w:r>
    </w:p>
    <w:p w14:paraId="5DE01FA6" w14:textId="699A852C" w:rsidR="00951D40" w:rsidRDefault="00951D40" w:rsidP="00536E8C">
      <w:pPr>
        <w:spacing w:after="0" w:line="360" w:lineRule="auto"/>
        <w:rPr>
          <w:rFonts w:cs="Arial"/>
        </w:rPr>
      </w:pPr>
      <w:r w:rsidRPr="001F238F">
        <w:rPr>
          <w:rFonts w:cs="Arial"/>
          <w:b/>
        </w:rPr>
        <w:t xml:space="preserve">Are you receiving services from </w:t>
      </w:r>
      <w:hyperlink r:id="rId19" w:history="1">
        <w:r w:rsidRPr="006917FE">
          <w:rPr>
            <w:rStyle w:val="Hyperlink"/>
            <w:rFonts w:cs="Arial"/>
            <w:b/>
          </w:rPr>
          <w:t>Department of Labor?</w:t>
        </w:r>
      </w:hyperlink>
      <w:r w:rsidR="00EC678A">
        <w:rPr>
          <w:rFonts w:cs="Arial"/>
          <w:b/>
        </w:rPr>
        <w:t xml:space="preserve"> </w:t>
      </w:r>
      <w:r w:rsidRPr="001F238F">
        <w:rPr>
          <w:rFonts w:cs="Arial"/>
        </w:rPr>
        <w:fldChar w:fldCharType="begin"/>
      </w:r>
      <w:r w:rsidRPr="001F238F">
        <w:rPr>
          <w:rFonts w:cs="Arial"/>
        </w:rPr>
        <w:instrText xml:space="preserve"> MACROBUTTON CheckIt </w:instrText>
      </w:r>
      <w:r w:rsidRPr="001F238F">
        <w:rPr>
          <w:rFonts w:ascii="Wingdings" w:eastAsia="Wingdings" w:hAnsi="Wingdings" w:cs="Wingdings"/>
        </w:rPr>
        <w:instrText>¨</w:instrText>
      </w:r>
      <w:r w:rsidRPr="001F238F">
        <w:rPr>
          <w:rFonts w:cs="Arial"/>
        </w:rPr>
        <w:fldChar w:fldCharType="end"/>
      </w:r>
      <w:r w:rsidRPr="001F238F">
        <w:rPr>
          <w:rFonts w:cs="Arial"/>
        </w:rPr>
        <w:t xml:space="preserve"> </w:t>
      </w:r>
      <w:r w:rsidR="00B2794F">
        <w:rPr>
          <w:rFonts w:cs="Arial"/>
        </w:rPr>
        <w:t>Y</w:t>
      </w:r>
      <w:r w:rsidRPr="001F238F">
        <w:rPr>
          <w:rFonts w:cs="Arial"/>
        </w:rPr>
        <w:t xml:space="preserve">es   </w:t>
      </w:r>
      <w:r w:rsidRPr="001F238F">
        <w:rPr>
          <w:rFonts w:cs="Arial"/>
        </w:rPr>
        <w:fldChar w:fldCharType="begin"/>
      </w:r>
      <w:r w:rsidRPr="001F238F">
        <w:rPr>
          <w:rFonts w:cs="Arial"/>
        </w:rPr>
        <w:instrText xml:space="preserve"> MACROBUTTON CheckIt </w:instrText>
      </w:r>
      <w:r w:rsidRPr="001F238F">
        <w:rPr>
          <w:rFonts w:ascii="Wingdings" w:eastAsia="Wingdings" w:hAnsi="Wingdings" w:cs="Wingdings"/>
        </w:rPr>
        <w:instrText>¨</w:instrText>
      </w:r>
      <w:r w:rsidRPr="001F238F">
        <w:rPr>
          <w:rFonts w:cs="Arial"/>
        </w:rPr>
        <w:fldChar w:fldCharType="end"/>
      </w:r>
      <w:r w:rsidRPr="001F238F">
        <w:rPr>
          <w:rFonts w:cs="Arial"/>
        </w:rPr>
        <w:t xml:space="preserve"> No</w:t>
      </w:r>
    </w:p>
    <w:p w14:paraId="30540991" w14:textId="77777777" w:rsidR="00BF4135" w:rsidRDefault="00BF4135" w:rsidP="00536E8C">
      <w:pPr>
        <w:spacing w:after="0" w:line="240" w:lineRule="auto"/>
        <w:rPr>
          <w:rFonts w:cs="Arial"/>
        </w:rPr>
      </w:pPr>
      <w:r>
        <w:rPr>
          <w:rFonts w:cs="Arial"/>
          <w:b/>
        </w:rPr>
        <w:t xml:space="preserve">Are you </w:t>
      </w:r>
      <w:r w:rsidR="004F138E" w:rsidRPr="00DB4D68">
        <w:rPr>
          <w:rFonts w:cs="Arial"/>
          <w:b/>
        </w:rPr>
        <w:t>Hispanic</w:t>
      </w:r>
      <w:r>
        <w:rPr>
          <w:rFonts w:cs="Arial"/>
          <w:b/>
        </w:rPr>
        <w:t>/Latino</w:t>
      </w:r>
      <w:r w:rsidR="004F138E" w:rsidRPr="00DB4D68">
        <w:rPr>
          <w:rFonts w:cs="Arial"/>
          <w:b/>
        </w:rPr>
        <w:t>?</w:t>
      </w:r>
      <w:r w:rsidR="004F138E" w:rsidRPr="00DB4D68">
        <w:rPr>
          <w:rFonts w:cs="Arial"/>
        </w:rPr>
        <w:t xml:space="preserve"> </w:t>
      </w:r>
      <w:r w:rsidR="004F138E" w:rsidRPr="00DB4D68">
        <w:rPr>
          <w:rFonts w:cs="Arial"/>
        </w:rPr>
        <w:fldChar w:fldCharType="begin"/>
      </w:r>
      <w:r w:rsidR="004F138E" w:rsidRPr="00DB4D68">
        <w:rPr>
          <w:rFonts w:cs="Arial"/>
        </w:rPr>
        <w:instrText xml:space="preserve"> MACROBUTTON CheckIt </w:instrText>
      </w:r>
      <w:r w:rsidR="004F138E" w:rsidRPr="00DB4D68">
        <w:rPr>
          <w:rFonts w:ascii="Wingdings" w:eastAsia="Wingdings" w:hAnsi="Wingdings" w:cs="Wingdings"/>
        </w:rPr>
        <w:instrText>¨</w:instrText>
      </w:r>
      <w:r w:rsidR="004F138E" w:rsidRPr="00DB4D68">
        <w:rPr>
          <w:rFonts w:cs="Arial"/>
        </w:rPr>
        <w:fldChar w:fldCharType="end"/>
      </w:r>
      <w:r w:rsidR="004F138E" w:rsidRPr="00DB4D68">
        <w:rPr>
          <w:rFonts w:cs="Arial"/>
        </w:rPr>
        <w:t xml:space="preserve"> Yes   </w:t>
      </w:r>
      <w:r w:rsidR="004F138E" w:rsidRPr="00DB4D68">
        <w:rPr>
          <w:rFonts w:cs="Arial"/>
        </w:rPr>
        <w:fldChar w:fldCharType="begin"/>
      </w:r>
      <w:r w:rsidR="004F138E" w:rsidRPr="00DB4D68">
        <w:rPr>
          <w:rFonts w:cs="Arial"/>
        </w:rPr>
        <w:instrText xml:space="preserve"> MACROBUTTON CheckIt </w:instrText>
      </w:r>
      <w:r w:rsidR="004F138E" w:rsidRPr="00DB4D68">
        <w:rPr>
          <w:rFonts w:ascii="Wingdings" w:eastAsia="Wingdings" w:hAnsi="Wingdings" w:cs="Wingdings"/>
        </w:rPr>
        <w:instrText>¨</w:instrText>
      </w:r>
      <w:r w:rsidR="004F138E" w:rsidRPr="00DB4D68">
        <w:rPr>
          <w:rFonts w:cs="Arial"/>
        </w:rPr>
        <w:fldChar w:fldCharType="end"/>
      </w:r>
      <w:r w:rsidR="004F138E" w:rsidRPr="00DB4D68">
        <w:rPr>
          <w:rFonts w:cs="Arial"/>
        </w:rPr>
        <w:t xml:space="preserve"> No</w:t>
      </w:r>
    </w:p>
    <w:p w14:paraId="72A927F7" w14:textId="6B25F0AE" w:rsidR="00874630" w:rsidRDefault="004F138E" w:rsidP="00536E8C">
      <w:pPr>
        <w:spacing w:after="0" w:line="276" w:lineRule="auto"/>
        <w:rPr>
          <w:rFonts w:cs="Arial"/>
          <w:b/>
        </w:rPr>
      </w:pPr>
      <w:r w:rsidRPr="00DB4D68">
        <w:rPr>
          <w:rFonts w:cs="Arial"/>
          <w:b/>
        </w:rPr>
        <w:t xml:space="preserve">What is your race? </w:t>
      </w:r>
      <w:r w:rsidRPr="00242229">
        <w:rPr>
          <w:rFonts w:cs="Arial"/>
          <w:b/>
        </w:rPr>
        <w:t>Please check a</w:t>
      </w:r>
      <w:r w:rsidR="00896D56" w:rsidRPr="00242229">
        <w:rPr>
          <w:rFonts w:cs="Arial"/>
          <w:b/>
        </w:rPr>
        <w:t>ll that apply</w:t>
      </w:r>
      <w:r w:rsidRPr="00242229">
        <w:rPr>
          <w:rFonts w:cs="Arial"/>
          <w:b/>
        </w:rPr>
        <w:t>:</w:t>
      </w:r>
      <w:r w:rsidR="00BF4135">
        <w:rPr>
          <w:rFonts w:cs="Arial"/>
          <w:b/>
        </w:rPr>
        <w:t xml:space="preserve"> </w:t>
      </w:r>
    </w:p>
    <w:p w14:paraId="43C4CCE4" w14:textId="77777777" w:rsidR="00C000FB" w:rsidRDefault="00C000FB" w:rsidP="00536E8C">
      <w:pPr>
        <w:spacing w:after="0" w:line="276" w:lineRule="auto"/>
        <w:rPr>
          <w:rFonts w:cs="Arial"/>
        </w:rPr>
        <w:sectPr w:rsidR="00C000FB" w:rsidSect="00A05E3F">
          <w:type w:val="continuous"/>
          <w:pgSz w:w="12240" w:h="15840"/>
          <w:pgMar w:top="720" w:right="1440" w:bottom="720" w:left="1440" w:header="720" w:footer="144" w:gutter="0"/>
          <w:cols w:space="720"/>
          <w:titlePg/>
          <w:docGrid w:linePitch="360"/>
        </w:sectPr>
      </w:pPr>
    </w:p>
    <w:p w14:paraId="67DEB5CC" w14:textId="77777777" w:rsidR="00874630" w:rsidRDefault="004F138E" w:rsidP="00536E8C">
      <w:pPr>
        <w:spacing w:after="0" w:line="276" w:lineRule="auto"/>
        <w:rPr>
          <w:rFonts w:cs="Arial"/>
        </w:rPr>
      </w:pPr>
      <w:r w:rsidRPr="00DB4D68">
        <w:rPr>
          <w:rFonts w:cs="Arial"/>
        </w:rPr>
        <w:fldChar w:fldCharType="begin"/>
      </w:r>
      <w:r w:rsidRPr="00DB4D68">
        <w:rPr>
          <w:rFonts w:cs="Arial"/>
        </w:rPr>
        <w:instrText xml:space="preserve"> MACROBUTTON CheckIt </w:instrText>
      </w:r>
      <w:r w:rsidRPr="00DB4D68">
        <w:rPr>
          <w:rFonts w:ascii="Wingdings" w:eastAsia="Wingdings" w:hAnsi="Wingdings" w:cs="Wingdings"/>
        </w:rPr>
        <w:instrText>¨</w:instrText>
      </w:r>
      <w:r w:rsidRPr="00DB4D68">
        <w:rPr>
          <w:rFonts w:cs="Arial"/>
        </w:rPr>
        <w:fldChar w:fldCharType="end"/>
      </w:r>
      <w:r w:rsidRPr="00DB4D68">
        <w:rPr>
          <w:rFonts w:cs="Arial"/>
        </w:rPr>
        <w:t xml:space="preserve"> American Indian</w:t>
      </w:r>
      <w:r>
        <w:rPr>
          <w:rFonts w:cs="Arial"/>
        </w:rPr>
        <w:t>/</w:t>
      </w:r>
      <w:r w:rsidRPr="00DB4D68">
        <w:rPr>
          <w:rFonts w:cs="Arial"/>
        </w:rPr>
        <w:t>Alaskan</w:t>
      </w:r>
      <w:r w:rsidR="00BF4135">
        <w:rPr>
          <w:rFonts w:cs="Arial"/>
        </w:rPr>
        <w:t xml:space="preserve"> </w:t>
      </w:r>
    </w:p>
    <w:p w14:paraId="720626C3" w14:textId="77777777" w:rsidR="00874630" w:rsidRDefault="004F138E" w:rsidP="00536E8C">
      <w:pPr>
        <w:spacing w:after="0" w:line="276" w:lineRule="auto"/>
        <w:rPr>
          <w:rFonts w:cs="Arial"/>
        </w:rPr>
      </w:pPr>
      <w:r w:rsidRPr="00DB4D68">
        <w:rPr>
          <w:rFonts w:cs="Arial"/>
        </w:rPr>
        <w:fldChar w:fldCharType="begin"/>
      </w:r>
      <w:r w:rsidRPr="00DB4D68">
        <w:rPr>
          <w:rFonts w:cs="Arial"/>
        </w:rPr>
        <w:instrText xml:space="preserve"> MACROBUTTON CheckIt </w:instrText>
      </w:r>
      <w:r w:rsidRPr="00DB4D68">
        <w:rPr>
          <w:rFonts w:ascii="Wingdings" w:eastAsia="Wingdings" w:hAnsi="Wingdings" w:cs="Wingdings"/>
        </w:rPr>
        <w:instrText>¨</w:instrText>
      </w:r>
      <w:r w:rsidRPr="00DB4D68">
        <w:rPr>
          <w:rFonts w:cs="Arial"/>
        </w:rPr>
        <w:fldChar w:fldCharType="end"/>
      </w:r>
      <w:r w:rsidRPr="00DB4D68">
        <w:rPr>
          <w:rFonts w:cs="Arial"/>
        </w:rPr>
        <w:t xml:space="preserve"> Asian</w:t>
      </w:r>
      <w:r w:rsidR="00BF4135">
        <w:rPr>
          <w:rFonts w:cs="Arial"/>
        </w:rPr>
        <w:t xml:space="preserve">  </w:t>
      </w:r>
    </w:p>
    <w:p w14:paraId="268F5BD5" w14:textId="77777777" w:rsidR="00874630" w:rsidRDefault="004F138E" w:rsidP="00536E8C">
      <w:pPr>
        <w:spacing w:after="0" w:line="276" w:lineRule="auto"/>
        <w:rPr>
          <w:rFonts w:cs="Arial"/>
        </w:rPr>
      </w:pPr>
      <w:r w:rsidRPr="00DB4D68">
        <w:rPr>
          <w:rFonts w:cs="Arial"/>
        </w:rPr>
        <w:fldChar w:fldCharType="begin"/>
      </w:r>
      <w:r w:rsidRPr="00DB4D68">
        <w:rPr>
          <w:rFonts w:cs="Arial"/>
        </w:rPr>
        <w:instrText xml:space="preserve"> MACROBUTTON CheckIt </w:instrText>
      </w:r>
      <w:r w:rsidRPr="00DB4D68">
        <w:rPr>
          <w:rFonts w:ascii="Wingdings" w:eastAsia="Wingdings" w:hAnsi="Wingdings" w:cs="Wingdings"/>
        </w:rPr>
        <w:instrText>¨</w:instrText>
      </w:r>
      <w:r w:rsidRPr="00DB4D68">
        <w:rPr>
          <w:rFonts w:cs="Arial"/>
        </w:rPr>
        <w:fldChar w:fldCharType="end"/>
      </w:r>
      <w:r w:rsidRPr="00DB4D68">
        <w:rPr>
          <w:rFonts w:cs="Arial"/>
        </w:rPr>
        <w:t xml:space="preserve"> Black</w:t>
      </w:r>
      <w:r>
        <w:rPr>
          <w:rFonts w:cs="Arial"/>
        </w:rPr>
        <w:t>/</w:t>
      </w:r>
      <w:r w:rsidRPr="00DB4D68">
        <w:rPr>
          <w:rFonts w:cs="Arial"/>
        </w:rPr>
        <w:t>African American</w:t>
      </w:r>
      <w:r w:rsidR="00BF4135">
        <w:rPr>
          <w:rFonts w:cs="Arial"/>
        </w:rPr>
        <w:t xml:space="preserve"> </w:t>
      </w:r>
    </w:p>
    <w:p w14:paraId="2165793E" w14:textId="77777777" w:rsidR="00874630" w:rsidRDefault="004F138E" w:rsidP="00536E8C">
      <w:pPr>
        <w:spacing w:after="0" w:line="276" w:lineRule="auto"/>
        <w:rPr>
          <w:rFonts w:cs="Arial"/>
        </w:rPr>
      </w:pPr>
      <w:r w:rsidRPr="00DB4D68">
        <w:rPr>
          <w:rFonts w:cs="Arial"/>
        </w:rPr>
        <w:fldChar w:fldCharType="begin"/>
      </w:r>
      <w:r w:rsidRPr="00DB4D68">
        <w:rPr>
          <w:rFonts w:cs="Arial"/>
        </w:rPr>
        <w:instrText xml:space="preserve"> MACROBUTTON CheckIt </w:instrText>
      </w:r>
      <w:r w:rsidRPr="00DB4D68">
        <w:rPr>
          <w:rFonts w:ascii="Wingdings" w:eastAsia="Wingdings" w:hAnsi="Wingdings" w:cs="Wingdings"/>
        </w:rPr>
        <w:instrText>¨</w:instrText>
      </w:r>
      <w:r w:rsidRPr="00DB4D68">
        <w:rPr>
          <w:rFonts w:cs="Arial"/>
        </w:rPr>
        <w:fldChar w:fldCharType="end"/>
      </w:r>
      <w:r w:rsidRPr="00DB4D68">
        <w:rPr>
          <w:rFonts w:cs="Arial"/>
        </w:rPr>
        <w:t xml:space="preserve"> Native Hawaiian</w:t>
      </w:r>
      <w:r>
        <w:rPr>
          <w:rFonts w:cs="Arial"/>
        </w:rPr>
        <w:t>/</w:t>
      </w:r>
      <w:r w:rsidRPr="00DB4D68">
        <w:rPr>
          <w:rFonts w:cs="Arial"/>
        </w:rPr>
        <w:t>Pacific Island</w:t>
      </w:r>
      <w:r>
        <w:rPr>
          <w:rFonts w:cs="Arial"/>
        </w:rPr>
        <w:t>er</w:t>
      </w:r>
      <w:r w:rsidR="00024EF8">
        <w:rPr>
          <w:rFonts w:cs="Arial"/>
        </w:rPr>
        <w:t xml:space="preserve"> </w:t>
      </w:r>
    </w:p>
    <w:p w14:paraId="131A9B99" w14:textId="64C2D4AA" w:rsidR="00DA01C2" w:rsidRDefault="00024EF8" w:rsidP="00536E8C">
      <w:pPr>
        <w:spacing w:after="0" w:line="276" w:lineRule="auto"/>
        <w:rPr>
          <w:rFonts w:cs="Arial"/>
        </w:rPr>
      </w:pPr>
      <w:r w:rsidRPr="00DB4D68">
        <w:rPr>
          <w:rFonts w:cs="Arial"/>
        </w:rPr>
        <w:fldChar w:fldCharType="begin"/>
      </w:r>
      <w:r w:rsidRPr="00DB4D68">
        <w:rPr>
          <w:rFonts w:cs="Arial"/>
        </w:rPr>
        <w:instrText xml:space="preserve"> MACROBUTTON CheckIt </w:instrText>
      </w:r>
      <w:r w:rsidRPr="00DB4D68">
        <w:rPr>
          <w:rFonts w:ascii="Wingdings" w:eastAsia="Wingdings" w:hAnsi="Wingdings" w:cs="Wingdings"/>
        </w:rPr>
        <w:instrText>¨</w:instrText>
      </w:r>
      <w:r w:rsidRPr="00DB4D68">
        <w:rPr>
          <w:rFonts w:cs="Arial"/>
        </w:rPr>
        <w:fldChar w:fldCharType="end"/>
      </w:r>
      <w:r w:rsidRPr="00DB4D68">
        <w:rPr>
          <w:rFonts w:cs="Arial"/>
        </w:rPr>
        <w:t xml:space="preserve"> White</w:t>
      </w:r>
    </w:p>
    <w:p w14:paraId="6FF517E6" w14:textId="77777777" w:rsidR="00C000FB" w:rsidRDefault="00C000FB" w:rsidP="003E6B7D">
      <w:pPr>
        <w:spacing w:after="0" w:line="240" w:lineRule="auto"/>
        <w:rPr>
          <w:rFonts w:cs="Arial"/>
          <w:b/>
        </w:rPr>
        <w:sectPr w:rsidR="00C000FB" w:rsidSect="00A05E3F">
          <w:type w:val="continuous"/>
          <w:pgSz w:w="12240" w:h="15840"/>
          <w:pgMar w:top="720" w:right="1440" w:bottom="720" w:left="1440" w:header="720" w:footer="144" w:gutter="0"/>
          <w:cols w:num="2" w:space="0"/>
          <w:titlePg/>
          <w:docGrid w:linePitch="360"/>
        </w:sectPr>
      </w:pPr>
    </w:p>
    <w:p w14:paraId="03100767" w14:textId="183E7456" w:rsidR="00DE7245" w:rsidRPr="00242229" w:rsidRDefault="005A21E7" w:rsidP="003E6B7D">
      <w:pPr>
        <w:spacing w:after="0" w:line="240" w:lineRule="auto"/>
        <w:rPr>
          <w:rFonts w:cs="Arial"/>
          <w:b/>
          <w:u w:val="single"/>
        </w:rPr>
      </w:pPr>
      <w:r w:rsidRPr="00242229">
        <w:rPr>
          <w:rFonts w:cs="Arial"/>
          <w:b/>
        </w:rPr>
        <w:t xml:space="preserve">Are you currently enrolled in </w:t>
      </w:r>
      <w:r w:rsidR="00A13460" w:rsidRPr="00242229">
        <w:rPr>
          <w:rFonts w:cs="Arial"/>
          <w:b/>
        </w:rPr>
        <w:t>h</w:t>
      </w:r>
      <w:r w:rsidRPr="00242229">
        <w:rPr>
          <w:rFonts w:cs="Arial"/>
          <w:b/>
        </w:rPr>
        <w:t xml:space="preserve">igh </w:t>
      </w:r>
      <w:r w:rsidR="00A13460" w:rsidRPr="00242229">
        <w:rPr>
          <w:rFonts w:cs="Arial"/>
          <w:b/>
        </w:rPr>
        <w:t>s</w:t>
      </w:r>
      <w:r w:rsidRPr="00242229">
        <w:rPr>
          <w:rFonts w:cs="Arial"/>
          <w:b/>
        </w:rPr>
        <w:t>chool</w:t>
      </w:r>
      <w:r w:rsidR="00604991" w:rsidRPr="00242229">
        <w:rPr>
          <w:rFonts w:cs="Arial"/>
          <w:b/>
        </w:rPr>
        <w:t>,</w:t>
      </w:r>
      <w:r w:rsidR="005A3059" w:rsidRPr="00242229">
        <w:rPr>
          <w:rFonts w:cs="Arial"/>
          <w:b/>
        </w:rPr>
        <w:t xml:space="preserve"> </w:t>
      </w:r>
      <w:r w:rsidR="00A13460" w:rsidRPr="00242229">
        <w:rPr>
          <w:rFonts w:cs="Arial"/>
          <w:b/>
        </w:rPr>
        <w:t>an</w:t>
      </w:r>
      <w:r w:rsidRPr="00242229">
        <w:rPr>
          <w:rFonts w:cs="Arial"/>
          <w:b/>
        </w:rPr>
        <w:t xml:space="preserve"> </w:t>
      </w:r>
      <w:r w:rsidR="00221536" w:rsidRPr="00242229">
        <w:rPr>
          <w:rFonts w:cs="Arial"/>
          <w:b/>
        </w:rPr>
        <w:t xml:space="preserve">approved </w:t>
      </w:r>
      <w:r w:rsidR="00BD516A" w:rsidRPr="00242229">
        <w:rPr>
          <w:rFonts w:cs="Arial"/>
          <w:b/>
        </w:rPr>
        <w:t xml:space="preserve">home </w:t>
      </w:r>
      <w:r w:rsidR="00FC08EF" w:rsidRPr="00242229">
        <w:rPr>
          <w:rFonts w:cs="Arial"/>
          <w:b/>
        </w:rPr>
        <w:t>study</w:t>
      </w:r>
      <w:r w:rsidRPr="00242229">
        <w:rPr>
          <w:rFonts w:cs="Arial"/>
          <w:b/>
        </w:rPr>
        <w:t xml:space="preserve"> program</w:t>
      </w:r>
      <w:r w:rsidR="00DA5429" w:rsidRPr="00242229">
        <w:rPr>
          <w:rFonts w:cs="Arial"/>
          <w:b/>
        </w:rPr>
        <w:t>, or college program</w:t>
      </w:r>
      <w:r w:rsidRPr="00242229">
        <w:rPr>
          <w:rFonts w:cs="Arial"/>
          <w:b/>
        </w:rPr>
        <w:t>?</w:t>
      </w:r>
      <w:r w:rsidR="00017A60" w:rsidRPr="00242229">
        <w:rPr>
          <w:rFonts w:cs="Arial"/>
          <w:b/>
        </w:rPr>
        <w:t xml:space="preserve"> </w:t>
      </w:r>
    </w:p>
    <w:p w14:paraId="2F01C2E3" w14:textId="497FCB18" w:rsidR="009542D0" w:rsidRPr="0073104A" w:rsidRDefault="005A21E7" w:rsidP="009542D0">
      <w:pPr>
        <w:spacing w:after="0" w:line="240" w:lineRule="auto"/>
        <w:rPr>
          <w:rFonts w:cs="Arial"/>
          <w:b/>
          <w:u w:val="single"/>
        </w:rPr>
      </w:pPr>
      <w:r w:rsidRPr="00242229">
        <w:rPr>
          <w:rFonts w:cs="Arial"/>
        </w:rPr>
        <w:fldChar w:fldCharType="begin"/>
      </w:r>
      <w:r w:rsidRPr="00242229">
        <w:rPr>
          <w:rFonts w:cs="Arial"/>
        </w:rPr>
        <w:instrText xml:space="preserve"> MACROBUTTON CheckIt </w:instrText>
      </w:r>
      <w:r w:rsidRPr="00242229">
        <w:rPr>
          <w:rFonts w:ascii="Wingdings" w:eastAsia="Wingdings" w:hAnsi="Wingdings" w:cs="Wingdings"/>
        </w:rPr>
        <w:instrText>¨</w:instrText>
      </w:r>
      <w:r w:rsidRPr="00242229">
        <w:rPr>
          <w:rFonts w:cs="Arial"/>
        </w:rPr>
        <w:fldChar w:fldCharType="end"/>
      </w:r>
      <w:r w:rsidRPr="00242229">
        <w:rPr>
          <w:rFonts w:cs="Arial"/>
        </w:rPr>
        <w:t xml:space="preserve"> Yes   </w:t>
      </w:r>
      <w:r w:rsidRPr="00242229">
        <w:rPr>
          <w:rFonts w:cs="Arial"/>
        </w:rPr>
        <w:fldChar w:fldCharType="begin"/>
      </w:r>
      <w:r w:rsidRPr="00242229">
        <w:rPr>
          <w:rFonts w:cs="Arial"/>
        </w:rPr>
        <w:instrText xml:space="preserve"> MACROBUTTON CheckIt </w:instrText>
      </w:r>
      <w:r w:rsidRPr="00242229">
        <w:rPr>
          <w:rFonts w:ascii="Wingdings" w:eastAsia="Wingdings" w:hAnsi="Wingdings" w:cs="Wingdings"/>
        </w:rPr>
        <w:instrText>¨</w:instrText>
      </w:r>
      <w:r w:rsidRPr="00242229">
        <w:rPr>
          <w:rFonts w:cs="Arial"/>
        </w:rPr>
        <w:fldChar w:fldCharType="end"/>
      </w:r>
      <w:r w:rsidRPr="00242229">
        <w:rPr>
          <w:rFonts w:cs="Arial"/>
        </w:rPr>
        <w:t xml:space="preserve"> No</w:t>
      </w:r>
      <w:r w:rsidR="005A3059" w:rsidRPr="00242229">
        <w:rPr>
          <w:rFonts w:cs="Arial"/>
        </w:rPr>
        <w:t xml:space="preserve"> </w:t>
      </w:r>
      <w:r w:rsidR="009542D0" w:rsidRPr="00242229">
        <w:rPr>
          <w:rFonts w:cs="Arial"/>
          <w:b/>
        </w:rPr>
        <w:t xml:space="preserve">If </w:t>
      </w:r>
      <w:r w:rsidR="00916A06" w:rsidRPr="00242229">
        <w:rPr>
          <w:rFonts w:cs="Arial"/>
          <w:b/>
        </w:rPr>
        <w:t>enrolled in school/college</w:t>
      </w:r>
      <w:r w:rsidR="009542D0" w:rsidRPr="00242229">
        <w:rPr>
          <w:rFonts w:cs="Arial"/>
          <w:b/>
        </w:rPr>
        <w:t xml:space="preserve">, what is the name of the </w:t>
      </w:r>
      <w:r w:rsidR="0073104A" w:rsidRPr="00242229">
        <w:rPr>
          <w:rFonts w:cs="Arial"/>
          <w:b/>
        </w:rPr>
        <w:t>s</w:t>
      </w:r>
      <w:r w:rsidR="009542D0" w:rsidRPr="00242229">
        <w:rPr>
          <w:rFonts w:cs="Arial"/>
          <w:b/>
        </w:rPr>
        <w:t>chool</w:t>
      </w:r>
      <w:r w:rsidR="0004287F" w:rsidRPr="00242229">
        <w:rPr>
          <w:rFonts w:cs="Arial"/>
          <w:b/>
        </w:rPr>
        <w:t>/college</w:t>
      </w:r>
      <w:r w:rsidR="009542D0" w:rsidRPr="00242229">
        <w:rPr>
          <w:rFonts w:cs="Arial"/>
          <w:b/>
        </w:rPr>
        <w:t>?</w:t>
      </w:r>
      <w:r w:rsidR="009542D0">
        <w:rPr>
          <w:rFonts w:cs="Arial"/>
          <w:b/>
        </w:rPr>
        <w:t xml:space="preserve"> </w:t>
      </w:r>
      <w:r w:rsidR="0073104A" w:rsidRPr="0004287F">
        <w:rPr>
          <w:rFonts w:cs="Arial"/>
          <w:bCs w:val="0"/>
          <w:u w:val="single"/>
        </w:rPr>
        <w:tab/>
      </w:r>
      <w:r w:rsidR="0073104A" w:rsidRPr="0004287F">
        <w:rPr>
          <w:rFonts w:cs="Arial"/>
          <w:bCs w:val="0"/>
          <w:u w:val="single"/>
        </w:rPr>
        <w:tab/>
      </w:r>
      <w:r w:rsidR="0073104A" w:rsidRPr="0004287F">
        <w:rPr>
          <w:rFonts w:cs="Arial"/>
          <w:bCs w:val="0"/>
          <w:u w:val="single"/>
        </w:rPr>
        <w:tab/>
      </w:r>
      <w:r w:rsidR="0073104A" w:rsidRPr="0004287F">
        <w:rPr>
          <w:rFonts w:cs="Arial"/>
          <w:bCs w:val="0"/>
          <w:u w:val="single"/>
        </w:rPr>
        <w:tab/>
      </w:r>
      <w:r w:rsidR="0073104A" w:rsidRPr="0004287F">
        <w:rPr>
          <w:rFonts w:cs="Arial"/>
          <w:bCs w:val="0"/>
          <w:u w:val="single"/>
        </w:rPr>
        <w:tab/>
      </w:r>
      <w:r w:rsidR="0073104A" w:rsidRPr="0004287F">
        <w:rPr>
          <w:rFonts w:cs="Arial"/>
          <w:bCs w:val="0"/>
          <w:u w:val="single"/>
        </w:rPr>
        <w:tab/>
      </w:r>
      <w:r w:rsidR="0073104A" w:rsidRPr="0004287F">
        <w:rPr>
          <w:rFonts w:cs="Arial"/>
          <w:bCs w:val="0"/>
          <w:u w:val="single"/>
        </w:rPr>
        <w:tab/>
      </w:r>
      <w:r w:rsidR="0073104A" w:rsidRPr="0004287F">
        <w:rPr>
          <w:rFonts w:cs="Arial"/>
          <w:bCs w:val="0"/>
          <w:u w:val="single"/>
        </w:rPr>
        <w:tab/>
      </w:r>
    </w:p>
    <w:p w14:paraId="7F95FB08" w14:textId="2F0102E5" w:rsidR="00114FE2" w:rsidRPr="00884F25" w:rsidRDefault="00114FE2" w:rsidP="003E6B7D">
      <w:pPr>
        <w:spacing w:after="0" w:line="240" w:lineRule="auto"/>
        <w:rPr>
          <w:rFonts w:cs="Arial"/>
          <w:sz w:val="23"/>
          <w:szCs w:val="23"/>
        </w:rPr>
      </w:pPr>
      <w:r w:rsidRPr="00654D0C">
        <w:rPr>
          <w:rFonts w:cs="Arial"/>
          <w:b/>
        </w:rPr>
        <w:t xml:space="preserve">What </w:t>
      </w:r>
      <w:r w:rsidR="00A13460">
        <w:rPr>
          <w:rFonts w:cs="Arial"/>
          <w:b/>
        </w:rPr>
        <w:t>is</w:t>
      </w:r>
      <w:r w:rsidRPr="00654D0C">
        <w:rPr>
          <w:rFonts w:cs="Arial"/>
          <w:b/>
        </w:rPr>
        <w:t xml:space="preserve"> the last grade</w:t>
      </w:r>
      <w:r w:rsidR="00A13460">
        <w:rPr>
          <w:rFonts w:cs="Arial"/>
          <w:b/>
        </w:rPr>
        <w:t xml:space="preserve"> that</w:t>
      </w:r>
      <w:r w:rsidRPr="00654D0C">
        <w:rPr>
          <w:rFonts w:cs="Arial"/>
          <w:b/>
        </w:rPr>
        <w:t xml:space="preserve"> you completed?</w:t>
      </w:r>
      <w:r w:rsidRPr="00884F25">
        <w:rPr>
          <w:rFonts w:cs="Arial"/>
          <w:sz w:val="23"/>
          <w:szCs w:val="23"/>
        </w:rPr>
        <w:t xml:space="preserve"> </w:t>
      </w:r>
      <w:r w:rsidR="002E683F" w:rsidRPr="002E683F">
        <w:rPr>
          <w:rFonts w:cs="Arial"/>
          <w:b/>
          <w:bCs w:val="0"/>
          <w:sz w:val="23"/>
          <w:szCs w:val="23"/>
          <w:u w:val="single"/>
        </w:rPr>
        <w:t>Please check one.</w:t>
      </w:r>
    </w:p>
    <w:p w14:paraId="5D3D6F2E" w14:textId="77777777" w:rsidR="00FB271F" w:rsidRDefault="00FB271F" w:rsidP="003E6B7D">
      <w:pPr>
        <w:spacing w:after="0" w:line="240" w:lineRule="auto"/>
        <w:rPr>
          <w:rFonts w:cs="Arial"/>
        </w:rPr>
        <w:sectPr w:rsidR="00FB271F" w:rsidSect="00A05E3F">
          <w:type w:val="continuous"/>
          <w:pgSz w:w="12240" w:h="15840"/>
          <w:pgMar w:top="720" w:right="1440" w:bottom="720" w:left="1440" w:header="720" w:footer="144" w:gutter="0"/>
          <w:cols w:space="720"/>
          <w:titlePg/>
          <w:docGrid w:linePitch="360"/>
        </w:sectPr>
      </w:pPr>
    </w:p>
    <w:p w14:paraId="74EE6301" w14:textId="77777777" w:rsidR="00FB271F" w:rsidRDefault="00114FE2" w:rsidP="003E6B7D">
      <w:pPr>
        <w:spacing w:after="0" w:line="240" w:lineRule="auto"/>
        <w:rPr>
          <w:rFonts w:cs="Arial"/>
        </w:rPr>
      </w:pPr>
      <w:r w:rsidRPr="00654D0C">
        <w:rPr>
          <w:rFonts w:cs="Arial"/>
        </w:rPr>
        <w:fldChar w:fldCharType="begin"/>
      </w:r>
      <w:r w:rsidRPr="00654D0C">
        <w:rPr>
          <w:rFonts w:cs="Arial"/>
        </w:rPr>
        <w:instrText xml:space="preserve"> MACROBUTTON CheckIt </w:instrText>
      </w:r>
      <w:r w:rsidRPr="00654D0C">
        <w:rPr>
          <w:rFonts w:ascii="Wingdings" w:eastAsia="Wingdings" w:hAnsi="Wingdings" w:cs="Wingdings"/>
        </w:rPr>
        <w:instrText>¨</w:instrText>
      </w:r>
      <w:r w:rsidRPr="00654D0C">
        <w:rPr>
          <w:rFonts w:cs="Arial"/>
        </w:rPr>
        <w:fldChar w:fldCharType="end"/>
      </w:r>
      <w:r w:rsidRPr="00654D0C">
        <w:rPr>
          <w:rFonts w:cs="Arial"/>
        </w:rPr>
        <w:t xml:space="preserve"> No Schooling</w:t>
      </w:r>
    </w:p>
    <w:p w14:paraId="0DDB94E9" w14:textId="783EB62B" w:rsidR="00FB271F" w:rsidRDefault="00114FE2" w:rsidP="003E6B7D">
      <w:pPr>
        <w:spacing w:after="0" w:line="240" w:lineRule="auto"/>
        <w:rPr>
          <w:rFonts w:cs="Arial"/>
        </w:rPr>
      </w:pPr>
      <w:r w:rsidRPr="00654D0C">
        <w:rPr>
          <w:rFonts w:cs="Arial"/>
        </w:rPr>
        <w:fldChar w:fldCharType="begin"/>
      </w:r>
      <w:r w:rsidRPr="00654D0C">
        <w:rPr>
          <w:rFonts w:cs="Arial"/>
        </w:rPr>
        <w:instrText xml:space="preserve"> MACROBUTTON CheckIt </w:instrText>
      </w:r>
      <w:r w:rsidRPr="00654D0C">
        <w:rPr>
          <w:rFonts w:ascii="Wingdings" w:eastAsia="Wingdings" w:hAnsi="Wingdings" w:cs="Wingdings"/>
        </w:rPr>
        <w:instrText>¨</w:instrText>
      </w:r>
      <w:r w:rsidRPr="00654D0C">
        <w:rPr>
          <w:rFonts w:cs="Arial"/>
        </w:rPr>
        <w:fldChar w:fldCharType="end"/>
      </w:r>
      <w:r w:rsidRPr="00654D0C">
        <w:rPr>
          <w:rFonts w:cs="Arial"/>
        </w:rPr>
        <w:t xml:space="preserve"> 1</w:t>
      </w:r>
      <w:r w:rsidRPr="00654D0C">
        <w:rPr>
          <w:rFonts w:cs="Arial"/>
          <w:vertAlign w:val="superscript"/>
        </w:rPr>
        <w:t>st</w:t>
      </w:r>
      <w:r w:rsidRPr="00654D0C">
        <w:rPr>
          <w:rFonts w:cs="Arial"/>
        </w:rPr>
        <w:t>-5</w:t>
      </w:r>
      <w:r w:rsidRPr="00654D0C">
        <w:rPr>
          <w:rFonts w:cs="Arial"/>
          <w:vertAlign w:val="superscript"/>
        </w:rPr>
        <w:t>th</w:t>
      </w:r>
      <w:r w:rsidRPr="00654D0C">
        <w:rPr>
          <w:rFonts w:cs="Arial"/>
        </w:rPr>
        <w:t xml:space="preserve"> </w:t>
      </w:r>
      <w:proofErr w:type="gramStart"/>
      <w:r w:rsidRPr="00654D0C">
        <w:rPr>
          <w:rFonts w:cs="Arial"/>
        </w:rPr>
        <w:t>Grade</w:t>
      </w:r>
      <w:proofErr w:type="gramEnd"/>
    </w:p>
    <w:p w14:paraId="442A9C72" w14:textId="77777777" w:rsidR="00FB271F" w:rsidRDefault="00114FE2" w:rsidP="003E6B7D">
      <w:pPr>
        <w:spacing w:after="0" w:line="240" w:lineRule="auto"/>
        <w:rPr>
          <w:rFonts w:cs="Arial"/>
        </w:rPr>
      </w:pPr>
      <w:r w:rsidRPr="00654D0C">
        <w:rPr>
          <w:rFonts w:cs="Arial"/>
        </w:rPr>
        <w:fldChar w:fldCharType="begin"/>
      </w:r>
      <w:r w:rsidRPr="00654D0C">
        <w:rPr>
          <w:rFonts w:cs="Arial"/>
        </w:rPr>
        <w:instrText xml:space="preserve"> MACROBUTTON CheckIt </w:instrText>
      </w:r>
      <w:r w:rsidRPr="00654D0C">
        <w:rPr>
          <w:rFonts w:ascii="Wingdings" w:eastAsia="Wingdings" w:hAnsi="Wingdings" w:cs="Wingdings"/>
        </w:rPr>
        <w:instrText>¨</w:instrText>
      </w:r>
      <w:r w:rsidRPr="00654D0C">
        <w:rPr>
          <w:rFonts w:cs="Arial"/>
        </w:rPr>
        <w:fldChar w:fldCharType="end"/>
      </w:r>
      <w:r w:rsidRPr="00654D0C">
        <w:rPr>
          <w:rFonts w:cs="Arial"/>
        </w:rPr>
        <w:t xml:space="preserve"> 6</w:t>
      </w:r>
      <w:r w:rsidRPr="00654D0C">
        <w:rPr>
          <w:rFonts w:cs="Arial"/>
          <w:vertAlign w:val="superscript"/>
        </w:rPr>
        <w:t>th</w:t>
      </w:r>
      <w:r w:rsidRPr="00654D0C">
        <w:rPr>
          <w:rFonts w:cs="Arial"/>
        </w:rPr>
        <w:t>-8</w:t>
      </w:r>
      <w:r w:rsidRPr="00654D0C">
        <w:rPr>
          <w:rFonts w:cs="Arial"/>
          <w:vertAlign w:val="superscript"/>
        </w:rPr>
        <w:t>th</w:t>
      </w:r>
      <w:r w:rsidRPr="00654D0C">
        <w:rPr>
          <w:rFonts w:cs="Arial"/>
        </w:rPr>
        <w:t xml:space="preserve"> </w:t>
      </w:r>
      <w:proofErr w:type="gramStart"/>
      <w:r w:rsidRPr="00654D0C">
        <w:rPr>
          <w:rFonts w:cs="Arial"/>
        </w:rPr>
        <w:t>Grad</w:t>
      </w:r>
      <w:r w:rsidR="00FB271F">
        <w:rPr>
          <w:rFonts w:cs="Arial"/>
        </w:rPr>
        <w:t>e</w:t>
      </w:r>
      <w:proofErr w:type="gramEnd"/>
    </w:p>
    <w:p w14:paraId="37CC543F" w14:textId="735CA4C9" w:rsidR="00114FE2" w:rsidRPr="00654D0C" w:rsidRDefault="00114FE2" w:rsidP="003E6B7D">
      <w:pPr>
        <w:spacing w:after="0" w:line="240" w:lineRule="auto"/>
        <w:rPr>
          <w:rFonts w:cs="Arial"/>
        </w:rPr>
      </w:pPr>
      <w:r w:rsidRPr="00654D0C">
        <w:rPr>
          <w:rFonts w:cs="Arial"/>
        </w:rPr>
        <w:fldChar w:fldCharType="begin"/>
      </w:r>
      <w:r w:rsidRPr="00654D0C">
        <w:rPr>
          <w:rFonts w:cs="Arial"/>
        </w:rPr>
        <w:instrText xml:space="preserve"> MACROBUTTON CheckIt </w:instrText>
      </w:r>
      <w:r w:rsidRPr="00654D0C">
        <w:rPr>
          <w:rFonts w:ascii="Wingdings" w:eastAsia="Wingdings" w:hAnsi="Wingdings" w:cs="Wingdings"/>
        </w:rPr>
        <w:instrText>¨</w:instrText>
      </w:r>
      <w:r w:rsidRPr="00654D0C">
        <w:rPr>
          <w:rFonts w:cs="Arial"/>
        </w:rPr>
        <w:fldChar w:fldCharType="end"/>
      </w:r>
      <w:r w:rsidRPr="00654D0C">
        <w:rPr>
          <w:rFonts w:cs="Arial"/>
        </w:rPr>
        <w:t xml:space="preserve"> </w:t>
      </w:r>
      <w:r>
        <w:rPr>
          <w:rFonts w:cs="Arial"/>
        </w:rPr>
        <w:t>9</w:t>
      </w:r>
      <w:r w:rsidRPr="00654D0C">
        <w:rPr>
          <w:rFonts w:cs="Arial"/>
          <w:vertAlign w:val="superscript"/>
        </w:rPr>
        <w:t>th</w:t>
      </w:r>
      <w:r w:rsidRPr="00654D0C">
        <w:rPr>
          <w:rFonts w:cs="Arial"/>
        </w:rPr>
        <w:t>-12</w:t>
      </w:r>
      <w:r w:rsidRPr="00654D0C">
        <w:rPr>
          <w:rFonts w:cs="Arial"/>
          <w:vertAlign w:val="superscript"/>
        </w:rPr>
        <w:t>th</w:t>
      </w:r>
      <w:r w:rsidRPr="00654D0C">
        <w:rPr>
          <w:rFonts w:cs="Arial"/>
        </w:rPr>
        <w:t xml:space="preserve"> Grade (no diploma)</w:t>
      </w:r>
    </w:p>
    <w:p w14:paraId="2B712096" w14:textId="77777777" w:rsidR="00FB271F" w:rsidRDefault="00114FE2" w:rsidP="007306F5">
      <w:pPr>
        <w:spacing w:after="0" w:line="240" w:lineRule="auto"/>
        <w:rPr>
          <w:rFonts w:cs="Arial"/>
        </w:rPr>
      </w:pPr>
      <w:r w:rsidRPr="00654D0C">
        <w:rPr>
          <w:rFonts w:cs="Arial"/>
        </w:rPr>
        <w:fldChar w:fldCharType="begin"/>
      </w:r>
      <w:r w:rsidRPr="00654D0C">
        <w:rPr>
          <w:rFonts w:cs="Arial"/>
        </w:rPr>
        <w:instrText xml:space="preserve"> MACROBUTTON CheckIt </w:instrText>
      </w:r>
      <w:r w:rsidRPr="00654D0C">
        <w:rPr>
          <w:rFonts w:ascii="Wingdings" w:eastAsia="Wingdings" w:hAnsi="Wingdings" w:cs="Wingdings"/>
        </w:rPr>
        <w:instrText>¨</w:instrText>
      </w:r>
      <w:r w:rsidRPr="00654D0C">
        <w:rPr>
          <w:rFonts w:cs="Arial"/>
        </w:rPr>
        <w:fldChar w:fldCharType="end"/>
      </w:r>
      <w:r w:rsidRPr="00654D0C">
        <w:rPr>
          <w:rFonts w:cs="Arial"/>
        </w:rPr>
        <w:t xml:space="preserve"> Secondary School Diploma or credential</w:t>
      </w:r>
    </w:p>
    <w:p w14:paraId="23FF49C8" w14:textId="75391F42" w:rsidR="007337D5" w:rsidRDefault="00114FE2" w:rsidP="007306F5">
      <w:pPr>
        <w:spacing w:after="0" w:line="240" w:lineRule="auto"/>
        <w:rPr>
          <w:rFonts w:cs="Arial"/>
        </w:rPr>
      </w:pPr>
      <w:r>
        <w:rPr>
          <w:rFonts w:ascii="Wingdings" w:eastAsia="Wingdings" w:hAnsi="Wingdings" w:cs="Wingdings"/>
        </w:rPr>
        <w:t>¨</w:t>
      </w:r>
      <w:r>
        <w:rPr>
          <w:rFonts w:cs="Arial"/>
        </w:rPr>
        <w:t xml:space="preserve"> Secondary School equivalent (</w:t>
      </w:r>
      <w:r w:rsidR="007337D5">
        <w:rPr>
          <w:rFonts w:cs="Arial"/>
        </w:rPr>
        <w:t>i.e., GED)</w:t>
      </w:r>
    </w:p>
    <w:p w14:paraId="7800E519" w14:textId="77777777" w:rsidR="00FB271F" w:rsidRDefault="00114FE2" w:rsidP="007306F5">
      <w:pPr>
        <w:spacing w:after="0" w:line="240" w:lineRule="auto"/>
        <w:rPr>
          <w:rFonts w:cs="Arial"/>
        </w:rPr>
      </w:pPr>
      <w:r w:rsidRPr="00654D0C">
        <w:rPr>
          <w:rFonts w:cs="Arial"/>
        </w:rPr>
        <w:fldChar w:fldCharType="begin"/>
      </w:r>
      <w:r w:rsidRPr="00654D0C">
        <w:rPr>
          <w:rFonts w:cs="Arial"/>
        </w:rPr>
        <w:instrText xml:space="preserve"> MACROBUTTON CheckIt </w:instrText>
      </w:r>
      <w:r w:rsidRPr="00654D0C">
        <w:rPr>
          <w:rFonts w:ascii="Wingdings" w:eastAsia="Wingdings" w:hAnsi="Wingdings" w:cs="Wingdings"/>
        </w:rPr>
        <w:instrText>¨</w:instrText>
      </w:r>
      <w:r w:rsidRPr="00654D0C">
        <w:rPr>
          <w:rFonts w:cs="Arial"/>
        </w:rPr>
        <w:fldChar w:fldCharType="end"/>
      </w:r>
      <w:r w:rsidRPr="00654D0C">
        <w:rPr>
          <w:rFonts w:cs="Arial"/>
        </w:rPr>
        <w:t xml:space="preserve"> Some Postsecondary, no degree</w:t>
      </w:r>
    </w:p>
    <w:p w14:paraId="74937C60" w14:textId="77777777" w:rsidR="00FB271F" w:rsidRDefault="00114FE2" w:rsidP="007306F5">
      <w:pPr>
        <w:spacing w:after="0" w:line="240" w:lineRule="auto"/>
        <w:rPr>
          <w:rFonts w:cs="Arial"/>
        </w:rPr>
      </w:pPr>
      <w:r w:rsidRPr="00654D0C">
        <w:rPr>
          <w:rFonts w:cs="Arial"/>
        </w:rPr>
        <w:fldChar w:fldCharType="begin"/>
      </w:r>
      <w:r w:rsidRPr="00654D0C">
        <w:rPr>
          <w:rFonts w:cs="Arial"/>
        </w:rPr>
        <w:instrText xml:space="preserve"> MACROBUTTON CheckIt </w:instrText>
      </w:r>
      <w:r w:rsidRPr="00654D0C">
        <w:rPr>
          <w:rFonts w:ascii="Wingdings" w:eastAsia="Wingdings" w:hAnsi="Wingdings" w:cs="Wingdings"/>
        </w:rPr>
        <w:instrText>¨</w:instrText>
      </w:r>
      <w:r w:rsidRPr="00654D0C">
        <w:rPr>
          <w:rFonts w:cs="Arial"/>
        </w:rPr>
        <w:fldChar w:fldCharType="end"/>
      </w:r>
      <w:r w:rsidRPr="00654D0C">
        <w:rPr>
          <w:rFonts w:cs="Arial"/>
        </w:rPr>
        <w:t xml:space="preserve"> </w:t>
      </w:r>
      <w:proofErr w:type="gramStart"/>
      <w:r>
        <w:rPr>
          <w:rFonts w:cs="Arial"/>
        </w:rPr>
        <w:t>Associate’s</w:t>
      </w:r>
      <w:proofErr w:type="gramEnd"/>
      <w:r>
        <w:rPr>
          <w:rFonts w:cs="Arial"/>
        </w:rPr>
        <w:t xml:space="preserve"> degree</w:t>
      </w:r>
    </w:p>
    <w:p w14:paraId="17C37AD4" w14:textId="66F8DF18" w:rsidR="00114FE2" w:rsidRDefault="00114FE2" w:rsidP="007306F5">
      <w:pPr>
        <w:spacing w:after="0" w:line="240" w:lineRule="auto"/>
        <w:rPr>
          <w:rFonts w:cs="Arial"/>
        </w:rPr>
      </w:pPr>
      <w:r>
        <w:rPr>
          <w:rFonts w:ascii="Wingdings" w:eastAsia="Wingdings" w:hAnsi="Wingdings" w:cs="Wingdings"/>
        </w:rPr>
        <w:t>¨</w:t>
      </w:r>
      <w:r>
        <w:rPr>
          <w:rFonts w:cs="Arial"/>
        </w:rPr>
        <w:t xml:space="preserve"> Bachelor’s degree</w:t>
      </w:r>
    </w:p>
    <w:p w14:paraId="10C8AE0C" w14:textId="77777777" w:rsidR="00FB271F" w:rsidRDefault="00114FE2" w:rsidP="007306F5">
      <w:pPr>
        <w:spacing w:after="0" w:line="240" w:lineRule="auto"/>
        <w:rPr>
          <w:rFonts w:cs="Arial"/>
        </w:rPr>
      </w:pPr>
      <w:r>
        <w:rPr>
          <w:rFonts w:ascii="Wingdings" w:eastAsia="Wingdings" w:hAnsi="Wingdings" w:cs="Wingdings"/>
        </w:rPr>
        <w:t>¨</w:t>
      </w:r>
      <w:r>
        <w:rPr>
          <w:rFonts w:cs="Arial"/>
        </w:rPr>
        <w:t xml:space="preserve"> Master’s </w:t>
      </w:r>
      <w:r w:rsidR="00920444">
        <w:rPr>
          <w:rFonts w:cs="Arial"/>
        </w:rPr>
        <w:t>degree</w:t>
      </w:r>
    </w:p>
    <w:p w14:paraId="70BB649E" w14:textId="77777777" w:rsidR="00FB271F" w:rsidRDefault="00232065" w:rsidP="007306F5">
      <w:pPr>
        <w:spacing w:after="0" w:line="240" w:lineRule="auto"/>
        <w:rPr>
          <w:rFonts w:cs="Arial"/>
        </w:rPr>
      </w:pPr>
      <w:r>
        <w:rPr>
          <w:rFonts w:ascii="Wingdings" w:eastAsia="Wingdings" w:hAnsi="Wingdings" w:cs="Wingdings"/>
        </w:rPr>
        <w:t>¨</w:t>
      </w:r>
      <w:r>
        <w:rPr>
          <w:rFonts w:cs="Arial"/>
        </w:rPr>
        <w:t xml:space="preserve"> Doctorate</w:t>
      </w:r>
    </w:p>
    <w:p w14:paraId="414BE46B" w14:textId="38214E08" w:rsidR="00114FE2" w:rsidRDefault="00232065" w:rsidP="007306F5">
      <w:pPr>
        <w:spacing w:after="0" w:line="240" w:lineRule="auto"/>
        <w:rPr>
          <w:rFonts w:cs="Arial"/>
        </w:rPr>
      </w:pPr>
      <w:r>
        <w:rPr>
          <w:rFonts w:ascii="Wingdings" w:eastAsia="Wingdings" w:hAnsi="Wingdings" w:cs="Wingdings"/>
        </w:rPr>
        <w:t>¨</w:t>
      </w:r>
      <w:r>
        <w:rPr>
          <w:rFonts w:cs="Arial"/>
        </w:rPr>
        <w:t xml:space="preserve"> Unknown  </w:t>
      </w:r>
    </w:p>
    <w:p w14:paraId="18DF1646" w14:textId="77777777" w:rsidR="00FB271F" w:rsidRDefault="00FB271F" w:rsidP="00536E8C">
      <w:pPr>
        <w:spacing w:after="0" w:line="240" w:lineRule="auto"/>
        <w:rPr>
          <w:rFonts w:cs="Arial"/>
          <w:b/>
        </w:rPr>
        <w:sectPr w:rsidR="00FB271F" w:rsidSect="00A05E3F">
          <w:type w:val="continuous"/>
          <w:pgSz w:w="12240" w:h="15840"/>
          <w:pgMar w:top="720" w:right="1440" w:bottom="720" w:left="1440" w:header="720" w:footer="144" w:gutter="0"/>
          <w:cols w:num="3" w:space="720"/>
          <w:titlePg/>
          <w:docGrid w:linePitch="360"/>
        </w:sectPr>
      </w:pPr>
    </w:p>
    <w:p w14:paraId="6937597F" w14:textId="6B146C1F" w:rsidR="00EB5AA3" w:rsidRDefault="00664357" w:rsidP="00536E8C">
      <w:pPr>
        <w:spacing w:after="0" w:line="240" w:lineRule="auto"/>
        <w:rPr>
          <w:rFonts w:cs="Arial"/>
        </w:rPr>
      </w:pPr>
      <w:r w:rsidRPr="0047041C">
        <w:rPr>
          <w:rFonts w:cs="Arial"/>
          <w:b/>
        </w:rPr>
        <w:t>U</w:t>
      </w:r>
      <w:r w:rsidR="00134E21">
        <w:rPr>
          <w:rFonts w:cs="Arial"/>
          <w:b/>
        </w:rPr>
        <w:t>.</w:t>
      </w:r>
      <w:r w:rsidRPr="0047041C">
        <w:rPr>
          <w:rFonts w:cs="Arial"/>
          <w:b/>
        </w:rPr>
        <w:t>S</w:t>
      </w:r>
      <w:r w:rsidR="00134E21">
        <w:rPr>
          <w:rFonts w:cs="Arial"/>
          <w:b/>
        </w:rPr>
        <w:t>.</w:t>
      </w:r>
      <w:r w:rsidRPr="0047041C">
        <w:rPr>
          <w:rFonts w:cs="Arial"/>
          <w:b/>
        </w:rPr>
        <w:t xml:space="preserve"> Based Schooling?</w:t>
      </w:r>
      <w:r w:rsidR="00EC678A">
        <w:rPr>
          <w:rFonts w:cs="Arial"/>
        </w:rPr>
        <w:t xml:space="preserve">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Yes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No</w:t>
      </w:r>
      <w:r w:rsidR="009B6C91">
        <w:rPr>
          <w:rFonts w:cs="Arial"/>
        </w:rPr>
        <w:t xml:space="preserve">  </w:t>
      </w:r>
    </w:p>
    <w:p w14:paraId="4F466BC8" w14:textId="00F495C9" w:rsidR="001E295F" w:rsidRPr="002B265F" w:rsidRDefault="005F6FE2" w:rsidP="00D720D0">
      <w:pPr>
        <w:spacing w:after="0" w:line="240" w:lineRule="auto"/>
        <w:rPr>
          <w:rFonts w:cs="Arial"/>
          <w:b/>
        </w:rPr>
      </w:pPr>
      <w:r w:rsidRPr="002B265F">
        <w:rPr>
          <w:rFonts w:cs="Arial"/>
          <w:b/>
        </w:rPr>
        <w:t xml:space="preserve">Did you receive </w:t>
      </w:r>
      <w:proofErr w:type="gramStart"/>
      <w:r w:rsidR="00B07D75" w:rsidRPr="002B265F">
        <w:rPr>
          <w:rFonts w:cs="Arial"/>
          <w:b/>
        </w:rPr>
        <w:t>supports</w:t>
      </w:r>
      <w:proofErr w:type="gramEnd"/>
      <w:r w:rsidR="00B07D75" w:rsidRPr="002B265F">
        <w:rPr>
          <w:rFonts w:cs="Arial"/>
          <w:b/>
        </w:rPr>
        <w:t xml:space="preserve"> for a disability while in school? </w:t>
      </w:r>
      <w:r w:rsidR="00F50543" w:rsidRPr="002B265F">
        <w:rPr>
          <w:rFonts w:cs="Arial"/>
        </w:rPr>
        <w:fldChar w:fldCharType="begin"/>
      </w:r>
      <w:r w:rsidR="00F50543" w:rsidRPr="002B265F">
        <w:rPr>
          <w:rFonts w:cs="Arial"/>
        </w:rPr>
        <w:instrText xml:space="preserve"> MACROBUTTON CheckIt </w:instrText>
      </w:r>
      <w:r w:rsidR="00F50543" w:rsidRPr="002B265F">
        <w:rPr>
          <w:rFonts w:ascii="Wingdings" w:eastAsia="Wingdings" w:hAnsi="Wingdings" w:cs="Wingdings"/>
        </w:rPr>
        <w:instrText>¨</w:instrText>
      </w:r>
      <w:r w:rsidR="00F50543" w:rsidRPr="002B265F">
        <w:rPr>
          <w:rFonts w:cs="Arial"/>
        </w:rPr>
        <w:fldChar w:fldCharType="end"/>
      </w:r>
      <w:r w:rsidR="00F50543" w:rsidRPr="002B265F">
        <w:rPr>
          <w:rFonts w:cs="Arial"/>
        </w:rPr>
        <w:t xml:space="preserve"> Yes   </w:t>
      </w:r>
      <w:r w:rsidR="00F50543" w:rsidRPr="002B265F">
        <w:rPr>
          <w:rFonts w:cs="Arial"/>
        </w:rPr>
        <w:fldChar w:fldCharType="begin"/>
      </w:r>
      <w:r w:rsidR="00F50543" w:rsidRPr="002B265F">
        <w:rPr>
          <w:rFonts w:cs="Arial"/>
        </w:rPr>
        <w:instrText xml:space="preserve"> MACROBUTTON CheckIt </w:instrText>
      </w:r>
      <w:r w:rsidR="00F50543" w:rsidRPr="002B265F">
        <w:rPr>
          <w:rFonts w:ascii="Wingdings" w:eastAsia="Wingdings" w:hAnsi="Wingdings" w:cs="Wingdings"/>
        </w:rPr>
        <w:instrText>¨</w:instrText>
      </w:r>
      <w:r w:rsidR="00F50543" w:rsidRPr="002B265F">
        <w:rPr>
          <w:rFonts w:cs="Arial"/>
        </w:rPr>
        <w:fldChar w:fldCharType="end"/>
      </w:r>
      <w:r w:rsidR="00F50543" w:rsidRPr="002B265F">
        <w:rPr>
          <w:rFonts w:cs="Arial"/>
        </w:rPr>
        <w:t xml:space="preserve"> No</w:t>
      </w:r>
      <w:r w:rsidR="00F50543" w:rsidRPr="002B265F">
        <w:rPr>
          <w:rFonts w:cs="Arial"/>
          <w:b/>
        </w:rPr>
        <w:t xml:space="preserve"> If yes, </w:t>
      </w:r>
      <w:r w:rsidR="00831E0B" w:rsidRPr="002B265F">
        <w:rPr>
          <w:rFonts w:cs="Arial"/>
          <w:b/>
        </w:rPr>
        <w:t xml:space="preserve">please </w:t>
      </w:r>
      <w:r w:rsidR="00F50543" w:rsidRPr="002B265F">
        <w:rPr>
          <w:rFonts w:cs="Arial"/>
          <w:b/>
        </w:rPr>
        <w:t xml:space="preserve">check all that apply: </w:t>
      </w:r>
    </w:p>
    <w:p w14:paraId="6E31506A" w14:textId="77777777" w:rsidR="001E295F" w:rsidRPr="002B265F" w:rsidRDefault="001E295F" w:rsidP="00D720D0">
      <w:pPr>
        <w:spacing w:after="0" w:line="240" w:lineRule="auto"/>
        <w:rPr>
          <w:rFonts w:cs="Arial"/>
          <w:bCs w:val="0"/>
        </w:rPr>
      </w:pPr>
      <w:r w:rsidRPr="002B265F">
        <w:rPr>
          <w:rFonts w:ascii="Wingdings" w:eastAsia="Wingdings" w:hAnsi="Wingdings" w:cs="Wingdings"/>
        </w:rPr>
        <w:sym w:font="Wingdings" w:char="F0A8"/>
      </w:r>
      <w:r w:rsidRPr="002B265F">
        <w:rPr>
          <w:rFonts w:cs="Arial"/>
          <w:bCs w:val="0"/>
        </w:rPr>
        <w:t xml:space="preserve"> S</w:t>
      </w:r>
      <w:r w:rsidR="005F6FE2" w:rsidRPr="002B265F">
        <w:rPr>
          <w:rFonts w:cs="Arial"/>
          <w:bCs w:val="0"/>
        </w:rPr>
        <w:t xml:space="preserve">pecial education </w:t>
      </w:r>
      <w:r w:rsidR="00F50543" w:rsidRPr="002B265F">
        <w:rPr>
          <w:rFonts w:cs="Arial"/>
          <w:bCs w:val="0"/>
        </w:rPr>
        <w:t>(on an IEP)</w:t>
      </w:r>
      <w:r w:rsidRPr="002B265F">
        <w:rPr>
          <w:rFonts w:cs="Arial"/>
          <w:bCs w:val="0"/>
        </w:rPr>
        <w:t xml:space="preserve">     </w:t>
      </w:r>
    </w:p>
    <w:p w14:paraId="3BD87071" w14:textId="7D773F45" w:rsidR="005F6FE2" w:rsidRPr="001E295F" w:rsidRDefault="001E295F" w:rsidP="00D720D0">
      <w:pPr>
        <w:spacing w:after="0" w:line="240" w:lineRule="auto"/>
        <w:rPr>
          <w:rFonts w:cs="Arial"/>
          <w:b/>
        </w:rPr>
      </w:pPr>
      <w:r w:rsidRPr="002B265F">
        <w:rPr>
          <w:rFonts w:ascii="Wingdings" w:eastAsia="Wingdings" w:hAnsi="Wingdings" w:cs="Wingdings"/>
        </w:rPr>
        <w:sym w:font="Wingdings" w:char="F0A8"/>
      </w:r>
      <w:r w:rsidRPr="002B265F">
        <w:rPr>
          <w:rFonts w:cs="Arial"/>
          <w:bCs w:val="0"/>
        </w:rPr>
        <w:t xml:space="preserve"> 504 Plan</w:t>
      </w:r>
      <w:r w:rsidR="00EC678A">
        <w:rPr>
          <w:rFonts w:cs="Arial"/>
        </w:rPr>
        <w:t xml:space="preserve"> </w:t>
      </w:r>
    </w:p>
    <w:p w14:paraId="7CE6AB18" w14:textId="3C726147" w:rsidR="000A3F4C" w:rsidRPr="00675C01" w:rsidRDefault="000A3F4C" w:rsidP="00FD3C58">
      <w:pPr>
        <w:pStyle w:val="Heading2"/>
        <w:spacing w:before="40" w:after="40" w:line="240" w:lineRule="auto"/>
        <w:jc w:val="center"/>
        <w:rPr>
          <w:rFonts w:cs="Tahoma"/>
          <w:caps/>
          <w:sz w:val="24"/>
        </w:rPr>
      </w:pPr>
      <w:r w:rsidRPr="00675C01">
        <w:rPr>
          <w:rFonts w:cs="Tahoma"/>
          <w:sz w:val="24"/>
        </w:rPr>
        <w:t>YOUR RIGHT TO ASK FOR ACCOMMODATIONS:</w:t>
      </w:r>
    </w:p>
    <w:p w14:paraId="3174982F" w14:textId="7159E01F" w:rsidR="000A3F4C" w:rsidRDefault="007807D5" w:rsidP="00FD3C58">
      <w:pPr>
        <w:spacing w:after="0" w:line="240" w:lineRule="auto"/>
        <w:rPr>
          <w:rFonts w:cs="Tahoma"/>
        </w:rPr>
      </w:pPr>
      <w:r w:rsidRPr="007807D5">
        <w:rPr>
          <w:rFonts w:cs="Tahoma"/>
        </w:rPr>
        <w:t xml:space="preserve">If you think you have a disability or learning difficulty that makes learning hard, you can share information about your needs so we can better help you achieve your goals. Information about your disability or learning difference will NOT be shared without your permission. Some </w:t>
      </w:r>
      <w:proofErr w:type="gramStart"/>
      <w:r w:rsidRPr="007807D5">
        <w:rPr>
          <w:rFonts w:cs="Tahoma"/>
        </w:rPr>
        <w:t>accommodations</w:t>
      </w:r>
      <w:proofErr w:type="gramEnd"/>
      <w:r w:rsidRPr="007807D5">
        <w:rPr>
          <w:rFonts w:cs="Tahoma"/>
        </w:rPr>
        <w:t xml:space="preserve"> may require documentation</w:t>
      </w:r>
      <w:r w:rsidR="00B5461A">
        <w:rPr>
          <w:rFonts w:cs="Tahoma"/>
        </w:rPr>
        <w:t>.</w:t>
      </w:r>
    </w:p>
    <w:p w14:paraId="7692B3B6" w14:textId="03DE8C08" w:rsidR="00343062" w:rsidRDefault="00343062" w:rsidP="003570F5">
      <w:pPr>
        <w:widowControl w:val="0"/>
        <w:spacing w:line="360" w:lineRule="auto"/>
        <w:ind w:right="-540"/>
        <w:rPr>
          <w:rFonts w:cs="Arial"/>
        </w:rPr>
      </w:pPr>
      <w:r w:rsidRPr="00B901DC">
        <w:rPr>
          <w:b/>
          <w:bCs w:val="0"/>
        </w:rPr>
        <w:t xml:space="preserve">I would like to get information about possible </w:t>
      </w:r>
      <w:proofErr w:type="gramStart"/>
      <w:r w:rsidRPr="00B901DC">
        <w:rPr>
          <w:b/>
          <w:bCs w:val="0"/>
        </w:rPr>
        <w:t>accommodations</w:t>
      </w:r>
      <w:proofErr w:type="gramEnd"/>
      <w:r w:rsidR="00BB4A1E" w:rsidRPr="00B901DC">
        <w:rPr>
          <w:b/>
        </w:rPr>
        <w:t xml:space="preserve">. </w:t>
      </w:r>
      <w:r w:rsidR="004B3B6F" w:rsidRPr="0047041C">
        <w:rPr>
          <w:rFonts w:cs="Arial"/>
        </w:rPr>
        <w:fldChar w:fldCharType="begin"/>
      </w:r>
      <w:r w:rsidR="004B3B6F" w:rsidRPr="0047041C">
        <w:rPr>
          <w:rFonts w:cs="Arial"/>
        </w:rPr>
        <w:instrText xml:space="preserve"> MACROBUTTON CheckIt </w:instrText>
      </w:r>
      <w:r w:rsidR="004B3B6F" w:rsidRPr="0047041C">
        <w:rPr>
          <w:rFonts w:ascii="Wingdings" w:eastAsia="Wingdings" w:hAnsi="Wingdings" w:cs="Wingdings"/>
        </w:rPr>
        <w:instrText>¨</w:instrText>
      </w:r>
      <w:r w:rsidR="004B3B6F" w:rsidRPr="0047041C">
        <w:rPr>
          <w:rFonts w:cs="Arial"/>
        </w:rPr>
        <w:fldChar w:fldCharType="end"/>
      </w:r>
      <w:r w:rsidR="004B3B6F" w:rsidRPr="0047041C">
        <w:rPr>
          <w:rFonts w:cs="Arial"/>
        </w:rPr>
        <w:t xml:space="preserve"> Yes   </w:t>
      </w:r>
      <w:r w:rsidR="004B3B6F" w:rsidRPr="0047041C">
        <w:rPr>
          <w:rFonts w:cs="Arial"/>
        </w:rPr>
        <w:fldChar w:fldCharType="begin"/>
      </w:r>
      <w:r w:rsidR="004B3B6F" w:rsidRPr="0047041C">
        <w:rPr>
          <w:rFonts w:cs="Arial"/>
        </w:rPr>
        <w:instrText xml:space="preserve"> MACROBUTTON CheckIt </w:instrText>
      </w:r>
      <w:r w:rsidR="004B3B6F" w:rsidRPr="0047041C">
        <w:rPr>
          <w:rFonts w:ascii="Wingdings" w:eastAsia="Wingdings" w:hAnsi="Wingdings" w:cs="Wingdings"/>
        </w:rPr>
        <w:instrText>¨</w:instrText>
      </w:r>
      <w:r w:rsidR="004B3B6F" w:rsidRPr="0047041C">
        <w:rPr>
          <w:rFonts w:cs="Arial"/>
        </w:rPr>
        <w:fldChar w:fldCharType="end"/>
      </w:r>
      <w:r w:rsidR="004B3B6F" w:rsidRPr="0047041C">
        <w:rPr>
          <w:rFonts w:cs="Arial"/>
        </w:rPr>
        <w:t xml:space="preserve"> No</w:t>
      </w:r>
    </w:p>
    <w:p w14:paraId="7D9E546D" w14:textId="1B3DC72D" w:rsidR="00EB030A" w:rsidRPr="00134E21" w:rsidRDefault="00EB030A" w:rsidP="00FA5096">
      <w:pPr>
        <w:widowControl w:val="0"/>
        <w:pBdr>
          <w:top w:val="nil"/>
          <w:left w:val="nil"/>
          <w:bottom w:val="nil"/>
          <w:right w:val="nil"/>
          <w:between w:val="nil"/>
        </w:pBdr>
        <w:spacing w:line="276" w:lineRule="auto"/>
        <w:ind w:left="-810" w:right="-540" w:firstLine="810"/>
        <w:rPr>
          <w:rFonts w:cs="Arial"/>
          <w:b/>
          <w:u w:val="single"/>
        </w:rPr>
      </w:pPr>
      <w:r w:rsidRPr="00342B01">
        <w:rPr>
          <w:rFonts w:cs="Arial"/>
          <w:b/>
          <w:u w:val="single"/>
        </w:rPr>
        <w:t xml:space="preserve">Barriers to </w:t>
      </w:r>
      <w:r w:rsidR="00134E21" w:rsidRPr="00342B01">
        <w:rPr>
          <w:rFonts w:cs="Arial"/>
          <w:b/>
          <w:u w:val="single"/>
        </w:rPr>
        <w:t>E</w:t>
      </w:r>
      <w:r w:rsidRPr="00342B01">
        <w:rPr>
          <w:rFonts w:cs="Arial"/>
          <w:b/>
          <w:u w:val="single"/>
        </w:rPr>
        <w:t>mployment</w:t>
      </w:r>
      <w:r w:rsidR="0023514E" w:rsidRPr="00342B01">
        <w:rPr>
          <w:rFonts w:cs="Arial"/>
          <w:b/>
          <w:u w:val="single"/>
        </w:rPr>
        <w:t xml:space="preserve"> </w:t>
      </w:r>
      <w:r w:rsidR="00134E21" w:rsidRPr="00342B01">
        <w:rPr>
          <w:rFonts w:cs="Arial"/>
          <w:b/>
          <w:u w:val="single"/>
        </w:rPr>
        <w:t>Q</w:t>
      </w:r>
      <w:r w:rsidR="0023514E" w:rsidRPr="00342B01">
        <w:rPr>
          <w:rFonts w:cs="Arial"/>
          <w:b/>
          <w:u w:val="single"/>
        </w:rPr>
        <w:t>uestions</w:t>
      </w:r>
    </w:p>
    <w:p w14:paraId="6FC4B42F" w14:textId="33C09198" w:rsidR="001261A5" w:rsidRPr="00A13460" w:rsidRDefault="001261A5" w:rsidP="00FA5096">
      <w:pPr>
        <w:widowControl w:val="0"/>
        <w:pBdr>
          <w:top w:val="nil"/>
          <w:left w:val="nil"/>
          <w:bottom w:val="nil"/>
          <w:right w:val="nil"/>
          <w:between w:val="nil"/>
        </w:pBdr>
        <w:spacing w:line="276" w:lineRule="auto"/>
        <w:ind w:left="-810" w:right="-540" w:firstLine="810"/>
        <w:rPr>
          <w:rFonts w:cs="Arial"/>
          <w:u w:val="single"/>
        </w:rPr>
      </w:pPr>
      <w:r w:rsidRPr="00DB4D68">
        <w:rPr>
          <w:rFonts w:cs="Arial"/>
          <w:b/>
        </w:rPr>
        <w:t>Country of Birth</w:t>
      </w:r>
      <w:r w:rsidRPr="00FA5096">
        <w:rPr>
          <w:rFonts w:cs="Arial"/>
          <w:bCs w:val="0"/>
          <w:vertAlign w:val="superscript"/>
        </w:rPr>
        <w:t>1</w:t>
      </w:r>
      <w:r w:rsidRPr="00DB4D68">
        <w:rPr>
          <w:rFonts w:cs="Arial"/>
          <w:b/>
        </w:rPr>
        <w:t>:</w:t>
      </w:r>
      <w:r w:rsidRPr="00DB4D68">
        <w:rPr>
          <w:rFonts w:cs="Arial"/>
        </w:rPr>
        <w:t xml:space="preserve"> </w:t>
      </w:r>
      <w:r w:rsidRPr="00DB4D68">
        <w:rPr>
          <w:rFonts w:cs="Arial"/>
          <w:u w:val="single"/>
        </w:rPr>
        <w:tab/>
      </w:r>
      <w:r w:rsidRPr="00DB4D68">
        <w:rPr>
          <w:rFonts w:cs="Arial"/>
          <w:u w:val="single"/>
        </w:rPr>
        <w:tab/>
      </w:r>
      <w:r w:rsidRPr="00DB4D68">
        <w:rPr>
          <w:rFonts w:cs="Arial"/>
          <w:u w:val="single"/>
        </w:rPr>
        <w:tab/>
      </w:r>
      <w:r w:rsidRPr="00DB4D68">
        <w:rPr>
          <w:rFonts w:cs="Arial"/>
          <w:u w:val="single"/>
        </w:rPr>
        <w:tab/>
      </w:r>
      <w:r w:rsidRPr="00DB4D68">
        <w:rPr>
          <w:rFonts w:cs="Arial"/>
          <w:u w:val="single"/>
        </w:rPr>
        <w:tab/>
      </w:r>
      <w:r w:rsidRPr="00DB4D68">
        <w:rPr>
          <w:rFonts w:cs="Arial"/>
          <w:u w:val="single"/>
        </w:rPr>
        <w:tab/>
      </w:r>
    </w:p>
    <w:p w14:paraId="6841683B" w14:textId="5B2B4001" w:rsidR="001261A5" w:rsidRDefault="00FA5096" w:rsidP="00FA5096">
      <w:pPr>
        <w:spacing w:after="0" w:line="240" w:lineRule="auto"/>
        <w:rPr>
          <w:rFonts w:cs="Arial"/>
        </w:rPr>
      </w:pPr>
      <w:r>
        <w:rPr>
          <w:rFonts w:cs="Arial"/>
          <w:b/>
        </w:rPr>
        <w:t>I</w:t>
      </w:r>
      <w:r w:rsidR="001261A5" w:rsidRPr="00FA5096">
        <w:rPr>
          <w:rFonts w:cs="Arial"/>
          <w:b/>
          <w:bCs w:val="0"/>
        </w:rPr>
        <w:t>s English your first language?</w:t>
      </w:r>
      <w:r>
        <w:rPr>
          <w:rFonts w:cs="Arial"/>
          <w:vertAlign w:val="superscript"/>
        </w:rPr>
        <w:t>1,5</w:t>
      </w:r>
      <w:r w:rsidR="001261A5">
        <w:rPr>
          <w:rFonts w:cs="Arial"/>
        </w:rPr>
        <w:t xml:space="preserve"> </w:t>
      </w:r>
      <w:r w:rsidR="001261A5" w:rsidRPr="0047041C">
        <w:rPr>
          <w:rFonts w:cs="Arial"/>
        </w:rPr>
        <w:fldChar w:fldCharType="begin"/>
      </w:r>
      <w:r w:rsidR="001261A5" w:rsidRPr="0047041C">
        <w:rPr>
          <w:rFonts w:cs="Arial"/>
        </w:rPr>
        <w:instrText xml:space="preserve"> MACROBUTTON CheckIt </w:instrText>
      </w:r>
      <w:r w:rsidR="001261A5" w:rsidRPr="0047041C">
        <w:rPr>
          <w:rFonts w:ascii="Wingdings" w:eastAsia="Wingdings" w:hAnsi="Wingdings" w:cs="Wingdings"/>
        </w:rPr>
        <w:instrText>¨</w:instrText>
      </w:r>
      <w:r w:rsidR="001261A5" w:rsidRPr="0047041C">
        <w:rPr>
          <w:rFonts w:cs="Arial"/>
        </w:rPr>
        <w:fldChar w:fldCharType="end"/>
      </w:r>
      <w:r w:rsidR="001261A5" w:rsidRPr="0047041C">
        <w:rPr>
          <w:rFonts w:cs="Arial"/>
        </w:rPr>
        <w:t xml:space="preserve"> Yes   </w:t>
      </w:r>
      <w:r w:rsidR="001261A5" w:rsidRPr="0047041C">
        <w:rPr>
          <w:rFonts w:cs="Arial"/>
        </w:rPr>
        <w:fldChar w:fldCharType="begin"/>
      </w:r>
      <w:r w:rsidR="001261A5" w:rsidRPr="0047041C">
        <w:rPr>
          <w:rFonts w:cs="Arial"/>
        </w:rPr>
        <w:instrText xml:space="preserve"> MACROBUTTON CheckIt </w:instrText>
      </w:r>
      <w:r w:rsidR="001261A5" w:rsidRPr="0047041C">
        <w:rPr>
          <w:rFonts w:ascii="Wingdings" w:eastAsia="Wingdings" w:hAnsi="Wingdings" w:cs="Wingdings"/>
        </w:rPr>
        <w:instrText>¨</w:instrText>
      </w:r>
      <w:r w:rsidR="001261A5" w:rsidRPr="0047041C">
        <w:rPr>
          <w:rFonts w:cs="Arial"/>
        </w:rPr>
        <w:fldChar w:fldCharType="end"/>
      </w:r>
      <w:r w:rsidR="001261A5" w:rsidRPr="0047041C">
        <w:rPr>
          <w:rFonts w:cs="Arial"/>
        </w:rPr>
        <w:t xml:space="preserve"> No</w:t>
      </w:r>
    </w:p>
    <w:p w14:paraId="304894B3" w14:textId="77777777" w:rsidR="001261A5" w:rsidRDefault="001261A5" w:rsidP="001261A5">
      <w:pPr>
        <w:spacing w:after="0" w:line="360" w:lineRule="auto"/>
        <w:rPr>
          <w:rFonts w:cs="Arial"/>
          <w:u w:val="single"/>
        </w:rPr>
      </w:pPr>
      <w:r>
        <w:rPr>
          <w:rFonts w:cs="Arial"/>
        </w:rPr>
        <w:t xml:space="preserve">If </w:t>
      </w:r>
      <w:proofErr w:type="gramStart"/>
      <w:r>
        <w:rPr>
          <w:rFonts w:cs="Arial"/>
        </w:rPr>
        <w:t>no</w:t>
      </w:r>
      <w:proofErr w:type="gramEnd"/>
      <w:r>
        <w:rPr>
          <w:rFonts w:cs="Arial"/>
        </w:rPr>
        <w:t xml:space="preserve">, what other languages do you speak? </w:t>
      </w:r>
      <w:r w:rsidRPr="00DB4D68">
        <w:rPr>
          <w:rFonts w:cs="Arial"/>
          <w:u w:val="single"/>
        </w:rPr>
        <w:tab/>
      </w:r>
      <w:r w:rsidRPr="00DB4D68">
        <w:rPr>
          <w:rFonts w:cs="Arial"/>
          <w:u w:val="single"/>
        </w:rPr>
        <w:tab/>
      </w:r>
      <w:r w:rsidRPr="00DB4D68">
        <w:rPr>
          <w:rFonts w:cs="Arial"/>
          <w:u w:val="single"/>
        </w:rPr>
        <w:tab/>
      </w:r>
      <w:r w:rsidRPr="00DB4D68">
        <w:rPr>
          <w:rFonts w:cs="Arial"/>
          <w:u w:val="single"/>
        </w:rPr>
        <w:tab/>
      </w:r>
      <w:r w:rsidRPr="00DB4D68">
        <w:rPr>
          <w:rFonts w:cs="Arial"/>
          <w:u w:val="single"/>
        </w:rPr>
        <w:tab/>
      </w:r>
      <w:r w:rsidRPr="00DB4D68">
        <w:rPr>
          <w:rFonts w:cs="Arial"/>
          <w:u w:val="single"/>
        </w:rPr>
        <w:tab/>
      </w:r>
      <w:r w:rsidRPr="00DB4D68">
        <w:rPr>
          <w:rFonts w:cs="Arial"/>
          <w:u w:val="single"/>
        </w:rPr>
        <w:tab/>
      </w:r>
    </w:p>
    <w:p w14:paraId="6B7D54C4" w14:textId="77777777" w:rsidR="001261A5" w:rsidRPr="00D130C7" w:rsidRDefault="001261A5" w:rsidP="00FA5096">
      <w:pPr>
        <w:spacing w:after="0" w:line="276" w:lineRule="auto"/>
        <w:rPr>
          <w:rFonts w:cs="Arial"/>
          <w:b/>
          <w:sz w:val="22"/>
          <w:szCs w:val="22"/>
        </w:rPr>
      </w:pPr>
      <w:r w:rsidRPr="00A638A6">
        <w:rPr>
          <w:rFonts w:cs="Arial"/>
          <w:b/>
        </w:rPr>
        <w:t>Do you have any of the following</w:t>
      </w:r>
      <w:r w:rsidRPr="00FA5096">
        <w:rPr>
          <w:rFonts w:cs="Arial"/>
          <w:bCs w:val="0"/>
          <w:vertAlign w:val="superscript"/>
        </w:rPr>
        <w:t>2</w:t>
      </w:r>
      <w:r w:rsidRPr="00A638A6">
        <w:rPr>
          <w:rFonts w:cs="Arial"/>
          <w:b/>
        </w:rPr>
        <w:t>?</w:t>
      </w:r>
      <w:r w:rsidRPr="0026049D">
        <w:rPr>
          <w:rFonts w:cs="Arial"/>
          <w:b/>
          <w:sz w:val="23"/>
          <w:szCs w:val="23"/>
        </w:rPr>
        <w:t xml:space="preserve"> </w:t>
      </w:r>
      <w:r w:rsidRPr="00D130C7">
        <w:rPr>
          <w:rFonts w:cs="Arial"/>
          <w:b/>
          <w:sz w:val="22"/>
          <w:szCs w:val="22"/>
        </w:rPr>
        <w:t>(Select all that apply)</w:t>
      </w:r>
    </w:p>
    <w:p w14:paraId="4229D6D1" w14:textId="77777777" w:rsidR="001261A5" w:rsidRDefault="001261A5" w:rsidP="000336EC">
      <w:pPr>
        <w:spacing w:after="0" w:line="240" w:lineRule="auto"/>
        <w:rPr>
          <w:rFonts w:cs="Arial"/>
        </w:rPr>
      </w:pPr>
      <w:r w:rsidRPr="00A638A6">
        <w:rPr>
          <w:rFonts w:cs="Arial"/>
        </w:rPr>
        <w:lastRenderedPageBreak/>
        <w:fldChar w:fldCharType="begin"/>
      </w:r>
      <w:r w:rsidRPr="00A638A6">
        <w:rPr>
          <w:rFonts w:cs="Arial"/>
        </w:rPr>
        <w:instrText xml:space="preserve"> MACROBUTTON CheckIt </w:instrText>
      </w:r>
      <w:r w:rsidRPr="00A638A6">
        <w:rPr>
          <w:rFonts w:ascii="Wingdings" w:eastAsia="Wingdings" w:hAnsi="Wingdings" w:cs="Wingdings"/>
        </w:rPr>
        <w:instrText>¨</w:instrText>
      </w:r>
      <w:r w:rsidRPr="00A638A6">
        <w:rPr>
          <w:rFonts w:cs="Arial"/>
        </w:rPr>
        <w:fldChar w:fldCharType="end"/>
      </w:r>
      <w:r w:rsidRPr="00A638A6">
        <w:rPr>
          <w:rFonts w:cs="Arial"/>
        </w:rPr>
        <w:t xml:space="preserve"> Visual Impairment </w:t>
      </w:r>
      <w:r w:rsidRPr="00A638A6">
        <w:rPr>
          <w:rFonts w:cs="Arial"/>
        </w:rPr>
        <w:tab/>
      </w:r>
      <w:r w:rsidRPr="00A638A6">
        <w:rPr>
          <w:rFonts w:cs="Arial"/>
        </w:rPr>
        <w:tab/>
      </w:r>
      <w:r w:rsidRPr="00A638A6">
        <w:rPr>
          <w:rFonts w:cs="Arial"/>
        </w:rPr>
        <w:tab/>
      </w:r>
    </w:p>
    <w:p w14:paraId="5A22F441" w14:textId="77777777" w:rsidR="001261A5" w:rsidRDefault="001261A5" w:rsidP="000336EC">
      <w:pPr>
        <w:spacing w:after="0" w:line="240" w:lineRule="auto"/>
        <w:rPr>
          <w:rFonts w:cs="Arial"/>
        </w:rPr>
      </w:pPr>
      <w:r w:rsidRPr="00A638A6">
        <w:rPr>
          <w:rFonts w:cs="Arial"/>
        </w:rPr>
        <w:fldChar w:fldCharType="begin"/>
      </w:r>
      <w:r w:rsidRPr="00A638A6">
        <w:rPr>
          <w:rFonts w:cs="Arial"/>
        </w:rPr>
        <w:instrText xml:space="preserve"> MACROBUTTON CheckIt </w:instrText>
      </w:r>
      <w:r w:rsidRPr="00A638A6">
        <w:rPr>
          <w:rFonts w:ascii="Wingdings" w:eastAsia="Wingdings" w:hAnsi="Wingdings" w:cs="Wingdings"/>
        </w:rPr>
        <w:instrText>¨</w:instrText>
      </w:r>
      <w:r w:rsidRPr="00A638A6">
        <w:rPr>
          <w:rFonts w:cs="Arial"/>
        </w:rPr>
        <w:fldChar w:fldCharType="end"/>
      </w:r>
      <w:r w:rsidRPr="00A638A6">
        <w:rPr>
          <w:rFonts w:cs="Arial"/>
        </w:rPr>
        <w:t xml:space="preserve"> Deafness/Hearing Impaired</w:t>
      </w:r>
      <w:r w:rsidRPr="00A638A6">
        <w:rPr>
          <w:rFonts w:cs="Arial"/>
        </w:rPr>
        <w:tab/>
      </w:r>
      <w:r w:rsidRPr="00A638A6">
        <w:rPr>
          <w:rFonts w:cs="Arial"/>
        </w:rPr>
        <w:tab/>
      </w:r>
    </w:p>
    <w:p w14:paraId="0A0143C6" w14:textId="77777777" w:rsidR="001261A5" w:rsidRDefault="001261A5" w:rsidP="000336EC">
      <w:pPr>
        <w:spacing w:after="0" w:line="240" w:lineRule="auto"/>
        <w:rPr>
          <w:rFonts w:cs="Arial"/>
        </w:rPr>
      </w:pPr>
      <w:r w:rsidRPr="00A638A6">
        <w:rPr>
          <w:rFonts w:cs="Arial"/>
        </w:rPr>
        <w:fldChar w:fldCharType="begin"/>
      </w:r>
      <w:r w:rsidRPr="00A638A6">
        <w:rPr>
          <w:rFonts w:cs="Arial"/>
        </w:rPr>
        <w:instrText xml:space="preserve"> MACROBUTTON CheckIt </w:instrText>
      </w:r>
      <w:r w:rsidRPr="00A638A6">
        <w:rPr>
          <w:rFonts w:ascii="Wingdings" w:eastAsia="Wingdings" w:hAnsi="Wingdings" w:cs="Wingdings"/>
        </w:rPr>
        <w:instrText>¨</w:instrText>
      </w:r>
      <w:r w:rsidRPr="00A638A6">
        <w:rPr>
          <w:rFonts w:cs="Arial"/>
        </w:rPr>
        <w:fldChar w:fldCharType="end"/>
      </w:r>
      <w:r w:rsidRPr="00A638A6">
        <w:rPr>
          <w:rFonts w:cs="Arial"/>
        </w:rPr>
        <w:t xml:space="preserve"> Speech or Language Impairment</w:t>
      </w:r>
    </w:p>
    <w:p w14:paraId="6D91B474" w14:textId="77777777" w:rsidR="001261A5" w:rsidRDefault="001261A5" w:rsidP="000336EC">
      <w:pPr>
        <w:spacing w:after="0" w:line="240" w:lineRule="auto"/>
        <w:rPr>
          <w:rFonts w:cs="Arial"/>
        </w:rPr>
      </w:pPr>
      <w:r w:rsidRPr="00A638A6">
        <w:rPr>
          <w:rFonts w:cs="Arial"/>
        </w:rPr>
        <w:fldChar w:fldCharType="begin"/>
      </w:r>
      <w:r w:rsidRPr="00A638A6">
        <w:rPr>
          <w:rFonts w:cs="Arial"/>
        </w:rPr>
        <w:instrText xml:space="preserve"> MACROBUTTON CheckIt </w:instrText>
      </w:r>
      <w:r w:rsidRPr="00A638A6">
        <w:rPr>
          <w:rFonts w:ascii="Wingdings" w:eastAsia="Wingdings" w:hAnsi="Wingdings" w:cs="Wingdings"/>
        </w:rPr>
        <w:instrText>¨</w:instrText>
      </w:r>
      <w:r w:rsidRPr="00A638A6">
        <w:rPr>
          <w:rFonts w:cs="Arial"/>
        </w:rPr>
        <w:fldChar w:fldCharType="end"/>
      </w:r>
      <w:r w:rsidRPr="00A638A6">
        <w:rPr>
          <w:rFonts w:cs="Arial"/>
        </w:rPr>
        <w:t xml:space="preserve"> Orthopedic Impairment</w:t>
      </w:r>
      <w:r w:rsidRPr="00A638A6">
        <w:rPr>
          <w:rFonts w:cs="Arial"/>
        </w:rPr>
        <w:tab/>
      </w:r>
      <w:r w:rsidRPr="00A638A6">
        <w:rPr>
          <w:rFonts w:cs="Arial"/>
        </w:rPr>
        <w:tab/>
      </w:r>
    </w:p>
    <w:p w14:paraId="09C4C8D2" w14:textId="77777777" w:rsidR="001261A5" w:rsidRDefault="001261A5" w:rsidP="000336EC">
      <w:pPr>
        <w:spacing w:after="0" w:line="240" w:lineRule="auto"/>
        <w:rPr>
          <w:rFonts w:cs="Arial"/>
        </w:rPr>
      </w:pPr>
      <w:r w:rsidRPr="00A638A6">
        <w:rPr>
          <w:rFonts w:cs="Arial"/>
        </w:rPr>
        <w:fldChar w:fldCharType="begin"/>
      </w:r>
      <w:r w:rsidRPr="00A638A6">
        <w:rPr>
          <w:rFonts w:cs="Arial"/>
        </w:rPr>
        <w:instrText xml:space="preserve"> MACROBUTTON CheckIt </w:instrText>
      </w:r>
      <w:r w:rsidRPr="00A638A6">
        <w:rPr>
          <w:rFonts w:ascii="Wingdings" w:eastAsia="Wingdings" w:hAnsi="Wingdings" w:cs="Wingdings"/>
        </w:rPr>
        <w:instrText>¨</w:instrText>
      </w:r>
      <w:r w:rsidRPr="00A638A6">
        <w:rPr>
          <w:rFonts w:cs="Arial"/>
        </w:rPr>
        <w:fldChar w:fldCharType="end"/>
      </w:r>
      <w:r w:rsidRPr="00A638A6">
        <w:rPr>
          <w:rFonts w:cs="Arial"/>
        </w:rPr>
        <w:t xml:space="preserve"> Learning Disability</w:t>
      </w:r>
      <w:r w:rsidRPr="00A638A6">
        <w:rPr>
          <w:rFonts w:cs="Arial"/>
        </w:rPr>
        <w:tab/>
      </w:r>
      <w:r w:rsidRPr="00A638A6">
        <w:rPr>
          <w:rFonts w:cs="Arial"/>
        </w:rPr>
        <w:tab/>
      </w:r>
      <w:r w:rsidRPr="00A638A6">
        <w:rPr>
          <w:rFonts w:cs="Arial"/>
        </w:rPr>
        <w:tab/>
      </w:r>
      <w:r w:rsidRPr="00A638A6">
        <w:rPr>
          <w:rFonts w:cs="Arial"/>
        </w:rPr>
        <w:tab/>
      </w:r>
    </w:p>
    <w:p w14:paraId="5D58CB5F" w14:textId="77777777" w:rsidR="001261A5" w:rsidRDefault="001261A5" w:rsidP="000336EC">
      <w:pPr>
        <w:spacing w:after="0" w:line="240" w:lineRule="auto"/>
        <w:rPr>
          <w:rFonts w:cs="Arial"/>
        </w:rPr>
      </w:pPr>
      <w:r w:rsidRPr="00A638A6">
        <w:rPr>
          <w:rFonts w:cs="Arial"/>
        </w:rPr>
        <w:fldChar w:fldCharType="begin"/>
      </w:r>
      <w:r w:rsidRPr="00A638A6">
        <w:rPr>
          <w:rFonts w:cs="Arial"/>
        </w:rPr>
        <w:instrText xml:space="preserve"> MACROBUTTON CheckIt </w:instrText>
      </w:r>
      <w:r w:rsidRPr="00A638A6">
        <w:rPr>
          <w:rFonts w:ascii="Wingdings" w:eastAsia="Wingdings" w:hAnsi="Wingdings" w:cs="Wingdings"/>
        </w:rPr>
        <w:instrText>¨</w:instrText>
      </w:r>
      <w:r w:rsidRPr="00A638A6">
        <w:rPr>
          <w:rFonts w:cs="Arial"/>
        </w:rPr>
        <w:fldChar w:fldCharType="end"/>
      </w:r>
      <w:r w:rsidRPr="00A638A6">
        <w:rPr>
          <w:rFonts w:cs="Arial"/>
        </w:rPr>
        <w:t xml:space="preserve"> Autism Spectrum Disorder</w:t>
      </w:r>
    </w:p>
    <w:p w14:paraId="327EE65C" w14:textId="77777777" w:rsidR="001261A5" w:rsidRDefault="001261A5" w:rsidP="000336EC">
      <w:pPr>
        <w:spacing w:after="0" w:line="240" w:lineRule="auto"/>
        <w:rPr>
          <w:rFonts w:cs="Arial"/>
        </w:rPr>
      </w:pPr>
      <w:r w:rsidRPr="00A638A6">
        <w:rPr>
          <w:rFonts w:cs="Arial"/>
        </w:rPr>
        <w:fldChar w:fldCharType="begin"/>
      </w:r>
      <w:r w:rsidRPr="00A638A6">
        <w:rPr>
          <w:rFonts w:cs="Arial"/>
        </w:rPr>
        <w:instrText xml:space="preserve"> MACROBUTTON CheckIt </w:instrText>
      </w:r>
      <w:r w:rsidRPr="00A638A6">
        <w:rPr>
          <w:rFonts w:ascii="Wingdings" w:eastAsia="Wingdings" w:hAnsi="Wingdings" w:cs="Wingdings"/>
        </w:rPr>
        <w:instrText>¨</w:instrText>
      </w:r>
      <w:r w:rsidRPr="00A638A6">
        <w:rPr>
          <w:rFonts w:cs="Arial"/>
        </w:rPr>
        <w:fldChar w:fldCharType="end"/>
      </w:r>
      <w:r w:rsidRPr="00A638A6">
        <w:rPr>
          <w:rFonts w:cs="Arial"/>
        </w:rPr>
        <w:t xml:space="preserve"> Intellectual Disability</w:t>
      </w:r>
      <w:r w:rsidRPr="00A638A6">
        <w:rPr>
          <w:rFonts w:cs="Arial"/>
        </w:rPr>
        <w:tab/>
      </w:r>
      <w:r w:rsidRPr="00A638A6">
        <w:rPr>
          <w:rFonts w:cs="Arial"/>
        </w:rPr>
        <w:tab/>
      </w:r>
      <w:r w:rsidRPr="00A638A6">
        <w:rPr>
          <w:rFonts w:cs="Arial"/>
        </w:rPr>
        <w:tab/>
      </w:r>
    </w:p>
    <w:p w14:paraId="49583203" w14:textId="77777777" w:rsidR="001261A5" w:rsidRDefault="001261A5" w:rsidP="000336EC">
      <w:pPr>
        <w:spacing w:after="0" w:line="240" w:lineRule="auto"/>
        <w:rPr>
          <w:rFonts w:cs="Arial"/>
        </w:rPr>
      </w:pPr>
      <w:r w:rsidRPr="00A638A6">
        <w:rPr>
          <w:rFonts w:cs="Arial"/>
        </w:rPr>
        <w:fldChar w:fldCharType="begin"/>
      </w:r>
      <w:r w:rsidRPr="00A638A6">
        <w:rPr>
          <w:rFonts w:cs="Arial"/>
        </w:rPr>
        <w:instrText xml:space="preserve"> MACROBUTTON CheckIt </w:instrText>
      </w:r>
      <w:r w:rsidRPr="00A638A6">
        <w:rPr>
          <w:rFonts w:ascii="Wingdings" w:eastAsia="Wingdings" w:hAnsi="Wingdings" w:cs="Wingdings"/>
        </w:rPr>
        <w:instrText>¨</w:instrText>
      </w:r>
      <w:r w:rsidRPr="00A638A6">
        <w:rPr>
          <w:rFonts w:cs="Arial"/>
        </w:rPr>
        <w:fldChar w:fldCharType="end"/>
      </w:r>
      <w:r w:rsidRPr="00A638A6">
        <w:rPr>
          <w:rFonts w:cs="Arial"/>
        </w:rPr>
        <w:t xml:space="preserve"> Emotional/Mental </w:t>
      </w:r>
      <w:r>
        <w:rPr>
          <w:rFonts w:cs="Arial"/>
        </w:rPr>
        <w:t>Health Disability</w:t>
      </w:r>
    </w:p>
    <w:p w14:paraId="578367B8" w14:textId="77777777" w:rsidR="001261A5" w:rsidRDefault="001261A5" w:rsidP="000336EC">
      <w:pPr>
        <w:spacing w:after="0" w:line="240" w:lineRule="auto"/>
        <w:rPr>
          <w:rFonts w:cs="Arial"/>
        </w:rPr>
      </w:pPr>
      <w:r w:rsidRPr="00A638A6">
        <w:rPr>
          <w:rFonts w:cs="Arial"/>
        </w:rPr>
        <w:fldChar w:fldCharType="begin"/>
      </w:r>
      <w:r w:rsidRPr="00A638A6">
        <w:rPr>
          <w:rFonts w:cs="Arial"/>
        </w:rPr>
        <w:instrText xml:space="preserve"> MACROBUTTON CheckIt </w:instrText>
      </w:r>
      <w:r w:rsidRPr="00A638A6">
        <w:rPr>
          <w:rFonts w:ascii="Wingdings" w:eastAsia="Wingdings" w:hAnsi="Wingdings" w:cs="Wingdings"/>
        </w:rPr>
        <w:instrText>¨</w:instrText>
      </w:r>
      <w:r w:rsidRPr="00A638A6">
        <w:rPr>
          <w:rFonts w:cs="Arial"/>
        </w:rPr>
        <w:fldChar w:fldCharType="end"/>
      </w:r>
      <w:r w:rsidRPr="00A638A6">
        <w:rPr>
          <w:rFonts w:cs="Arial"/>
        </w:rPr>
        <w:t xml:space="preserve"> Traumatic Brain Injury</w:t>
      </w:r>
    </w:p>
    <w:p w14:paraId="672ED462" w14:textId="77777777" w:rsidR="001261A5" w:rsidRDefault="001261A5" w:rsidP="00871BD0">
      <w:pPr>
        <w:spacing w:after="0" w:line="276" w:lineRule="auto"/>
        <w:rPr>
          <w:rFonts w:cs="Arial"/>
          <w:u w:val="single"/>
        </w:rPr>
      </w:pPr>
      <w:r w:rsidRPr="00A638A6">
        <w:rPr>
          <w:rFonts w:cs="Arial"/>
        </w:rPr>
        <w:fldChar w:fldCharType="begin"/>
      </w:r>
      <w:r w:rsidRPr="00A638A6">
        <w:rPr>
          <w:rFonts w:cs="Arial"/>
        </w:rPr>
        <w:instrText xml:space="preserve"> MACROBUTTON CheckIt </w:instrText>
      </w:r>
      <w:r w:rsidRPr="00A638A6">
        <w:rPr>
          <w:rFonts w:ascii="Wingdings" w:eastAsia="Wingdings" w:hAnsi="Wingdings" w:cs="Wingdings"/>
        </w:rPr>
        <w:instrText>¨</w:instrText>
      </w:r>
      <w:r w:rsidRPr="00A638A6">
        <w:rPr>
          <w:rFonts w:cs="Arial"/>
        </w:rPr>
        <w:fldChar w:fldCharType="end"/>
      </w:r>
      <w:r w:rsidRPr="00A638A6">
        <w:rPr>
          <w:rFonts w:cs="Arial"/>
        </w:rPr>
        <w:t xml:space="preserve"> Other Health Impairment: </w:t>
      </w:r>
      <w:r w:rsidRPr="00A638A6">
        <w:rPr>
          <w:rFonts w:cs="Arial"/>
          <w:u w:val="single"/>
        </w:rPr>
        <w:tab/>
      </w:r>
      <w:r w:rsidRPr="00A638A6">
        <w:rPr>
          <w:rFonts w:cs="Arial"/>
          <w:u w:val="single"/>
        </w:rPr>
        <w:tab/>
      </w:r>
      <w:r w:rsidRPr="00A638A6">
        <w:rPr>
          <w:rFonts w:cs="Arial"/>
          <w:u w:val="single"/>
        </w:rPr>
        <w:tab/>
      </w:r>
      <w:r w:rsidRPr="00A638A6">
        <w:rPr>
          <w:rFonts w:cs="Arial"/>
          <w:u w:val="single"/>
        </w:rPr>
        <w:tab/>
      </w:r>
      <w:r w:rsidRPr="00A638A6">
        <w:rPr>
          <w:rFonts w:cs="Arial"/>
          <w:u w:val="single"/>
        </w:rPr>
        <w:tab/>
      </w:r>
      <w:r w:rsidRPr="00A638A6">
        <w:rPr>
          <w:rFonts w:cs="Arial"/>
          <w:u w:val="single"/>
        </w:rPr>
        <w:tab/>
      </w:r>
      <w:r w:rsidRPr="00A638A6">
        <w:rPr>
          <w:rFonts w:cs="Arial"/>
          <w:u w:val="single"/>
        </w:rPr>
        <w:tab/>
      </w:r>
      <w:r w:rsidRPr="00A638A6">
        <w:rPr>
          <w:rFonts w:cs="Arial"/>
          <w:u w:val="single"/>
        </w:rPr>
        <w:tab/>
      </w:r>
      <w:r w:rsidRPr="00A638A6">
        <w:rPr>
          <w:rFonts w:cs="Arial"/>
          <w:u w:val="single"/>
        </w:rPr>
        <w:tab/>
      </w:r>
    </w:p>
    <w:p w14:paraId="4814C955" w14:textId="25435376" w:rsidR="001261A5" w:rsidRDefault="001261A5" w:rsidP="00871BD0">
      <w:pPr>
        <w:widowControl w:val="0"/>
        <w:spacing w:line="240" w:lineRule="auto"/>
        <w:ind w:right="-540"/>
        <w:rPr>
          <w:rFonts w:cs="Arial"/>
        </w:rPr>
      </w:pPr>
      <w:r w:rsidRPr="00910D12">
        <w:rPr>
          <w:b/>
          <w:bCs w:val="0"/>
        </w:rPr>
        <w:t>Have you been a homemaker recently and now need to work to support yourself and/or your family</w:t>
      </w:r>
      <w:r w:rsidRPr="001D2FC8">
        <w:rPr>
          <w:vertAlign w:val="superscript"/>
        </w:rPr>
        <w:t>3</w:t>
      </w:r>
      <w:r>
        <w:t xml:space="preserve">?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Yes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No</w:t>
      </w:r>
    </w:p>
    <w:p w14:paraId="0916B109" w14:textId="77777777" w:rsidR="00E724E3" w:rsidRDefault="00E724E3" w:rsidP="00E724E3">
      <w:pPr>
        <w:widowControl w:val="0"/>
        <w:spacing w:line="240" w:lineRule="auto"/>
        <w:ind w:right="-540"/>
        <w:rPr>
          <w:rFonts w:cs="Arial"/>
        </w:rPr>
      </w:pPr>
      <w:r w:rsidRPr="00910D12">
        <w:rPr>
          <w:b/>
          <w:bCs w:val="0"/>
        </w:rPr>
        <w:t>Have you been a homemaker recently while your spouse was in the Armed Forces</w:t>
      </w:r>
      <w:r w:rsidRPr="00685B77">
        <w:rPr>
          <w:vertAlign w:val="superscript"/>
        </w:rPr>
        <w:t>3</w:t>
      </w:r>
      <w:r>
        <w:t xml:space="preserve">? </w:t>
      </w:r>
    </w:p>
    <w:p w14:paraId="469264D6" w14:textId="77777777" w:rsidR="00E724E3" w:rsidRDefault="00E724E3" w:rsidP="00871BD0">
      <w:pPr>
        <w:spacing w:after="0" w:line="276" w:lineRule="auto"/>
        <w:rPr>
          <w:rFonts w:cs="Arial"/>
          <w:u w:val="single"/>
        </w:rPr>
      </w:pP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Yes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No</w:t>
      </w:r>
    </w:p>
    <w:p w14:paraId="31AD97F6" w14:textId="45B5BE88" w:rsidR="00FE1DB3" w:rsidRDefault="00724A86" w:rsidP="001261A5">
      <w:pPr>
        <w:widowControl w:val="0"/>
        <w:spacing w:line="360" w:lineRule="auto"/>
        <w:ind w:right="-540"/>
        <w:rPr>
          <w:rFonts w:cs="Arial"/>
          <w:b/>
          <w:bCs w:val="0"/>
          <w:sz w:val="20"/>
          <w:szCs w:val="20"/>
        </w:rPr>
      </w:pPr>
      <w:r>
        <w:rPr>
          <w:rFonts w:cs="Arial"/>
          <w:b/>
          <w:bCs w:val="0"/>
        </w:rPr>
        <w:t>What is your h</w:t>
      </w:r>
      <w:r w:rsidR="00C37C93">
        <w:rPr>
          <w:rFonts w:cs="Arial"/>
          <w:b/>
          <w:bCs w:val="0"/>
        </w:rPr>
        <w:t>ousehold income</w:t>
      </w:r>
      <w:r w:rsidR="00D436DE">
        <w:rPr>
          <w:rFonts w:cs="Arial"/>
          <w:b/>
          <w:bCs w:val="0"/>
        </w:rPr>
        <w:t xml:space="preserve"> range</w:t>
      </w:r>
      <w:r w:rsidR="00D436DE" w:rsidRPr="00901117">
        <w:rPr>
          <w:rFonts w:cs="Arial"/>
          <w:vertAlign w:val="superscript"/>
        </w:rPr>
        <w:t>4</w:t>
      </w:r>
      <w:r w:rsidR="00F501D1">
        <w:rPr>
          <w:rFonts w:cs="Arial"/>
          <w:b/>
          <w:bCs w:val="0"/>
        </w:rPr>
        <w:t xml:space="preserve"> </w:t>
      </w:r>
      <w:r w:rsidR="00F501D1" w:rsidRPr="005D4E44">
        <w:rPr>
          <w:rFonts w:cs="Arial"/>
          <w:b/>
          <w:bCs w:val="0"/>
          <w:sz w:val="20"/>
          <w:szCs w:val="20"/>
        </w:rPr>
        <w:t xml:space="preserve">(this </w:t>
      </w:r>
      <w:r w:rsidR="001217D0" w:rsidRPr="005D4E44">
        <w:rPr>
          <w:rFonts w:cs="Arial"/>
          <w:b/>
          <w:bCs w:val="0"/>
          <w:sz w:val="20"/>
          <w:szCs w:val="20"/>
        </w:rPr>
        <w:t xml:space="preserve">is the total annual income the household receives </w:t>
      </w:r>
      <w:r w:rsidR="004F453E" w:rsidRPr="005D4E44">
        <w:rPr>
          <w:rFonts w:cs="Arial"/>
          <w:b/>
          <w:bCs w:val="0"/>
          <w:sz w:val="20"/>
          <w:szCs w:val="20"/>
        </w:rPr>
        <w:t>(earnings</w:t>
      </w:r>
      <w:r w:rsidR="00FC27E2" w:rsidRPr="005D4E44">
        <w:rPr>
          <w:rFonts w:cs="Arial"/>
          <w:b/>
          <w:bCs w:val="0"/>
          <w:sz w:val="20"/>
          <w:szCs w:val="20"/>
        </w:rPr>
        <w:t xml:space="preserve">, unemployment, </w:t>
      </w:r>
      <w:r w:rsidR="008B6862" w:rsidRPr="005D4E44">
        <w:rPr>
          <w:rFonts w:cs="Arial"/>
          <w:b/>
          <w:bCs w:val="0"/>
          <w:sz w:val="20"/>
          <w:szCs w:val="20"/>
        </w:rPr>
        <w:t xml:space="preserve">social security, </w:t>
      </w:r>
      <w:r w:rsidR="005D4E44" w:rsidRPr="005D4E44">
        <w:rPr>
          <w:rFonts w:cs="Arial"/>
          <w:b/>
          <w:bCs w:val="0"/>
          <w:sz w:val="20"/>
          <w:szCs w:val="20"/>
        </w:rPr>
        <w:t xml:space="preserve">supplemental security income, </w:t>
      </w:r>
      <w:r w:rsidR="00C96451" w:rsidRPr="005D4E44">
        <w:rPr>
          <w:rFonts w:cs="Arial"/>
          <w:b/>
          <w:bCs w:val="0"/>
          <w:sz w:val="20"/>
          <w:szCs w:val="20"/>
        </w:rPr>
        <w:t>TANF</w:t>
      </w:r>
      <w:r w:rsidR="005D4E44" w:rsidRPr="005D4E44">
        <w:rPr>
          <w:rFonts w:cs="Arial"/>
          <w:b/>
          <w:bCs w:val="0"/>
          <w:sz w:val="20"/>
          <w:szCs w:val="20"/>
        </w:rPr>
        <w:t>, etc.)</w:t>
      </w:r>
      <w:r w:rsidR="00D436DE">
        <w:rPr>
          <w:rFonts w:cs="Arial"/>
          <w:b/>
          <w:bCs w:val="0"/>
          <w:sz w:val="20"/>
          <w:szCs w:val="20"/>
        </w:rPr>
        <w:t>:</w:t>
      </w:r>
    </w:p>
    <w:p w14:paraId="0AA89AE7" w14:textId="77777777" w:rsidR="00EC678A" w:rsidRDefault="00EC678A" w:rsidP="00821650">
      <w:pPr>
        <w:widowControl w:val="0"/>
        <w:spacing w:line="240" w:lineRule="auto"/>
        <w:ind w:right="-540"/>
        <w:rPr>
          <w:rFonts w:cs="Arial"/>
        </w:rPr>
        <w:sectPr w:rsidR="00EC678A" w:rsidSect="00A05E3F">
          <w:type w:val="continuous"/>
          <w:pgSz w:w="12240" w:h="15840"/>
          <w:pgMar w:top="720" w:right="1440" w:bottom="720" w:left="1440" w:header="720" w:footer="144" w:gutter="0"/>
          <w:cols w:space="720"/>
          <w:titlePg/>
          <w:docGrid w:linePitch="360"/>
        </w:sectPr>
      </w:pPr>
    </w:p>
    <w:p w14:paraId="0AC628F1" w14:textId="77777777" w:rsidR="00EC678A" w:rsidRDefault="002A0BE1" w:rsidP="00821650">
      <w:pPr>
        <w:widowControl w:val="0"/>
        <w:spacing w:line="240" w:lineRule="auto"/>
        <w:ind w:right="-540"/>
        <w:rPr>
          <w:rFonts w:cs="Arial"/>
        </w:rPr>
      </w:pPr>
      <w:r w:rsidRPr="004B4FF6">
        <w:rPr>
          <w:rFonts w:ascii="Wingdings" w:eastAsia="Wingdings" w:hAnsi="Wingdings" w:cs="Wingdings"/>
        </w:rPr>
        <w:sym w:font="Wingdings" w:char="F0A8"/>
      </w:r>
      <w:r w:rsidRPr="004B4FF6">
        <w:rPr>
          <w:rFonts w:cs="Arial"/>
        </w:rPr>
        <w:t xml:space="preserve"> </w:t>
      </w:r>
      <w:r w:rsidR="00852265" w:rsidRPr="004B4FF6">
        <w:rPr>
          <w:rFonts w:cs="Arial"/>
        </w:rPr>
        <w:t>$0-$1</w:t>
      </w:r>
      <w:r w:rsidR="006B7AEC" w:rsidRPr="004B4FF6">
        <w:rPr>
          <w:rFonts w:cs="Arial"/>
        </w:rPr>
        <w:t>4,999</w:t>
      </w:r>
    </w:p>
    <w:p w14:paraId="358DE4D8" w14:textId="77777777" w:rsidR="00EC678A" w:rsidRDefault="006B7AEC" w:rsidP="00821650">
      <w:pPr>
        <w:widowControl w:val="0"/>
        <w:spacing w:line="240" w:lineRule="auto"/>
        <w:ind w:right="-540"/>
        <w:rPr>
          <w:rFonts w:cs="Arial"/>
        </w:rPr>
      </w:pPr>
      <w:r w:rsidRPr="004B4FF6">
        <w:rPr>
          <w:rFonts w:ascii="Wingdings" w:eastAsia="Wingdings" w:hAnsi="Wingdings" w:cs="Wingdings"/>
        </w:rPr>
        <w:sym w:font="Wingdings" w:char="F0A8"/>
      </w:r>
      <w:r w:rsidRPr="004B4FF6">
        <w:rPr>
          <w:rFonts w:cs="Arial"/>
        </w:rPr>
        <w:t xml:space="preserve"> $15,000-</w:t>
      </w:r>
      <w:r w:rsidR="00283972" w:rsidRPr="004B4FF6">
        <w:rPr>
          <w:rFonts w:cs="Arial"/>
        </w:rPr>
        <w:t>$20,999</w:t>
      </w:r>
    </w:p>
    <w:p w14:paraId="46E70D39" w14:textId="77777777" w:rsidR="00EC678A" w:rsidRDefault="00283972" w:rsidP="00821650">
      <w:pPr>
        <w:widowControl w:val="0"/>
        <w:spacing w:line="240" w:lineRule="auto"/>
        <w:ind w:right="-540"/>
        <w:rPr>
          <w:rFonts w:cs="Arial"/>
        </w:rPr>
      </w:pPr>
      <w:r w:rsidRPr="004B4FF6">
        <w:rPr>
          <w:rFonts w:ascii="Wingdings" w:eastAsia="Wingdings" w:hAnsi="Wingdings" w:cs="Wingdings"/>
        </w:rPr>
        <w:sym w:font="Wingdings" w:char="F0A8"/>
      </w:r>
      <w:r w:rsidRPr="004B4FF6">
        <w:rPr>
          <w:rFonts w:cs="Arial"/>
        </w:rPr>
        <w:t xml:space="preserve"> $21,000-</w:t>
      </w:r>
      <w:r w:rsidR="00DB75CF" w:rsidRPr="004B4FF6">
        <w:rPr>
          <w:rFonts w:cs="Arial"/>
        </w:rPr>
        <w:t>$28,999</w:t>
      </w:r>
    </w:p>
    <w:p w14:paraId="1D8857CA" w14:textId="40E25BC3" w:rsidR="00B05979" w:rsidRPr="004B4FF6" w:rsidRDefault="00DB75CF" w:rsidP="00821650">
      <w:pPr>
        <w:widowControl w:val="0"/>
        <w:spacing w:line="240" w:lineRule="auto"/>
        <w:ind w:right="-540"/>
        <w:rPr>
          <w:rFonts w:cs="Arial"/>
        </w:rPr>
      </w:pPr>
      <w:r w:rsidRPr="004B4FF6">
        <w:rPr>
          <w:rFonts w:ascii="Wingdings" w:eastAsia="Wingdings" w:hAnsi="Wingdings" w:cs="Wingdings"/>
        </w:rPr>
        <w:sym w:font="Wingdings" w:char="F0A8"/>
      </w:r>
      <w:r w:rsidR="005B5A25" w:rsidRPr="004B4FF6">
        <w:rPr>
          <w:rFonts w:cs="Arial"/>
        </w:rPr>
        <w:t xml:space="preserve"> </w:t>
      </w:r>
      <w:r w:rsidRPr="004B4FF6">
        <w:rPr>
          <w:rFonts w:cs="Arial"/>
        </w:rPr>
        <w:t>$29,000-$34,999</w:t>
      </w:r>
    </w:p>
    <w:p w14:paraId="3E8E08DA" w14:textId="77777777" w:rsidR="00EC678A" w:rsidRDefault="005B5A25" w:rsidP="00821650">
      <w:pPr>
        <w:widowControl w:val="0"/>
        <w:spacing w:line="240" w:lineRule="auto"/>
        <w:ind w:right="-540"/>
        <w:rPr>
          <w:rFonts w:cs="Arial"/>
        </w:rPr>
      </w:pPr>
      <w:r w:rsidRPr="004B4FF6">
        <w:rPr>
          <w:rFonts w:ascii="Wingdings" w:eastAsia="Wingdings" w:hAnsi="Wingdings" w:cs="Wingdings"/>
        </w:rPr>
        <w:sym w:font="Wingdings" w:char="F0A8"/>
      </w:r>
      <w:r w:rsidRPr="004B4FF6">
        <w:rPr>
          <w:rFonts w:cs="Arial"/>
        </w:rPr>
        <w:t xml:space="preserve"> $35,000-$4</w:t>
      </w:r>
      <w:r w:rsidR="00EC3EAF" w:rsidRPr="004B4FF6">
        <w:rPr>
          <w:rFonts w:cs="Arial"/>
        </w:rPr>
        <w:t>1,999</w:t>
      </w:r>
    </w:p>
    <w:p w14:paraId="4E2297F9" w14:textId="77777777" w:rsidR="00EC678A" w:rsidRDefault="00EC3EAF" w:rsidP="00821650">
      <w:pPr>
        <w:widowControl w:val="0"/>
        <w:spacing w:line="240" w:lineRule="auto"/>
        <w:ind w:right="-540"/>
        <w:rPr>
          <w:rFonts w:cs="Arial"/>
        </w:rPr>
      </w:pPr>
      <w:r w:rsidRPr="004B4FF6">
        <w:rPr>
          <w:rFonts w:ascii="Wingdings" w:eastAsia="Wingdings" w:hAnsi="Wingdings" w:cs="Wingdings"/>
        </w:rPr>
        <w:sym w:font="Wingdings" w:char="F0A8"/>
      </w:r>
      <w:r w:rsidRPr="004B4FF6">
        <w:rPr>
          <w:rFonts w:cs="Arial"/>
        </w:rPr>
        <w:t xml:space="preserve"> $42,000</w:t>
      </w:r>
      <w:r w:rsidR="001D11B6" w:rsidRPr="004B4FF6">
        <w:rPr>
          <w:rFonts w:cs="Arial"/>
        </w:rPr>
        <w:t>-$47,999</w:t>
      </w:r>
    </w:p>
    <w:p w14:paraId="6D8A470F" w14:textId="77777777" w:rsidR="00EC678A" w:rsidRDefault="001D11B6" w:rsidP="00821650">
      <w:pPr>
        <w:widowControl w:val="0"/>
        <w:spacing w:line="240" w:lineRule="auto"/>
        <w:ind w:right="-540"/>
        <w:rPr>
          <w:rFonts w:cs="Arial"/>
        </w:rPr>
      </w:pPr>
      <w:r w:rsidRPr="004B4FF6">
        <w:rPr>
          <w:rFonts w:ascii="Wingdings" w:eastAsia="Wingdings" w:hAnsi="Wingdings" w:cs="Wingdings"/>
        </w:rPr>
        <w:sym w:font="Wingdings" w:char="F0A8"/>
      </w:r>
      <w:r w:rsidRPr="004B4FF6">
        <w:rPr>
          <w:rFonts w:cs="Arial"/>
        </w:rPr>
        <w:t xml:space="preserve"> $48,000-</w:t>
      </w:r>
      <w:r w:rsidR="004C5653" w:rsidRPr="004B4FF6">
        <w:rPr>
          <w:rFonts w:cs="Arial"/>
        </w:rPr>
        <w:t>$55,999</w:t>
      </w:r>
    </w:p>
    <w:p w14:paraId="298D0074" w14:textId="584F194B" w:rsidR="005B5A25" w:rsidRPr="004B4FF6" w:rsidRDefault="004C5653" w:rsidP="00821650">
      <w:pPr>
        <w:widowControl w:val="0"/>
        <w:spacing w:line="240" w:lineRule="auto"/>
        <w:ind w:right="-540"/>
        <w:rPr>
          <w:rFonts w:cs="Arial"/>
        </w:rPr>
      </w:pPr>
      <w:r w:rsidRPr="004B4FF6">
        <w:rPr>
          <w:rFonts w:ascii="Wingdings" w:eastAsia="Wingdings" w:hAnsi="Wingdings" w:cs="Wingdings"/>
        </w:rPr>
        <w:sym w:font="Wingdings" w:char="F0A8"/>
      </w:r>
      <w:r w:rsidRPr="004B4FF6">
        <w:rPr>
          <w:rFonts w:cs="Arial"/>
        </w:rPr>
        <w:t>$56,000-$63,999</w:t>
      </w:r>
    </w:p>
    <w:p w14:paraId="10480E24" w14:textId="77777777" w:rsidR="00EC678A" w:rsidRDefault="004C5653" w:rsidP="00821650">
      <w:pPr>
        <w:widowControl w:val="0"/>
        <w:spacing w:line="240" w:lineRule="auto"/>
        <w:ind w:right="-540"/>
        <w:rPr>
          <w:rFonts w:cs="Arial"/>
        </w:rPr>
      </w:pPr>
      <w:r w:rsidRPr="004B4FF6">
        <w:rPr>
          <w:rFonts w:ascii="Wingdings" w:eastAsia="Wingdings" w:hAnsi="Wingdings" w:cs="Wingdings"/>
        </w:rPr>
        <w:sym w:font="Wingdings" w:char="F0A8"/>
      </w:r>
      <w:r w:rsidRPr="004B4FF6">
        <w:rPr>
          <w:rFonts w:cs="Arial"/>
        </w:rPr>
        <w:t xml:space="preserve"> </w:t>
      </w:r>
      <w:r w:rsidR="006E269A" w:rsidRPr="004B4FF6">
        <w:rPr>
          <w:rFonts w:cs="Arial"/>
        </w:rPr>
        <w:t>$64,000-</w:t>
      </w:r>
      <w:r w:rsidR="00CB2D71" w:rsidRPr="004B4FF6">
        <w:rPr>
          <w:rFonts w:cs="Arial"/>
        </w:rPr>
        <w:t>$</w:t>
      </w:r>
      <w:r w:rsidR="0040435A" w:rsidRPr="004B4FF6">
        <w:rPr>
          <w:rFonts w:cs="Arial"/>
        </w:rPr>
        <w:t>79,999</w:t>
      </w:r>
    </w:p>
    <w:p w14:paraId="7699F067" w14:textId="77777777" w:rsidR="00EC678A" w:rsidRDefault="006674A2" w:rsidP="00821650">
      <w:pPr>
        <w:widowControl w:val="0"/>
        <w:spacing w:line="240" w:lineRule="auto"/>
        <w:ind w:right="-540"/>
        <w:rPr>
          <w:rFonts w:cs="Arial"/>
        </w:rPr>
      </w:pPr>
      <w:r w:rsidRPr="004B4FF6">
        <w:rPr>
          <w:rFonts w:ascii="Wingdings" w:eastAsia="Wingdings" w:hAnsi="Wingdings" w:cs="Wingdings"/>
        </w:rPr>
        <w:sym w:font="Wingdings" w:char="F0A8"/>
      </w:r>
      <w:r w:rsidRPr="004B4FF6">
        <w:rPr>
          <w:rFonts w:cs="Arial"/>
        </w:rPr>
        <w:t xml:space="preserve"> $80,000-$99,999</w:t>
      </w:r>
    </w:p>
    <w:p w14:paraId="5840CBB8" w14:textId="147C10B7" w:rsidR="004C5653" w:rsidRDefault="006674A2" w:rsidP="00821650">
      <w:pPr>
        <w:widowControl w:val="0"/>
        <w:spacing w:line="240" w:lineRule="auto"/>
        <w:ind w:right="-540"/>
        <w:rPr>
          <w:rFonts w:cs="Arial"/>
        </w:rPr>
      </w:pPr>
      <w:r w:rsidRPr="004B4FF6">
        <w:rPr>
          <w:rFonts w:ascii="Wingdings" w:eastAsia="Wingdings" w:hAnsi="Wingdings" w:cs="Wingdings"/>
        </w:rPr>
        <w:sym w:font="Wingdings" w:char="F0A8"/>
      </w:r>
      <w:r w:rsidR="004B4FF6" w:rsidRPr="004B4FF6">
        <w:rPr>
          <w:rFonts w:cs="Arial"/>
        </w:rPr>
        <w:t xml:space="preserve"> $100,000 or more</w:t>
      </w:r>
    </w:p>
    <w:p w14:paraId="014B5096" w14:textId="77777777" w:rsidR="00EC678A" w:rsidRDefault="00EC678A" w:rsidP="00BE201D">
      <w:pPr>
        <w:spacing w:after="0" w:line="360" w:lineRule="auto"/>
        <w:rPr>
          <w:rFonts w:cs="Arial"/>
          <w:b/>
        </w:rPr>
        <w:sectPr w:rsidR="00EC678A" w:rsidSect="00A05E3F">
          <w:type w:val="continuous"/>
          <w:pgSz w:w="12240" w:h="15840"/>
          <w:pgMar w:top="720" w:right="1440" w:bottom="720" w:left="1440" w:header="720" w:footer="144" w:gutter="0"/>
          <w:cols w:num="3" w:space="720"/>
          <w:titlePg/>
          <w:docGrid w:linePitch="360"/>
        </w:sectPr>
      </w:pPr>
    </w:p>
    <w:p w14:paraId="771D1E4D" w14:textId="453C4031" w:rsidR="00341F0A" w:rsidRPr="00BE201D" w:rsidRDefault="00341F0A" w:rsidP="00BE201D">
      <w:pPr>
        <w:spacing w:after="0" w:line="360" w:lineRule="auto"/>
        <w:rPr>
          <w:rFonts w:cs="Arial"/>
          <w:u w:val="single"/>
        </w:rPr>
      </w:pPr>
      <w:r w:rsidRPr="00A638A6">
        <w:rPr>
          <w:rFonts w:cs="Arial"/>
          <w:b/>
        </w:rPr>
        <w:t>Number in household:</w:t>
      </w:r>
      <w:r w:rsidRPr="00A638A6">
        <w:rPr>
          <w:rFonts w:cs="Arial"/>
        </w:rPr>
        <w:t xml:space="preserve"> </w:t>
      </w:r>
      <w:r w:rsidRPr="00A638A6">
        <w:rPr>
          <w:rFonts w:cs="Arial"/>
          <w:u w:val="single"/>
        </w:rPr>
        <w:tab/>
      </w:r>
      <w:r w:rsidRPr="00A638A6">
        <w:rPr>
          <w:rFonts w:cs="Arial"/>
          <w:u w:val="single"/>
        </w:rPr>
        <w:tab/>
      </w:r>
      <w:r w:rsidRPr="004B3B6F">
        <w:rPr>
          <w:rFonts w:cs="Arial"/>
        </w:rPr>
        <w:t xml:space="preserve"> </w:t>
      </w:r>
      <w:r w:rsidRPr="008F0642">
        <w:rPr>
          <w:rFonts w:cs="Arial"/>
          <w:b/>
          <w:bCs w:val="0"/>
        </w:rPr>
        <w:t>Number</w:t>
      </w:r>
      <w:r w:rsidRPr="00A638A6">
        <w:rPr>
          <w:rFonts w:cs="Arial"/>
          <w:b/>
        </w:rPr>
        <w:t xml:space="preserve"> of Dependents:</w:t>
      </w:r>
      <w:r w:rsidRPr="00A638A6">
        <w:rPr>
          <w:rFonts w:cs="Arial"/>
        </w:rPr>
        <w:t xml:space="preserve"> </w:t>
      </w:r>
      <w:r w:rsidRPr="00A638A6">
        <w:rPr>
          <w:rFonts w:cs="Arial"/>
          <w:u w:val="single"/>
        </w:rPr>
        <w:tab/>
      </w:r>
      <w:r w:rsidRPr="00A638A6">
        <w:rPr>
          <w:rFonts w:cs="Arial"/>
          <w:u w:val="single"/>
        </w:rPr>
        <w:tab/>
      </w:r>
      <w:r>
        <w:rPr>
          <w:rFonts w:cs="Arial"/>
          <w:u w:val="single"/>
        </w:rPr>
        <w:tab/>
      </w:r>
    </w:p>
    <w:p w14:paraId="28FE418B" w14:textId="6D4C8FB1" w:rsidR="001261A5" w:rsidRPr="00096FFD" w:rsidRDefault="001261A5" w:rsidP="001261A5">
      <w:pPr>
        <w:widowControl w:val="0"/>
        <w:spacing w:line="360" w:lineRule="auto"/>
        <w:ind w:right="-540"/>
      </w:pPr>
      <w:r w:rsidRPr="00105FF7">
        <w:rPr>
          <w:b/>
          <w:bCs w:val="0"/>
        </w:rPr>
        <w:t>Are you receiving public assistance</w:t>
      </w:r>
      <w:r>
        <w:rPr>
          <w:b/>
          <w:bCs w:val="0"/>
        </w:rPr>
        <w:t xml:space="preserve"> </w:t>
      </w:r>
      <w:r w:rsidRPr="00C901E6">
        <w:rPr>
          <w:b/>
        </w:rPr>
        <w:t xml:space="preserve">(such as </w:t>
      </w:r>
      <w:hyperlink r:id="rId20" w:history="1">
        <w:r w:rsidRPr="00A706EE">
          <w:rPr>
            <w:rStyle w:val="Hyperlink"/>
            <w:rFonts w:cs="Calibri"/>
            <w:b/>
          </w:rPr>
          <w:t>Reach Up</w:t>
        </w:r>
      </w:hyperlink>
      <w:r w:rsidRPr="00C901E6">
        <w:rPr>
          <w:b/>
        </w:rPr>
        <w:t xml:space="preserve">, </w:t>
      </w:r>
      <w:hyperlink r:id="rId21" w:history="1">
        <w:r w:rsidRPr="00624CBC">
          <w:rPr>
            <w:rStyle w:val="Hyperlink"/>
            <w:rFonts w:cs="Calibri"/>
            <w:b/>
          </w:rPr>
          <w:t>3 Squares</w:t>
        </w:r>
      </w:hyperlink>
      <w:r w:rsidRPr="00C901E6">
        <w:rPr>
          <w:b/>
        </w:rPr>
        <w:t xml:space="preserve">, </w:t>
      </w:r>
      <w:hyperlink r:id="rId22" w:history="1">
        <w:r w:rsidRPr="006F2640">
          <w:rPr>
            <w:rStyle w:val="Hyperlink"/>
            <w:rFonts w:cs="Calibri"/>
            <w:b/>
          </w:rPr>
          <w:t>Medicaid</w:t>
        </w:r>
      </w:hyperlink>
      <w:r w:rsidRPr="00C901E6">
        <w:rPr>
          <w:b/>
        </w:rPr>
        <w:t xml:space="preserve">, </w:t>
      </w:r>
      <w:hyperlink r:id="rId23" w:history="1">
        <w:r w:rsidRPr="00E11779">
          <w:rPr>
            <w:rStyle w:val="Hyperlink"/>
            <w:rFonts w:cs="Calibri"/>
            <w:b/>
          </w:rPr>
          <w:t>Section 8</w:t>
        </w:r>
        <w:r w:rsidR="006F2640" w:rsidRPr="00E11779">
          <w:rPr>
            <w:rStyle w:val="Hyperlink"/>
            <w:rFonts w:cs="Calibri"/>
            <w:b/>
          </w:rPr>
          <w:t xml:space="preserve"> housing</w:t>
        </w:r>
      </w:hyperlink>
      <w:r w:rsidRPr="00C901E6">
        <w:rPr>
          <w:b/>
        </w:rPr>
        <w:t xml:space="preserve">, </w:t>
      </w:r>
      <w:hyperlink r:id="rId24" w:history="1">
        <w:r w:rsidR="00501F4E" w:rsidRPr="0087486B">
          <w:rPr>
            <w:rStyle w:val="Hyperlink"/>
            <w:rFonts w:cs="Calibri"/>
            <w:b/>
          </w:rPr>
          <w:t>subsidized housing</w:t>
        </w:r>
      </w:hyperlink>
      <w:r w:rsidR="00501F4E">
        <w:rPr>
          <w:b/>
        </w:rPr>
        <w:t xml:space="preserve">, </w:t>
      </w:r>
      <w:hyperlink r:id="rId25" w:history="1">
        <w:r w:rsidRPr="006E09CD">
          <w:rPr>
            <w:rStyle w:val="Hyperlink"/>
            <w:rFonts w:cs="Calibri"/>
            <w:b/>
          </w:rPr>
          <w:t>WIC</w:t>
        </w:r>
      </w:hyperlink>
      <w:r w:rsidRPr="00C901E6">
        <w:rPr>
          <w:b/>
        </w:rPr>
        <w:t xml:space="preserve">, </w:t>
      </w:r>
      <w:hyperlink r:id="rId26" w:history="1">
        <w:r w:rsidRPr="00DD2153">
          <w:rPr>
            <w:rStyle w:val="Hyperlink"/>
            <w:rFonts w:cs="Calibri"/>
            <w:b/>
          </w:rPr>
          <w:t>SSI</w:t>
        </w:r>
      </w:hyperlink>
      <w:r w:rsidRPr="00C901E6">
        <w:rPr>
          <w:b/>
        </w:rPr>
        <w:t xml:space="preserve">, </w:t>
      </w:r>
      <w:r w:rsidR="00E75D72">
        <w:rPr>
          <w:b/>
        </w:rPr>
        <w:t xml:space="preserve">or </w:t>
      </w:r>
      <w:hyperlink r:id="rId27" w:history="1">
        <w:r w:rsidR="00E75D72" w:rsidRPr="00FC1B09">
          <w:rPr>
            <w:rStyle w:val="Hyperlink"/>
            <w:rFonts w:cs="Calibri"/>
            <w:b/>
          </w:rPr>
          <w:t>other</w:t>
        </w:r>
      </w:hyperlink>
      <w:r w:rsidRPr="00C901E6">
        <w:rPr>
          <w:b/>
        </w:rPr>
        <w:t>)?</w:t>
      </w:r>
      <w:r>
        <w:rPr>
          <w:vertAlign w:val="superscript"/>
        </w:rPr>
        <w:t>4,7</w:t>
      </w:r>
      <w:r w:rsidR="00245E63">
        <w:rPr>
          <w:vertAlign w:val="superscript"/>
        </w:rPr>
        <w:t xml:space="preserve">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Yes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No</w:t>
      </w:r>
    </w:p>
    <w:p w14:paraId="3D252725" w14:textId="5180FADD" w:rsidR="001261A5" w:rsidRDefault="001261A5" w:rsidP="001261A5">
      <w:pPr>
        <w:widowControl w:val="0"/>
        <w:spacing w:line="360" w:lineRule="auto"/>
        <w:ind w:right="-540"/>
        <w:rPr>
          <w:rFonts w:cs="Arial"/>
        </w:rPr>
      </w:pPr>
      <w:r w:rsidRPr="00857FD6">
        <w:rPr>
          <w:b/>
          <w:bCs w:val="0"/>
          <w:color w:val="222222"/>
        </w:rPr>
        <w:t>Have you ever been incarcerated or had any involvement with the justice system as a minor or an adult</w:t>
      </w:r>
      <w:r w:rsidRPr="00857FD6">
        <w:rPr>
          <w:b/>
          <w:bCs w:val="0"/>
        </w:rPr>
        <w:t>?</w:t>
      </w:r>
      <w:r w:rsidRPr="00857FD6">
        <w:rPr>
          <w:vertAlign w:val="superscript"/>
        </w:rPr>
        <w:t>6</w:t>
      </w:r>
      <w:r w:rsidR="00245E63">
        <w:rPr>
          <w:vertAlign w:val="superscript"/>
        </w:rPr>
        <w:t xml:space="preserve">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Yes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No</w:t>
      </w:r>
    </w:p>
    <w:p w14:paraId="33C2D491" w14:textId="576ED1FE" w:rsidR="00625386" w:rsidRPr="00625386" w:rsidRDefault="00625386" w:rsidP="00625386">
      <w:pPr>
        <w:spacing w:after="0" w:line="360" w:lineRule="auto"/>
        <w:rPr>
          <w:rFonts w:cs="Arial"/>
          <w:b/>
          <w:bCs w:val="0"/>
        </w:rPr>
      </w:pPr>
      <w:r>
        <w:rPr>
          <w:rFonts w:cs="Arial"/>
          <w:b/>
          <w:bCs w:val="0"/>
        </w:rPr>
        <w:t>A</w:t>
      </w:r>
      <w:r w:rsidR="002F57CD">
        <w:rPr>
          <w:rFonts w:cs="Arial"/>
          <w:b/>
          <w:bCs w:val="0"/>
        </w:rPr>
        <w:t xml:space="preserve">re </w:t>
      </w:r>
      <w:r>
        <w:rPr>
          <w:rFonts w:cs="Arial"/>
          <w:b/>
          <w:bCs w:val="0"/>
        </w:rPr>
        <w:t>you a Dismas House resident or it is a condition of your release from incarceration that you participate in AEL services?</w:t>
      </w:r>
      <w:r w:rsidRPr="00857FD6">
        <w:rPr>
          <w:vertAlign w:val="superscript"/>
        </w:rPr>
        <w:t>6</w:t>
      </w:r>
      <w:r w:rsidR="00245E63">
        <w:rPr>
          <w:vertAlign w:val="superscript"/>
        </w:rPr>
        <w:t xml:space="preserve">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Yes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No</w:t>
      </w:r>
    </w:p>
    <w:p w14:paraId="555B9261" w14:textId="3079F81C" w:rsidR="001261A5" w:rsidRDefault="001261A5" w:rsidP="001261A5">
      <w:pPr>
        <w:widowControl w:val="0"/>
        <w:spacing w:line="360" w:lineRule="auto"/>
        <w:ind w:right="-540"/>
        <w:rPr>
          <w:rFonts w:cs="Arial"/>
        </w:rPr>
      </w:pPr>
      <w:r w:rsidRPr="00F06D55">
        <w:rPr>
          <w:b/>
          <w:bCs w:val="0"/>
        </w:rPr>
        <w:t>Are you currently in foster care, or did you age out of foster care?</w:t>
      </w:r>
      <w:r w:rsidRPr="00C1671C">
        <w:rPr>
          <w:vertAlign w:val="superscript"/>
        </w:rPr>
        <w:t>8</w:t>
      </w:r>
      <w:r w:rsidR="00245E63">
        <w:t xml:space="preserve">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Yes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No</w:t>
      </w:r>
    </w:p>
    <w:p w14:paraId="4E753457" w14:textId="4A48C3A7" w:rsidR="0080281A" w:rsidRDefault="00B03389" w:rsidP="001261A5">
      <w:pPr>
        <w:widowControl w:val="0"/>
        <w:spacing w:line="360" w:lineRule="auto"/>
        <w:ind w:right="-540"/>
        <w:rPr>
          <w:rFonts w:cs="Arial"/>
        </w:rPr>
      </w:pPr>
      <w:r>
        <w:rPr>
          <w:b/>
          <w:bCs w:val="0"/>
        </w:rPr>
        <w:t xml:space="preserve">Do you have a </w:t>
      </w:r>
      <w:r w:rsidR="00F65511">
        <w:rPr>
          <w:b/>
          <w:bCs w:val="0"/>
        </w:rPr>
        <w:t xml:space="preserve">fixed, </w:t>
      </w:r>
      <w:r w:rsidR="008A76A2">
        <w:rPr>
          <w:b/>
          <w:bCs w:val="0"/>
        </w:rPr>
        <w:t xml:space="preserve">regular nighttime </w:t>
      </w:r>
      <w:r w:rsidR="008A76A2" w:rsidRPr="003D2882">
        <w:rPr>
          <w:b/>
          <w:bCs w:val="0"/>
        </w:rPr>
        <w:t>residence</w:t>
      </w:r>
      <w:r w:rsidR="00A14E40" w:rsidRPr="003D2882">
        <w:rPr>
          <w:b/>
          <w:bCs w:val="0"/>
        </w:rPr>
        <w:t xml:space="preserve"> that is </w:t>
      </w:r>
      <w:r w:rsidR="00650193" w:rsidRPr="003D2882">
        <w:rPr>
          <w:b/>
          <w:bCs w:val="0"/>
        </w:rPr>
        <w:t xml:space="preserve">your </w:t>
      </w:r>
      <w:r w:rsidR="00A14E40" w:rsidRPr="003D2882">
        <w:rPr>
          <w:b/>
          <w:bCs w:val="0"/>
        </w:rPr>
        <w:t>home</w:t>
      </w:r>
      <w:r w:rsidR="008A76A2" w:rsidRPr="003D2882">
        <w:rPr>
          <w:b/>
          <w:bCs w:val="0"/>
        </w:rPr>
        <w:t>?</w:t>
      </w:r>
      <w:r w:rsidR="0080281A" w:rsidRPr="003D2882">
        <w:rPr>
          <w:vertAlign w:val="superscript"/>
        </w:rPr>
        <w:t>4,9</w:t>
      </w:r>
      <w:r w:rsidR="00245E63">
        <w:t xml:space="preserve"> </w:t>
      </w:r>
      <w:r w:rsidR="0080281A" w:rsidRPr="0047041C">
        <w:rPr>
          <w:rFonts w:cs="Arial"/>
        </w:rPr>
        <w:fldChar w:fldCharType="begin"/>
      </w:r>
      <w:r w:rsidR="0080281A" w:rsidRPr="0047041C">
        <w:rPr>
          <w:rFonts w:cs="Arial"/>
        </w:rPr>
        <w:instrText xml:space="preserve"> MACROBUTTON CheckIt </w:instrText>
      </w:r>
      <w:r w:rsidR="0080281A" w:rsidRPr="0047041C">
        <w:rPr>
          <w:rFonts w:ascii="Wingdings" w:eastAsia="Wingdings" w:hAnsi="Wingdings" w:cs="Wingdings"/>
        </w:rPr>
        <w:instrText>¨</w:instrText>
      </w:r>
      <w:r w:rsidR="0080281A" w:rsidRPr="0047041C">
        <w:rPr>
          <w:rFonts w:cs="Arial"/>
        </w:rPr>
        <w:fldChar w:fldCharType="end"/>
      </w:r>
      <w:r w:rsidR="0080281A" w:rsidRPr="0047041C">
        <w:rPr>
          <w:rFonts w:cs="Arial"/>
        </w:rPr>
        <w:t xml:space="preserve"> Yes   </w:t>
      </w:r>
      <w:r w:rsidR="0080281A" w:rsidRPr="0047041C">
        <w:rPr>
          <w:rFonts w:cs="Arial"/>
        </w:rPr>
        <w:fldChar w:fldCharType="begin"/>
      </w:r>
      <w:r w:rsidR="0080281A" w:rsidRPr="0047041C">
        <w:rPr>
          <w:rFonts w:cs="Arial"/>
        </w:rPr>
        <w:instrText xml:space="preserve"> MACROBUTTON CheckIt </w:instrText>
      </w:r>
      <w:r w:rsidR="0080281A" w:rsidRPr="0047041C">
        <w:rPr>
          <w:rFonts w:ascii="Wingdings" w:eastAsia="Wingdings" w:hAnsi="Wingdings" w:cs="Wingdings"/>
        </w:rPr>
        <w:instrText>¨</w:instrText>
      </w:r>
      <w:r w:rsidR="0080281A" w:rsidRPr="0047041C">
        <w:rPr>
          <w:rFonts w:cs="Arial"/>
        </w:rPr>
        <w:fldChar w:fldCharType="end"/>
      </w:r>
      <w:r w:rsidR="0080281A" w:rsidRPr="0047041C">
        <w:rPr>
          <w:rFonts w:cs="Arial"/>
        </w:rPr>
        <w:t xml:space="preserve"> No</w:t>
      </w:r>
    </w:p>
    <w:p w14:paraId="23191328" w14:textId="77777777" w:rsidR="00AA0F57" w:rsidRDefault="00AA0F57">
      <w:pPr>
        <w:spacing w:before="0" w:after="200" w:line="276" w:lineRule="auto"/>
        <w:rPr>
          <w:rFonts w:cs="Arial"/>
          <w:b/>
        </w:rPr>
      </w:pPr>
      <w:r>
        <w:rPr>
          <w:rFonts w:cs="Arial"/>
          <w:b/>
        </w:rPr>
        <w:br w:type="page"/>
      </w:r>
    </w:p>
    <w:p w14:paraId="49735A0A" w14:textId="755D9B3B" w:rsidR="00471AB7" w:rsidRPr="0014582D" w:rsidRDefault="00471AB7" w:rsidP="00471AB7">
      <w:pPr>
        <w:spacing w:before="0" w:after="200" w:line="276" w:lineRule="auto"/>
        <w:rPr>
          <w:rFonts w:cs="Arial"/>
        </w:rPr>
      </w:pPr>
      <w:r w:rsidRPr="0047041C">
        <w:rPr>
          <w:rFonts w:cs="Arial"/>
          <w:b/>
        </w:rPr>
        <w:t xml:space="preserve">Employment Status: </w:t>
      </w:r>
      <w:r w:rsidRPr="002E683F">
        <w:rPr>
          <w:rFonts w:cs="Arial"/>
          <w:b/>
          <w:u w:val="single"/>
        </w:rPr>
        <w:t>Please check one.</w:t>
      </w:r>
    </w:p>
    <w:p w14:paraId="6AD8C4AE" w14:textId="77777777" w:rsidR="00CF3B02" w:rsidRDefault="00CF3B02" w:rsidP="00471AB7">
      <w:pPr>
        <w:widowControl w:val="0"/>
        <w:pBdr>
          <w:top w:val="nil"/>
          <w:left w:val="nil"/>
          <w:bottom w:val="nil"/>
          <w:right w:val="nil"/>
          <w:between w:val="nil"/>
        </w:pBdr>
        <w:spacing w:after="0" w:line="240" w:lineRule="auto"/>
        <w:rPr>
          <w:rFonts w:cs="Arial"/>
        </w:rPr>
        <w:sectPr w:rsidR="00CF3B02" w:rsidSect="00A05E3F">
          <w:type w:val="continuous"/>
          <w:pgSz w:w="12240" w:h="15840"/>
          <w:pgMar w:top="720" w:right="1440" w:bottom="720" w:left="1440" w:header="720" w:footer="144" w:gutter="0"/>
          <w:cols w:space="720"/>
          <w:titlePg/>
          <w:docGrid w:linePitch="360"/>
        </w:sectPr>
      </w:pPr>
    </w:p>
    <w:p w14:paraId="45243435" w14:textId="77777777" w:rsidR="00245E63" w:rsidRDefault="00471AB7" w:rsidP="00471AB7">
      <w:pPr>
        <w:widowControl w:val="0"/>
        <w:pBdr>
          <w:top w:val="nil"/>
          <w:left w:val="nil"/>
          <w:bottom w:val="nil"/>
          <w:right w:val="nil"/>
          <w:between w:val="nil"/>
        </w:pBdr>
        <w:spacing w:after="0" w:line="240" w:lineRule="auto"/>
        <w:rPr>
          <w:rFonts w:cs="Arial"/>
        </w:rPr>
      </w:pP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Employed-Full</w:t>
      </w:r>
    </w:p>
    <w:p w14:paraId="42F0594C" w14:textId="77777777" w:rsidR="00245E63" w:rsidRDefault="00471AB7" w:rsidP="00471AB7">
      <w:pPr>
        <w:widowControl w:val="0"/>
        <w:pBdr>
          <w:top w:val="nil"/>
          <w:left w:val="nil"/>
          <w:bottom w:val="nil"/>
          <w:right w:val="nil"/>
          <w:between w:val="nil"/>
        </w:pBdr>
        <w:spacing w:after="0" w:line="240" w:lineRule="auto"/>
        <w:rPr>
          <w:rFonts w:cs="Arial"/>
        </w:rPr>
      </w:pP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Employed-Par</w:t>
      </w:r>
      <w:r w:rsidR="00245E63">
        <w:rPr>
          <w:rFonts w:cs="Arial"/>
        </w:rPr>
        <w:t>t</w:t>
      </w:r>
    </w:p>
    <w:p w14:paraId="05574E15" w14:textId="77777777" w:rsidR="00B83BA4" w:rsidRDefault="00471AB7" w:rsidP="00B83BA4">
      <w:pPr>
        <w:widowControl w:val="0"/>
        <w:pBdr>
          <w:top w:val="nil"/>
          <w:left w:val="nil"/>
          <w:bottom w:val="nil"/>
          <w:right w:val="nil"/>
          <w:between w:val="nil"/>
        </w:pBdr>
        <w:spacing w:after="0" w:line="240" w:lineRule="auto"/>
        <w:rPr>
          <w:rFonts w:cs="Arial"/>
        </w:rPr>
      </w:pPr>
      <w:r w:rsidRPr="0047041C">
        <w:rPr>
          <w:rFonts w:cs="Arial"/>
        </w:rPr>
        <w:lastRenderedPageBreak/>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Employed Pending Separation or Termination</w:t>
      </w:r>
    </w:p>
    <w:p w14:paraId="13F5BF91" w14:textId="77777777" w:rsidR="00A231E7" w:rsidRDefault="00A231E7" w:rsidP="00B83BA4">
      <w:pPr>
        <w:widowControl w:val="0"/>
        <w:pBdr>
          <w:top w:val="nil"/>
          <w:left w:val="nil"/>
          <w:bottom w:val="nil"/>
          <w:right w:val="nil"/>
          <w:between w:val="nil"/>
        </w:pBdr>
        <w:spacing w:after="0" w:line="240" w:lineRule="auto"/>
        <w:rPr>
          <w:rFonts w:ascii="Wingdings" w:eastAsia="Wingdings" w:hAnsi="Wingdings" w:cs="Wingdings"/>
        </w:rPr>
      </w:pPr>
    </w:p>
    <w:p w14:paraId="0BB17115" w14:textId="5BEB8B59" w:rsidR="00471AB7" w:rsidRPr="00E14CBF" w:rsidRDefault="00471AB7" w:rsidP="00B83BA4">
      <w:pPr>
        <w:widowControl w:val="0"/>
        <w:pBdr>
          <w:top w:val="nil"/>
          <w:left w:val="nil"/>
          <w:bottom w:val="nil"/>
          <w:right w:val="nil"/>
          <w:between w:val="nil"/>
        </w:pBdr>
        <w:spacing w:after="0" w:line="240" w:lineRule="auto"/>
        <w:rPr>
          <w:rFonts w:cs="Arial"/>
          <w:u w:val="single"/>
        </w:rPr>
      </w:pPr>
      <w:r>
        <w:rPr>
          <w:rFonts w:ascii="Wingdings" w:eastAsia="Wingdings" w:hAnsi="Wingdings" w:cs="Wingdings"/>
        </w:rPr>
        <w:t>¨</w:t>
      </w:r>
      <w:r>
        <w:rPr>
          <w:rFonts w:cs="Arial"/>
        </w:rPr>
        <w:t xml:space="preserve"> </w:t>
      </w:r>
      <w:r w:rsidRPr="002C353B">
        <w:rPr>
          <w:rFonts w:cs="Arial"/>
        </w:rPr>
        <w:t>Unemployed – for how long</w:t>
      </w:r>
      <w:r w:rsidRPr="002C353B">
        <w:rPr>
          <w:rFonts w:cs="Arial"/>
          <w:vertAlign w:val="superscript"/>
        </w:rPr>
        <w:t>10</w:t>
      </w:r>
      <w:r w:rsidRPr="002C353B">
        <w:rPr>
          <w:rFonts w:cs="Arial"/>
        </w:rPr>
        <w:t xml:space="preserve">? </w:t>
      </w:r>
      <w:r w:rsidR="00E14CBF">
        <w:rPr>
          <w:rFonts w:cs="Arial"/>
          <w:u w:val="single"/>
        </w:rPr>
        <w:tab/>
      </w:r>
      <w:r w:rsidR="00E14CBF">
        <w:rPr>
          <w:rFonts w:cs="Arial"/>
          <w:u w:val="single"/>
        </w:rPr>
        <w:tab/>
      </w:r>
      <w:r w:rsidR="00E14CBF">
        <w:rPr>
          <w:rFonts w:cs="Arial"/>
          <w:u w:val="single"/>
        </w:rPr>
        <w:tab/>
      </w:r>
      <w:r w:rsidR="00E14CBF">
        <w:rPr>
          <w:rFonts w:cs="Arial"/>
          <w:u w:val="single"/>
        </w:rPr>
        <w:tab/>
      </w:r>
      <w:r w:rsidR="00E14CBF">
        <w:rPr>
          <w:rFonts w:cs="Arial"/>
          <w:u w:val="single"/>
        </w:rPr>
        <w:tab/>
      </w:r>
      <w:r w:rsidR="00E14CBF">
        <w:rPr>
          <w:rFonts w:cs="Arial"/>
          <w:u w:val="single"/>
        </w:rPr>
        <w:tab/>
      </w:r>
      <w:r w:rsidR="00E14CBF">
        <w:rPr>
          <w:rFonts w:cs="Arial"/>
          <w:u w:val="single"/>
        </w:rPr>
        <w:tab/>
      </w:r>
      <w:r w:rsidR="00E14CBF">
        <w:rPr>
          <w:rFonts w:cs="Arial"/>
          <w:u w:val="single"/>
        </w:rPr>
        <w:tab/>
      </w:r>
    </w:p>
    <w:p w14:paraId="7316B6E5" w14:textId="44FE7911" w:rsidR="00471AB7" w:rsidRPr="00471AB7" w:rsidRDefault="00471AB7" w:rsidP="001C4AB6">
      <w:pPr>
        <w:spacing w:after="0" w:line="240" w:lineRule="auto"/>
        <w:rPr>
          <w:rFonts w:cs="Arial"/>
        </w:rPr>
      </w:pPr>
      <w:r w:rsidRPr="002C353B">
        <w:rPr>
          <w:rFonts w:cs="Arial"/>
        </w:rPr>
        <w:fldChar w:fldCharType="begin"/>
      </w:r>
      <w:r w:rsidRPr="002C353B">
        <w:rPr>
          <w:rFonts w:cs="Arial"/>
        </w:rPr>
        <w:instrText xml:space="preserve"> MACROBUTTON CheckIt </w:instrText>
      </w:r>
      <w:r w:rsidRPr="002C353B">
        <w:rPr>
          <w:rFonts w:ascii="Wingdings" w:eastAsia="Wingdings" w:hAnsi="Wingdings" w:cs="Wingdings"/>
        </w:rPr>
        <w:instrText>¨</w:instrText>
      </w:r>
      <w:r w:rsidRPr="002C353B">
        <w:rPr>
          <w:rFonts w:cs="Arial"/>
        </w:rPr>
        <w:fldChar w:fldCharType="end"/>
      </w:r>
      <w:r w:rsidRPr="002C353B">
        <w:rPr>
          <w:rFonts w:cs="Arial"/>
        </w:rPr>
        <w:t xml:space="preserve"> Not in Labor Force (for example, you are retired or receiving disability benefits)</w:t>
      </w:r>
    </w:p>
    <w:p w14:paraId="18FE3A74" w14:textId="77777777" w:rsidR="00CF3B02" w:rsidRDefault="00CF3B02" w:rsidP="001261A5">
      <w:pPr>
        <w:widowControl w:val="0"/>
        <w:spacing w:line="360" w:lineRule="auto"/>
        <w:ind w:right="-540"/>
        <w:rPr>
          <w:b/>
          <w:bCs w:val="0"/>
        </w:rPr>
        <w:sectPr w:rsidR="00CF3B02" w:rsidSect="00A05E3F">
          <w:type w:val="continuous"/>
          <w:pgSz w:w="12240" w:h="15840"/>
          <w:pgMar w:top="720" w:right="1440" w:bottom="720" w:left="1440" w:header="720" w:footer="144" w:gutter="0"/>
          <w:cols w:num="2" w:space="720"/>
          <w:titlePg/>
          <w:docGrid w:linePitch="360"/>
        </w:sectPr>
      </w:pPr>
    </w:p>
    <w:p w14:paraId="6534B90A" w14:textId="586C08FE" w:rsidR="001261A5" w:rsidRDefault="001261A5" w:rsidP="001261A5">
      <w:pPr>
        <w:widowControl w:val="0"/>
        <w:spacing w:line="360" w:lineRule="auto"/>
        <w:ind w:right="-540"/>
        <w:rPr>
          <w:rFonts w:cs="Arial"/>
        </w:rPr>
      </w:pPr>
      <w:r>
        <w:rPr>
          <w:b/>
          <w:bCs w:val="0"/>
        </w:rPr>
        <w:t>A</w:t>
      </w:r>
      <w:r w:rsidRPr="003E3535">
        <w:rPr>
          <w:b/>
          <w:bCs w:val="0"/>
        </w:rPr>
        <w:t>re you a seasonal</w:t>
      </w:r>
      <w:r>
        <w:rPr>
          <w:b/>
          <w:bCs w:val="0"/>
        </w:rPr>
        <w:t xml:space="preserve"> farmworker</w:t>
      </w:r>
      <w:r w:rsidRPr="003E3535">
        <w:rPr>
          <w:b/>
          <w:bCs w:val="0"/>
        </w:rPr>
        <w:t xml:space="preserve"> and/or migrant </w:t>
      </w:r>
      <w:r>
        <w:rPr>
          <w:b/>
          <w:bCs w:val="0"/>
        </w:rPr>
        <w:t>farm</w:t>
      </w:r>
      <w:r w:rsidRPr="003E3535">
        <w:rPr>
          <w:b/>
          <w:bCs w:val="0"/>
        </w:rPr>
        <w:t>worker?</w:t>
      </w:r>
      <w:r>
        <w:rPr>
          <w:vertAlign w:val="superscript"/>
        </w:rPr>
        <w:t>12,13</w:t>
      </w:r>
      <w:r w:rsidR="00137FAC">
        <w:t xml:space="preserve">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Yes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No</w:t>
      </w:r>
    </w:p>
    <w:p w14:paraId="32ABA39A" w14:textId="009BA556" w:rsidR="001261A5" w:rsidRDefault="001261A5" w:rsidP="00FA6E20">
      <w:pPr>
        <w:widowControl w:val="0"/>
        <w:spacing w:line="240" w:lineRule="auto"/>
        <w:ind w:right="-540"/>
        <w:rPr>
          <w:rFonts w:cs="Arial"/>
        </w:rPr>
      </w:pPr>
      <w:r w:rsidRPr="00916603">
        <w:rPr>
          <w:b/>
          <w:bCs w:val="0"/>
        </w:rPr>
        <w:t xml:space="preserve">Are you a </w:t>
      </w:r>
      <w:r w:rsidR="00532AFE" w:rsidRPr="008E4CB7">
        <w:rPr>
          <w:b/>
          <w:u w:val="single"/>
        </w:rPr>
        <w:t>single</w:t>
      </w:r>
      <w:r w:rsidRPr="00916603">
        <w:rPr>
          <w:b/>
          <w:bCs w:val="0"/>
        </w:rPr>
        <w:t xml:space="preserve"> parent or legal guardian of a child or children under 18 years?</w:t>
      </w:r>
      <w:proofErr w:type="gramStart"/>
      <w:r>
        <w:rPr>
          <w:vertAlign w:val="superscript"/>
        </w:rPr>
        <w:t>13</w:t>
      </w:r>
      <w:proofErr w:type="gramEnd"/>
      <w:r>
        <w:rPr>
          <w:b/>
        </w:rPr>
        <w:t xml:space="preserve"> </w:t>
      </w:r>
      <w:r>
        <w:t xml:space="preserve"> </w:t>
      </w:r>
      <w:r w:rsidRPr="0047041C">
        <w:rPr>
          <w:rFonts w:cs="Arial"/>
        </w:rPr>
        <w:tab/>
      </w:r>
    </w:p>
    <w:p w14:paraId="1E20EA2E" w14:textId="2CCF4658" w:rsidR="001261A5" w:rsidRDefault="001261A5" w:rsidP="00FA6E20">
      <w:pPr>
        <w:widowControl w:val="0"/>
        <w:spacing w:line="240" w:lineRule="auto"/>
        <w:ind w:right="-540"/>
        <w:rPr>
          <w:rFonts w:cs="Arial"/>
        </w:rPr>
      </w:pP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Yes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No</w:t>
      </w:r>
    </w:p>
    <w:p w14:paraId="19F93FEA" w14:textId="5F7344D6" w:rsidR="00294D60" w:rsidRPr="00294D60" w:rsidRDefault="00294D60" w:rsidP="00294D60">
      <w:pPr>
        <w:rPr>
          <w:rFonts w:ascii="Calibri" w:hAnsi="Calibri"/>
          <w:b/>
          <w:bCs w:val="0"/>
          <w:sz w:val="22"/>
          <w:szCs w:val="22"/>
        </w:rPr>
      </w:pPr>
      <w:r w:rsidRPr="00294D60">
        <w:rPr>
          <w:b/>
          <w:bCs w:val="0"/>
        </w:rPr>
        <w:t>Are you a parent/caregiver/guardian for a student in the Vermont preK-12 education system?</w:t>
      </w:r>
      <w:r w:rsidR="00137FAC">
        <w:rPr>
          <w:vertAlign w:val="superscript"/>
        </w:rPr>
        <w:t xml:space="preserve">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Yes   </w:t>
      </w:r>
      <w:r w:rsidRPr="0047041C">
        <w:rPr>
          <w:rFonts w:cs="Arial"/>
        </w:rPr>
        <w:fldChar w:fldCharType="begin"/>
      </w:r>
      <w:r w:rsidRPr="0047041C">
        <w:rPr>
          <w:rFonts w:cs="Arial"/>
        </w:rPr>
        <w:instrText xml:space="preserve"> MACROBUTTON CheckIt </w:instrText>
      </w:r>
      <w:r w:rsidRPr="0047041C">
        <w:rPr>
          <w:rFonts w:ascii="Wingdings" w:eastAsia="Wingdings" w:hAnsi="Wingdings" w:cs="Wingdings"/>
        </w:rPr>
        <w:instrText>¨</w:instrText>
      </w:r>
      <w:r w:rsidRPr="0047041C">
        <w:rPr>
          <w:rFonts w:cs="Arial"/>
        </w:rPr>
        <w:fldChar w:fldCharType="end"/>
      </w:r>
      <w:r w:rsidRPr="0047041C">
        <w:rPr>
          <w:rFonts w:cs="Arial"/>
        </w:rPr>
        <w:t xml:space="preserve"> No</w:t>
      </w:r>
    </w:p>
    <w:p w14:paraId="07737F80" w14:textId="5BCAD579" w:rsidR="00625266" w:rsidRPr="00916603" w:rsidRDefault="00625266" w:rsidP="003570F5">
      <w:pPr>
        <w:spacing w:after="0" w:line="360" w:lineRule="auto"/>
        <w:rPr>
          <w:b/>
          <w:bCs w:val="0"/>
        </w:rPr>
      </w:pPr>
      <w:r w:rsidRPr="00916603">
        <w:rPr>
          <w:b/>
          <w:bCs w:val="0"/>
        </w:rPr>
        <w:t>Which of the following do you have at home? Check all that apply.</w:t>
      </w:r>
    </w:p>
    <w:p w14:paraId="376C9B7B" w14:textId="77777777" w:rsidR="006769E1" w:rsidRDefault="006769E1" w:rsidP="00096FE2">
      <w:pPr>
        <w:widowControl w:val="0"/>
        <w:pBdr>
          <w:top w:val="nil"/>
          <w:left w:val="nil"/>
          <w:bottom w:val="nil"/>
          <w:right w:val="nil"/>
          <w:between w:val="nil"/>
        </w:pBdr>
        <w:spacing w:line="240" w:lineRule="auto"/>
        <w:ind w:right="-540"/>
        <w:rPr>
          <w:rFonts w:ascii="Segoe UI Symbol" w:hAnsi="Segoe UI Symbol" w:cs="Segoe UI Symbol"/>
        </w:rPr>
        <w:sectPr w:rsidR="006769E1" w:rsidSect="00A05E3F">
          <w:type w:val="continuous"/>
          <w:pgSz w:w="12240" w:h="15840"/>
          <w:pgMar w:top="720" w:right="1440" w:bottom="720" w:left="1440" w:header="720" w:footer="144" w:gutter="0"/>
          <w:cols w:space="720"/>
          <w:titlePg/>
          <w:docGrid w:linePitch="360"/>
        </w:sectPr>
      </w:pPr>
    </w:p>
    <w:p w14:paraId="3B084B7C" w14:textId="77777777" w:rsidR="00AB72D7" w:rsidRDefault="002C353B" w:rsidP="00096FE2">
      <w:pPr>
        <w:widowControl w:val="0"/>
        <w:pBdr>
          <w:top w:val="nil"/>
          <w:left w:val="nil"/>
          <w:bottom w:val="nil"/>
          <w:right w:val="nil"/>
          <w:between w:val="nil"/>
        </w:pBdr>
        <w:spacing w:line="240" w:lineRule="auto"/>
        <w:ind w:right="-540"/>
      </w:pPr>
      <w:r>
        <w:rPr>
          <w:rFonts w:ascii="Segoe UI Symbol" w:hAnsi="Segoe UI Symbol" w:cs="Segoe UI Symbol"/>
        </w:rPr>
        <w:t>☐</w:t>
      </w:r>
      <w:r>
        <w:t xml:space="preserve"> Computer</w:t>
      </w:r>
      <w:r w:rsidR="00625266">
        <w:t xml:space="preserve"> with Camera</w:t>
      </w:r>
      <w:r w:rsidR="00625266">
        <w:tab/>
      </w:r>
      <w:r w:rsidR="008B4C6C">
        <w:t xml:space="preserve">    </w:t>
      </w:r>
    </w:p>
    <w:p w14:paraId="0F4DFDF1" w14:textId="77777777" w:rsidR="00AB72D7" w:rsidRDefault="002C353B" w:rsidP="00096FE2">
      <w:pPr>
        <w:widowControl w:val="0"/>
        <w:pBdr>
          <w:top w:val="nil"/>
          <w:left w:val="nil"/>
          <w:bottom w:val="nil"/>
          <w:right w:val="nil"/>
          <w:between w:val="nil"/>
        </w:pBdr>
        <w:spacing w:line="240" w:lineRule="auto"/>
        <w:ind w:right="-540"/>
      </w:pPr>
      <w:r>
        <w:rPr>
          <w:rFonts w:ascii="Segoe UI Symbol" w:hAnsi="Segoe UI Symbol" w:cs="Segoe UI Symbol"/>
        </w:rPr>
        <w:t>☐</w:t>
      </w:r>
      <w:r>
        <w:t xml:space="preserve"> Computer</w:t>
      </w:r>
      <w:r w:rsidR="00625266">
        <w:t xml:space="preserve"> without Camera   </w:t>
      </w:r>
    </w:p>
    <w:p w14:paraId="274E6D66" w14:textId="4844B7DA" w:rsidR="006A055B" w:rsidRDefault="002C353B" w:rsidP="00096FE2">
      <w:pPr>
        <w:widowControl w:val="0"/>
        <w:pBdr>
          <w:top w:val="nil"/>
          <w:left w:val="nil"/>
          <w:bottom w:val="nil"/>
          <w:right w:val="nil"/>
          <w:between w:val="nil"/>
        </w:pBdr>
        <w:spacing w:line="240" w:lineRule="auto"/>
        <w:ind w:right="-540"/>
      </w:pPr>
      <w:r>
        <w:rPr>
          <w:rFonts w:ascii="Segoe UI Symbol" w:hAnsi="Segoe UI Symbol" w:cs="Segoe UI Symbol"/>
        </w:rPr>
        <w:t>☐</w:t>
      </w:r>
      <w:r>
        <w:t xml:space="preserve"> Webcam</w:t>
      </w:r>
      <w:r w:rsidR="00625266">
        <w:t xml:space="preserve">  </w:t>
      </w:r>
      <w:r w:rsidR="006A055B">
        <w:t xml:space="preserve"> </w:t>
      </w:r>
    </w:p>
    <w:p w14:paraId="141CA401" w14:textId="77777777" w:rsidR="00AB72D7" w:rsidRDefault="006A055B" w:rsidP="00096FE2">
      <w:pPr>
        <w:widowControl w:val="0"/>
        <w:pBdr>
          <w:top w:val="nil"/>
          <w:left w:val="nil"/>
          <w:bottom w:val="nil"/>
          <w:right w:val="nil"/>
          <w:between w:val="nil"/>
        </w:pBdr>
        <w:spacing w:line="240" w:lineRule="auto"/>
        <w:ind w:right="-540"/>
      </w:pPr>
      <w:r>
        <w:rPr>
          <w:rFonts w:ascii="Wingdings" w:eastAsia="Wingdings" w:hAnsi="Wingdings" w:cs="Wingdings"/>
        </w:rPr>
        <w:t>¨</w:t>
      </w:r>
      <w:r>
        <w:t xml:space="preserve"> Headset with </w:t>
      </w:r>
      <w:r w:rsidR="00A13460">
        <w:t xml:space="preserve">microphone  </w:t>
      </w:r>
    </w:p>
    <w:p w14:paraId="250E66B7" w14:textId="77777777" w:rsidR="00AB72D7" w:rsidRDefault="00A13460" w:rsidP="00096FE2">
      <w:pPr>
        <w:widowControl w:val="0"/>
        <w:pBdr>
          <w:top w:val="nil"/>
          <w:left w:val="nil"/>
          <w:bottom w:val="nil"/>
          <w:right w:val="nil"/>
          <w:between w:val="nil"/>
        </w:pBdr>
        <w:spacing w:line="240" w:lineRule="auto"/>
        <w:ind w:right="-540"/>
      </w:pPr>
      <w:r>
        <w:rPr>
          <w:rFonts w:ascii="Segoe UI Symbol" w:hAnsi="Segoe UI Symbol" w:cs="Segoe UI Symbol"/>
        </w:rPr>
        <w:t>☐</w:t>
      </w:r>
      <w:r w:rsidR="006A055B">
        <w:t xml:space="preserve"> Mobile Phone   </w:t>
      </w:r>
      <w:r w:rsidR="00625266">
        <w:t xml:space="preserve"> </w:t>
      </w:r>
      <w:r w:rsidR="008B4C6C">
        <w:t xml:space="preserve">                    </w:t>
      </w:r>
    </w:p>
    <w:p w14:paraId="74EF0DE4" w14:textId="29CC7E1A" w:rsidR="00625266" w:rsidRDefault="00625266" w:rsidP="00096FE2">
      <w:pPr>
        <w:widowControl w:val="0"/>
        <w:pBdr>
          <w:top w:val="nil"/>
          <w:left w:val="nil"/>
          <w:bottom w:val="nil"/>
          <w:right w:val="nil"/>
          <w:between w:val="nil"/>
        </w:pBdr>
        <w:spacing w:line="240" w:lineRule="auto"/>
        <w:ind w:right="-540"/>
      </w:pPr>
      <w:r>
        <w:t>☐ Home Phone</w:t>
      </w:r>
    </w:p>
    <w:p w14:paraId="44E054CD" w14:textId="77777777" w:rsidR="00AB72D7" w:rsidRDefault="002C353B" w:rsidP="00096FE2">
      <w:pPr>
        <w:widowControl w:val="0"/>
        <w:pBdr>
          <w:top w:val="nil"/>
          <w:left w:val="nil"/>
          <w:bottom w:val="nil"/>
          <w:right w:val="nil"/>
          <w:between w:val="nil"/>
        </w:pBdr>
        <w:spacing w:line="240" w:lineRule="auto"/>
        <w:ind w:left="-810" w:right="-540" w:firstLine="810"/>
      </w:pPr>
      <w:r>
        <w:rPr>
          <w:rFonts w:ascii="Segoe UI Symbol" w:hAnsi="Segoe UI Symbol" w:cs="Segoe UI Symbol"/>
        </w:rPr>
        <w:t>☐</w:t>
      </w:r>
      <w:r>
        <w:t xml:space="preserve"> Internet</w:t>
      </w:r>
      <w:r w:rsidR="00625266">
        <w:t xml:space="preserve"> Access       </w:t>
      </w:r>
      <w:r w:rsidR="008B4C6C">
        <w:t xml:space="preserve">           </w:t>
      </w:r>
    </w:p>
    <w:p w14:paraId="4E183FBF" w14:textId="77777777" w:rsidR="00AB72D7" w:rsidRDefault="002C353B" w:rsidP="00096FE2">
      <w:pPr>
        <w:widowControl w:val="0"/>
        <w:pBdr>
          <w:top w:val="nil"/>
          <w:left w:val="nil"/>
          <w:bottom w:val="nil"/>
          <w:right w:val="nil"/>
          <w:between w:val="nil"/>
        </w:pBdr>
        <w:spacing w:line="240" w:lineRule="auto"/>
        <w:ind w:left="-810" w:right="-540" w:firstLine="810"/>
      </w:pPr>
      <w:r>
        <w:rPr>
          <w:rFonts w:ascii="Segoe UI Symbol" w:hAnsi="Segoe UI Symbol" w:cs="Segoe UI Symbol"/>
        </w:rPr>
        <w:t>☐</w:t>
      </w:r>
      <w:r>
        <w:t xml:space="preserve"> Printer</w:t>
      </w:r>
      <w:r w:rsidR="00625266">
        <w:t xml:space="preserve">       </w:t>
      </w:r>
      <w:r w:rsidR="008B4C6C">
        <w:t xml:space="preserve">                            </w:t>
      </w:r>
    </w:p>
    <w:p w14:paraId="2C8B9243" w14:textId="6D220B4B" w:rsidR="00522801" w:rsidRDefault="002C353B" w:rsidP="00096FE2">
      <w:pPr>
        <w:widowControl w:val="0"/>
        <w:pBdr>
          <w:top w:val="nil"/>
          <w:left w:val="nil"/>
          <w:bottom w:val="nil"/>
          <w:right w:val="nil"/>
          <w:between w:val="nil"/>
        </w:pBdr>
        <w:spacing w:line="240" w:lineRule="auto"/>
        <w:ind w:left="-810" w:right="-540" w:firstLine="810"/>
      </w:pPr>
      <w:r>
        <w:rPr>
          <w:rFonts w:ascii="Segoe UI Symbol" w:hAnsi="Segoe UI Symbol" w:cs="Segoe UI Symbol"/>
        </w:rPr>
        <w:t>☐</w:t>
      </w:r>
      <w:r>
        <w:t xml:space="preserve"> Scanner</w:t>
      </w:r>
      <w:r w:rsidR="00625266">
        <w:t xml:space="preserve"> </w:t>
      </w:r>
    </w:p>
    <w:p w14:paraId="5C9599D8" w14:textId="77777777" w:rsidR="006769E1" w:rsidRDefault="006769E1" w:rsidP="00B162DD">
      <w:pPr>
        <w:widowControl w:val="0"/>
        <w:pBdr>
          <w:top w:val="nil"/>
          <w:left w:val="nil"/>
          <w:bottom w:val="nil"/>
          <w:right w:val="nil"/>
          <w:between w:val="nil"/>
        </w:pBdr>
        <w:spacing w:line="360" w:lineRule="auto"/>
        <w:ind w:left="-810" w:right="-540" w:firstLine="810"/>
        <w:jc w:val="center"/>
        <w:sectPr w:rsidR="006769E1" w:rsidSect="00A05E3F">
          <w:type w:val="continuous"/>
          <w:pgSz w:w="12240" w:h="15840"/>
          <w:pgMar w:top="720" w:right="1440" w:bottom="720" w:left="1440" w:header="720" w:footer="144" w:gutter="0"/>
          <w:cols w:num="3" w:space="360"/>
          <w:titlePg/>
          <w:docGrid w:linePitch="360"/>
        </w:sectPr>
      </w:pPr>
    </w:p>
    <w:p w14:paraId="2CC69AC6" w14:textId="77777777" w:rsidR="00BD6B07" w:rsidRDefault="00BD6B07" w:rsidP="00B162DD">
      <w:pPr>
        <w:widowControl w:val="0"/>
        <w:pBdr>
          <w:top w:val="nil"/>
          <w:left w:val="nil"/>
          <w:bottom w:val="nil"/>
          <w:right w:val="nil"/>
          <w:between w:val="nil"/>
        </w:pBdr>
        <w:spacing w:line="360" w:lineRule="auto"/>
        <w:ind w:left="-810" w:right="-540" w:firstLine="810"/>
        <w:jc w:val="center"/>
        <w:rPr>
          <w:b/>
          <w:bCs w:val="0"/>
          <w:highlight w:val="yellow"/>
        </w:rPr>
      </w:pPr>
    </w:p>
    <w:p w14:paraId="0B0B88A3" w14:textId="46FE81CE" w:rsidR="0044568D" w:rsidRPr="0037227C" w:rsidRDefault="009B4F17" w:rsidP="00B162DD">
      <w:pPr>
        <w:widowControl w:val="0"/>
        <w:pBdr>
          <w:top w:val="nil"/>
          <w:left w:val="nil"/>
          <w:bottom w:val="nil"/>
          <w:right w:val="nil"/>
          <w:between w:val="nil"/>
        </w:pBdr>
        <w:spacing w:line="360" w:lineRule="auto"/>
        <w:ind w:left="-810" w:right="-540" w:firstLine="810"/>
        <w:jc w:val="center"/>
        <w:rPr>
          <w:b/>
          <w:bCs w:val="0"/>
        </w:rPr>
      </w:pPr>
      <w:r w:rsidRPr="003D2882">
        <w:rPr>
          <w:b/>
          <w:bCs w:val="0"/>
        </w:rPr>
        <w:t xml:space="preserve">Thank you! </w:t>
      </w:r>
      <w:r w:rsidR="0044568D" w:rsidRPr="003D2882">
        <w:rPr>
          <w:b/>
          <w:bCs w:val="0"/>
        </w:rPr>
        <w:t xml:space="preserve">A staff member will </w:t>
      </w:r>
      <w:r w:rsidR="0037227C" w:rsidRPr="003D2882">
        <w:rPr>
          <w:b/>
          <w:bCs w:val="0"/>
        </w:rPr>
        <w:t xml:space="preserve">meet with you to </w:t>
      </w:r>
      <w:r w:rsidR="0044568D" w:rsidRPr="003D2882">
        <w:rPr>
          <w:b/>
          <w:bCs w:val="0"/>
        </w:rPr>
        <w:t xml:space="preserve">review </w:t>
      </w:r>
      <w:r w:rsidR="0056348F" w:rsidRPr="003D2882">
        <w:rPr>
          <w:b/>
          <w:bCs w:val="0"/>
        </w:rPr>
        <w:t>your responses.</w:t>
      </w:r>
    </w:p>
    <w:p w14:paraId="57D3F4EA" w14:textId="77777777" w:rsidR="00102CF9" w:rsidRDefault="00102CF9">
      <w:pPr>
        <w:spacing w:before="0" w:after="200" w:line="276" w:lineRule="auto"/>
        <w:rPr>
          <w:rFonts w:cs="Arial"/>
          <w:b/>
          <w:bCs w:val="0"/>
        </w:rPr>
      </w:pPr>
      <w:r>
        <w:rPr>
          <w:rFonts w:cs="Arial"/>
          <w:b/>
          <w:bCs w:val="0"/>
        </w:rPr>
        <w:br w:type="page"/>
      </w:r>
    </w:p>
    <w:p w14:paraId="5CEA36F6" w14:textId="0426994E" w:rsidR="00C45A63" w:rsidRPr="006B5A77" w:rsidRDefault="002C353B" w:rsidP="00C45A63">
      <w:pPr>
        <w:spacing w:after="0" w:line="240" w:lineRule="auto"/>
        <w:rPr>
          <w:rFonts w:cs="Arial"/>
          <w:b/>
          <w:bCs w:val="0"/>
          <w:u w:val="single"/>
        </w:rPr>
      </w:pPr>
      <w:r w:rsidRPr="006B5A77">
        <w:rPr>
          <w:rFonts w:cs="Arial"/>
          <w:b/>
          <w:bCs w:val="0"/>
          <w:u w:val="single"/>
        </w:rPr>
        <w:lastRenderedPageBreak/>
        <w:t>STAFF USE ONLY</w:t>
      </w:r>
      <w:r w:rsidR="00C45A63" w:rsidRPr="006B5A77">
        <w:rPr>
          <w:rFonts w:cs="Arial"/>
          <w:b/>
          <w:bCs w:val="0"/>
          <w:u w:val="single"/>
        </w:rPr>
        <w:tab/>
      </w:r>
      <w:r w:rsidR="00773F1F" w:rsidRPr="006B5A77">
        <w:rPr>
          <w:rFonts w:cs="Arial"/>
          <w:b/>
          <w:bCs w:val="0"/>
          <w:u w:val="single"/>
        </w:rPr>
        <w:t>BELOW</w:t>
      </w:r>
    </w:p>
    <w:p w14:paraId="47E0BED9" w14:textId="77777777" w:rsidR="001228B4" w:rsidRDefault="001228B4" w:rsidP="003A0A74">
      <w:pPr>
        <w:widowControl w:val="0"/>
        <w:spacing w:line="240" w:lineRule="auto"/>
        <w:ind w:right="-540"/>
        <w:rPr>
          <w:b/>
        </w:rPr>
      </w:pPr>
    </w:p>
    <w:p w14:paraId="4DFD89DC" w14:textId="77777777" w:rsidR="001228B4" w:rsidRDefault="001228B4" w:rsidP="003A0A74">
      <w:pPr>
        <w:widowControl w:val="0"/>
        <w:spacing w:line="240" w:lineRule="auto"/>
        <w:ind w:right="-540"/>
        <w:rPr>
          <w:b/>
        </w:rPr>
        <w:sectPr w:rsidR="001228B4" w:rsidSect="00A05E3F">
          <w:footerReference w:type="default" r:id="rId28"/>
          <w:headerReference w:type="first" r:id="rId29"/>
          <w:type w:val="continuous"/>
          <w:pgSz w:w="12240" w:h="15840"/>
          <w:pgMar w:top="720" w:right="1440" w:bottom="720" w:left="1440" w:header="720" w:footer="144" w:gutter="0"/>
          <w:cols w:space="720"/>
          <w:titlePg/>
          <w:docGrid w:linePitch="360"/>
        </w:sectPr>
      </w:pPr>
    </w:p>
    <w:p w14:paraId="06EC07CC" w14:textId="77777777" w:rsidR="003A0A74" w:rsidRDefault="003A0A74" w:rsidP="003A0A74">
      <w:pPr>
        <w:widowControl w:val="0"/>
        <w:spacing w:line="240" w:lineRule="auto"/>
        <w:ind w:right="-540"/>
        <w:rPr>
          <w:b/>
        </w:rPr>
      </w:pPr>
      <w:r>
        <w:rPr>
          <w:b/>
        </w:rPr>
        <w:t>*Barriers to employment:</w:t>
      </w:r>
    </w:p>
    <w:p w14:paraId="27F3C1AD" w14:textId="77777777" w:rsidR="003A0A74" w:rsidRPr="00BD53FB" w:rsidRDefault="003A0A74" w:rsidP="003A0A74">
      <w:pPr>
        <w:widowControl w:val="0"/>
        <w:spacing w:before="0" w:after="0" w:line="240" w:lineRule="auto"/>
        <w:ind w:left="274" w:right="-547"/>
      </w:pPr>
      <w:r>
        <w:rPr>
          <w:rFonts w:ascii="Segoe UI Symbol" w:hAnsi="Segoe UI Symbol" w:cs="Segoe UI Symbol"/>
        </w:rPr>
        <w:t>☐</w:t>
      </w:r>
      <w:r>
        <w:t xml:space="preserve"> Cultural barriers</w:t>
      </w:r>
      <w:r w:rsidRPr="00BD53FB">
        <w:rPr>
          <w:vertAlign w:val="superscript"/>
        </w:rPr>
        <w:t>1</w:t>
      </w:r>
    </w:p>
    <w:p w14:paraId="4D59D5E6" w14:textId="77777777" w:rsidR="003A0A74" w:rsidRPr="00A135D3" w:rsidRDefault="003A0A74" w:rsidP="003A0A74">
      <w:pPr>
        <w:widowControl w:val="0"/>
        <w:spacing w:before="0" w:after="0" w:line="240" w:lineRule="auto"/>
        <w:ind w:left="274" w:right="-547"/>
      </w:pPr>
      <w:r>
        <w:rPr>
          <w:rFonts w:ascii="Segoe UI Symbol" w:hAnsi="Segoe UI Symbol" w:cs="Segoe UI Symbol"/>
        </w:rPr>
        <w:t>☐</w:t>
      </w:r>
      <w:r>
        <w:t xml:space="preserve"> Individual with disabilities</w:t>
      </w:r>
      <w:r w:rsidRPr="00A135D3">
        <w:rPr>
          <w:vertAlign w:val="superscript"/>
        </w:rPr>
        <w:t>2</w:t>
      </w:r>
    </w:p>
    <w:p w14:paraId="0A6FC069" w14:textId="77777777" w:rsidR="003A0A74" w:rsidRPr="00BD53FB" w:rsidRDefault="003A0A74" w:rsidP="003A0A74">
      <w:pPr>
        <w:widowControl w:val="0"/>
        <w:spacing w:before="0" w:after="0" w:line="240" w:lineRule="auto"/>
        <w:ind w:left="274" w:right="-547"/>
      </w:pPr>
      <w:r>
        <w:rPr>
          <w:rFonts w:ascii="Segoe UI Symbol" w:hAnsi="Segoe UI Symbol" w:cs="Segoe UI Symbol"/>
        </w:rPr>
        <w:t>☐</w:t>
      </w:r>
      <w:r>
        <w:t xml:space="preserve"> Displaced homemaker</w:t>
      </w:r>
      <w:r w:rsidRPr="00A135D3">
        <w:rPr>
          <w:vertAlign w:val="superscript"/>
        </w:rPr>
        <w:t>3</w:t>
      </w:r>
    </w:p>
    <w:p w14:paraId="7C35262D" w14:textId="77777777" w:rsidR="003A0A74" w:rsidRDefault="003A0A74" w:rsidP="003A0A74">
      <w:pPr>
        <w:widowControl w:val="0"/>
        <w:spacing w:before="0" w:after="0" w:line="240" w:lineRule="auto"/>
        <w:ind w:left="270" w:right="510"/>
        <w:rPr>
          <w:vertAlign w:val="superscript"/>
        </w:rPr>
      </w:pPr>
      <w:r>
        <w:rPr>
          <w:rFonts w:ascii="Segoe UI Symbol" w:hAnsi="Segoe UI Symbol" w:cs="Segoe UI Symbol"/>
        </w:rPr>
        <w:t>☐</w:t>
      </w:r>
      <w:r>
        <w:t xml:space="preserve"> Low income</w:t>
      </w:r>
      <w:r>
        <w:rPr>
          <w:vertAlign w:val="superscript"/>
        </w:rPr>
        <w:t xml:space="preserve">4 </w:t>
      </w:r>
      <w:r>
        <w:t>(</w:t>
      </w:r>
      <w:r w:rsidRPr="00F72378">
        <w:rPr>
          <w:u w:val="single"/>
        </w:rPr>
        <w:t>Not required</w:t>
      </w:r>
      <w:r w:rsidRPr="00EE529C">
        <w:t xml:space="preserve"> to enter income amount in LACES</w:t>
      </w:r>
      <w:r>
        <w:t>.)</w:t>
      </w:r>
    </w:p>
    <w:p w14:paraId="1E0688BB" w14:textId="77777777" w:rsidR="003A0A74" w:rsidRPr="00BD53FB" w:rsidRDefault="003A0A74" w:rsidP="003A0A74">
      <w:pPr>
        <w:widowControl w:val="0"/>
        <w:spacing w:before="0" w:after="0" w:line="240" w:lineRule="auto"/>
        <w:ind w:left="270" w:right="150"/>
      </w:pPr>
      <w:r>
        <w:rPr>
          <w:rFonts w:ascii="Segoe UI Symbol" w:hAnsi="Segoe UI Symbol" w:cs="Segoe UI Symbol"/>
        </w:rPr>
        <w:t>☐</w:t>
      </w:r>
      <w:r>
        <w:t xml:space="preserve"> English language learner</w:t>
      </w:r>
      <w:r>
        <w:rPr>
          <w:vertAlign w:val="superscript"/>
        </w:rPr>
        <w:t>5</w:t>
      </w:r>
    </w:p>
    <w:p w14:paraId="7BB8357D" w14:textId="77777777" w:rsidR="003A0A74" w:rsidRDefault="003A0A74" w:rsidP="003A0A74">
      <w:pPr>
        <w:widowControl w:val="0"/>
        <w:spacing w:before="0" w:after="0" w:line="240" w:lineRule="auto"/>
        <w:ind w:left="270" w:right="-540"/>
      </w:pPr>
      <w:r>
        <w:rPr>
          <w:rFonts w:ascii="Segoe UI Symbol" w:hAnsi="Segoe UI Symbol" w:cs="Segoe UI Symbol"/>
        </w:rPr>
        <w:t>☐</w:t>
      </w:r>
      <w:r>
        <w:t xml:space="preserve"> Ex-offenders</w:t>
      </w:r>
      <w:r>
        <w:rPr>
          <w:vertAlign w:val="superscript"/>
        </w:rPr>
        <w:t>6</w:t>
      </w:r>
    </w:p>
    <w:p w14:paraId="64E8E828" w14:textId="77777777" w:rsidR="003A0A74" w:rsidRDefault="003A0A74" w:rsidP="003A0A74">
      <w:pPr>
        <w:widowControl w:val="0"/>
        <w:spacing w:before="0" w:after="0" w:line="240" w:lineRule="auto"/>
        <w:ind w:left="270" w:right="330"/>
      </w:pPr>
      <w:r>
        <w:rPr>
          <w:rFonts w:ascii="Segoe UI Symbol" w:hAnsi="Segoe UI Symbol" w:cs="Segoe UI Symbol"/>
        </w:rPr>
        <w:t>☐</w:t>
      </w:r>
      <w:r>
        <w:t xml:space="preserve"> Exhausting TANF (REACH UP) within 2 years</w:t>
      </w:r>
      <w:r>
        <w:rPr>
          <w:vertAlign w:val="superscript"/>
        </w:rPr>
        <w:t>7</w:t>
      </w:r>
    </w:p>
    <w:p w14:paraId="561F2829" w14:textId="77777777" w:rsidR="003A0A74" w:rsidRDefault="003A0A74" w:rsidP="003A0A74">
      <w:pPr>
        <w:widowControl w:val="0"/>
        <w:spacing w:before="0" w:after="0" w:line="240" w:lineRule="auto"/>
        <w:ind w:left="270" w:right="510"/>
      </w:pPr>
      <w:r>
        <w:rPr>
          <w:rFonts w:ascii="Segoe UI Symbol" w:hAnsi="Segoe UI Symbol" w:cs="Segoe UI Symbol"/>
        </w:rPr>
        <w:t>☐</w:t>
      </w:r>
      <w:r>
        <w:t xml:space="preserve"> Youth in foster care/aged out of system</w:t>
      </w:r>
      <w:r>
        <w:rPr>
          <w:vertAlign w:val="superscript"/>
        </w:rPr>
        <w:t>8</w:t>
      </w:r>
    </w:p>
    <w:p w14:paraId="0454A0BD" w14:textId="77777777" w:rsidR="003A0A74" w:rsidRDefault="003A0A74" w:rsidP="003A0A74">
      <w:pPr>
        <w:widowControl w:val="0"/>
        <w:spacing w:before="0" w:after="0" w:line="240" w:lineRule="auto"/>
        <w:ind w:left="270" w:right="510"/>
      </w:pPr>
      <w:r>
        <w:rPr>
          <w:rFonts w:ascii="Segoe UI Symbol" w:hAnsi="Segoe UI Symbol" w:cs="Segoe UI Symbol"/>
        </w:rPr>
        <w:t>☐</w:t>
      </w:r>
      <w:r>
        <w:t xml:space="preserve"> Homeless/runaway youth</w:t>
      </w:r>
      <w:r>
        <w:rPr>
          <w:vertAlign w:val="superscript"/>
        </w:rPr>
        <w:t>9</w:t>
      </w:r>
    </w:p>
    <w:p w14:paraId="3DA71F18" w14:textId="77777777" w:rsidR="003A0A74" w:rsidRDefault="003A0A74" w:rsidP="003A0A74">
      <w:pPr>
        <w:widowControl w:val="0"/>
        <w:spacing w:before="0" w:after="0" w:line="240" w:lineRule="auto"/>
        <w:ind w:left="270" w:right="150"/>
      </w:pPr>
      <w:r>
        <w:rPr>
          <w:rFonts w:ascii="Segoe UI Symbol" w:hAnsi="Segoe UI Symbol" w:cs="Segoe UI Symbol"/>
        </w:rPr>
        <w:t>☐</w:t>
      </w:r>
      <w:r>
        <w:t xml:space="preserve"> Long-term unemployment (27+ weeks)</w:t>
      </w:r>
      <w:r>
        <w:rPr>
          <w:vertAlign w:val="superscript"/>
        </w:rPr>
        <w:t>10</w:t>
      </w:r>
    </w:p>
    <w:p w14:paraId="4F60AA8B" w14:textId="77777777" w:rsidR="003A0A74" w:rsidRDefault="003A0A74" w:rsidP="003A0A74">
      <w:pPr>
        <w:widowControl w:val="0"/>
        <w:spacing w:before="0" w:after="0" w:line="240" w:lineRule="auto"/>
        <w:ind w:left="270" w:right="-540"/>
      </w:pPr>
      <w:r>
        <w:rPr>
          <w:rFonts w:ascii="Segoe UI Symbol" w:hAnsi="Segoe UI Symbol" w:cs="Segoe UI Symbol"/>
        </w:rPr>
        <w:t>☐</w:t>
      </w:r>
      <w:r>
        <w:t xml:space="preserve"> Low literacy levels</w:t>
      </w:r>
      <w:r>
        <w:rPr>
          <w:vertAlign w:val="superscript"/>
        </w:rPr>
        <w:t>11</w:t>
      </w:r>
    </w:p>
    <w:p w14:paraId="4A7B73A2" w14:textId="77777777" w:rsidR="003A0A74" w:rsidRDefault="003A0A74" w:rsidP="003A0A74">
      <w:pPr>
        <w:widowControl w:val="0"/>
        <w:spacing w:before="0" w:after="0" w:line="240" w:lineRule="auto"/>
        <w:ind w:left="270" w:right="510"/>
      </w:pPr>
      <w:r>
        <w:rPr>
          <w:rFonts w:ascii="Segoe UI Symbol" w:hAnsi="Segoe UI Symbol" w:cs="Segoe UI Symbol"/>
        </w:rPr>
        <w:t>☐</w:t>
      </w:r>
      <w:r>
        <w:t xml:space="preserve"> Migrant or seasonal farmworker</w:t>
      </w:r>
      <w:r>
        <w:rPr>
          <w:vertAlign w:val="superscript"/>
        </w:rPr>
        <w:t>12</w:t>
      </w:r>
    </w:p>
    <w:p w14:paraId="7D0FDF38" w14:textId="77777777" w:rsidR="003A0A74" w:rsidRDefault="003A0A74" w:rsidP="003A0A74">
      <w:pPr>
        <w:widowControl w:val="0"/>
        <w:spacing w:before="0" w:after="0" w:line="240" w:lineRule="auto"/>
        <w:ind w:left="270" w:right="510"/>
        <w:rPr>
          <w:vertAlign w:val="superscript"/>
        </w:rPr>
      </w:pPr>
      <w:r>
        <w:rPr>
          <w:rFonts w:ascii="Segoe UI Symbol" w:hAnsi="Segoe UI Symbol" w:cs="Segoe UI Symbol"/>
        </w:rPr>
        <w:t>☐</w:t>
      </w:r>
      <w:r>
        <w:t xml:space="preserve"> Single parent or guardian</w:t>
      </w:r>
      <w:r>
        <w:rPr>
          <w:vertAlign w:val="superscript"/>
        </w:rPr>
        <w:t>13</w:t>
      </w:r>
    </w:p>
    <w:p w14:paraId="628F7A5E" w14:textId="77777777" w:rsidR="003A0A74" w:rsidRDefault="003A0A74" w:rsidP="003A0A74">
      <w:pPr>
        <w:widowControl w:val="0"/>
        <w:pBdr>
          <w:top w:val="nil"/>
          <w:left w:val="nil"/>
          <w:bottom w:val="nil"/>
          <w:right w:val="nil"/>
          <w:between w:val="nil"/>
        </w:pBdr>
        <w:spacing w:line="240" w:lineRule="auto"/>
      </w:pPr>
      <w:r>
        <w:t>Mark all that apply:</w:t>
      </w:r>
    </w:p>
    <w:p w14:paraId="35565399" w14:textId="77777777" w:rsidR="003A0A74" w:rsidRPr="001A3D8B" w:rsidRDefault="003A0A74" w:rsidP="003A0A74">
      <w:pPr>
        <w:widowControl w:val="0"/>
        <w:pBdr>
          <w:top w:val="nil"/>
          <w:left w:val="nil"/>
          <w:bottom w:val="nil"/>
          <w:right w:val="nil"/>
          <w:between w:val="nil"/>
        </w:pBdr>
        <w:spacing w:before="0" w:after="0" w:line="240" w:lineRule="auto"/>
        <w:ind w:left="360"/>
        <w:rPr>
          <w:highlight w:val="yellow"/>
        </w:rPr>
      </w:pPr>
      <w:r>
        <w:rPr>
          <w:rFonts w:ascii="Segoe UI Symbol" w:hAnsi="Segoe UI Symbol" w:cs="Segoe UI Symbol"/>
        </w:rPr>
        <w:t xml:space="preserve">☐ </w:t>
      </w:r>
      <w:r w:rsidRPr="00F809C4">
        <w:t>Minor with Adult Status</w:t>
      </w:r>
    </w:p>
    <w:p w14:paraId="4BD1DA31" w14:textId="77777777" w:rsidR="003A0A74" w:rsidRPr="00F809C4" w:rsidRDefault="003A0A74" w:rsidP="003A0A74">
      <w:pPr>
        <w:widowControl w:val="0"/>
        <w:pBdr>
          <w:top w:val="nil"/>
          <w:left w:val="nil"/>
          <w:bottom w:val="nil"/>
          <w:right w:val="nil"/>
          <w:between w:val="nil"/>
        </w:pBdr>
        <w:spacing w:before="0" w:after="0" w:line="240" w:lineRule="auto"/>
        <w:ind w:left="360"/>
      </w:pPr>
      <w:r>
        <w:rPr>
          <w:rFonts w:ascii="Segoe UI Symbol" w:hAnsi="Segoe UI Symbol" w:cs="Segoe UI Symbol"/>
        </w:rPr>
        <w:t>☐</w:t>
      </w:r>
      <w:r>
        <w:t xml:space="preserve"> </w:t>
      </w:r>
      <w:r w:rsidRPr="004B00D0">
        <w:t>Immigrant</w:t>
      </w:r>
    </w:p>
    <w:p w14:paraId="4CAC59D3" w14:textId="77777777" w:rsidR="003A0A74" w:rsidRPr="006F2D28" w:rsidRDefault="003A0A74" w:rsidP="003A0A74">
      <w:pPr>
        <w:widowControl w:val="0"/>
        <w:pBdr>
          <w:top w:val="nil"/>
          <w:left w:val="nil"/>
          <w:bottom w:val="nil"/>
          <w:right w:val="nil"/>
          <w:between w:val="nil"/>
        </w:pBdr>
        <w:spacing w:before="0" w:after="0" w:line="240" w:lineRule="auto"/>
        <w:ind w:left="360"/>
        <w:rPr>
          <w:rFonts w:cs="Arial"/>
        </w:rPr>
      </w:pPr>
      <w:r>
        <w:rPr>
          <w:rFonts w:ascii="Segoe UI Symbol" w:hAnsi="Segoe UI Symbol" w:cs="Segoe UI Symbol"/>
        </w:rPr>
        <w:t xml:space="preserve">☐ </w:t>
      </w:r>
      <w:r w:rsidRPr="006F2D28">
        <w:rPr>
          <w:rFonts w:cs="Arial"/>
        </w:rPr>
        <w:t>Community correctional (if resident of Dismas House or AEL service is condition of release)</w:t>
      </w:r>
    </w:p>
    <w:p w14:paraId="0AFECD32" w14:textId="77777777" w:rsidR="003A0A74" w:rsidRDefault="003A0A74" w:rsidP="003A0A74">
      <w:pPr>
        <w:widowControl w:val="0"/>
        <w:pBdr>
          <w:top w:val="nil"/>
          <w:left w:val="nil"/>
          <w:bottom w:val="nil"/>
          <w:right w:val="nil"/>
          <w:between w:val="nil"/>
        </w:pBdr>
        <w:spacing w:line="240" w:lineRule="auto"/>
      </w:pPr>
    </w:p>
    <w:p w14:paraId="6C12ACF6" w14:textId="77777777" w:rsidR="003A0A74" w:rsidRPr="008863F2" w:rsidRDefault="003A0A74" w:rsidP="003A0A74">
      <w:pPr>
        <w:widowControl w:val="0"/>
        <w:pBdr>
          <w:top w:val="nil"/>
          <w:left w:val="nil"/>
          <w:bottom w:val="nil"/>
          <w:right w:val="nil"/>
          <w:between w:val="nil"/>
        </w:pBdr>
        <w:spacing w:line="240" w:lineRule="auto"/>
      </w:pPr>
      <w:r>
        <w:t>*Primary Site: _____________________</w:t>
      </w:r>
    </w:p>
    <w:p w14:paraId="2382433E" w14:textId="77777777" w:rsidR="003A0A74" w:rsidRDefault="003A0A74" w:rsidP="003A0A74">
      <w:pPr>
        <w:widowControl w:val="0"/>
        <w:pBdr>
          <w:top w:val="nil"/>
          <w:left w:val="nil"/>
          <w:bottom w:val="nil"/>
          <w:right w:val="nil"/>
          <w:between w:val="nil"/>
        </w:pBdr>
        <w:spacing w:line="240" w:lineRule="auto"/>
      </w:pPr>
      <w:r>
        <w:t>Educational Advisor: ____________________</w:t>
      </w:r>
    </w:p>
    <w:p w14:paraId="575A6E53" w14:textId="77777777" w:rsidR="003A0A74" w:rsidRDefault="003A0A74" w:rsidP="003A0A74">
      <w:pPr>
        <w:widowControl w:val="0"/>
        <w:pBdr>
          <w:top w:val="nil"/>
          <w:left w:val="nil"/>
          <w:bottom w:val="nil"/>
          <w:right w:val="nil"/>
          <w:between w:val="nil"/>
        </w:pBdr>
        <w:spacing w:line="240" w:lineRule="auto"/>
      </w:pPr>
    </w:p>
    <w:p w14:paraId="434746F6" w14:textId="099D98CD" w:rsidR="003A0A74" w:rsidRDefault="003A0A74" w:rsidP="003A0A74">
      <w:pPr>
        <w:widowControl w:val="0"/>
        <w:pBdr>
          <w:top w:val="nil"/>
          <w:left w:val="nil"/>
          <w:bottom w:val="nil"/>
          <w:right w:val="nil"/>
          <w:between w:val="nil"/>
        </w:pBdr>
        <w:spacing w:line="240" w:lineRule="auto"/>
      </w:pPr>
      <w:r>
        <w:t>*Secondary Program:</w:t>
      </w:r>
      <w:r w:rsidR="00D4593E">
        <w:t xml:space="preserve"> </w:t>
      </w:r>
      <w:r>
        <w:rPr>
          <w:rFonts w:ascii="Segoe UI Symbol" w:hAnsi="Segoe UI Symbol" w:cs="Segoe UI Symbol"/>
        </w:rPr>
        <w:t>☐</w:t>
      </w:r>
      <w:r>
        <w:t xml:space="preserve"> IELCE</w:t>
      </w:r>
    </w:p>
    <w:p w14:paraId="207A18EC" w14:textId="77777777" w:rsidR="003A0A74" w:rsidRDefault="003A0A74" w:rsidP="003A0A74">
      <w:pPr>
        <w:widowControl w:val="0"/>
        <w:pBdr>
          <w:top w:val="nil"/>
          <w:left w:val="nil"/>
          <w:bottom w:val="nil"/>
          <w:right w:val="nil"/>
          <w:between w:val="nil"/>
        </w:pBdr>
        <w:spacing w:line="240" w:lineRule="auto"/>
      </w:pPr>
    </w:p>
    <w:p w14:paraId="129EA8AC" w14:textId="77777777" w:rsidR="001228B4" w:rsidRDefault="001228B4" w:rsidP="00C45A63">
      <w:pPr>
        <w:spacing w:after="0" w:line="240" w:lineRule="auto"/>
        <w:rPr>
          <w:rFonts w:cs="Arial"/>
          <w:b/>
          <w:bCs w:val="0"/>
        </w:rPr>
        <w:sectPr w:rsidR="001228B4" w:rsidSect="00A05E3F">
          <w:type w:val="continuous"/>
          <w:pgSz w:w="12240" w:h="15840"/>
          <w:pgMar w:top="720" w:right="1440" w:bottom="720" w:left="1440" w:header="720" w:footer="144" w:gutter="0"/>
          <w:cols w:num="2" w:space="720"/>
          <w:titlePg/>
          <w:docGrid w:linePitch="360"/>
        </w:sectPr>
      </w:pPr>
    </w:p>
    <w:p w14:paraId="0D846A72" w14:textId="77777777" w:rsidR="00AC5F15" w:rsidRDefault="00AC5F15" w:rsidP="00A16241">
      <w:pPr>
        <w:spacing w:after="0" w:line="240" w:lineRule="auto"/>
        <w:rPr>
          <w:rFonts w:cs="Arial"/>
          <w:u w:val="single"/>
        </w:rPr>
      </w:pPr>
    </w:p>
    <w:p w14:paraId="54CC3B25" w14:textId="5F8699E4" w:rsidR="00A46DBD" w:rsidRPr="00F04B8D" w:rsidRDefault="003012EA" w:rsidP="00A16241">
      <w:pPr>
        <w:spacing w:after="0" w:line="240" w:lineRule="auto"/>
        <w:rPr>
          <w:rFonts w:cs="Arial"/>
          <w:b/>
          <w:bCs w:val="0"/>
        </w:rPr>
      </w:pPr>
      <w:r w:rsidRPr="00F04B8D">
        <w:rPr>
          <w:rFonts w:cs="Arial"/>
          <w:b/>
          <w:bCs w:val="0"/>
        </w:rPr>
        <w:t>Vermont Low Income Scale (2023)</w:t>
      </w:r>
    </w:p>
    <w:tbl>
      <w:tblPr>
        <w:tblStyle w:val="TableGrid"/>
        <w:tblW w:w="0" w:type="auto"/>
        <w:tblLook w:val="04A0" w:firstRow="1" w:lastRow="0" w:firstColumn="1" w:lastColumn="0" w:noHBand="0" w:noVBand="1"/>
        <w:tblCaption w:val="Vermont Low-Income Scale (2023)"/>
        <w:tblDescription w:val="Household sizes (1 - 8 people) and the associated household annual income amounts that are considered low income for households of that size."/>
      </w:tblPr>
      <w:tblGrid>
        <w:gridCol w:w="4675"/>
        <w:gridCol w:w="4675"/>
      </w:tblGrid>
      <w:tr w:rsidR="00A46DBD" w:rsidRPr="00F04B8D" w14:paraId="4D3070D6" w14:textId="77777777" w:rsidTr="00F04B8D">
        <w:trPr>
          <w:tblHeader/>
        </w:trPr>
        <w:tc>
          <w:tcPr>
            <w:tcW w:w="4675" w:type="dxa"/>
          </w:tcPr>
          <w:p w14:paraId="3AE5EF60" w14:textId="7B2CEB72" w:rsidR="00A46DBD" w:rsidRPr="00F04B8D" w:rsidRDefault="00A46DBD" w:rsidP="00A16241">
            <w:pPr>
              <w:spacing w:after="0" w:line="240" w:lineRule="auto"/>
              <w:rPr>
                <w:b/>
                <w:bCs w:val="0"/>
              </w:rPr>
            </w:pPr>
            <w:r w:rsidRPr="00F04B8D">
              <w:rPr>
                <w:b/>
                <w:bCs w:val="0"/>
              </w:rPr>
              <w:t>Household size</w:t>
            </w:r>
          </w:p>
        </w:tc>
        <w:tc>
          <w:tcPr>
            <w:tcW w:w="4675" w:type="dxa"/>
          </w:tcPr>
          <w:p w14:paraId="221CFD5C" w14:textId="1D41BD41" w:rsidR="00A46DBD" w:rsidRPr="00F04B8D" w:rsidRDefault="00A46DBD" w:rsidP="00A16241">
            <w:pPr>
              <w:spacing w:after="0" w:line="240" w:lineRule="auto"/>
              <w:rPr>
                <w:b/>
                <w:bCs w:val="0"/>
              </w:rPr>
            </w:pPr>
            <w:r w:rsidRPr="00F04B8D">
              <w:rPr>
                <w:b/>
                <w:bCs w:val="0"/>
              </w:rPr>
              <w:t>Low-income below this amount</w:t>
            </w:r>
          </w:p>
        </w:tc>
      </w:tr>
      <w:tr w:rsidR="00A46DBD" w14:paraId="4DD2A6B2" w14:textId="77777777" w:rsidTr="00A46DBD">
        <w:tc>
          <w:tcPr>
            <w:tcW w:w="4675" w:type="dxa"/>
          </w:tcPr>
          <w:p w14:paraId="5665A758" w14:textId="699FA491" w:rsidR="00A46DBD" w:rsidRDefault="00A46DBD" w:rsidP="00A16241">
            <w:pPr>
              <w:spacing w:after="0" w:line="240" w:lineRule="auto"/>
            </w:pPr>
            <w:r>
              <w:t>1</w:t>
            </w:r>
          </w:p>
        </w:tc>
        <w:tc>
          <w:tcPr>
            <w:tcW w:w="4675" w:type="dxa"/>
          </w:tcPr>
          <w:p w14:paraId="14D1C080" w14:textId="38EBEE13" w:rsidR="00A46DBD" w:rsidRDefault="00A46DBD" w:rsidP="00A16241">
            <w:pPr>
              <w:spacing w:after="0" w:line="240" w:lineRule="auto"/>
            </w:pPr>
            <w:r>
              <w:t>$14,580</w:t>
            </w:r>
          </w:p>
        </w:tc>
      </w:tr>
      <w:tr w:rsidR="00A46DBD" w14:paraId="72AB7241" w14:textId="77777777" w:rsidTr="00A46DBD">
        <w:tc>
          <w:tcPr>
            <w:tcW w:w="4675" w:type="dxa"/>
          </w:tcPr>
          <w:p w14:paraId="2551DD59" w14:textId="2C795147" w:rsidR="00A46DBD" w:rsidRDefault="00A46DBD" w:rsidP="00A16241">
            <w:pPr>
              <w:spacing w:after="0" w:line="240" w:lineRule="auto"/>
            </w:pPr>
            <w:r>
              <w:t>2</w:t>
            </w:r>
          </w:p>
        </w:tc>
        <w:tc>
          <w:tcPr>
            <w:tcW w:w="4675" w:type="dxa"/>
          </w:tcPr>
          <w:p w14:paraId="50A55B46" w14:textId="0A4340D3" w:rsidR="00A46DBD" w:rsidRDefault="00A46DBD" w:rsidP="00A16241">
            <w:pPr>
              <w:spacing w:after="0" w:line="240" w:lineRule="auto"/>
            </w:pPr>
            <w:r>
              <w:t>$20,527</w:t>
            </w:r>
          </w:p>
        </w:tc>
      </w:tr>
      <w:tr w:rsidR="00A46DBD" w14:paraId="12030323" w14:textId="77777777" w:rsidTr="00A46DBD">
        <w:tc>
          <w:tcPr>
            <w:tcW w:w="4675" w:type="dxa"/>
          </w:tcPr>
          <w:p w14:paraId="364B220C" w14:textId="452FDB46" w:rsidR="00A46DBD" w:rsidRDefault="00A46DBD" w:rsidP="00A16241">
            <w:pPr>
              <w:spacing w:after="0" w:line="240" w:lineRule="auto"/>
            </w:pPr>
            <w:r>
              <w:t>3</w:t>
            </w:r>
          </w:p>
        </w:tc>
        <w:tc>
          <w:tcPr>
            <w:tcW w:w="4675" w:type="dxa"/>
          </w:tcPr>
          <w:p w14:paraId="7B65F8B4" w14:textId="2CC5524B" w:rsidR="00A46DBD" w:rsidRDefault="00A46DBD" w:rsidP="00A16241">
            <w:pPr>
              <w:spacing w:after="0" w:line="240" w:lineRule="auto"/>
            </w:pPr>
            <w:r>
              <w:t>$28,179</w:t>
            </w:r>
          </w:p>
        </w:tc>
      </w:tr>
      <w:tr w:rsidR="00A46DBD" w14:paraId="1647B038" w14:textId="77777777" w:rsidTr="00A46DBD">
        <w:tc>
          <w:tcPr>
            <w:tcW w:w="4675" w:type="dxa"/>
          </w:tcPr>
          <w:p w14:paraId="189BFF01" w14:textId="57FBD509" w:rsidR="00A46DBD" w:rsidRDefault="00A46DBD" w:rsidP="00A16241">
            <w:pPr>
              <w:spacing w:after="0" w:line="240" w:lineRule="auto"/>
            </w:pPr>
            <w:r>
              <w:t>4</w:t>
            </w:r>
          </w:p>
        </w:tc>
        <w:tc>
          <w:tcPr>
            <w:tcW w:w="4675" w:type="dxa"/>
          </w:tcPr>
          <w:p w14:paraId="33928010" w14:textId="44BF2518" w:rsidR="00A46DBD" w:rsidRDefault="00A46DBD" w:rsidP="00A16241">
            <w:pPr>
              <w:spacing w:after="0" w:line="240" w:lineRule="auto"/>
            </w:pPr>
            <w:r>
              <w:t>$34,778</w:t>
            </w:r>
          </w:p>
        </w:tc>
      </w:tr>
      <w:tr w:rsidR="00A46DBD" w14:paraId="768AE817" w14:textId="77777777" w:rsidTr="00A46DBD">
        <w:tc>
          <w:tcPr>
            <w:tcW w:w="4675" w:type="dxa"/>
          </w:tcPr>
          <w:p w14:paraId="574015FB" w14:textId="7328947B" w:rsidR="00A46DBD" w:rsidRDefault="00A46DBD" w:rsidP="00A16241">
            <w:pPr>
              <w:spacing w:after="0" w:line="240" w:lineRule="auto"/>
            </w:pPr>
            <w:r>
              <w:t>5</w:t>
            </w:r>
          </w:p>
        </w:tc>
        <w:tc>
          <w:tcPr>
            <w:tcW w:w="4675" w:type="dxa"/>
          </w:tcPr>
          <w:p w14:paraId="50981C85" w14:textId="2B60111F" w:rsidR="00A46DBD" w:rsidRDefault="00A46DBD" w:rsidP="00A16241">
            <w:pPr>
              <w:spacing w:after="0" w:line="240" w:lineRule="auto"/>
            </w:pPr>
            <w:r>
              <w:t>$41,046</w:t>
            </w:r>
          </w:p>
        </w:tc>
      </w:tr>
      <w:tr w:rsidR="00A46DBD" w14:paraId="3F9FAF9B" w14:textId="77777777" w:rsidTr="00A46DBD">
        <w:tc>
          <w:tcPr>
            <w:tcW w:w="4675" w:type="dxa"/>
          </w:tcPr>
          <w:p w14:paraId="49F6A906" w14:textId="76D52732" w:rsidR="00A46DBD" w:rsidRDefault="00A46DBD" w:rsidP="00A16241">
            <w:pPr>
              <w:spacing w:after="0" w:line="240" w:lineRule="auto"/>
            </w:pPr>
            <w:r>
              <w:t>6</w:t>
            </w:r>
          </w:p>
        </w:tc>
        <w:tc>
          <w:tcPr>
            <w:tcW w:w="4675" w:type="dxa"/>
          </w:tcPr>
          <w:p w14:paraId="16BF2FF6" w14:textId="77322AE3" w:rsidR="00A46DBD" w:rsidRDefault="00A46DBD" w:rsidP="00A16241">
            <w:pPr>
              <w:spacing w:after="0" w:line="240" w:lineRule="auto"/>
            </w:pPr>
            <w:r>
              <w:t>$47,994</w:t>
            </w:r>
          </w:p>
        </w:tc>
      </w:tr>
      <w:tr w:rsidR="00A46DBD" w14:paraId="7D215ECD" w14:textId="77777777" w:rsidTr="00A46DBD">
        <w:tc>
          <w:tcPr>
            <w:tcW w:w="4675" w:type="dxa"/>
          </w:tcPr>
          <w:p w14:paraId="6C20B2D6" w14:textId="6A4D9462" w:rsidR="00A46DBD" w:rsidRDefault="00A46DBD" w:rsidP="00A16241">
            <w:pPr>
              <w:spacing w:after="0" w:line="240" w:lineRule="auto"/>
            </w:pPr>
            <w:r>
              <w:t>7</w:t>
            </w:r>
          </w:p>
        </w:tc>
        <w:tc>
          <w:tcPr>
            <w:tcW w:w="4675" w:type="dxa"/>
          </w:tcPr>
          <w:p w14:paraId="3D799A4D" w14:textId="49929210" w:rsidR="00A46DBD" w:rsidRDefault="00A46DBD" w:rsidP="00A16241">
            <w:pPr>
              <w:spacing w:after="0" w:line="240" w:lineRule="auto"/>
            </w:pPr>
            <w:r>
              <w:t>$55,577</w:t>
            </w:r>
          </w:p>
        </w:tc>
      </w:tr>
      <w:tr w:rsidR="00A46DBD" w14:paraId="4A2AE37D" w14:textId="77777777" w:rsidTr="00A46DBD">
        <w:tc>
          <w:tcPr>
            <w:tcW w:w="4675" w:type="dxa"/>
          </w:tcPr>
          <w:p w14:paraId="5919C0BC" w14:textId="3D42711B" w:rsidR="00A46DBD" w:rsidRDefault="00A46DBD" w:rsidP="00A16241">
            <w:pPr>
              <w:spacing w:after="0" w:line="240" w:lineRule="auto"/>
            </w:pPr>
            <w:r>
              <w:t>8</w:t>
            </w:r>
          </w:p>
        </w:tc>
        <w:tc>
          <w:tcPr>
            <w:tcW w:w="4675" w:type="dxa"/>
          </w:tcPr>
          <w:p w14:paraId="4C03D5B8" w14:textId="4EA157F2" w:rsidR="00A46DBD" w:rsidRDefault="00A46DBD" w:rsidP="00A16241">
            <w:pPr>
              <w:spacing w:after="0" w:line="240" w:lineRule="auto"/>
            </w:pPr>
            <w:r>
              <w:t>$63,747</w:t>
            </w:r>
          </w:p>
        </w:tc>
      </w:tr>
    </w:tbl>
    <w:p w14:paraId="53259572" w14:textId="4A9F1A99" w:rsidR="00765B8F" w:rsidRPr="00381211" w:rsidRDefault="00765B8F" w:rsidP="00A16241">
      <w:pPr>
        <w:spacing w:after="0" w:line="240" w:lineRule="auto"/>
      </w:pPr>
    </w:p>
    <w:sectPr w:rsidR="00765B8F" w:rsidRPr="00381211" w:rsidSect="00A05E3F">
      <w:type w:val="continuous"/>
      <w:pgSz w:w="12240" w:h="15840"/>
      <w:pgMar w:top="720" w:right="1440" w:bottom="72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0022" w14:textId="77777777" w:rsidR="00A05E3F" w:rsidRDefault="00A05E3F" w:rsidP="005F2832">
      <w:r>
        <w:separator/>
      </w:r>
    </w:p>
  </w:endnote>
  <w:endnote w:type="continuationSeparator" w:id="0">
    <w:p w14:paraId="693A73DC" w14:textId="77777777" w:rsidR="00A05E3F" w:rsidRDefault="00A05E3F" w:rsidP="005F2832">
      <w:r>
        <w:continuationSeparator/>
      </w:r>
    </w:p>
  </w:endnote>
  <w:endnote w:type="continuationNotice" w:id="1">
    <w:p w14:paraId="5C6C2DD1" w14:textId="77777777" w:rsidR="00A05E3F" w:rsidRDefault="00A05E3F"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8D5F" w14:textId="77777777" w:rsidR="004E75DC" w:rsidRDefault="004E75DC">
    <w:pPr>
      <w:pStyle w:val="Footer"/>
    </w:pPr>
  </w:p>
  <w:p w14:paraId="1D218DEF" w14:textId="77777777" w:rsidR="005F0E88" w:rsidRDefault="005F0E88"/>
  <w:p w14:paraId="1B02DC0B" w14:textId="77777777" w:rsidR="005F0E88" w:rsidRDefault="005F0E88"/>
  <w:p w14:paraId="4133AB3F" w14:textId="77777777" w:rsidR="005F0E88" w:rsidRDefault="005F0E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19"/>
      <w:gridCol w:w="1584"/>
      <w:gridCol w:w="3657"/>
    </w:tblGrid>
    <w:tr w:rsidR="00796D5F" w14:paraId="6BCD07FE" w14:textId="77777777" w:rsidTr="00774ECD">
      <w:trPr>
        <w:cantSplit/>
        <w:trHeight w:val="633"/>
        <w:tblHeader/>
      </w:trPr>
      <w:tc>
        <w:tcPr>
          <w:tcW w:w="4248" w:type="dxa"/>
        </w:tcPr>
        <w:p w14:paraId="48E030E8" w14:textId="4F4A57B8" w:rsidR="00BA48E9" w:rsidRPr="00BA48E9" w:rsidRDefault="008B73FC" w:rsidP="00BA48E9">
          <w:pPr>
            <w:pStyle w:val="Footer"/>
            <w:rPr>
              <w:sz w:val="24"/>
            </w:rPr>
          </w:pPr>
          <w:r>
            <w:rPr>
              <w:sz w:val="24"/>
            </w:rPr>
            <w:t>AEL Statewide Student Intake Form</w:t>
          </w:r>
        </w:p>
        <w:p w14:paraId="5BC11337" w14:textId="425BEBAD" w:rsidR="00796D5F" w:rsidRPr="00937FFC" w:rsidRDefault="00BA48E9" w:rsidP="00BA48E9">
          <w:pPr>
            <w:pStyle w:val="Footer"/>
          </w:pPr>
          <w:r w:rsidRPr="00BA48E9">
            <w:rPr>
              <w:sz w:val="24"/>
            </w:rPr>
            <w:t>(</w:t>
          </w:r>
          <w:r w:rsidR="00B4794F">
            <w:rPr>
              <w:sz w:val="24"/>
            </w:rPr>
            <w:t>Revised</w:t>
          </w:r>
          <w:r w:rsidRPr="00BA48E9">
            <w:rPr>
              <w:sz w:val="24"/>
            </w:rPr>
            <w:t>:</w:t>
          </w:r>
          <w:r w:rsidR="00916603">
            <w:rPr>
              <w:sz w:val="24"/>
            </w:rPr>
            <w:t xml:space="preserve"> </w:t>
          </w:r>
          <w:r w:rsidR="002747FF">
            <w:rPr>
              <w:sz w:val="24"/>
            </w:rPr>
            <w:t>March 8</w:t>
          </w:r>
          <w:r w:rsidR="00B4794F">
            <w:rPr>
              <w:sz w:val="24"/>
            </w:rPr>
            <w:t>, 2024</w:t>
          </w:r>
          <w:r w:rsidRPr="00BA48E9">
            <w:rPr>
              <w:sz w:val="24"/>
            </w:rPr>
            <w:t>)</w:t>
          </w:r>
        </w:p>
      </w:tc>
      <w:tc>
        <w:tcPr>
          <w:tcW w:w="1620" w:type="dxa"/>
        </w:tcPr>
        <w:p w14:paraId="190B0424"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3708" w:type="dxa"/>
        </w:tcPr>
        <w:p w14:paraId="56AAA6C7" w14:textId="77777777" w:rsidR="00796D5F" w:rsidRPr="00937FFC" w:rsidRDefault="00796D5F" w:rsidP="00BA48E9">
          <w:pPr>
            <w:pStyle w:val="Footer"/>
            <w:jc w:val="right"/>
            <w:rPr>
              <w:szCs w:val="18"/>
            </w:rPr>
          </w:pPr>
          <w:r w:rsidRPr="00937FFC">
            <w:rPr>
              <w:noProof/>
            </w:rPr>
            <w:drawing>
              <wp:inline distT="0" distB="0" distL="0" distR="0" wp14:anchorId="07DFB862" wp14:editId="40A4E292">
                <wp:extent cx="1458350" cy="365760"/>
                <wp:effectExtent l="0" t="0" r="8890" b="0"/>
                <wp:docPr id="807513274" name="Picture 8075132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50" cy="365760"/>
                        </a:xfrm>
                        <a:prstGeom prst="rect">
                          <a:avLst/>
                        </a:prstGeom>
                      </pic:spPr>
                    </pic:pic>
                  </a:graphicData>
                </a:graphic>
              </wp:inline>
            </w:drawing>
          </w:r>
        </w:p>
      </w:tc>
    </w:tr>
  </w:tbl>
  <w:p w14:paraId="33B88419" w14:textId="77777777" w:rsidR="00796D5F" w:rsidRDefault="00796D5F" w:rsidP="005F2832">
    <w:pPr>
      <w:pStyle w:val="Footer"/>
    </w:pPr>
  </w:p>
  <w:p w14:paraId="5BB45D6C" w14:textId="77777777" w:rsidR="005F0E88" w:rsidRDefault="005F0E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051C" w14:textId="5549DDDD" w:rsidR="006C4CF5" w:rsidRPr="00B66234" w:rsidRDefault="000D71FE" w:rsidP="007D1E1C">
    <w:pPr>
      <w:tabs>
        <w:tab w:val="left" w:pos="5920"/>
      </w:tabs>
      <w:spacing w:before="360"/>
    </w:pPr>
    <w:r>
      <w:rPr>
        <w:noProof/>
        <w:sz w:val="18"/>
        <w:szCs w:val="18"/>
      </w:rPr>
      <w:drawing>
        <wp:anchor distT="0" distB="0" distL="114300" distR="114300" simplePos="0" relativeHeight="251658241" behindDoc="1" locked="0" layoutInCell="1" allowOverlap="1" wp14:anchorId="4BBD9F30" wp14:editId="4C7E2A9F">
          <wp:simplePos x="0" y="0"/>
          <wp:positionH relativeFrom="margin">
            <wp:align>right</wp:align>
          </wp:positionH>
          <wp:positionV relativeFrom="paragraph">
            <wp:posOffset>-806450</wp:posOffset>
          </wp:positionV>
          <wp:extent cx="571500" cy="657225"/>
          <wp:effectExtent l="0" t="0" r="0" b="9525"/>
          <wp:wrapTight wrapText="bothSides">
            <wp:wrapPolygon edited="1">
              <wp:start x="-9720" y="0"/>
              <wp:lineTo x="-9720" y="19722"/>
              <wp:lineTo x="20880" y="21287"/>
              <wp:lineTo x="20880" y="0"/>
              <wp:lineTo x="-9720" y="0"/>
            </wp:wrapPolygon>
          </wp:wrapTight>
          <wp:docPr id="105683802" name="Picture 105683802" title="State of Ver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629pms35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CF5">
      <w:rPr>
        <w:noProof/>
      </w:rPr>
      <mc:AlternateContent>
        <mc:Choice Requires="wps">
          <w:drawing>
            <wp:anchor distT="0" distB="0" distL="114300" distR="114300" simplePos="0" relativeHeight="251658240" behindDoc="0" locked="0" layoutInCell="1" allowOverlap="1" wp14:anchorId="6B48D4EB" wp14:editId="641D1BBA">
              <wp:simplePos x="0" y="0"/>
              <wp:positionH relativeFrom="margin">
                <wp:align>left</wp:align>
              </wp:positionH>
              <wp:positionV relativeFrom="page">
                <wp:posOffset>9315450</wp:posOffset>
              </wp:positionV>
              <wp:extent cx="5953125" cy="0"/>
              <wp:effectExtent l="0" t="0" r="0" b="0"/>
              <wp:wrapNone/>
              <wp:docPr id="74835513" name="Straight Connector 748355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rto="http://schemas.microsoft.com/office/word/2006/arto">
          <w:pict>
            <v:line w14:anchorId="1C70283E" id="Straight Connector 1" o:spid="_x0000_s1026" alt="&quot;&quot;" style="position:absolute;z-index:251658240;visibility:visible;mso-wrap-style:square;mso-wrap-distance-left:9pt;mso-wrap-distance-top:0;mso-wrap-distance-right:9pt;mso-wrap-distance-bottom:0;mso-position-horizontal:left;mso-position-horizontal-relative:margin;mso-position-vertical:absolute;mso-position-vertical-relative:page" from="0,733.5pt" to="468.7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" strokecolor="black [3040]">
              <w10:wrap anchorx="margin" anchory="page"/>
            </v:line>
          </w:pict>
        </mc:Fallback>
      </mc:AlternateContent>
    </w:r>
    <w:r w:rsidR="006C4CF5">
      <w:t xml:space="preserve">Contact: </w:t>
    </w:r>
    <w:r w:rsidR="0084416D">
      <w:t>Robin Castle</w:t>
    </w:r>
    <w:r w:rsidR="006C4CF5">
      <w:t xml:space="preserve">, </w:t>
    </w:r>
    <w:r w:rsidR="00072363">
      <w:t xml:space="preserve">Student Pathways Division, </w:t>
    </w:r>
    <w:r w:rsidR="006C4CF5">
      <w:t>AOE.</w:t>
    </w:r>
    <w:r w:rsidR="003120E5">
      <w:t>AdultEducation</w:t>
    </w:r>
    <w:r w:rsidR="006C4CF5">
      <w:t>@vermont.gov</w:t>
    </w:r>
    <w:r w:rsidR="006C4CF5">
      <w:tab/>
    </w:r>
    <w:r w:rsidR="004E75DC">
      <w:t xml:space="preserve"> </w:t>
    </w:r>
  </w:p>
  <w:p w14:paraId="58DED47F" w14:textId="7C460919" w:rsidR="00B66234" w:rsidRPr="006C4CF5" w:rsidRDefault="00B66234" w:rsidP="006C4C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19"/>
      <w:gridCol w:w="1584"/>
      <w:gridCol w:w="3657"/>
    </w:tblGrid>
    <w:tr w:rsidR="00796D5F" w14:paraId="0114C2F4" w14:textId="77777777" w:rsidTr="00774ECD">
      <w:trPr>
        <w:cantSplit/>
        <w:trHeight w:val="633"/>
        <w:tblHeader/>
      </w:trPr>
      <w:tc>
        <w:tcPr>
          <w:tcW w:w="4248" w:type="dxa"/>
        </w:tcPr>
        <w:p w14:paraId="7A0CBA20" w14:textId="73CCF8C6" w:rsidR="00BA48E9" w:rsidRPr="00BA48E9" w:rsidRDefault="008B73FC" w:rsidP="00BA48E9">
          <w:pPr>
            <w:pStyle w:val="Footer"/>
            <w:rPr>
              <w:sz w:val="24"/>
            </w:rPr>
          </w:pPr>
          <w:r>
            <w:rPr>
              <w:sz w:val="24"/>
            </w:rPr>
            <w:t>AEL Statewide Student Intake Form</w:t>
          </w:r>
        </w:p>
        <w:p w14:paraId="2A85F7E8" w14:textId="28B675A0" w:rsidR="00796D5F" w:rsidRPr="00937FFC" w:rsidRDefault="00BA48E9" w:rsidP="00BA48E9">
          <w:pPr>
            <w:pStyle w:val="Footer"/>
          </w:pPr>
          <w:r w:rsidRPr="00BA48E9">
            <w:rPr>
              <w:sz w:val="24"/>
            </w:rPr>
            <w:t>(</w:t>
          </w:r>
          <w:r w:rsidR="00685641">
            <w:rPr>
              <w:sz w:val="24"/>
            </w:rPr>
            <w:t>Revised:</w:t>
          </w:r>
          <w:r w:rsidR="00E97AD4">
            <w:rPr>
              <w:sz w:val="24"/>
            </w:rPr>
            <w:t xml:space="preserve"> </w:t>
          </w:r>
          <w:r w:rsidR="008F49A8">
            <w:rPr>
              <w:sz w:val="24"/>
            </w:rPr>
            <w:t>March 8</w:t>
          </w:r>
          <w:r w:rsidR="00685641">
            <w:rPr>
              <w:sz w:val="24"/>
            </w:rPr>
            <w:t>, 2024</w:t>
          </w:r>
          <w:r w:rsidRPr="00BA48E9">
            <w:rPr>
              <w:sz w:val="24"/>
            </w:rPr>
            <w:t>)</w:t>
          </w:r>
        </w:p>
      </w:tc>
      <w:tc>
        <w:tcPr>
          <w:tcW w:w="1620" w:type="dxa"/>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3708"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0A4E292">
                <wp:extent cx="1458350" cy="365760"/>
                <wp:effectExtent l="0" t="0" r="8890" b="0"/>
                <wp:docPr id="2120076946" name="Picture 21200769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50" cy="365760"/>
                        </a:xfrm>
                        <a:prstGeom prst="rect">
                          <a:avLst/>
                        </a:prstGeom>
                      </pic:spPr>
                    </pic:pic>
                  </a:graphicData>
                </a:graphic>
              </wp:inline>
            </w:drawing>
          </w:r>
        </w:p>
      </w:tc>
    </w:tr>
  </w:tbl>
  <w:p w14:paraId="1487CDC8" w14:textId="77777777" w:rsidR="00796D5F" w:rsidRDefault="00796D5F" w:rsidP="005F2832">
    <w:pPr>
      <w:pStyle w:val="Footer"/>
    </w:pPr>
  </w:p>
  <w:p w14:paraId="63A78DB4" w14:textId="77777777" w:rsidR="005F0E88" w:rsidRDefault="005F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31F8" w14:textId="77777777" w:rsidR="00A05E3F" w:rsidRDefault="00A05E3F" w:rsidP="005F2832">
      <w:r>
        <w:separator/>
      </w:r>
    </w:p>
  </w:footnote>
  <w:footnote w:type="continuationSeparator" w:id="0">
    <w:p w14:paraId="4E18431B" w14:textId="77777777" w:rsidR="00A05E3F" w:rsidRDefault="00A05E3F" w:rsidP="005F2832">
      <w:r>
        <w:continuationSeparator/>
      </w:r>
    </w:p>
  </w:footnote>
  <w:footnote w:type="continuationNotice" w:id="1">
    <w:p w14:paraId="2AF85066" w14:textId="77777777" w:rsidR="00A05E3F" w:rsidRDefault="00A05E3F"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97EA" w14:textId="022BB5F4" w:rsidR="004E75DC" w:rsidRDefault="004E75DC">
    <w:pPr>
      <w:pStyle w:val="Header"/>
    </w:pPr>
  </w:p>
  <w:p w14:paraId="1CB5EDB6" w14:textId="77777777" w:rsidR="005F0E88" w:rsidRDefault="005F0E88"/>
  <w:p w14:paraId="76DDD022" w14:textId="77777777" w:rsidR="005F0E88" w:rsidRDefault="005F0E88"/>
  <w:p w14:paraId="6F913F42" w14:textId="77777777" w:rsidR="005F0E88" w:rsidRDefault="005F0E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580"/>
    </w:tblGrid>
    <w:tr w:rsidR="00662AB3" w14:paraId="425CC982" w14:textId="77777777" w:rsidTr="00EF1A6C">
      <w:tc>
        <w:tcPr>
          <w:tcW w:w="4145" w:type="dxa"/>
        </w:tcPr>
        <w:p w14:paraId="38C783A6" w14:textId="77777777" w:rsidR="00662AB3" w:rsidRDefault="00662AB3" w:rsidP="00AC4C4C">
          <w:pPr>
            <w:pStyle w:val="AOE-Header"/>
            <w:spacing w:before="0" w:after="0"/>
            <w:jc w:val="left"/>
          </w:pPr>
          <w:r w:rsidRPr="00147A67">
            <w:drawing>
              <wp:inline distT="0" distB="0" distL="0" distR="0" wp14:anchorId="7DFD8DB6" wp14:editId="03328970">
                <wp:extent cx="1576705" cy="411480"/>
                <wp:effectExtent l="0" t="0" r="4445" b="7620"/>
                <wp:docPr id="760141113" name="Picture 760141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59123F9C" w14:textId="77777777" w:rsidR="00662AB3" w:rsidRPr="007E66B3" w:rsidRDefault="00662AB3" w:rsidP="00AC4C4C">
          <w:pPr>
            <w:pStyle w:val="Header"/>
            <w:tabs>
              <w:tab w:val="left" w:pos="785"/>
            </w:tabs>
            <w:spacing w:before="0" w:after="0"/>
            <w:jc w:val="right"/>
            <w:rPr>
              <w:rFonts w:ascii="Franklin Gothic Demi" w:hAnsi="Franklin Gothic Demi"/>
              <w:color w:val="003366"/>
            </w:rPr>
          </w:pPr>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2C1F2861" w14:textId="77777777" w:rsidR="00662AB3" w:rsidRDefault="00662AB3" w:rsidP="00AC4C4C">
          <w:pPr>
            <w:pStyle w:val="AOE-Header"/>
            <w:spacing w:before="0" w:after="0"/>
            <w:jc w:val="right"/>
          </w:pPr>
          <w:r w:rsidRPr="007E66B3">
            <w:rPr>
              <w:sz w:val="23"/>
              <w:szCs w:val="23"/>
            </w:rPr>
            <w:t>(802) 828-1130 | education.vermont.gov</w:t>
          </w:r>
        </w:p>
      </w:tc>
    </w:tr>
  </w:tbl>
  <w:p w14:paraId="7CAB69DF" w14:textId="665923D5" w:rsidR="00AC4C4C" w:rsidRPr="00891F13" w:rsidRDefault="00AC4C4C" w:rsidP="00B01BE1">
    <w:pPr>
      <w:jc w:val="right"/>
      <w:rPr>
        <w:sz w:val="2"/>
        <w:szCs w:val="2"/>
      </w:rPr>
    </w:pPr>
    <w:r w:rsidRPr="00AC4C4C">
      <w:rPr>
        <w:b/>
        <w:bCs w:val="0"/>
      </w:rPr>
      <w:t>Issue Date:</w:t>
    </w:r>
    <w:r>
      <w:t xml:space="preserve"> </w:t>
    </w:r>
    <w:r w:rsidR="002747FF">
      <w:t>March 8</w:t>
    </w:r>
    <w:r w:rsidR="00B4794F">
      <w:t>,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2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580"/>
    </w:tblGrid>
    <w:tr w:rsidR="00662AB3" w14:paraId="377E2927" w14:textId="77777777" w:rsidTr="00EF1A6C">
      <w:trPr>
        <w:del w:id="0" w:author="Scott, Miranda" w:date="2023-12-27T14:14:00Z"/>
      </w:trPr>
      <w:tc>
        <w:tcPr>
          <w:tcW w:w="4145" w:type="dxa"/>
        </w:tcPr>
        <w:p w14:paraId="711CE569" w14:textId="77777777" w:rsidR="00662AB3" w:rsidRDefault="00662AB3" w:rsidP="00AC4C4C">
          <w:pPr>
            <w:pStyle w:val="AOE-Header"/>
            <w:spacing w:before="0" w:after="0"/>
            <w:jc w:val="left"/>
            <w:rPr>
              <w:del w:id="1" w:author="Scott, Miranda" w:date="2023-12-27T14:14:00Z"/>
            </w:rPr>
          </w:pPr>
          <w:bookmarkStart w:id="2" w:name="_Hlk24543830"/>
          <w:bookmarkStart w:id="3" w:name="_Hlk24543831"/>
          <w:bookmarkStart w:id="4" w:name="_Hlk24543978"/>
          <w:bookmarkStart w:id="5" w:name="_Hlk24543979"/>
          <w:r w:rsidRPr="00147A67">
            <w:drawing>
              <wp:inline distT="0" distB="0" distL="0" distR="0" wp14:anchorId="7DFD8DB6" wp14:editId="03328970">
                <wp:extent cx="1576705" cy="411480"/>
                <wp:effectExtent l="0" t="0" r="4445" b="7620"/>
                <wp:docPr id="738078374" name="Picture 7380783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42E92204" w14:textId="77777777" w:rsidR="00662AB3" w:rsidRPr="007E66B3" w:rsidRDefault="00662AB3" w:rsidP="00AC4C4C">
          <w:pPr>
            <w:pStyle w:val="Header"/>
            <w:tabs>
              <w:tab w:val="left" w:pos="785"/>
            </w:tabs>
            <w:spacing w:before="0" w:after="0"/>
            <w:jc w:val="right"/>
            <w:rPr>
              <w:del w:id="6" w:author="Scott, Miranda" w:date="2023-12-27T14:14:00Z"/>
              <w:rFonts w:ascii="Franklin Gothic Demi" w:hAnsi="Franklin Gothic Demi"/>
              <w:color w:val="003366"/>
            </w:rPr>
          </w:pPr>
          <w:bookmarkStart w:id="7" w:name="_Hlk16671574"/>
          <w:del w:id="8" w:author="Scott, Miranda" w:date="2023-12-27T14:14:00Z">
            <w:r w:rsidRPr="007E66B3">
              <w:rPr>
                <w:rFonts w:ascii="Franklin Gothic Demi" w:hAnsi="Franklin Gothic Demi"/>
                <w:color w:val="294635"/>
              </w:rPr>
              <w:delText>LEADERSHIP</w:delText>
            </w:r>
            <w:r w:rsidRPr="007E66B3">
              <w:rPr>
                <w:rFonts w:ascii="Franklin Gothic Demi" w:hAnsi="Franklin Gothic Demi" w:cs="Arial"/>
                <w:color w:val="294635"/>
              </w:rPr>
              <w:delText xml:space="preserve"> </w:delText>
            </w:r>
            <w:r w:rsidRPr="007E66B3">
              <w:rPr>
                <w:rFonts w:ascii="Franklin Gothic Demi" w:hAnsi="Franklin Gothic Demi" w:cs="Arial"/>
                <w:color w:val="000000" w:themeColor="text1"/>
              </w:rPr>
              <w:delText>|</w:delText>
            </w:r>
            <w:r w:rsidRPr="007E66B3">
              <w:rPr>
                <w:rFonts w:ascii="Franklin Gothic Demi" w:hAnsi="Franklin Gothic Demi"/>
              </w:rPr>
              <w:delText xml:space="preserve"> </w:delText>
            </w:r>
            <w:r w:rsidRPr="007E66B3">
              <w:rPr>
                <w:rFonts w:ascii="Franklin Gothic Demi" w:hAnsi="Franklin Gothic Demi"/>
                <w:color w:val="707271"/>
              </w:rPr>
              <w:delText xml:space="preserve">SUPPORT </w:delText>
            </w:r>
            <w:r w:rsidRPr="007E66B3">
              <w:rPr>
                <w:rFonts w:ascii="Franklin Gothic Demi" w:hAnsi="Franklin Gothic Demi"/>
                <w:color w:val="000000" w:themeColor="text1"/>
              </w:rPr>
              <w:delText>|</w:delText>
            </w:r>
            <w:r w:rsidRPr="007E66B3">
              <w:rPr>
                <w:rFonts w:ascii="Franklin Gothic Demi" w:hAnsi="Franklin Gothic Demi"/>
              </w:rPr>
              <w:delText xml:space="preserve"> </w:delText>
            </w:r>
            <w:r w:rsidRPr="007E66B3">
              <w:rPr>
                <w:rFonts w:ascii="Franklin Gothic Demi" w:hAnsi="Franklin Gothic Demi"/>
                <w:color w:val="004A88"/>
              </w:rPr>
              <w:delText>OVERSIGHT</w:delText>
            </w:r>
          </w:del>
        </w:p>
        <w:p w14:paraId="7C99E89F" w14:textId="04CAC3B5" w:rsidR="00662AB3" w:rsidRDefault="00662AB3" w:rsidP="00AC4C4C">
          <w:pPr>
            <w:pStyle w:val="AOE-Header"/>
            <w:spacing w:before="0" w:after="0"/>
            <w:jc w:val="right"/>
            <w:rPr>
              <w:del w:id="9" w:author="Scott, Miranda" w:date="2023-12-27T14:14:00Z"/>
            </w:rPr>
          </w:pPr>
          <w:del w:id="10" w:author="Scott, Miranda" w:date="2023-12-27T14:14:00Z">
            <w:r w:rsidRPr="007E66B3">
              <w:rPr>
                <w:sz w:val="23"/>
                <w:szCs w:val="23"/>
              </w:rPr>
              <w:delText>(802) 828-1130</w:delText>
            </w:r>
            <w:bookmarkEnd w:id="7"/>
            <w:r w:rsidRPr="007E66B3">
              <w:rPr>
                <w:sz w:val="23"/>
                <w:szCs w:val="23"/>
              </w:rPr>
              <w:delText xml:space="preserve"> | education.vermont.gov</w:delText>
            </w:r>
          </w:del>
        </w:p>
      </w:tc>
    </w:tr>
  </w:tbl>
  <w:bookmarkEnd w:id="2"/>
  <w:bookmarkEnd w:id="3"/>
  <w:bookmarkEnd w:id="4"/>
  <w:bookmarkEnd w:id="5"/>
  <w:p w14:paraId="43856D59" w14:textId="77777777" w:rsidR="00AC4C4C" w:rsidRPr="00891F13" w:rsidRDefault="00AC4C4C" w:rsidP="00B01BE1">
    <w:pPr>
      <w:jc w:val="right"/>
      <w:rPr>
        <w:sz w:val="2"/>
        <w:szCs w:val="2"/>
      </w:rPr>
    </w:pPr>
    <w:del w:id="11" w:author="Scott, Miranda" w:date="2023-12-27T14:14:00Z">
      <w:r w:rsidRPr="00AC4C4C">
        <w:rPr>
          <w:b/>
          <w:bCs w:val="0"/>
        </w:rPr>
        <w:delText>Issue Date:</w:delText>
      </w:r>
      <w:r>
        <w:delText xml:space="preserve"> </w:delText>
      </w:r>
      <w:r w:rsidR="009A5723" w:rsidRPr="00072363">
        <w:rPr>
          <w:highlight w:val="yellow"/>
        </w:rPr>
        <w:delText xml:space="preserve">December </w:delText>
      </w:r>
      <w:r w:rsidR="00C70BE0">
        <w:rPr>
          <w:highlight w:val="yellow"/>
        </w:rPr>
        <w:delText>27</w:delText>
      </w:r>
      <w:r w:rsidRPr="00072363">
        <w:rPr>
          <w:highlight w:val="yellow"/>
        </w:rPr>
        <w:delText>, 2023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2635B"/>
    <w:multiLevelType w:val="hybridMultilevel"/>
    <w:tmpl w:val="D0166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8636005"/>
    <w:multiLevelType w:val="multilevel"/>
    <w:tmpl w:val="EE9EA6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52BA8"/>
    <w:multiLevelType w:val="hybridMultilevel"/>
    <w:tmpl w:val="D0E805E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07BD9"/>
    <w:multiLevelType w:val="multilevel"/>
    <w:tmpl w:val="FF1E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EA3E22"/>
    <w:multiLevelType w:val="hybridMultilevel"/>
    <w:tmpl w:val="C264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56A6D"/>
    <w:multiLevelType w:val="multilevel"/>
    <w:tmpl w:val="33A0F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2978813">
    <w:abstractNumId w:val="32"/>
  </w:num>
  <w:num w:numId="2" w16cid:durableId="844515461">
    <w:abstractNumId w:val="15"/>
  </w:num>
  <w:num w:numId="3" w16cid:durableId="506596693">
    <w:abstractNumId w:val="30"/>
  </w:num>
  <w:num w:numId="4" w16cid:durableId="1373848443">
    <w:abstractNumId w:val="22"/>
  </w:num>
  <w:num w:numId="5" w16cid:durableId="814369998">
    <w:abstractNumId w:val="23"/>
  </w:num>
  <w:num w:numId="6" w16cid:durableId="1841264428">
    <w:abstractNumId w:val="5"/>
  </w:num>
  <w:num w:numId="7" w16cid:durableId="292830574">
    <w:abstractNumId w:val="1"/>
  </w:num>
  <w:num w:numId="8" w16cid:durableId="1947227128">
    <w:abstractNumId w:val="16"/>
  </w:num>
  <w:num w:numId="9" w16cid:durableId="1472215420">
    <w:abstractNumId w:val="21"/>
  </w:num>
  <w:num w:numId="10" w16cid:durableId="1065026294">
    <w:abstractNumId w:val="33"/>
  </w:num>
  <w:num w:numId="11" w16cid:durableId="1982494280">
    <w:abstractNumId w:val="18"/>
  </w:num>
  <w:num w:numId="12" w16cid:durableId="1866672678">
    <w:abstractNumId w:val="9"/>
  </w:num>
  <w:num w:numId="13" w16cid:durableId="631132980">
    <w:abstractNumId w:val="35"/>
  </w:num>
  <w:num w:numId="14" w16cid:durableId="1650137980">
    <w:abstractNumId w:val="10"/>
  </w:num>
  <w:num w:numId="15" w16cid:durableId="618269542">
    <w:abstractNumId w:val="34"/>
  </w:num>
  <w:num w:numId="16" w16cid:durableId="502014230">
    <w:abstractNumId w:val="4"/>
  </w:num>
  <w:num w:numId="17" w16cid:durableId="894195042">
    <w:abstractNumId w:val="6"/>
  </w:num>
  <w:num w:numId="18" w16cid:durableId="840705411">
    <w:abstractNumId w:val="19"/>
  </w:num>
  <w:num w:numId="19" w16cid:durableId="1289818218">
    <w:abstractNumId w:val="25"/>
  </w:num>
  <w:num w:numId="20" w16cid:durableId="1887835891">
    <w:abstractNumId w:val="12"/>
  </w:num>
  <w:num w:numId="21" w16cid:durableId="1435903790">
    <w:abstractNumId w:val="13"/>
  </w:num>
  <w:num w:numId="22" w16cid:durableId="1909728122">
    <w:abstractNumId w:val="11"/>
  </w:num>
  <w:num w:numId="23" w16cid:durableId="1214537189">
    <w:abstractNumId w:val="2"/>
  </w:num>
  <w:num w:numId="24" w16cid:durableId="607347842">
    <w:abstractNumId w:val="31"/>
  </w:num>
  <w:num w:numId="25" w16cid:durableId="472410621">
    <w:abstractNumId w:val="2"/>
  </w:num>
  <w:num w:numId="26" w16cid:durableId="1773160046">
    <w:abstractNumId w:val="3"/>
  </w:num>
  <w:num w:numId="27" w16cid:durableId="279455122">
    <w:abstractNumId w:val="27"/>
  </w:num>
  <w:num w:numId="28" w16cid:durableId="1702784921">
    <w:abstractNumId w:val="29"/>
  </w:num>
  <w:num w:numId="29" w16cid:durableId="1178617621">
    <w:abstractNumId w:val="17"/>
  </w:num>
  <w:num w:numId="30" w16cid:durableId="1476794500">
    <w:abstractNumId w:val="7"/>
  </w:num>
  <w:num w:numId="31" w16cid:durableId="1005937832">
    <w:abstractNumId w:val="0"/>
  </w:num>
  <w:num w:numId="32" w16cid:durableId="282882954">
    <w:abstractNumId w:val="26"/>
  </w:num>
  <w:num w:numId="33" w16cid:durableId="365565088">
    <w:abstractNumId w:val="20"/>
  </w:num>
  <w:num w:numId="34" w16cid:durableId="1339387221">
    <w:abstractNumId w:val="8"/>
  </w:num>
  <w:num w:numId="35" w16cid:durableId="1878271153">
    <w:abstractNumId w:val="28"/>
  </w:num>
  <w:num w:numId="36" w16cid:durableId="992028077">
    <w:abstractNumId w:val="24"/>
  </w:num>
  <w:num w:numId="37" w16cid:durableId="15400520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Miranda">
    <w15:presenceInfo w15:providerId="AD" w15:userId="S::miranda.scott@vermont.gov::856a190b-e59a-4f1d-a4e9-9935babbdd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128C"/>
    <w:rsid w:val="00002EE5"/>
    <w:rsid w:val="0000466F"/>
    <w:rsid w:val="00005BCA"/>
    <w:rsid w:val="00011117"/>
    <w:rsid w:val="00017A60"/>
    <w:rsid w:val="00020BEB"/>
    <w:rsid w:val="00022F63"/>
    <w:rsid w:val="00024EF8"/>
    <w:rsid w:val="00027B52"/>
    <w:rsid w:val="00030823"/>
    <w:rsid w:val="00030EFF"/>
    <w:rsid w:val="000310B4"/>
    <w:rsid w:val="000321FC"/>
    <w:rsid w:val="000336EC"/>
    <w:rsid w:val="000366CC"/>
    <w:rsid w:val="00042419"/>
    <w:rsid w:val="00042531"/>
    <w:rsid w:val="0004287F"/>
    <w:rsid w:val="00042FE5"/>
    <w:rsid w:val="000508C4"/>
    <w:rsid w:val="00062DFA"/>
    <w:rsid w:val="00072363"/>
    <w:rsid w:val="0008017F"/>
    <w:rsid w:val="000806B4"/>
    <w:rsid w:val="00080FAD"/>
    <w:rsid w:val="0008264D"/>
    <w:rsid w:val="0008301F"/>
    <w:rsid w:val="00083301"/>
    <w:rsid w:val="0008376C"/>
    <w:rsid w:val="00085FB0"/>
    <w:rsid w:val="00092258"/>
    <w:rsid w:val="00095500"/>
    <w:rsid w:val="00096514"/>
    <w:rsid w:val="00096FE2"/>
    <w:rsid w:val="00096FFD"/>
    <w:rsid w:val="000978C9"/>
    <w:rsid w:val="000A2F5F"/>
    <w:rsid w:val="000A381A"/>
    <w:rsid w:val="000A3F4C"/>
    <w:rsid w:val="000A6E64"/>
    <w:rsid w:val="000B3621"/>
    <w:rsid w:val="000B4E98"/>
    <w:rsid w:val="000C0737"/>
    <w:rsid w:val="000C0AD4"/>
    <w:rsid w:val="000C16E4"/>
    <w:rsid w:val="000C6B16"/>
    <w:rsid w:val="000D2F86"/>
    <w:rsid w:val="000D3CAD"/>
    <w:rsid w:val="000D71FE"/>
    <w:rsid w:val="000E10F5"/>
    <w:rsid w:val="000E58D2"/>
    <w:rsid w:val="000E6910"/>
    <w:rsid w:val="000F3A23"/>
    <w:rsid w:val="000F43C2"/>
    <w:rsid w:val="000F4EDF"/>
    <w:rsid w:val="000F7F54"/>
    <w:rsid w:val="00102CF9"/>
    <w:rsid w:val="00102EA8"/>
    <w:rsid w:val="00104EFB"/>
    <w:rsid w:val="00105FF7"/>
    <w:rsid w:val="00106328"/>
    <w:rsid w:val="00114FE2"/>
    <w:rsid w:val="00116F45"/>
    <w:rsid w:val="00120C05"/>
    <w:rsid w:val="001217D0"/>
    <w:rsid w:val="00121852"/>
    <w:rsid w:val="001228B4"/>
    <w:rsid w:val="00124FCF"/>
    <w:rsid w:val="001261A5"/>
    <w:rsid w:val="00126B71"/>
    <w:rsid w:val="00134E21"/>
    <w:rsid w:val="001354D4"/>
    <w:rsid w:val="00136C56"/>
    <w:rsid w:val="00137FAC"/>
    <w:rsid w:val="001408BF"/>
    <w:rsid w:val="00144025"/>
    <w:rsid w:val="001451F9"/>
    <w:rsid w:val="00145255"/>
    <w:rsid w:val="0014582D"/>
    <w:rsid w:val="00147A67"/>
    <w:rsid w:val="00150144"/>
    <w:rsid w:val="00151A72"/>
    <w:rsid w:val="001550CD"/>
    <w:rsid w:val="00161F11"/>
    <w:rsid w:val="0016359D"/>
    <w:rsid w:val="001645D6"/>
    <w:rsid w:val="00166DFF"/>
    <w:rsid w:val="0016718F"/>
    <w:rsid w:val="001702F6"/>
    <w:rsid w:val="00170B8D"/>
    <w:rsid w:val="001725C2"/>
    <w:rsid w:val="00173585"/>
    <w:rsid w:val="00173D9B"/>
    <w:rsid w:val="0017612B"/>
    <w:rsid w:val="00182714"/>
    <w:rsid w:val="001864ED"/>
    <w:rsid w:val="00192F5D"/>
    <w:rsid w:val="001958E9"/>
    <w:rsid w:val="001970A2"/>
    <w:rsid w:val="001A3D8B"/>
    <w:rsid w:val="001A5B72"/>
    <w:rsid w:val="001A6D5D"/>
    <w:rsid w:val="001B3C16"/>
    <w:rsid w:val="001B4044"/>
    <w:rsid w:val="001B592D"/>
    <w:rsid w:val="001C0099"/>
    <w:rsid w:val="001C0DCD"/>
    <w:rsid w:val="001C1D17"/>
    <w:rsid w:val="001C1F88"/>
    <w:rsid w:val="001C25E3"/>
    <w:rsid w:val="001C35F8"/>
    <w:rsid w:val="001C3A84"/>
    <w:rsid w:val="001C41A1"/>
    <w:rsid w:val="001C4AB6"/>
    <w:rsid w:val="001C54D6"/>
    <w:rsid w:val="001C5951"/>
    <w:rsid w:val="001C6ED4"/>
    <w:rsid w:val="001D04F5"/>
    <w:rsid w:val="001D07C0"/>
    <w:rsid w:val="001D11B6"/>
    <w:rsid w:val="001D11ED"/>
    <w:rsid w:val="001D224C"/>
    <w:rsid w:val="001D2FC8"/>
    <w:rsid w:val="001D35CB"/>
    <w:rsid w:val="001E295F"/>
    <w:rsid w:val="001E2E88"/>
    <w:rsid w:val="001E30EA"/>
    <w:rsid w:val="001E3340"/>
    <w:rsid w:val="001E444C"/>
    <w:rsid w:val="001E713E"/>
    <w:rsid w:val="001E7FA7"/>
    <w:rsid w:val="001E7FBE"/>
    <w:rsid w:val="001F22D0"/>
    <w:rsid w:val="001F23F5"/>
    <w:rsid w:val="001F3483"/>
    <w:rsid w:val="001F4BA5"/>
    <w:rsid w:val="001F723C"/>
    <w:rsid w:val="001F79AD"/>
    <w:rsid w:val="00204A8C"/>
    <w:rsid w:val="00206A9E"/>
    <w:rsid w:val="00210AE2"/>
    <w:rsid w:val="002112F8"/>
    <w:rsid w:val="00213177"/>
    <w:rsid w:val="00217F09"/>
    <w:rsid w:val="00220332"/>
    <w:rsid w:val="002214B1"/>
    <w:rsid w:val="00221536"/>
    <w:rsid w:val="00221659"/>
    <w:rsid w:val="002237E0"/>
    <w:rsid w:val="002241D8"/>
    <w:rsid w:val="0022487C"/>
    <w:rsid w:val="002268A3"/>
    <w:rsid w:val="00226981"/>
    <w:rsid w:val="00227B7D"/>
    <w:rsid w:val="00231D57"/>
    <w:rsid w:val="00232065"/>
    <w:rsid w:val="00235123"/>
    <w:rsid w:val="0023514E"/>
    <w:rsid w:val="00236B40"/>
    <w:rsid w:val="0024080C"/>
    <w:rsid w:val="00241ED6"/>
    <w:rsid w:val="00242229"/>
    <w:rsid w:val="00245E63"/>
    <w:rsid w:val="0024600A"/>
    <w:rsid w:val="0024642A"/>
    <w:rsid w:val="0024786D"/>
    <w:rsid w:val="002478E2"/>
    <w:rsid w:val="00250453"/>
    <w:rsid w:val="002509E7"/>
    <w:rsid w:val="00256309"/>
    <w:rsid w:val="00257599"/>
    <w:rsid w:val="00260558"/>
    <w:rsid w:val="00261C78"/>
    <w:rsid w:val="002628B8"/>
    <w:rsid w:val="00270006"/>
    <w:rsid w:val="002747FF"/>
    <w:rsid w:val="002768DB"/>
    <w:rsid w:val="002768E8"/>
    <w:rsid w:val="00277BD5"/>
    <w:rsid w:val="0028008B"/>
    <w:rsid w:val="00280881"/>
    <w:rsid w:val="00283972"/>
    <w:rsid w:val="00285F4D"/>
    <w:rsid w:val="0028626E"/>
    <w:rsid w:val="00291E8A"/>
    <w:rsid w:val="00294D60"/>
    <w:rsid w:val="00295D18"/>
    <w:rsid w:val="0029715E"/>
    <w:rsid w:val="002A0BE1"/>
    <w:rsid w:val="002A0C9D"/>
    <w:rsid w:val="002A34F8"/>
    <w:rsid w:val="002B0B0F"/>
    <w:rsid w:val="002B0C10"/>
    <w:rsid w:val="002B265F"/>
    <w:rsid w:val="002B54DF"/>
    <w:rsid w:val="002B78BF"/>
    <w:rsid w:val="002C083F"/>
    <w:rsid w:val="002C2B80"/>
    <w:rsid w:val="002C2D1A"/>
    <w:rsid w:val="002C3428"/>
    <w:rsid w:val="002C353B"/>
    <w:rsid w:val="002D563D"/>
    <w:rsid w:val="002D6A73"/>
    <w:rsid w:val="002D7238"/>
    <w:rsid w:val="002E0106"/>
    <w:rsid w:val="002E3710"/>
    <w:rsid w:val="002E3E10"/>
    <w:rsid w:val="002E683F"/>
    <w:rsid w:val="002E7E11"/>
    <w:rsid w:val="002F3280"/>
    <w:rsid w:val="002F3AEE"/>
    <w:rsid w:val="002F57CD"/>
    <w:rsid w:val="002F7E75"/>
    <w:rsid w:val="003012EA"/>
    <w:rsid w:val="00302C74"/>
    <w:rsid w:val="00302CD6"/>
    <w:rsid w:val="003120E5"/>
    <w:rsid w:val="00314055"/>
    <w:rsid w:val="00317151"/>
    <w:rsid w:val="00320770"/>
    <w:rsid w:val="0032079B"/>
    <w:rsid w:val="00322436"/>
    <w:rsid w:val="00326074"/>
    <w:rsid w:val="00326DCA"/>
    <w:rsid w:val="003274F5"/>
    <w:rsid w:val="00327533"/>
    <w:rsid w:val="003275FD"/>
    <w:rsid w:val="00331EFD"/>
    <w:rsid w:val="00332007"/>
    <w:rsid w:val="00332368"/>
    <w:rsid w:val="00334D48"/>
    <w:rsid w:val="00340C04"/>
    <w:rsid w:val="00341F0A"/>
    <w:rsid w:val="00342B01"/>
    <w:rsid w:val="00343062"/>
    <w:rsid w:val="00343C57"/>
    <w:rsid w:val="00344229"/>
    <w:rsid w:val="00344818"/>
    <w:rsid w:val="003448ED"/>
    <w:rsid w:val="00345106"/>
    <w:rsid w:val="00345DFB"/>
    <w:rsid w:val="00346414"/>
    <w:rsid w:val="003517DD"/>
    <w:rsid w:val="00352142"/>
    <w:rsid w:val="003547F5"/>
    <w:rsid w:val="00356A56"/>
    <w:rsid w:val="003570F5"/>
    <w:rsid w:val="00371D38"/>
    <w:rsid w:val="0037227C"/>
    <w:rsid w:val="00373DAC"/>
    <w:rsid w:val="00374A5D"/>
    <w:rsid w:val="0037590C"/>
    <w:rsid w:val="00381211"/>
    <w:rsid w:val="00382DDD"/>
    <w:rsid w:val="003834FF"/>
    <w:rsid w:val="003877AF"/>
    <w:rsid w:val="0038797C"/>
    <w:rsid w:val="00393CEC"/>
    <w:rsid w:val="003971A9"/>
    <w:rsid w:val="003977EC"/>
    <w:rsid w:val="003A0880"/>
    <w:rsid w:val="003A0A74"/>
    <w:rsid w:val="003A5715"/>
    <w:rsid w:val="003B09E9"/>
    <w:rsid w:val="003B135F"/>
    <w:rsid w:val="003B1BCA"/>
    <w:rsid w:val="003B5968"/>
    <w:rsid w:val="003B760D"/>
    <w:rsid w:val="003B7F81"/>
    <w:rsid w:val="003C2A0A"/>
    <w:rsid w:val="003C6E30"/>
    <w:rsid w:val="003C7272"/>
    <w:rsid w:val="003D0155"/>
    <w:rsid w:val="003D090F"/>
    <w:rsid w:val="003D2882"/>
    <w:rsid w:val="003D5DB2"/>
    <w:rsid w:val="003E3535"/>
    <w:rsid w:val="003E6B7D"/>
    <w:rsid w:val="003E6D1C"/>
    <w:rsid w:val="003E736C"/>
    <w:rsid w:val="003E7571"/>
    <w:rsid w:val="003F0A53"/>
    <w:rsid w:val="003F0CB1"/>
    <w:rsid w:val="003F1CE1"/>
    <w:rsid w:val="00403406"/>
    <w:rsid w:val="0040435A"/>
    <w:rsid w:val="00405733"/>
    <w:rsid w:val="004062C7"/>
    <w:rsid w:val="00406D95"/>
    <w:rsid w:val="00410700"/>
    <w:rsid w:val="00414B07"/>
    <w:rsid w:val="00424163"/>
    <w:rsid w:val="00426C7E"/>
    <w:rsid w:val="0042763C"/>
    <w:rsid w:val="00435C9B"/>
    <w:rsid w:val="00437B83"/>
    <w:rsid w:val="00442899"/>
    <w:rsid w:val="00443908"/>
    <w:rsid w:val="00444A7A"/>
    <w:rsid w:val="0044568D"/>
    <w:rsid w:val="004460D4"/>
    <w:rsid w:val="0045051A"/>
    <w:rsid w:val="0046410C"/>
    <w:rsid w:val="00471AB7"/>
    <w:rsid w:val="00471CCB"/>
    <w:rsid w:val="004739FF"/>
    <w:rsid w:val="00474E95"/>
    <w:rsid w:val="004848AB"/>
    <w:rsid w:val="00484A92"/>
    <w:rsid w:val="00487C43"/>
    <w:rsid w:val="00490247"/>
    <w:rsid w:val="0049149A"/>
    <w:rsid w:val="0049162A"/>
    <w:rsid w:val="004916FF"/>
    <w:rsid w:val="00495E50"/>
    <w:rsid w:val="004978FB"/>
    <w:rsid w:val="004A09CC"/>
    <w:rsid w:val="004A640E"/>
    <w:rsid w:val="004A7AD0"/>
    <w:rsid w:val="004A7DCC"/>
    <w:rsid w:val="004B00D0"/>
    <w:rsid w:val="004B3B6F"/>
    <w:rsid w:val="004B407C"/>
    <w:rsid w:val="004B4FF6"/>
    <w:rsid w:val="004B7F41"/>
    <w:rsid w:val="004C21E8"/>
    <w:rsid w:val="004C2E91"/>
    <w:rsid w:val="004C5653"/>
    <w:rsid w:val="004C627F"/>
    <w:rsid w:val="004D05EB"/>
    <w:rsid w:val="004D1880"/>
    <w:rsid w:val="004D5131"/>
    <w:rsid w:val="004E0431"/>
    <w:rsid w:val="004E0D87"/>
    <w:rsid w:val="004E4088"/>
    <w:rsid w:val="004E5B94"/>
    <w:rsid w:val="004E75DC"/>
    <w:rsid w:val="004F138E"/>
    <w:rsid w:val="004F177C"/>
    <w:rsid w:val="004F453E"/>
    <w:rsid w:val="00500232"/>
    <w:rsid w:val="005017DF"/>
    <w:rsid w:val="00501F4E"/>
    <w:rsid w:val="00505014"/>
    <w:rsid w:val="00505A69"/>
    <w:rsid w:val="00506158"/>
    <w:rsid w:val="00510066"/>
    <w:rsid w:val="0051152C"/>
    <w:rsid w:val="00511FD3"/>
    <w:rsid w:val="00512607"/>
    <w:rsid w:val="00513613"/>
    <w:rsid w:val="005172BD"/>
    <w:rsid w:val="00522801"/>
    <w:rsid w:val="0052538E"/>
    <w:rsid w:val="00525C69"/>
    <w:rsid w:val="00532AFE"/>
    <w:rsid w:val="00533BEF"/>
    <w:rsid w:val="00536909"/>
    <w:rsid w:val="00536AA0"/>
    <w:rsid w:val="00536E8C"/>
    <w:rsid w:val="00540536"/>
    <w:rsid w:val="00540CBD"/>
    <w:rsid w:val="00542E82"/>
    <w:rsid w:val="00544552"/>
    <w:rsid w:val="005464E9"/>
    <w:rsid w:val="0055270E"/>
    <w:rsid w:val="00554F21"/>
    <w:rsid w:val="0056248D"/>
    <w:rsid w:val="0056348F"/>
    <w:rsid w:val="00566410"/>
    <w:rsid w:val="00566B8A"/>
    <w:rsid w:val="0056727F"/>
    <w:rsid w:val="0057166F"/>
    <w:rsid w:val="00575711"/>
    <w:rsid w:val="0057622C"/>
    <w:rsid w:val="005802F6"/>
    <w:rsid w:val="00580AF5"/>
    <w:rsid w:val="0058421C"/>
    <w:rsid w:val="005846E9"/>
    <w:rsid w:val="00592A31"/>
    <w:rsid w:val="005935D3"/>
    <w:rsid w:val="0059538A"/>
    <w:rsid w:val="00595F2B"/>
    <w:rsid w:val="005A21E7"/>
    <w:rsid w:val="005A2F07"/>
    <w:rsid w:val="005A3059"/>
    <w:rsid w:val="005A367C"/>
    <w:rsid w:val="005A6219"/>
    <w:rsid w:val="005A62A7"/>
    <w:rsid w:val="005B00FA"/>
    <w:rsid w:val="005B0C79"/>
    <w:rsid w:val="005B3221"/>
    <w:rsid w:val="005B3727"/>
    <w:rsid w:val="005B4640"/>
    <w:rsid w:val="005B5528"/>
    <w:rsid w:val="005B5A25"/>
    <w:rsid w:val="005B5C6A"/>
    <w:rsid w:val="005B61CD"/>
    <w:rsid w:val="005B6C38"/>
    <w:rsid w:val="005C0A3C"/>
    <w:rsid w:val="005C0FB7"/>
    <w:rsid w:val="005C3B51"/>
    <w:rsid w:val="005C5CC0"/>
    <w:rsid w:val="005D1A81"/>
    <w:rsid w:val="005D2EBC"/>
    <w:rsid w:val="005D4E44"/>
    <w:rsid w:val="005D67AE"/>
    <w:rsid w:val="005D7389"/>
    <w:rsid w:val="005D7ABB"/>
    <w:rsid w:val="005E2E84"/>
    <w:rsid w:val="005E5289"/>
    <w:rsid w:val="005F0E88"/>
    <w:rsid w:val="005F0F54"/>
    <w:rsid w:val="005F2201"/>
    <w:rsid w:val="005F2832"/>
    <w:rsid w:val="005F2E97"/>
    <w:rsid w:val="005F5B51"/>
    <w:rsid w:val="005F6FE2"/>
    <w:rsid w:val="00600B36"/>
    <w:rsid w:val="00602CE7"/>
    <w:rsid w:val="00603272"/>
    <w:rsid w:val="00604991"/>
    <w:rsid w:val="006055C1"/>
    <w:rsid w:val="006062D9"/>
    <w:rsid w:val="00606432"/>
    <w:rsid w:val="0061031A"/>
    <w:rsid w:val="00612090"/>
    <w:rsid w:val="0062055D"/>
    <w:rsid w:val="006232EF"/>
    <w:rsid w:val="00624CBC"/>
    <w:rsid w:val="00625266"/>
    <w:rsid w:val="00625386"/>
    <w:rsid w:val="00625CA2"/>
    <w:rsid w:val="00626212"/>
    <w:rsid w:val="0063049A"/>
    <w:rsid w:val="0064077C"/>
    <w:rsid w:val="006456A2"/>
    <w:rsid w:val="00650193"/>
    <w:rsid w:val="00650D79"/>
    <w:rsid w:val="00651D58"/>
    <w:rsid w:val="00651E8D"/>
    <w:rsid w:val="006544C2"/>
    <w:rsid w:val="00656D51"/>
    <w:rsid w:val="00660C69"/>
    <w:rsid w:val="00661388"/>
    <w:rsid w:val="00662593"/>
    <w:rsid w:val="00662AB3"/>
    <w:rsid w:val="00663121"/>
    <w:rsid w:val="00664050"/>
    <w:rsid w:val="00664357"/>
    <w:rsid w:val="006674A2"/>
    <w:rsid w:val="006703F6"/>
    <w:rsid w:val="006718D0"/>
    <w:rsid w:val="00671B1F"/>
    <w:rsid w:val="00673B61"/>
    <w:rsid w:val="00675C01"/>
    <w:rsid w:val="0067695A"/>
    <w:rsid w:val="006769E1"/>
    <w:rsid w:val="006851C6"/>
    <w:rsid w:val="00685641"/>
    <w:rsid w:val="00685B77"/>
    <w:rsid w:val="006917FE"/>
    <w:rsid w:val="00691EE4"/>
    <w:rsid w:val="00692380"/>
    <w:rsid w:val="00692809"/>
    <w:rsid w:val="006935B7"/>
    <w:rsid w:val="00693E2B"/>
    <w:rsid w:val="0069467C"/>
    <w:rsid w:val="006967D9"/>
    <w:rsid w:val="0069734D"/>
    <w:rsid w:val="006976D2"/>
    <w:rsid w:val="006A055B"/>
    <w:rsid w:val="006A29A0"/>
    <w:rsid w:val="006B1170"/>
    <w:rsid w:val="006B5A77"/>
    <w:rsid w:val="006B633E"/>
    <w:rsid w:val="006B7AEC"/>
    <w:rsid w:val="006C29AA"/>
    <w:rsid w:val="006C4CF5"/>
    <w:rsid w:val="006C4F0C"/>
    <w:rsid w:val="006D0C76"/>
    <w:rsid w:val="006D5A4A"/>
    <w:rsid w:val="006D6427"/>
    <w:rsid w:val="006E09CD"/>
    <w:rsid w:val="006E269A"/>
    <w:rsid w:val="006E3E0C"/>
    <w:rsid w:val="006F2640"/>
    <w:rsid w:val="006F2D28"/>
    <w:rsid w:val="006F414A"/>
    <w:rsid w:val="006F5080"/>
    <w:rsid w:val="006F698F"/>
    <w:rsid w:val="00702C20"/>
    <w:rsid w:val="00704852"/>
    <w:rsid w:val="00710FE3"/>
    <w:rsid w:val="007153F3"/>
    <w:rsid w:val="00716600"/>
    <w:rsid w:val="00721DF9"/>
    <w:rsid w:val="00724A86"/>
    <w:rsid w:val="007306F5"/>
    <w:rsid w:val="0073104A"/>
    <w:rsid w:val="00731786"/>
    <w:rsid w:val="007337D5"/>
    <w:rsid w:val="00734368"/>
    <w:rsid w:val="00735451"/>
    <w:rsid w:val="00741C5B"/>
    <w:rsid w:val="00746838"/>
    <w:rsid w:val="00754DA0"/>
    <w:rsid w:val="007577FB"/>
    <w:rsid w:val="00760DCE"/>
    <w:rsid w:val="007623EC"/>
    <w:rsid w:val="00765607"/>
    <w:rsid w:val="00765B8F"/>
    <w:rsid w:val="00766611"/>
    <w:rsid w:val="0077034A"/>
    <w:rsid w:val="007718CF"/>
    <w:rsid w:val="00773F1F"/>
    <w:rsid w:val="00774ECD"/>
    <w:rsid w:val="0077593E"/>
    <w:rsid w:val="007768DB"/>
    <w:rsid w:val="00780599"/>
    <w:rsid w:val="007807D5"/>
    <w:rsid w:val="00781CCF"/>
    <w:rsid w:val="00781CD7"/>
    <w:rsid w:val="007825CA"/>
    <w:rsid w:val="007829EB"/>
    <w:rsid w:val="00784464"/>
    <w:rsid w:val="00786F52"/>
    <w:rsid w:val="0078796D"/>
    <w:rsid w:val="007914E1"/>
    <w:rsid w:val="007936F3"/>
    <w:rsid w:val="00794A2B"/>
    <w:rsid w:val="007963EC"/>
    <w:rsid w:val="00796D5F"/>
    <w:rsid w:val="007A07EA"/>
    <w:rsid w:val="007A0B28"/>
    <w:rsid w:val="007A0BAC"/>
    <w:rsid w:val="007A4182"/>
    <w:rsid w:val="007B1CC1"/>
    <w:rsid w:val="007B2102"/>
    <w:rsid w:val="007B2E9A"/>
    <w:rsid w:val="007B6121"/>
    <w:rsid w:val="007C23B8"/>
    <w:rsid w:val="007C71C5"/>
    <w:rsid w:val="007D17B1"/>
    <w:rsid w:val="007D1E1C"/>
    <w:rsid w:val="007D2892"/>
    <w:rsid w:val="007D5E67"/>
    <w:rsid w:val="007E159A"/>
    <w:rsid w:val="007E2F78"/>
    <w:rsid w:val="007E3BD6"/>
    <w:rsid w:val="007E4CB7"/>
    <w:rsid w:val="007E5FA6"/>
    <w:rsid w:val="007F0862"/>
    <w:rsid w:val="007F1074"/>
    <w:rsid w:val="007F2376"/>
    <w:rsid w:val="007F5225"/>
    <w:rsid w:val="00800572"/>
    <w:rsid w:val="008015BC"/>
    <w:rsid w:val="008026C4"/>
    <w:rsid w:val="0080281A"/>
    <w:rsid w:val="00804ED3"/>
    <w:rsid w:val="0081597D"/>
    <w:rsid w:val="00815A05"/>
    <w:rsid w:val="00820288"/>
    <w:rsid w:val="008211C8"/>
    <w:rsid w:val="0082162E"/>
    <w:rsid w:val="00821650"/>
    <w:rsid w:val="00823943"/>
    <w:rsid w:val="0082425B"/>
    <w:rsid w:val="0082547A"/>
    <w:rsid w:val="00826203"/>
    <w:rsid w:val="008262F4"/>
    <w:rsid w:val="008319B3"/>
    <w:rsid w:val="00831E0B"/>
    <w:rsid w:val="0084416D"/>
    <w:rsid w:val="00844DAC"/>
    <w:rsid w:val="008517F9"/>
    <w:rsid w:val="00852265"/>
    <w:rsid w:val="008533A2"/>
    <w:rsid w:val="00857637"/>
    <w:rsid w:val="00857FD6"/>
    <w:rsid w:val="00862D05"/>
    <w:rsid w:val="00863C61"/>
    <w:rsid w:val="0086563E"/>
    <w:rsid w:val="00865A62"/>
    <w:rsid w:val="008667A4"/>
    <w:rsid w:val="00867817"/>
    <w:rsid w:val="00871BD0"/>
    <w:rsid w:val="00873D10"/>
    <w:rsid w:val="0087405A"/>
    <w:rsid w:val="00874630"/>
    <w:rsid w:val="0087486B"/>
    <w:rsid w:val="0087647A"/>
    <w:rsid w:val="00876BA4"/>
    <w:rsid w:val="0087756F"/>
    <w:rsid w:val="00884B62"/>
    <w:rsid w:val="008863F2"/>
    <w:rsid w:val="00891D4B"/>
    <w:rsid w:val="00891F13"/>
    <w:rsid w:val="00896D56"/>
    <w:rsid w:val="008A0832"/>
    <w:rsid w:val="008A0E64"/>
    <w:rsid w:val="008A136B"/>
    <w:rsid w:val="008A4E2A"/>
    <w:rsid w:val="008A63FF"/>
    <w:rsid w:val="008A76A2"/>
    <w:rsid w:val="008B4C6C"/>
    <w:rsid w:val="008B526C"/>
    <w:rsid w:val="008B6862"/>
    <w:rsid w:val="008B7246"/>
    <w:rsid w:val="008B73FC"/>
    <w:rsid w:val="008C2597"/>
    <w:rsid w:val="008C332D"/>
    <w:rsid w:val="008C34F0"/>
    <w:rsid w:val="008D2C71"/>
    <w:rsid w:val="008E4394"/>
    <w:rsid w:val="008E4CB7"/>
    <w:rsid w:val="008F03FC"/>
    <w:rsid w:val="008F0642"/>
    <w:rsid w:val="008F0FE5"/>
    <w:rsid w:val="008F27B0"/>
    <w:rsid w:val="008F49A8"/>
    <w:rsid w:val="008F6F90"/>
    <w:rsid w:val="008F7F6E"/>
    <w:rsid w:val="00901117"/>
    <w:rsid w:val="009011CB"/>
    <w:rsid w:val="00904840"/>
    <w:rsid w:val="00905B5D"/>
    <w:rsid w:val="00905C38"/>
    <w:rsid w:val="009077C5"/>
    <w:rsid w:val="00910D12"/>
    <w:rsid w:val="00911455"/>
    <w:rsid w:val="00912E35"/>
    <w:rsid w:val="009135CE"/>
    <w:rsid w:val="00913B26"/>
    <w:rsid w:val="00914B53"/>
    <w:rsid w:val="00916603"/>
    <w:rsid w:val="00916A06"/>
    <w:rsid w:val="00920444"/>
    <w:rsid w:val="00920EEB"/>
    <w:rsid w:val="0092656D"/>
    <w:rsid w:val="009355AD"/>
    <w:rsid w:val="0093637C"/>
    <w:rsid w:val="00936772"/>
    <w:rsid w:val="00937F53"/>
    <w:rsid w:val="00937FFC"/>
    <w:rsid w:val="0094350D"/>
    <w:rsid w:val="00943AA0"/>
    <w:rsid w:val="0094739A"/>
    <w:rsid w:val="00951D40"/>
    <w:rsid w:val="009542D0"/>
    <w:rsid w:val="0096196D"/>
    <w:rsid w:val="00961A6D"/>
    <w:rsid w:val="00961CDA"/>
    <w:rsid w:val="00963921"/>
    <w:rsid w:val="00967853"/>
    <w:rsid w:val="00975069"/>
    <w:rsid w:val="00976234"/>
    <w:rsid w:val="00987A6D"/>
    <w:rsid w:val="009930C1"/>
    <w:rsid w:val="009932D5"/>
    <w:rsid w:val="0099593B"/>
    <w:rsid w:val="00996818"/>
    <w:rsid w:val="00996D36"/>
    <w:rsid w:val="009A0DF6"/>
    <w:rsid w:val="009A12F3"/>
    <w:rsid w:val="009A1CB9"/>
    <w:rsid w:val="009A3B86"/>
    <w:rsid w:val="009A4BD4"/>
    <w:rsid w:val="009A5723"/>
    <w:rsid w:val="009B00A2"/>
    <w:rsid w:val="009B187A"/>
    <w:rsid w:val="009B4F17"/>
    <w:rsid w:val="009B6C91"/>
    <w:rsid w:val="009C1CC8"/>
    <w:rsid w:val="009C216B"/>
    <w:rsid w:val="009C3234"/>
    <w:rsid w:val="009C410C"/>
    <w:rsid w:val="009C53EB"/>
    <w:rsid w:val="009D188D"/>
    <w:rsid w:val="009D24B2"/>
    <w:rsid w:val="009D34F3"/>
    <w:rsid w:val="009D4528"/>
    <w:rsid w:val="009D77AF"/>
    <w:rsid w:val="009D7CA6"/>
    <w:rsid w:val="009E0394"/>
    <w:rsid w:val="009E0D31"/>
    <w:rsid w:val="009E1707"/>
    <w:rsid w:val="009E581D"/>
    <w:rsid w:val="009E77B5"/>
    <w:rsid w:val="009F474E"/>
    <w:rsid w:val="00A0518E"/>
    <w:rsid w:val="00A05847"/>
    <w:rsid w:val="00A05E3F"/>
    <w:rsid w:val="00A10C3F"/>
    <w:rsid w:val="00A1111B"/>
    <w:rsid w:val="00A13460"/>
    <w:rsid w:val="00A14E40"/>
    <w:rsid w:val="00A1547A"/>
    <w:rsid w:val="00A16241"/>
    <w:rsid w:val="00A17D38"/>
    <w:rsid w:val="00A20E62"/>
    <w:rsid w:val="00A211A8"/>
    <w:rsid w:val="00A22D22"/>
    <w:rsid w:val="00A231E7"/>
    <w:rsid w:val="00A24AEB"/>
    <w:rsid w:val="00A25475"/>
    <w:rsid w:val="00A25AFC"/>
    <w:rsid w:val="00A300A9"/>
    <w:rsid w:val="00A33412"/>
    <w:rsid w:val="00A3446A"/>
    <w:rsid w:val="00A34DFE"/>
    <w:rsid w:val="00A46DBD"/>
    <w:rsid w:val="00A513A7"/>
    <w:rsid w:val="00A54353"/>
    <w:rsid w:val="00A67F96"/>
    <w:rsid w:val="00A705B1"/>
    <w:rsid w:val="00A706EE"/>
    <w:rsid w:val="00A7506C"/>
    <w:rsid w:val="00A92164"/>
    <w:rsid w:val="00A93D82"/>
    <w:rsid w:val="00A9790E"/>
    <w:rsid w:val="00AA0207"/>
    <w:rsid w:val="00AA0F57"/>
    <w:rsid w:val="00AA32FE"/>
    <w:rsid w:val="00AA4763"/>
    <w:rsid w:val="00AB015B"/>
    <w:rsid w:val="00AB426A"/>
    <w:rsid w:val="00AB46B4"/>
    <w:rsid w:val="00AB72CD"/>
    <w:rsid w:val="00AB72D7"/>
    <w:rsid w:val="00AC422A"/>
    <w:rsid w:val="00AC4C4C"/>
    <w:rsid w:val="00AC5F15"/>
    <w:rsid w:val="00AC7241"/>
    <w:rsid w:val="00AD1A62"/>
    <w:rsid w:val="00AD2FCB"/>
    <w:rsid w:val="00AD43FB"/>
    <w:rsid w:val="00AD4B66"/>
    <w:rsid w:val="00AE2A29"/>
    <w:rsid w:val="00AE608D"/>
    <w:rsid w:val="00AF2793"/>
    <w:rsid w:val="00AF291F"/>
    <w:rsid w:val="00AF33BA"/>
    <w:rsid w:val="00AF600F"/>
    <w:rsid w:val="00AF602B"/>
    <w:rsid w:val="00B01BE1"/>
    <w:rsid w:val="00B0262C"/>
    <w:rsid w:val="00B03389"/>
    <w:rsid w:val="00B03DC1"/>
    <w:rsid w:val="00B04C63"/>
    <w:rsid w:val="00B05979"/>
    <w:rsid w:val="00B07D75"/>
    <w:rsid w:val="00B10848"/>
    <w:rsid w:val="00B114D1"/>
    <w:rsid w:val="00B162DD"/>
    <w:rsid w:val="00B20740"/>
    <w:rsid w:val="00B223AD"/>
    <w:rsid w:val="00B244A2"/>
    <w:rsid w:val="00B24BA0"/>
    <w:rsid w:val="00B25BE2"/>
    <w:rsid w:val="00B25D38"/>
    <w:rsid w:val="00B25DEC"/>
    <w:rsid w:val="00B2794F"/>
    <w:rsid w:val="00B32438"/>
    <w:rsid w:val="00B34267"/>
    <w:rsid w:val="00B37D00"/>
    <w:rsid w:val="00B400A0"/>
    <w:rsid w:val="00B41C45"/>
    <w:rsid w:val="00B426FA"/>
    <w:rsid w:val="00B43432"/>
    <w:rsid w:val="00B46917"/>
    <w:rsid w:val="00B4794F"/>
    <w:rsid w:val="00B50F50"/>
    <w:rsid w:val="00B51815"/>
    <w:rsid w:val="00B540C0"/>
    <w:rsid w:val="00B54168"/>
    <w:rsid w:val="00B5461A"/>
    <w:rsid w:val="00B6001B"/>
    <w:rsid w:val="00B650C9"/>
    <w:rsid w:val="00B66234"/>
    <w:rsid w:val="00B679AF"/>
    <w:rsid w:val="00B67E07"/>
    <w:rsid w:val="00B80573"/>
    <w:rsid w:val="00B81356"/>
    <w:rsid w:val="00B81D95"/>
    <w:rsid w:val="00B83BA4"/>
    <w:rsid w:val="00B87B5F"/>
    <w:rsid w:val="00B901DC"/>
    <w:rsid w:val="00B91C3B"/>
    <w:rsid w:val="00B92EE7"/>
    <w:rsid w:val="00B944D6"/>
    <w:rsid w:val="00BA26AC"/>
    <w:rsid w:val="00BA3B04"/>
    <w:rsid w:val="00BA3B50"/>
    <w:rsid w:val="00BA48E9"/>
    <w:rsid w:val="00BA49F4"/>
    <w:rsid w:val="00BA6278"/>
    <w:rsid w:val="00BB13DA"/>
    <w:rsid w:val="00BB1A44"/>
    <w:rsid w:val="00BB4A1E"/>
    <w:rsid w:val="00BB7109"/>
    <w:rsid w:val="00BB71A8"/>
    <w:rsid w:val="00BC10B9"/>
    <w:rsid w:val="00BC2A4B"/>
    <w:rsid w:val="00BC32C4"/>
    <w:rsid w:val="00BC6DE3"/>
    <w:rsid w:val="00BD516A"/>
    <w:rsid w:val="00BD6B07"/>
    <w:rsid w:val="00BD7ABE"/>
    <w:rsid w:val="00BE12B2"/>
    <w:rsid w:val="00BE201D"/>
    <w:rsid w:val="00BE3F84"/>
    <w:rsid w:val="00BE43B0"/>
    <w:rsid w:val="00BF4135"/>
    <w:rsid w:val="00BF440A"/>
    <w:rsid w:val="00C000FB"/>
    <w:rsid w:val="00C0096F"/>
    <w:rsid w:val="00C01AD7"/>
    <w:rsid w:val="00C109A3"/>
    <w:rsid w:val="00C13786"/>
    <w:rsid w:val="00C14600"/>
    <w:rsid w:val="00C146D5"/>
    <w:rsid w:val="00C1499D"/>
    <w:rsid w:val="00C1671C"/>
    <w:rsid w:val="00C24F7F"/>
    <w:rsid w:val="00C31D56"/>
    <w:rsid w:val="00C33BB5"/>
    <w:rsid w:val="00C36D75"/>
    <w:rsid w:val="00C37C93"/>
    <w:rsid w:val="00C37FBA"/>
    <w:rsid w:val="00C415AE"/>
    <w:rsid w:val="00C448ED"/>
    <w:rsid w:val="00C45437"/>
    <w:rsid w:val="00C45A63"/>
    <w:rsid w:val="00C53592"/>
    <w:rsid w:val="00C54F14"/>
    <w:rsid w:val="00C612AB"/>
    <w:rsid w:val="00C640D8"/>
    <w:rsid w:val="00C66660"/>
    <w:rsid w:val="00C70BE0"/>
    <w:rsid w:val="00C712A7"/>
    <w:rsid w:val="00C777A7"/>
    <w:rsid w:val="00C805EE"/>
    <w:rsid w:val="00C8064A"/>
    <w:rsid w:val="00C81291"/>
    <w:rsid w:val="00C82146"/>
    <w:rsid w:val="00C82A74"/>
    <w:rsid w:val="00C83056"/>
    <w:rsid w:val="00C849A4"/>
    <w:rsid w:val="00C901E6"/>
    <w:rsid w:val="00C93240"/>
    <w:rsid w:val="00C96451"/>
    <w:rsid w:val="00C97C17"/>
    <w:rsid w:val="00CA1D9A"/>
    <w:rsid w:val="00CA1D9D"/>
    <w:rsid w:val="00CA2BB0"/>
    <w:rsid w:val="00CA65A3"/>
    <w:rsid w:val="00CA71B2"/>
    <w:rsid w:val="00CB1678"/>
    <w:rsid w:val="00CB29BB"/>
    <w:rsid w:val="00CB2D71"/>
    <w:rsid w:val="00CB2F35"/>
    <w:rsid w:val="00CB322D"/>
    <w:rsid w:val="00CB35AC"/>
    <w:rsid w:val="00CB3657"/>
    <w:rsid w:val="00CB4DEB"/>
    <w:rsid w:val="00CC04F7"/>
    <w:rsid w:val="00CC230C"/>
    <w:rsid w:val="00CC6CDF"/>
    <w:rsid w:val="00CD0CF1"/>
    <w:rsid w:val="00CD0D2A"/>
    <w:rsid w:val="00CD21BC"/>
    <w:rsid w:val="00CD2B1F"/>
    <w:rsid w:val="00CD48A3"/>
    <w:rsid w:val="00CD4D40"/>
    <w:rsid w:val="00CE1497"/>
    <w:rsid w:val="00CE2062"/>
    <w:rsid w:val="00CE62D5"/>
    <w:rsid w:val="00CF3A60"/>
    <w:rsid w:val="00CF3B02"/>
    <w:rsid w:val="00CF3D6E"/>
    <w:rsid w:val="00CF451F"/>
    <w:rsid w:val="00CF4A7E"/>
    <w:rsid w:val="00CF4EFE"/>
    <w:rsid w:val="00CF71C9"/>
    <w:rsid w:val="00D022A9"/>
    <w:rsid w:val="00D04EC2"/>
    <w:rsid w:val="00D05FF1"/>
    <w:rsid w:val="00D064CA"/>
    <w:rsid w:val="00D06C72"/>
    <w:rsid w:val="00D07AE7"/>
    <w:rsid w:val="00D10A48"/>
    <w:rsid w:val="00D12391"/>
    <w:rsid w:val="00D130C7"/>
    <w:rsid w:val="00D16C60"/>
    <w:rsid w:val="00D1712B"/>
    <w:rsid w:val="00D20F17"/>
    <w:rsid w:val="00D224CF"/>
    <w:rsid w:val="00D22EA0"/>
    <w:rsid w:val="00D26673"/>
    <w:rsid w:val="00D2683A"/>
    <w:rsid w:val="00D31851"/>
    <w:rsid w:val="00D3317E"/>
    <w:rsid w:val="00D33781"/>
    <w:rsid w:val="00D33F20"/>
    <w:rsid w:val="00D3482C"/>
    <w:rsid w:val="00D3552D"/>
    <w:rsid w:val="00D376DF"/>
    <w:rsid w:val="00D4068F"/>
    <w:rsid w:val="00D41020"/>
    <w:rsid w:val="00D41568"/>
    <w:rsid w:val="00D41577"/>
    <w:rsid w:val="00D42394"/>
    <w:rsid w:val="00D436DE"/>
    <w:rsid w:val="00D43ADB"/>
    <w:rsid w:val="00D4593E"/>
    <w:rsid w:val="00D45A93"/>
    <w:rsid w:val="00D47802"/>
    <w:rsid w:val="00D54616"/>
    <w:rsid w:val="00D54985"/>
    <w:rsid w:val="00D55CD1"/>
    <w:rsid w:val="00D6125D"/>
    <w:rsid w:val="00D65661"/>
    <w:rsid w:val="00D705EB"/>
    <w:rsid w:val="00D7108D"/>
    <w:rsid w:val="00D720D0"/>
    <w:rsid w:val="00D72AAF"/>
    <w:rsid w:val="00D73046"/>
    <w:rsid w:val="00D74CCF"/>
    <w:rsid w:val="00D74F24"/>
    <w:rsid w:val="00D82C03"/>
    <w:rsid w:val="00D85CD8"/>
    <w:rsid w:val="00D85D7F"/>
    <w:rsid w:val="00D86326"/>
    <w:rsid w:val="00D904F5"/>
    <w:rsid w:val="00D93A9F"/>
    <w:rsid w:val="00D95C7F"/>
    <w:rsid w:val="00DA01C2"/>
    <w:rsid w:val="00DA080B"/>
    <w:rsid w:val="00DA5429"/>
    <w:rsid w:val="00DB3EF1"/>
    <w:rsid w:val="00DB68D4"/>
    <w:rsid w:val="00DB6C2C"/>
    <w:rsid w:val="00DB70A9"/>
    <w:rsid w:val="00DB7285"/>
    <w:rsid w:val="00DB75CF"/>
    <w:rsid w:val="00DB7920"/>
    <w:rsid w:val="00DC0B2A"/>
    <w:rsid w:val="00DC17CA"/>
    <w:rsid w:val="00DC1D0C"/>
    <w:rsid w:val="00DC36B9"/>
    <w:rsid w:val="00DC3C47"/>
    <w:rsid w:val="00DC53B8"/>
    <w:rsid w:val="00DC650A"/>
    <w:rsid w:val="00DD0E80"/>
    <w:rsid w:val="00DD2153"/>
    <w:rsid w:val="00DD360B"/>
    <w:rsid w:val="00DD5720"/>
    <w:rsid w:val="00DD611C"/>
    <w:rsid w:val="00DE0EE9"/>
    <w:rsid w:val="00DE48B7"/>
    <w:rsid w:val="00DE7245"/>
    <w:rsid w:val="00DE7FA2"/>
    <w:rsid w:val="00DF1F45"/>
    <w:rsid w:val="00DF5DDF"/>
    <w:rsid w:val="00DF7A10"/>
    <w:rsid w:val="00E00EF5"/>
    <w:rsid w:val="00E024A3"/>
    <w:rsid w:val="00E11779"/>
    <w:rsid w:val="00E124F4"/>
    <w:rsid w:val="00E13E03"/>
    <w:rsid w:val="00E14CBF"/>
    <w:rsid w:val="00E16483"/>
    <w:rsid w:val="00E208A1"/>
    <w:rsid w:val="00E2171D"/>
    <w:rsid w:val="00E217E5"/>
    <w:rsid w:val="00E249C6"/>
    <w:rsid w:val="00E25089"/>
    <w:rsid w:val="00E25FB6"/>
    <w:rsid w:val="00E2648A"/>
    <w:rsid w:val="00E272C9"/>
    <w:rsid w:val="00E279B7"/>
    <w:rsid w:val="00E30534"/>
    <w:rsid w:val="00E3056D"/>
    <w:rsid w:val="00E3761B"/>
    <w:rsid w:val="00E43C09"/>
    <w:rsid w:val="00E56840"/>
    <w:rsid w:val="00E574A4"/>
    <w:rsid w:val="00E57C93"/>
    <w:rsid w:val="00E606BA"/>
    <w:rsid w:val="00E60EEA"/>
    <w:rsid w:val="00E61260"/>
    <w:rsid w:val="00E66B54"/>
    <w:rsid w:val="00E724E3"/>
    <w:rsid w:val="00E75D72"/>
    <w:rsid w:val="00E773E9"/>
    <w:rsid w:val="00E80F61"/>
    <w:rsid w:val="00E81B03"/>
    <w:rsid w:val="00E83EB4"/>
    <w:rsid w:val="00E84522"/>
    <w:rsid w:val="00E86139"/>
    <w:rsid w:val="00E86760"/>
    <w:rsid w:val="00E9189B"/>
    <w:rsid w:val="00E92312"/>
    <w:rsid w:val="00E92DE7"/>
    <w:rsid w:val="00E93B70"/>
    <w:rsid w:val="00E93D39"/>
    <w:rsid w:val="00E9578A"/>
    <w:rsid w:val="00E97AD4"/>
    <w:rsid w:val="00EA0B02"/>
    <w:rsid w:val="00EA2E18"/>
    <w:rsid w:val="00EA3B40"/>
    <w:rsid w:val="00EA4495"/>
    <w:rsid w:val="00EB030A"/>
    <w:rsid w:val="00EB431F"/>
    <w:rsid w:val="00EB45DD"/>
    <w:rsid w:val="00EB4D80"/>
    <w:rsid w:val="00EB5AA3"/>
    <w:rsid w:val="00EB6BEC"/>
    <w:rsid w:val="00EB7362"/>
    <w:rsid w:val="00EC1B40"/>
    <w:rsid w:val="00EC3EAF"/>
    <w:rsid w:val="00EC4252"/>
    <w:rsid w:val="00EC49AF"/>
    <w:rsid w:val="00EC678A"/>
    <w:rsid w:val="00ED1093"/>
    <w:rsid w:val="00ED3A89"/>
    <w:rsid w:val="00ED3CD9"/>
    <w:rsid w:val="00ED49D5"/>
    <w:rsid w:val="00EE1F85"/>
    <w:rsid w:val="00EE3D05"/>
    <w:rsid w:val="00EE529C"/>
    <w:rsid w:val="00EE767B"/>
    <w:rsid w:val="00EF1A6C"/>
    <w:rsid w:val="00EF1B62"/>
    <w:rsid w:val="00EF2735"/>
    <w:rsid w:val="00EF6942"/>
    <w:rsid w:val="00EF73FF"/>
    <w:rsid w:val="00F03E00"/>
    <w:rsid w:val="00F04B8D"/>
    <w:rsid w:val="00F06A43"/>
    <w:rsid w:val="00F06D55"/>
    <w:rsid w:val="00F13432"/>
    <w:rsid w:val="00F1406F"/>
    <w:rsid w:val="00F2277E"/>
    <w:rsid w:val="00F234A0"/>
    <w:rsid w:val="00F25FEC"/>
    <w:rsid w:val="00F31582"/>
    <w:rsid w:val="00F32CD5"/>
    <w:rsid w:val="00F359D3"/>
    <w:rsid w:val="00F41E27"/>
    <w:rsid w:val="00F42065"/>
    <w:rsid w:val="00F447DF"/>
    <w:rsid w:val="00F501D1"/>
    <w:rsid w:val="00F50543"/>
    <w:rsid w:val="00F511F5"/>
    <w:rsid w:val="00F52646"/>
    <w:rsid w:val="00F565A1"/>
    <w:rsid w:val="00F65511"/>
    <w:rsid w:val="00F65CB1"/>
    <w:rsid w:val="00F661E5"/>
    <w:rsid w:val="00F71208"/>
    <w:rsid w:val="00F72378"/>
    <w:rsid w:val="00F761B7"/>
    <w:rsid w:val="00F76AD8"/>
    <w:rsid w:val="00F7753C"/>
    <w:rsid w:val="00F804CB"/>
    <w:rsid w:val="00F809C4"/>
    <w:rsid w:val="00F81A0A"/>
    <w:rsid w:val="00F8311E"/>
    <w:rsid w:val="00F90A87"/>
    <w:rsid w:val="00F95BBC"/>
    <w:rsid w:val="00FA084B"/>
    <w:rsid w:val="00FA343D"/>
    <w:rsid w:val="00FA47FB"/>
    <w:rsid w:val="00FA5096"/>
    <w:rsid w:val="00FA6424"/>
    <w:rsid w:val="00FA6E20"/>
    <w:rsid w:val="00FB271F"/>
    <w:rsid w:val="00FC08EF"/>
    <w:rsid w:val="00FC1A80"/>
    <w:rsid w:val="00FC1B09"/>
    <w:rsid w:val="00FC27E2"/>
    <w:rsid w:val="00FC7253"/>
    <w:rsid w:val="00FD0003"/>
    <w:rsid w:val="00FD16CE"/>
    <w:rsid w:val="00FD3C58"/>
    <w:rsid w:val="00FD3D94"/>
    <w:rsid w:val="00FD490B"/>
    <w:rsid w:val="00FD4EF7"/>
    <w:rsid w:val="00FE1DB3"/>
    <w:rsid w:val="00FE2356"/>
    <w:rsid w:val="00FE46E7"/>
    <w:rsid w:val="00FE4866"/>
    <w:rsid w:val="00FE6A7D"/>
    <w:rsid w:val="00FF2804"/>
    <w:rsid w:val="00FF36CB"/>
    <w:rsid w:val="00FF3759"/>
    <w:rsid w:val="00FF3CC2"/>
    <w:rsid w:val="00FF445E"/>
    <w:rsid w:val="00FF7E65"/>
    <w:rsid w:val="02AECB0D"/>
    <w:rsid w:val="0CD58A0A"/>
    <w:rsid w:val="0D8A417E"/>
    <w:rsid w:val="112D054D"/>
    <w:rsid w:val="124F08EF"/>
    <w:rsid w:val="176AD781"/>
    <w:rsid w:val="1B7B24EB"/>
    <w:rsid w:val="1C43A066"/>
    <w:rsid w:val="2E7EB5BC"/>
    <w:rsid w:val="2EFEED18"/>
    <w:rsid w:val="38F31705"/>
    <w:rsid w:val="3962BEA5"/>
    <w:rsid w:val="3C6A77F5"/>
    <w:rsid w:val="3E4BA50E"/>
    <w:rsid w:val="439B0BB8"/>
    <w:rsid w:val="43D255E4"/>
    <w:rsid w:val="5205E774"/>
    <w:rsid w:val="554E6DB7"/>
    <w:rsid w:val="583AD60A"/>
    <w:rsid w:val="5E326E86"/>
    <w:rsid w:val="6E662050"/>
    <w:rsid w:val="6F732479"/>
    <w:rsid w:val="77C0BE02"/>
    <w:rsid w:val="783A33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50C0"/>
  <w15:docId w15:val="{098DB85D-A0FE-4048-AC73-800F3818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C640D8"/>
    <w:pPr>
      <w:keepNext/>
      <w:keepLines/>
      <w:spacing w:before="200"/>
      <w:ind w:left="0"/>
      <w:outlineLvl w:val="3"/>
    </w:pPr>
    <w:rPr>
      <w:rFonts w:ascii="Franklin Gothic Medium" w:eastAsiaTheme="majorEastAsia" w:hAnsi="Franklin Gothic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662AB3"/>
    <w:pPr>
      <w:spacing w:before="360" w:after="240" w:line="276" w:lineRule="auto"/>
      <w:jc w:val="center"/>
    </w:pPr>
    <w:rPr>
      <w:rFonts w:ascii="Franklin Gothic Heavy" w:hAnsi="Franklin Gothic Heavy"/>
      <w:sz w:val="36"/>
    </w:rPr>
  </w:style>
  <w:style w:type="character" w:customStyle="1" w:styleId="TitleChar">
    <w:name w:val="Title Char"/>
    <w:aliases w:val="AOE - Title Char"/>
    <w:basedOn w:val="DefaultParagraphFont"/>
    <w:link w:val="Title"/>
    <w:uiPriority w:val="10"/>
    <w:rsid w:val="00662AB3"/>
    <w:rPr>
      <w:rFonts w:ascii="Franklin Gothic Heavy" w:eastAsia="Times New Roman" w:hAnsi="Franklin Gothic Heavy" w:cs="Calibri"/>
      <w:bCs/>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C640D8"/>
    <w:rPr>
      <w:rFonts w:ascii="Franklin Gothic Medium" w:eastAsiaTheme="majorEastAsia" w:hAnsi="Franklin Gothic Medium"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cf01">
    <w:name w:val="cf01"/>
    <w:basedOn w:val="DefaultParagraphFont"/>
    <w:rsid w:val="00F565A1"/>
    <w:rPr>
      <w:rFonts w:ascii="Segoe UI" w:hAnsi="Segoe UI" w:cs="Segoe UI" w:hint="default"/>
      <w:b/>
      <w:bCs/>
      <w:sz w:val="18"/>
      <w:szCs w:val="18"/>
    </w:rPr>
  </w:style>
  <w:style w:type="character" w:customStyle="1" w:styleId="cf11">
    <w:name w:val="cf11"/>
    <w:basedOn w:val="DefaultParagraphFont"/>
    <w:rsid w:val="00F565A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2844">
      <w:bodyDiv w:val="1"/>
      <w:marLeft w:val="0"/>
      <w:marRight w:val="0"/>
      <w:marTop w:val="0"/>
      <w:marBottom w:val="0"/>
      <w:divBdr>
        <w:top w:val="none" w:sz="0" w:space="0" w:color="auto"/>
        <w:left w:val="none" w:sz="0" w:space="0" w:color="auto"/>
        <w:bottom w:val="none" w:sz="0" w:space="0" w:color="auto"/>
        <w:right w:val="none" w:sz="0" w:space="0" w:color="auto"/>
      </w:divBdr>
    </w:div>
    <w:div w:id="191379379">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50779466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67477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hireabilityvt.com/" TargetMode="External"/><Relationship Id="rId26" Type="http://schemas.openxmlformats.org/officeDocument/2006/relationships/hyperlink" Target="https://www.ssa.gov/ssi" TargetMode="External"/><Relationship Id="rId3" Type="http://schemas.openxmlformats.org/officeDocument/2006/relationships/customXml" Target="../customXml/item3.xml"/><Relationship Id="rId21" Type="http://schemas.openxmlformats.org/officeDocument/2006/relationships/hyperlink" Target="https://dcf.vermont.gov/benefits/3SquaresVT"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https://www.healthvermont.gov/family/wic"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dcf.vermont.gov/benefits/reachu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ta/american-job-centers/style-guide" TargetMode="External"/><Relationship Id="rId24" Type="http://schemas.openxmlformats.org/officeDocument/2006/relationships/hyperlink" Target="https://www.vhfa.org/rentalhousing/need-rental-housin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sha.org/applications-for-section-8-assistance/"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labor.vermont.gov/workforce-development"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vha.vermont.gov/members" TargetMode="External"/><Relationship Id="rId27" Type="http://schemas.openxmlformats.org/officeDocument/2006/relationships/hyperlink" Target="https://dcf.vermont.gov/benefits"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c9a996-c187-4036-9022-0b27f7bfaa9a">
      <UserInfo>
        <DisplayName>DeCarolis, Jess</DisplayName>
        <AccountId>14</AccountId>
        <AccountType/>
      </UserInfo>
    </SharedWithUsers>
    <lcf76f155ced4ddcb4097134ff3c332f xmlns="fa183bd7-bcfa-44ed-a537-3bf551eaaa54">
      <Terms xmlns="http://schemas.microsoft.com/office/infopath/2007/PartnerControls"/>
    </lcf76f155ced4ddcb4097134ff3c332f>
    <TaxCatchAll xmlns="83c9a996-c187-4036-9022-0b27f7bfaa9a" xsi:nil="true"/>
    <MediaLengthInSeconds xmlns="fa183bd7-bcfa-44ed-a537-3bf551eaaa54" xsi:nil="true"/>
    <File_x0020_Count xmlns="fa183bd7-bcfa-44ed-a537-3bf551eaaa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20" ma:contentTypeDescription="Create a new document." ma:contentTypeScope="" ma:versionID="82382bfa890c4b83b3a143da5a8767e7">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b3b3ddbe5277b308b0994a1f8ea46966"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655D407D-49E1-461B-839B-45D11B48187D}">
  <ds:schemaRef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microsoft.com/sharepoint/v3"/>
    <ds:schemaRef ds:uri="http://purl.org/dc/terms/"/>
    <ds:schemaRef ds:uri="http://schemas.openxmlformats.org/package/2006/metadata/core-properties"/>
    <ds:schemaRef ds:uri="a0547929-38ae-46c8-aa81-a96df9918dbf"/>
    <ds:schemaRef ds:uri="fe80acd4-015f-4547-bc62-9c1801f5fb88"/>
    <ds:schemaRef ds:uri="http://schemas.microsoft.com/office/2006/metadata/properties"/>
  </ds:schemaRefs>
</ds:datastoreItem>
</file>

<file path=customXml/itemProps3.xml><?xml version="1.0" encoding="utf-8"?>
<ds:datastoreItem xmlns:ds="http://schemas.openxmlformats.org/officeDocument/2006/customXml" ds:itemID="{5CA8F47D-A8BA-4FD3-B16C-D3F1E485AE35}"/>
</file>

<file path=customXml/itemProps4.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AEL Statewide Student Intake Form</vt:lpstr>
    </vt:vector>
  </TitlesOfParts>
  <Company>Vermont Agency of Education</Company>
  <LinksUpToDate>false</LinksUpToDate>
  <CharactersWithSpaces>9079</CharactersWithSpaces>
  <SharedDoc>false</SharedDoc>
  <HLinks>
    <vt:vector size="66" baseType="variant">
      <vt:variant>
        <vt:i4>5111890</vt:i4>
      </vt:variant>
      <vt:variant>
        <vt:i4>126</vt:i4>
      </vt:variant>
      <vt:variant>
        <vt:i4>0</vt:i4>
      </vt:variant>
      <vt:variant>
        <vt:i4>5</vt:i4>
      </vt:variant>
      <vt:variant>
        <vt:lpwstr>https://dcf.vermont.gov/benefits</vt:lpwstr>
      </vt:variant>
      <vt:variant>
        <vt:lpwstr/>
      </vt:variant>
      <vt:variant>
        <vt:i4>2490416</vt:i4>
      </vt:variant>
      <vt:variant>
        <vt:i4>123</vt:i4>
      </vt:variant>
      <vt:variant>
        <vt:i4>0</vt:i4>
      </vt:variant>
      <vt:variant>
        <vt:i4>5</vt:i4>
      </vt:variant>
      <vt:variant>
        <vt:lpwstr>https://www.ssa.gov/ssi</vt:lpwstr>
      </vt:variant>
      <vt:variant>
        <vt:lpwstr/>
      </vt:variant>
      <vt:variant>
        <vt:i4>4456466</vt:i4>
      </vt:variant>
      <vt:variant>
        <vt:i4>120</vt:i4>
      </vt:variant>
      <vt:variant>
        <vt:i4>0</vt:i4>
      </vt:variant>
      <vt:variant>
        <vt:i4>5</vt:i4>
      </vt:variant>
      <vt:variant>
        <vt:lpwstr>https://www.healthvermont.gov/family/wic</vt:lpwstr>
      </vt:variant>
      <vt:variant>
        <vt:lpwstr/>
      </vt:variant>
      <vt:variant>
        <vt:i4>7274528</vt:i4>
      </vt:variant>
      <vt:variant>
        <vt:i4>117</vt:i4>
      </vt:variant>
      <vt:variant>
        <vt:i4>0</vt:i4>
      </vt:variant>
      <vt:variant>
        <vt:i4>5</vt:i4>
      </vt:variant>
      <vt:variant>
        <vt:lpwstr>https://www.vhfa.org/rentalhousing/need-rental-housing</vt:lpwstr>
      </vt:variant>
      <vt:variant>
        <vt:lpwstr/>
      </vt:variant>
      <vt:variant>
        <vt:i4>3670114</vt:i4>
      </vt:variant>
      <vt:variant>
        <vt:i4>114</vt:i4>
      </vt:variant>
      <vt:variant>
        <vt:i4>0</vt:i4>
      </vt:variant>
      <vt:variant>
        <vt:i4>5</vt:i4>
      </vt:variant>
      <vt:variant>
        <vt:lpwstr>https://www.vsha.org/applications-for-section-8-assistance/</vt:lpwstr>
      </vt:variant>
      <vt:variant>
        <vt:lpwstr/>
      </vt:variant>
      <vt:variant>
        <vt:i4>1966111</vt:i4>
      </vt:variant>
      <vt:variant>
        <vt:i4>111</vt:i4>
      </vt:variant>
      <vt:variant>
        <vt:i4>0</vt:i4>
      </vt:variant>
      <vt:variant>
        <vt:i4>5</vt:i4>
      </vt:variant>
      <vt:variant>
        <vt:lpwstr>https://dvha.vermont.gov/members</vt:lpwstr>
      </vt:variant>
      <vt:variant>
        <vt:lpwstr/>
      </vt:variant>
      <vt:variant>
        <vt:i4>8257658</vt:i4>
      </vt:variant>
      <vt:variant>
        <vt:i4>108</vt:i4>
      </vt:variant>
      <vt:variant>
        <vt:i4>0</vt:i4>
      </vt:variant>
      <vt:variant>
        <vt:i4>5</vt:i4>
      </vt:variant>
      <vt:variant>
        <vt:lpwstr>https://dcf.vermont.gov/benefits/3SquaresVT</vt:lpwstr>
      </vt:variant>
      <vt:variant>
        <vt:lpwstr/>
      </vt:variant>
      <vt:variant>
        <vt:i4>4521998</vt:i4>
      </vt:variant>
      <vt:variant>
        <vt:i4>105</vt:i4>
      </vt:variant>
      <vt:variant>
        <vt:i4>0</vt:i4>
      </vt:variant>
      <vt:variant>
        <vt:i4>5</vt:i4>
      </vt:variant>
      <vt:variant>
        <vt:lpwstr>https://dcf.vermont.gov/benefits/reachup</vt:lpwstr>
      </vt:variant>
      <vt:variant>
        <vt:lpwstr/>
      </vt:variant>
      <vt:variant>
        <vt:i4>7340077</vt:i4>
      </vt:variant>
      <vt:variant>
        <vt:i4>22</vt:i4>
      </vt:variant>
      <vt:variant>
        <vt:i4>0</vt:i4>
      </vt:variant>
      <vt:variant>
        <vt:i4>5</vt:i4>
      </vt:variant>
      <vt:variant>
        <vt:lpwstr>https://labor.vermont.gov/workforce-development</vt:lpwstr>
      </vt:variant>
      <vt:variant>
        <vt:lpwstr/>
      </vt:variant>
      <vt:variant>
        <vt:i4>2490424</vt:i4>
      </vt:variant>
      <vt:variant>
        <vt:i4>15</vt:i4>
      </vt:variant>
      <vt:variant>
        <vt:i4>0</vt:i4>
      </vt:variant>
      <vt:variant>
        <vt:i4>5</vt:i4>
      </vt:variant>
      <vt:variant>
        <vt:lpwstr>https://www.hireabilityvt.com/</vt:lpwstr>
      </vt:variant>
      <vt:variant>
        <vt:lpwstr/>
      </vt:variant>
      <vt:variant>
        <vt:i4>5570639</vt:i4>
      </vt:variant>
      <vt:variant>
        <vt:i4>0</vt:i4>
      </vt:variant>
      <vt:variant>
        <vt:i4>0</vt:i4>
      </vt:variant>
      <vt:variant>
        <vt:i4>5</vt:i4>
      </vt:variant>
      <vt:variant>
        <vt:lpwstr>https://www.dol.gov/agencies/eta/american-job-centers/style-guide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AEL Statewide Student Intake Form</dc:title>
  <dc:subject/>
  <dc:creator>Vermont Agency of Education</dc:creator>
  <cp:keywords/>
  <dc:description/>
  <cp:lastModifiedBy>Scott, Miranda</cp:lastModifiedBy>
  <cp:revision>354</cp:revision>
  <cp:lastPrinted>2015-09-10T07:37:00Z</cp:lastPrinted>
  <dcterms:created xsi:type="dcterms:W3CDTF">2023-12-20T23:09:00Z</dcterms:created>
  <dcterms:modified xsi:type="dcterms:W3CDTF">2024-03-04T18:22:00Z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c772607b7f5d9bca42a4581c354306891ea5172607b3ce9d542f7a32e4c0e352</vt:lpwstr>
  </property>
  <property fmtid="{D5CDD505-2E9C-101B-9397-08002B2CF9AE}" pid="5" name="Order">
    <vt:r8>5071200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