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3EC5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5A1FCF47" w14:textId="77777777" w:rsidR="00B9435A" w:rsidRDefault="00B9435A"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36"/>
          <w:szCs w:val="36"/>
        </w:rPr>
      </w:pPr>
      <w:bookmarkStart w:id="0" w:name="_Hlk29991731"/>
    </w:p>
    <w:p w14:paraId="115FBDAC" w14:textId="77777777" w:rsidR="00C526AC" w:rsidRPr="00B9435A" w:rsidRDefault="00C526AC"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52"/>
          <w:szCs w:val="52"/>
        </w:rPr>
      </w:pPr>
      <w:r w:rsidRPr="00B9435A">
        <w:rPr>
          <w:rFonts w:ascii="Cambria" w:eastAsia="Calibri" w:hAnsi="Cambria" w:cs="Times New Roman"/>
          <w:b/>
          <w:sz w:val="52"/>
          <w:szCs w:val="52"/>
        </w:rPr>
        <w:t>Request For Proposal</w:t>
      </w:r>
    </w:p>
    <w:p w14:paraId="20FC3206" w14:textId="77777777" w:rsidR="00C526AC" w:rsidRPr="00B9435A" w:rsidRDefault="00C526AC"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36"/>
          <w:szCs w:val="36"/>
        </w:rPr>
      </w:pPr>
      <w:r w:rsidRPr="00B9435A">
        <w:rPr>
          <w:rFonts w:ascii="Cambria" w:eastAsia="Calibri" w:hAnsi="Cambria" w:cs="Times New Roman"/>
          <w:b/>
          <w:sz w:val="36"/>
          <w:szCs w:val="36"/>
        </w:rPr>
        <w:t>Instructions for School Food Authorities</w:t>
      </w:r>
    </w:p>
    <w:p w14:paraId="0617CF0C" w14:textId="77777777" w:rsidR="00B9435A" w:rsidRPr="00C526AC" w:rsidRDefault="00B9435A" w:rsidP="00B9435A">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ind w:right="680"/>
        <w:jc w:val="center"/>
        <w:rPr>
          <w:rFonts w:ascii="Cambria" w:eastAsia="Calibri" w:hAnsi="Cambria" w:cs="Times New Roman"/>
          <w:b/>
          <w:sz w:val="28"/>
          <w:szCs w:val="32"/>
        </w:rPr>
      </w:pPr>
    </w:p>
    <w:p w14:paraId="5A6EC20B" w14:textId="77777777" w:rsidR="00C526AC" w:rsidRPr="00C526AC" w:rsidRDefault="00C526AC" w:rsidP="00C526AC">
      <w:pPr>
        <w:widowControl w:val="0"/>
        <w:autoSpaceDE w:val="0"/>
        <w:autoSpaceDN w:val="0"/>
        <w:spacing w:after="0" w:line="240" w:lineRule="auto"/>
        <w:ind w:right="680"/>
        <w:jc w:val="both"/>
        <w:rPr>
          <w:rFonts w:ascii="Times New Roman" w:eastAsia="Arial" w:hAnsi="Times New Roman" w:cs="Times New Roman"/>
          <w:sz w:val="24"/>
          <w:szCs w:val="24"/>
        </w:rPr>
      </w:pPr>
    </w:p>
    <w:p w14:paraId="66171329" w14:textId="77777777" w:rsidR="00C526AC" w:rsidRPr="00C526AC" w:rsidRDefault="00C526AC" w:rsidP="00C526AC">
      <w:pPr>
        <w:widowControl w:val="0"/>
        <w:autoSpaceDE w:val="0"/>
        <w:autoSpaceDN w:val="0"/>
        <w:spacing w:after="0" w:line="240" w:lineRule="auto"/>
        <w:ind w:right="680"/>
        <w:jc w:val="both"/>
        <w:rPr>
          <w:rFonts w:ascii="Times New Roman" w:eastAsia="Arial" w:hAnsi="Times New Roman" w:cs="Times New Roman"/>
          <w:sz w:val="24"/>
          <w:szCs w:val="24"/>
        </w:rPr>
      </w:pPr>
    </w:p>
    <w:p w14:paraId="1E46ECB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r w:rsidRPr="00C526AC">
        <w:rPr>
          <w:rFonts w:ascii="Arial" w:eastAsia="Arial" w:hAnsi="Arial" w:cs="Arial"/>
          <w:szCs w:val="24"/>
        </w:rPr>
        <w:t xml:space="preserve">The State of Vermont has created this Request for Proposals template to be used in new contracts between School Food Authorities (SFAs) and Food Service Management Companies (FSMCs). Please change the template for your SFA’s needs and implement the document submission procedures listed below to ensure compliance with federal and state regulations and statutes. The SFA should seek the advice of their legal counsel regarding local regulations and policies. An SFA failing to follow the required procedures may be prohibited from utilizing nonprofit food service account funds to pay for the meal services contract. Please allow appropriate time for the documents to be processed—the completed materials must be reviewed and approved prior to the execution of the contract. The contract start date cannot be prior to the date of final signatures of the SFA and contractor. </w:t>
      </w:r>
    </w:p>
    <w:p w14:paraId="21F382F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15F33151"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Cs w:val="24"/>
        </w:rPr>
      </w:pPr>
      <w:r w:rsidRPr="00C526AC">
        <w:rPr>
          <w:rFonts w:ascii="Arial" w:eastAsia="Arial" w:hAnsi="Arial" w:cs="Arial"/>
          <w:b/>
          <w:szCs w:val="24"/>
        </w:rPr>
        <w:t xml:space="preserve">Reimbursement is not allowed for meals served prior to the implementation or start date of the contract. </w:t>
      </w:r>
    </w:p>
    <w:p w14:paraId="2DB7BB21"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7C92BE7F"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b/>
          <w:szCs w:val="24"/>
        </w:rPr>
      </w:pPr>
      <w:r w:rsidRPr="00C526AC">
        <w:rPr>
          <w:rFonts w:ascii="Arial" w:eastAsia="Arial" w:hAnsi="Arial" w:cs="Arial"/>
          <w:b/>
          <w:szCs w:val="24"/>
        </w:rPr>
        <w:t>Submission #1: Proposed RFP – allow 30 days plus time for revisions.</w:t>
      </w:r>
    </w:p>
    <w:p w14:paraId="24A3025A" w14:textId="77777777" w:rsidR="00C526AC" w:rsidRPr="00C526AC" w:rsidRDefault="00C526AC" w:rsidP="00C526AC">
      <w:pPr>
        <w:widowControl w:val="0"/>
        <w:autoSpaceDE w:val="0"/>
        <w:autoSpaceDN w:val="0"/>
        <w:spacing w:after="0" w:line="240" w:lineRule="auto"/>
        <w:ind w:left="864" w:right="680" w:hanging="360"/>
        <w:jc w:val="both"/>
        <w:rPr>
          <w:rFonts w:ascii="Arial" w:eastAsia="Arial" w:hAnsi="Arial" w:cs="Arial"/>
          <w:szCs w:val="24"/>
        </w:rPr>
      </w:pPr>
      <w:r w:rsidRPr="00C526AC">
        <w:rPr>
          <w:rFonts w:ascii="Arial" w:eastAsia="Arial" w:hAnsi="Arial" w:cs="Arial"/>
          <w:szCs w:val="24"/>
        </w:rPr>
        <w:t xml:space="preserve">      All Request for Proposals documents must be submitted to the state agency (SA) for review prior to beginning the solicitation process.  This template requires modifications done by the SFA to align with the specific needs of the program; please enter information using </w:t>
      </w:r>
      <w:r w:rsidRPr="00C526AC">
        <w:rPr>
          <w:rFonts w:ascii="Arial" w:eastAsia="Arial" w:hAnsi="Arial" w:cs="Arial"/>
          <w:b/>
          <w:szCs w:val="24"/>
        </w:rPr>
        <w:t>‘Track Changes.</w:t>
      </w:r>
      <w:r w:rsidRPr="00C526AC">
        <w:rPr>
          <w:rFonts w:ascii="Arial" w:eastAsia="Arial" w:hAnsi="Arial" w:cs="Arial"/>
          <w:szCs w:val="24"/>
        </w:rPr>
        <w:t xml:space="preserve">’ </w:t>
      </w:r>
    </w:p>
    <w:p w14:paraId="1C9E060C" w14:textId="77777777" w:rsidR="00C526AC" w:rsidRPr="00C526AC" w:rsidRDefault="00C526AC" w:rsidP="00C526AC">
      <w:pPr>
        <w:widowControl w:val="0"/>
        <w:autoSpaceDE w:val="0"/>
        <w:autoSpaceDN w:val="0"/>
        <w:spacing w:after="0" w:line="240" w:lineRule="auto"/>
        <w:ind w:left="864" w:right="680" w:hanging="144"/>
        <w:jc w:val="both"/>
        <w:rPr>
          <w:rFonts w:ascii="Arial" w:eastAsia="Arial" w:hAnsi="Arial" w:cs="Arial"/>
          <w:b/>
          <w:szCs w:val="24"/>
        </w:rPr>
      </w:pPr>
      <w:r w:rsidRPr="00C526AC">
        <w:rPr>
          <w:rFonts w:ascii="Arial" w:eastAsia="Arial" w:hAnsi="Arial" w:cs="Arial"/>
          <w:szCs w:val="24"/>
        </w:rPr>
        <w:t xml:space="preserve">   When the documents submitted are deemed in compliance with general and state regulations and statutes, the </w:t>
      </w:r>
      <w:r w:rsidR="00C57471">
        <w:rPr>
          <w:rFonts w:ascii="Arial" w:eastAsia="Arial" w:hAnsi="Arial" w:cs="Arial"/>
          <w:szCs w:val="24"/>
        </w:rPr>
        <w:t>State Agency (SA)</w:t>
      </w:r>
      <w:r w:rsidRPr="00C526AC">
        <w:rPr>
          <w:rFonts w:ascii="Arial" w:eastAsia="Arial" w:hAnsi="Arial" w:cs="Arial"/>
          <w:szCs w:val="24"/>
        </w:rPr>
        <w:t xml:space="preserve"> will incorporate the changes into the final version and returned the document with written notification authorizing the SFA to begin the solicitation process.</w:t>
      </w:r>
    </w:p>
    <w:p w14:paraId="755ABB8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34D9C4C0" w14:textId="3235A96F"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b/>
          <w:szCs w:val="24"/>
        </w:rPr>
        <w:t>Advertising</w:t>
      </w:r>
      <w:r w:rsidRPr="00C526AC">
        <w:rPr>
          <w:rFonts w:ascii="Arial" w:eastAsia="Arial" w:hAnsi="Arial" w:cs="Arial"/>
          <w:szCs w:val="24"/>
        </w:rPr>
        <w:t xml:space="preserve">: Allow 30 days at least (preferably 45-60 days) plus time for managing the advertisement. After the </w:t>
      </w:r>
      <w:r w:rsidR="00C57471">
        <w:rPr>
          <w:rFonts w:ascii="Arial" w:eastAsia="Arial" w:hAnsi="Arial" w:cs="Arial"/>
          <w:szCs w:val="24"/>
        </w:rPr>
        <w:t>SA</w:t>
      </w:r>
      <w:r w:rsidRPr="00C526AC">
        <w:rPr>
          <w:rFonts w:ascii="Arial" w:eastAsia="Arial" w:hAnsi="Arial" w:cs="Arial"/>
          <w:szCs w:val="24"/>
        </w:rPr>
        <w:t xml:space="preserve"> has approved the proposed RFP documents, the SFA must advertise widely throughout the state and region </w:t>
      </w:r>
      <w:r w:rsidR="00191EFD">
        <w:rPr>
          <w:rFonts w:ascii="Arial" w:eastAsia="Arial" w:hAnsi="Arial" w:cs="Arial"/>
          <w:szCs w:val="24"/>
        </w:rPr>
        <w:t xml:space="preserve">via the </w:t>
      </w:r>
      <w:hyperlink r:id="rId11" w:history="1">
        <w:r w:rsidR="00191EFD" w:rsidRPr="00D91C5E">
          <w:rPr>
            <w:rStyle w:val="Hyperlink"/>
            <w:rFonts w:ascii="Arial" w:eastAsia="Arial" w:hAnsi="Arial" w:cs="Arial"/>
            <w:szCs w:val="24"/>
          </w:rPr>
          <w:t>Vermont Business Registry online RFP database</w:t>
        </w:r>
      </w:hyperlink>
      <w:r w:rsidRPr="00C526AC">
        <w:rPr>
          <w:rFonts w:ascii="Arial" w:eastAsia="Arial" w:hAnsi="Arial" w:cs="Arial"/>
          <w:szCs w:val="24"/>
        </w:rPr>
        <w:t xml:space="preserve">. This must be posted 30 days or more to ensure compliance with regulations. </w:t>
      </w:r>
      <w:r w:rsidR="00C57471">
        <w:rPr>
          <w:rFonts w:ascii="Arial" w:eastAsia="Arial" w:hAnsi="Arial" w:cs="Arial"/>
          <w:szCs w:val="24"/>
        </w:rPr>
        <w:t xml:space="preserve">In addition, the RFP may be sent directly to a list of known contractors. </w:t>
      </w:r>
      <w:r w:rsidRPr="00C526AC">
        <w:rPr>
          <w:rFonts w:ascii="Arial" w:eastAsia="Arial" w:hAnsi="Arial" w:cs="Arial"/>
          <w:szCs w:val="24"/>
        </w:rPr>
        <w:t xml:space="preserve">You can contact </w:t>
      </w:r>
      <w:r w:rsidR="00492D4B">
        <w:rPr>
          <w:rFonts w:ascii="Arial" w:eastAsia="Arial" w:hAnsi="Arial" w:cs="Arial"/>
          <w:szCs w:val="24"/>
        </w:rPr>
        <w:t xml:space="preserve">Conor Floyd </w:t>
      </w:r>
      <w:r w:rsidRPr="00C526AC">
        <w:rPr>
          <w:rFonts w:ascii="Arial" w:eastAsia="Arial" w:hAnsi="Arial" w:cs="Arial"/>
          <w:szCs w:val="24"/>
        </w:rPr>
        <w:t>(</w:t>
      </w:r>
      <w:hyperlink r:id="rId12" w:history="1">
        <w:r w:rsidR="00301D2F" w:rsidRPr="004824AD">
          <w:rPr>
            <w:rStyle w:val="Hyperlink"/>
            <w:rFonts w:ascii="Arial" w:eastAsia="Arial" w:hAnsi="Arial" w:cs="Arial"/>
            <w:szCs w:val="24"/>
          </w:rPr>
          <w:t>conor.floyd@vermont.gov</w:t>
        </w:r>
      </w:hyperlink>
      <w:r w:rsidRPr="00C526AC">
        <w:rPr>
          <w:rFonts w:ascii="Arial" w:eastAsia="Arial" w:hAnsi="Arial" w:cs="Arial"/>
          <w:szCs w:val="24"/>
        </w:rPr>
        <w:t>) for a full list of Food Service Management Companies that have expressed interest in operating in Vermont.</w:t>
      </w:r>
    </w:p>
    <w:p w14:paraId="215DB9F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23B405C2" w14:textId="77777777"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Changes</w:t>
      </w:r>
      <w:r>
        <w:rPr>
          <w:rFonts w:ascii="Arial" w:eastAsia="Arial" w:hAnsi="Arial" w:cs="Arial"/>
          <w:szCs w:val="24"/>
        </w:rPr>
        <w:t xml:space="preserve">. </w:t>
      </w:r>
      <w:r w:rsidR="00C526AC" w:rsidRPr="00C526AC">
        <w:rPr>
          <w:rFonts w:ascii="Arial" w:eastAsia="Arial" w:hAnsi="Arial" w:cs="Arial"/>
          <w:szCs w:val="24"/>
        </w:rPr>
        <w:t xml:space="preserve">All changes (addenda/amendments) must be submitted to the SA for review. The SFA must receive written confirmation from the </w:t>
      </w:r>
      <w:r w:rsidR="00C57471">
        <w:rPr>
          <w:rFonts w:ascii="Arial" w:eastAsia="Arial" w:hAnsi="Arial" w:cs="Arial"/>
          <w:szCs w:val="24"/>
        </w:rPr>
        <w:t>SA</w:t>
      </w:r>
      <w:r w:rsidR="00C526AC" w:rsidRPr="00C526AC">
        <w:rPr>
          <w:rFonts w:ascii="Arial" w:eastAsia="Arial" w:hAnsi="Arial" w:cs="Arial"/>
          <w:szCs w:val="24"/>
        </w:rPr>
        <w:t xml:space="preserve"> to confirm that the document </w:t>
      </w:r>
      <w:proofErr w:type="gramStart"/>
      <w:r w:rsidR="00C526AC" w:rsidRPr="00C526AC">
        <w:rPr>
          <w:rFonts w:ascii="Arial" w:eastAsia="Arial" w:hAnsi="Arial" w:cs="Arial"/>
          <w:szCs w:val="24"/>
        </w:rPr>
        <w:t>is in compliance</w:t>
      </w:r>
      <w:proofErr w:type="gramEnd"/>
      <w:r w:rsidR="00C526AC" w:rsidRPr="00C526AC">
        <w:rPr>
          <w:rFonts w:ascii="Arial" w:eastAsia="Arial" w:hAnsi="Arial" w:cs="Arial"/>
          <w:szCs w:val="24"/>
        </w:rPr>
        <w:t xml:space="preserve"> prior to distribution to potential contractors.</w:t>
      </w:r>
    </w:p>
    <w:p w14:paraId="4C4DB2D3"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Cs w:val="24"/>
        </w:rPr>
      </w:pPr>
    </w:p>
    <w:p w14:paraId="5BD23034" w14:textId="5C47FF7E"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Opening</w:t>
      </w:r>
      <w:r>
        <w:rPr>
          <w:rFonts w:ascii="Arial" w:eastAsia="Arial" w:hAnsi="Arial" w:cs="Arial"/>
          <w:szCs w:val="24"/>
        </w:rPr>
        <w:t xml:space="preserve">. </w:t>
      </w:r>
      <w:r w:rsidR="00B0380D">
        <w:rPr>
          <w:rFonts w:ascii="Arial" w:eastAsia="Arial" w:hAnsi="Arial" w:cs="Arial"/>
          <w:szCs w:val="24"/>
        </w:rPr>
        <w:t>SFAs</w:t>
      </w:r>
      <w:r w:rsidR="0003078C" w:rsidRPr="0003078C">
        <w:rPr>
          <w:rFonts w:ascii="Arial" w:eastAsia="Arial" w:hAnsi="Arial" w:cs="Arial"/>
          <w:szCs w:val="24"/>
        </w:rPr>
        <w:t xml:space="preserve"> must notify the SA at least 14 days prior to the opening of the bids of the time and place of bid opening. </w:t>
      </w:r>
      <w:r w:rsidR="00C526AC" w:rsidRPr="00C526AC">
        <w:rPr>
          <w:rFonts w:ascii="Arial" w:eastAsia="Arial" w:hAnsi="Arial" w:cs="Arial"/>
          <w:szCs w:val="24"/>
        </w:rPr>
        <w:t xml:space="preserve">Addenda/amendments should not be issued within a recommended minimum of seven (7) working days of the time and date set for the solicitation opening. Otherwise, the time and date set for the solicitation opening may be delayed </w:t>
      </w:r>
      <w:proofErr w:type="gramStart"/>
      <w:r w:rsidR="00C526AC" w:rsidRPr="00C526AC">
        <w:rPr>
          <w:rFonts w:ascii="Arial" w:eastAsia="Arial" w:hAnsi="Arial" w:cs="Arial"/>
          <w:szCs w:val="24"/>
        </w:rPr>
        <w:t>to</w:t>
      </w:r>
      <w:r w:rsidR="00C57471">
        <w:rPr>
          <w:rFonts w:ascii="Arial" w:eastAsia="Arial" w:hAnsi="Arial" w:cs="Arial"/>
          <w:szCs w:val="24"/>
        </w:rPr>
        <w:t xml:space="preserve"> </w:t>
      </w:r>
      <w:r w:rsidR="00C526AC" w:rsidRPr="00C526AC">
        <w:rPr>
          <w:rFonts w:ascii="Arial" w:eastAsia="Arial" w:hAnsi="Arial" w:cs="Arial"/>
          <w:szCs w:val="24"/>
        </w:rPr>
        <w:t>allow</w:t>
      </w:r>
      <w:proofErr w:type="gramEnd"/>
      <w:r w:rsidR="00C526AC" w:rsidRPr="00C526AC">
        <w:rPr>
          <w:rFonts w:ascii="Arial" w:eastAsia="Arial" w:hAnsi="Arial" w:cs="Arial"/>
          <w:szCs w:val="24"/>
        </w:rPr>
        <w:t xml:space="preserve"> issuing an addendum/amendment.</w:t>
      </w:r>
    </w:p>
    <w:p w14:paraId="299015C8"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17A059CC" w14:textId="77777777"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Criteria &amp; Documents</w:t>
      </w:r>
      <w:r>
        <w:rPr>
          <w:rFonts w:ascii="Arial" w:eastAsia="Arial" w:hAnsi="Arial" w:cs="Arial"/>
          <w:szCs w:val="24"/>
        </w:rPr>
        <w:t xml:space="preserve">. </w:t>
      </w:r>
      <w:r w:rsidR="00C526AC" w:rsidRPr="00C526AC">
        <w:rPr>
          <w:rFonts w:ascii="Arial" w:eastAsia="Arial" w:hAnsi="Arial" w:cs="Arial"/>
          <w:szCs w:val="24"/>
        </w:rPr>
        <w:t xml:space="preserve">Following the solicitation period, all sealed proposals that have </w:t>
      </w:r>
      <w:r w:rsidR="00C526AC" w:rsidRPr="00C526AC">
        <w:rPr>
          <w:rFonts w:ascii="Arial" w:eastAsia="Arial" w:hAnsi="Arial" w:cs="Arial"/>
          <w:szCs w:val="24"/>
        </w:rPr>
        <w:lastRenderedPageBreak/>
        <w:t xml:space="preserve">been received by the SFA must be ranked using the evaluation criteria as defined by the solicitation. In addition to the Technical Proposal and Cost Proposal, all proposers must submit signed copies of the following: </w:t>
      </w:r>
    </w:p>
    <w:p w14:paraId="7DA1AD2A"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Bid-Rigging Certification </w:t>
      </w:r>
    </w:p>
    <w:p w14:paraId="3E7D1E17"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Certificate of Independent Bid Determination </w:t>
      </w:r>
    </w:p>
    <w:p w14:paraId="60F83FAE"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Certification Regarding Debarment, Suspension, Ineligibility, and Voluntary Exclusion—Lower Tier Covered Transactions </w:t>
      </w:r>
    </w:p>
    <w:p w14:paraId="2EAFE28F"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Certificate Regarding Lobbying form </w:t>
      </w:r>
    </w:p>
    <w:p w14:paraId="2C935474" w14:textId="77777777" w:rsidR="00C526AC" w:rsidRPr="00C526AC" w:rsidRDefault="00C526AC" w:rsidP="00D40798">
      <w:pPr>
        <w:widowControl w:val="0"/>
        <w:numPr>
          <w:ilvl w:val="1"/>
          <w:numId w:val="30"/>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Disclosure of Lobbying Activities form (if applicable)</w:t>
      </w:r>
    </w:p>
    <w:p w14:paraId="2B1BAB1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5F7ED5F0"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b/>
          <w:szCs w:val="24"/>
        </w:rPr>
        <w:t>All proposals must be evaluated based on the criteria established in the following solicitation.</w:t>
      </w:r>
      <w:r w:rsidRPr="00C526AC">
        <w:rPr>
          <w:rFonts w:ascii="Arial" w:eastAsia="Arial" w:hAnsi="Arial" w:cs="Arial"/>
          <w:szCs w:val="24"/>
        </w:rPr>
        <w:t xml:space="preserve"> During the evaluation period, no proposer, prospective or otherwise, may be allowed access to supporting documents received by the SFA. The SFA must award the contract to </w:t>
      </w:r>
      <w:r w:rsidRPr="00C526AC">
        <w:rPr>
          <w:rFonts w:ascii="Arial" w:eastAsia="Arial" w:hAnsi="Arial" w:cs="Arial"/>
          <w:b/>
          <w:szCs w:val="24"/>
        </w:rPr>
        <w:t>the responsive and responsible</w:t>
      </w:r>
      <w:r w:rsidRPr="00C526AC">
        <w:rPr>
          <w:rFonts w:ascii="Arial" w:eastAsia="Arial" w:hAnsi="Arial" w:cs="Arial"/>
          <w:szCs w:val="24"/>
        </w:rPr>
        <w:t xml:space="preserve"> bidder whose proposal scores the highest on the pre-determined scoring criteria. Pric</w:t>
      </w:r>
      <w:r w:rsidR="00653FBD">
        <w:rPr>
          <w:rFonts w:ascii="Arial" w:eastAsia="Arial" w:hAnsi="Arial" w:cs="Arial"/>
          <w:szCs w:val="24"/>
        </w:rPr>
        <w:t>e</w:t>
      </w:r>
      <w:r w:rsidRPr="00C526AC">
        <w:rPr>
          <w:rFonts w:ascii="Arial" w:eastAsia="Arial" w:hAnsi="Arial" w:cs="Arial"/>
          <w:szCs w:val="24"/>
        </w:rPr>
        <w:t xml:space="preserve"> must be the highest </w:t>
      </w:r>
      <w:r w:rsidR="00653FBD">
        <w:rPr>
          <w:rFonts w:ascii="Arial" w:eastAsia="Arial" w:hAnsi="Arial" w:cs="Arial"/>
          <w:szCs w:val="24"/>
        </w:rPr>
        <w:t>weighted factor for contract award</w:t>
      </w:r>
      <w:r w:rsidRPr="00C526AC">
        <w:rPr>
          <w:rFonts w:ascii="Arial" w:eastAsia="Arial" w:hAnsi="Arial" w:cs="Arial"/>
          <w:szCs w:val="24"/>
        </w:rPr>
        <w:t>.</w:t>
      </w:r>
    </w:p>
    <w:p w14:paraId="1FE23075" w14:textId="77777777" w:rsidR="00C526AC" w:rsidRPr="00C526AC" w:rsidRDefault="00C526AC" w:rsidP="00C526AC">
      <w:pPr>
        <w:widowControl w:val="0"/>
        <w:autoSpaceDE w:val="0"/>
        <w:autoSpaceDN w:val="0"/>
        <w:spacing w:after="0" w:line="240" w:lineRule="auto"/>
        <w:ind w:left="1440" w:right="680" w:hanging="360"/>
        <w:jc w:val="both"/>
        <w:rPr>
          <w:rFonts w:ascii="Arial" w:eastAsia="Arial" w:hAnsi="Arial" w:cs="Arial"/>
          <w:szCs w:val="24"/>
        </w:rPr>
      </w:pPr>
      <w:r w:rsidRPr="00C526AC">
        <w:rPr>
          <w:rFonts w:ascii="Arial" w:eastAsia="Arial" w:hAnsi="Arial" w:cs="Arial"/>
          <w:szCs w:val="24"/>
        </w:rPr>
        <w:t>a.</w:t>
      </w:r>
      <w:r w:rsidRPr="00C526AC">
        <w:rPr>
          <w:rFonts w:ascii="Arial" w:eastAsia="Arial" w:hAnsi="Arial" w:cs="Arial"/>
          <w:szCs w:val="24"/>
        </w:rPr>
        <w:tab/>
        <w:t xml:space="preserve">To be considered </w:t>
      </w:r>
      <w:r w:rsidRPr="00C526AC">
        <w:rPr>
          <w:rFonts w:ascii="Arial" w:eastAsia="Arial" w:hAnsi="Arial" w:cs="Arial"/>
          <w:b/>
          <w:szCs w:val="24"/>
        </w:rPr>
        <w:t>“responsive,”</w:t>
      </w:r>
      <w:r w:rsidRPr="00C526AC">
        <w:rPr>
          <w:rFonts w:ascii="Arial" w:eastAsia="Arial" w:hAnsi="Arial" w:cs="Arial"/>
          <w:szCs w:val="24"/>
        </w:rPr>
        <w:t xml:space="preserve"> a contractor must submit a response to a solicitation that conforms to all material terms and conditions of the solicitation.</w:t>
      </w:r>
    </w:p>
    <w:p w14:paraId="4369AAEE" w14:textId="77777777" w:rsidR="00C526AC" w:rsidRPr="00C526AC" w:rsidRDefault="00C526AC" w:rsidP="00C526AC">
      <w:pPr>
        <w:widowControl w:val="0"/>
        <w:autoSpaceDE w:val="0"/>
        <w:autoSpaceDN w:val="0"/>
        <w:spacing w:after="0" w:line="240" w:lineRule="auto"/>
        <w:ind w:left="1440" w:right="680" w:hanging="360"/>
        <w:jc w:val="both"/>
        <w:rPr>
          <w:rFonts w:ascii="Arial" w:eastAsia="Arial" w:hAnsi="Arial" w:cs="Arial"/>
          <w:szCs w:val="24"/>
        </w:rPr>
      </w:pPr>
      <w:r w:rsidRPr="00C526AC">
        <w:rPr>
          <w:rFonts w:ascii="Arial" w:eastAsia="Arial" w:hAnsi="Arial" w:cs="Arial"/>
          <w:szCs w:val="24"/>
        </w:rPr>
        <w:t>b.</w:t>
      </w:r>
      <w:r w:rsidRPr="00C526AC">
        <w:rPr>
          <w:rFonts w:ascii="Arial" w:eastAsia="Arial" w:hAnsi="Arial" w:cs="Arial"/>
          <w:szCs w:val="24"/>
        </w:rPr>
        <w:tab/>
        <w:t xml:space="preserve">To be considered </w:t>
      </w:r>
      <w:r w:rsidRPr="00C526AC">
        <w:rPr>
          <w:rFonts w:ascii="Arial" w:eastAsia="Arial" w:hAnsi="Arial" w:cs="Arial"/>
          <w:b/>
          <w:szCs w:val="24"/>
        </w:rPr>
        <w:t>“responsible,”</w:t>
      </w:r>
      <w:r w:rsidRPr="00C526AC">
        <w:rPr>
          <w:rFonts w:ascii="Arial" w:eastAsia="Arial" w:hAnsi="Arial" w:cs="Arial"/>
          <w:szCs w:val="24"/>
        </w:rPr>
        <w:t xml:space="preserve"> a contractor must be capable of performing successfully under the terms and conditions of the contract.</w:t>
      </w:r>
    </w:p>
    <w:p w14:paraId="47CF4FAA"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7730197A"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b/>
          <w:szCs w:val="24"/>
        </w:rPr>
      </w:pPr>
      <w:r w:rsidRPr="00C526AC">
        <w:rPr>
          <w:rFonts w:ascii="Arial" w:eastAsia="Arial" w:hAnsi="Arial" w:cs="Arial"/>
          <w:b/>
          <w:szCs w:val="24"/>
        </w:rPr>
        <w:t>Submission #2: Proposal selection</w:t>
      </w:r>
      <w:r w:rsidRPr="00C526AC">
        <w:rPr>
          <w:rFonts w:ascii="Arial" w:eastAsia="Arial" w:hAnsi="Arial" w:cs="Arial"/>
          <w:szCs w:val="24"/>
        </w:rPr>
        <w:t xml:space="preserve"> – </w:t>
      </w:r>
      <w:r w:rsidRPr="00C526AC">
        <w:rPr>
          <w:rFonts w:ascii="Arial" w:eastAsia="Arial" w:hAnsi="Arial" w:cs="Arial"/>
          <w:b/>
          <w:szCs w:val="24"/>
        </w:rPr>
        <w:t xml:space="preserve">allow 15 days for SA to review the documents and send the SFA the written notification necessary to proceed with contract </w:t>
      </w:r>
      <w:r w:rsidR="00F04319">
        <w:rPr>
          <w:rFonts w:ascii="Arial" w:eastAsia="Arial" w:hAnsi="Arial" w:cs="Arial"/>
          <w:b/>
          <w:szCs w:val="24"/>
        </w:rPr>
        <w:t>award.</w:t>
      </w:r>
      <w:r w:rsidRPr="00C526AC">
        <w:rPr>
          <w:rFonts w:ascii="Arial" w:eastAsia="Arial" w:hAnsi="Arial" w:cs="Arial"/>
          <w:szCs w:val="24"/>
        </w:rPr>
        <w:t xml:space="preserve"> Following the proposals opening and prior to the contract award, the following documents must be submitted to </w:t>
      </w:r>
      <w:r w:rsidR="00C57471">
        <w:rPr>
          <w:rFonts w:ascii="Arial" w:eastAsia="Arial" w:hAnsi="Arial" w:cs="Arial"/>
          <w:szCs w:val="24"/>
        </w:rPr>
        <w:t>SA</w:t>
      </w:r>
      <w:r w:rsidRPr="00C526AC">
        <w:rPr>
          <w:rFonts w:ascii="Arial" w:eastAsia="Arial" w:hAnsi="Arial" w:cs="Arial"/>
          <w:szCs w:val="24"/>
        </w:rPr>
        <w:t xml:space="preserve"> for review, accompanied by </w:t>
      </w:r>
      <w:r w:rsidRPr="00C526AC">
        <w:rPr>
          <w:rFonts w:ascii="Arial" w:eastAsia="Arial" w:hAnsi="Arial" w:cs="Arial"/>
          <w:i/>
          <w:szCs w:val="24"/>
        </w:rPr>
        <w:t>the Pre-Contract Award Summary Sheet</w:t>
      </w:r>
      <w:r w:rsidRPr="00C526AC">
        <w:rPr>
          <w:rFonts w:ascii="Arial" w:eastAsia="Arial" w:hAnsi="Arial" w:cs="Arial"/>
          <w:szCs w:val="24"/>
        </w:rPr>
        <w:t xml:space="preserve">. </w:t>
      </w:r>
      <w:r w:rsidRPr="00C526AC">
        <w:rPr>
          <w:rFonts w:ascii="Arial" w:eastAsia="Arial" w:hAnsi="Arial" w:cs="Arial"/>
          <w:b/>
          <w:szCs w:val="24"/>
        </w:rPr>
        <w:t xml:space="preserve">The contract may not be awarded pending </w:t>
      </w:r>
      <w:r w:rsidR="00C57471">
        <w:rPr>
          <w:rFonts w:ascii="Arial" w:eastAsia="Arial" w:hAnsi="Arial" w:cs="Arial"/>
          <w:b/>
          <w:szCs w:val="24"/>
        </w:rPr>
        <w:t>SA</w:t>
      </w:r>
      <w:r w:rsidRPr="00C526AC">
        <w:rPr>
          <w:rFonts w:ascii="Arial" w:eastAsia="Arial" w:hAnsi="Arial" w:cs="Arial"/>
          <w:b/>
          <w:szCs w:val="24"/>
        </w:rPr>
        <w:t>’s compliance notification.</w:t>
      </w:r>
    </w:p>
    <w:p w14:paraId="0B4E4CAB"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Newspaper advertisement with date of publication </w:t>
      </w:r>
    </w:p>
    <w:p w14:paraId="55DFEC99"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List of proposers that received the solicitation/contract documents and all addenda issued—include date mailed/delivered </w:t>
      </w:r>
    </w:p>
    <w:p w14:paraId="0A84976E"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a pre-proposal conference was </w:t>
      </w:r>
      <w:proofErr w:type="gramStart"/>
      <w:r w:rsidRPr="00C526AC">
        <w:rPr>
          <w:rFonts w:ascii="Arial" w:eastAsia="Arial" w:hAnsi="Arial" w:cs="Arial"/>
          <w:szCs w:val="24"/>
        </w:rPr>
        <w:t>held—list</w:t>
      </w:r>
      <w:proofErr w:type="gramEnd"/>
      <w:r w:rsidRPr="00C526AC">
        <w:rPr>
          <w:rFonts w:ascii="Arial" w:eastAsia="Arial" w:hAnsi="Arial" w:cs="Arial"/>
          <w:szCs w:val="24"/>
        </w:rPr>
        <w:t xml:space="preserve"> of proposers in attendance </w:t>
      </w:r>
    </w:p>
    <w:p w14:paraId="1BB21561"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Bid Summary form for each proposal received </w:t>
      </w:r>
    </w:p>
    <w:p w14:paraId="19EAE97B"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Correspondence from proposers opting not to submit proposal (or phone call documentation) </w:t>
      </w:r>
    </w:p>
    <w:p w14:paraId="640BD2D9" w14:textId="77777777" w:rsidR="00C526AC" w:rsidRPr="00C526AC" w:rsidRDefault="00C526AC" w:rsidP="00D40798">
      <w:pPr>
        <w:widowControl w:val="0"/>
        <w:numPr>
          <w:ilvl w:val="1"/>
          <w:numId w:val="29"/>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Completed Bid Criteria Analysis Sheet summarizing all proposals received</w:t>
      </w:r>
    </w:p>
    <w:p w14:paraId="34A4AD6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2C9CB803" w14:textId="77777777" w:rsidR="00C526AC" w:rsidRPr="00C526AC" w:rsidRDefault="00D40798"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D40798">
        <w:rPr>
          <w:rFonts w:ascii="Arial" w:eastAsia="Arial" w:hAnsi="Arial" w:cs="Arial"/>
          <w:b/>
          <w:szCs w:val="24"/>
        </w:rPr>
        <w:t>Contract Award</w:t>
      </w:r>
      <w:r>
        <w:rPr>
          <w:rFonts w:ascii="Arial" w:eastAsia="Arial" w:hAnsi="Arial" w:cs="Arial"/>
          <w:szCs w:val="24"/>
        </w:rPr>
        <w:t xml:space="preserve">. </w:t>
      </w:r>
      <w:r w:rsidR="00C526AC" w:rsidRPr="00C526AC">
        <w:rPr>
          <w:rFonts w:ascii="Arial" w:eastAsia="Arial" w:hAnsi="Arial" w:cs="Arial"/>
          <w:szCs w:val="24"/>
        </w:rPr>
        <w:t xml:space="preserve">After receiving written notice from </w:t>
      </w:r>
      <w:r w:rsidR="00C57471">
        <w:rPr>
          <w:rFonts w:ascii="Arial" w:eastAsia="Arial" w:hAnsi="Arial" w:cs="Arial"/>
          <w:szCs w:val="24"/>
        </w:rPr>
        <w:t>SA</w:t>
      </w:r>
      <w:r w:rsidR="00C526AC" w:rsidRPr="00C526AC">
        <w:rPr>
          <w:rFonts w:ascii="Arial" w:eastAsia="Arial" w:hAnsi="Arial" w:cs="Arial"/>
          <w:szCs w:val="24"/>
        </w:rPr>
        <w:t xml:space="preserve"> stating that the SFA may proceed with the contract award, the SFA awards the contract to the responsive and responsible bidder whose proposal reflects the highest score on the pre-determined evaluation scoresheet.</w:t>
      </w:r>
      <w:r w:rsidR="00653FBD">
        <w:rPr>
          <w:rFonts w:ascii="Arial" w:eastAsia="Arial" w:hAnsi="Arial" w:cs="Arial"/>
          <w:szCs w:val="24"/>
        </w:rPr>
        <w:t xml:space="preserve"> The final contract must be the original solicitation with an attachment of the final FSMC proposal as negotiated.</w:t>
      </w:r>
    </w:p>
    <w:p w14:paraId="134C070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66B6A3BB" w14:textId="77777777" w:rsidR="00C526AC" w:rsidRPr="00C526AC" w:rsidRDefault="00C526AC" w:rsidP="00D40798">
      <w:pPr>
        <w:widowControl w:val="0"/>
        <w:numPr>
          <w:ilvl w:val="0"/>
          <w:numId w:val="28"/>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b/>
          <w:szCs w:val="24"/>
        </w:rPr>
        <w:t>Submission #3:</w:t>
      </w:r>
      <w:r w:rsidRPr="00C526AC">
        <w:rPr>
          <w:rFonts w:ascii="Arial" w:eastAsia="Arial" w:hAnsi="Arial" w:cs="Arial"/>
          <w:szCs w:val="24"/>
        </w:rPr>
        <w:t xml:space="preserve"> Upon completion of the contract award, the SFA must provide copies of the following documents to </w:t>
      </w:r>
      <w:r w:rsidR="00C57471">
        <w:rPr>
          <w:rFonts w:ascii="Arial" w:eastAsia="Arial" w:hAnsi="Arial" w:cs="Arial"/>
          <w:szCs w:val="24"/>
        </w:rPr>
        <w:t>the</w:t>
      </w:r>
      <w:r w:rsidRPr="00C526AC">
        <w:rPr>
          <w:rFonts w:ascii="Arial" w:eastAsia="Arial" w:hAnsi="Arial" w:cs="Arial"/>
          <w:szCs w:val="24"/>
        </w:rPr>
        <w:t xml:space="preserve"> </w:t>
      </w:r>
      <w:r w:rsidR="00C57471">
        <w:rPr>
          <w:rFonts w:ascii="Arial" w:eastAsia="Arial" w:hAnsi="Arial" w:cs="Arial"/>
          <w:szCs w:val="24"/>
        </w:rPr>
        <w:t>SA</w:t>
      </w:r>
      <w:r w:rsidRPr="00C526AC">
        <w:rPr>
          <w:rFonts w:ascii="Arial" w:eastAsia="Arial" w:hAnsi="Arial" w:cs="Arial"/>
          <w:szCs w:val="24"/>
        </w:rPr>
        <w:t xml:space="preserve">, accompanied by an original signed copy of the Post-Contract Award Summary Sheet. </w:t>
      </w:r>
    </w:p>
    <w:p w14:paraId="07B4375F"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Executed copy of the contract—Signed Bid Summary form </w:t>
      </w:r>
    </w:p>
    <w:p w14:paraId="27BCE359"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Signed copy of the Bid-Rigging Certification form </w:t>
      </w:r>
    </w:p>
    <w:p w14:paraId="146A8AC7"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Signed copy of the Certificate of Independent Bid Determination form </w:t>
      </w:r>
    </w:p>
    <w:p w14:paraId="565AA5AB"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the contract is $25,000 or more—Signed copy of the Certification Regarding Debarment, Suspension, Ineligibility and Voluntary Exclusion―Lower Tier Covered Transactions </w:t>
      </w:r>
    </w:p>
    <w:p w14:paraId="6E9285DB"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the contract is over $100,000—Signed copy of the Certificate Regarding Lobbying </w:t>
      </w:r>
    </w:p>
    <w:p w14:paraId="0626229D" w14:textId="77777777" w:rsidR="00C526AC" w:rsidRPr="00C526AC" w:rsidRDefault="00C526AC" w:rsidP="00D40798">
      <w:pPr>
        <w:widowControl w:val="0"/>
        <w:numPr>
          <w:ilvl w:val="1"/>
          <w:numId w:val="31"/>
        </w:numPr>
        <w:autoSpaceDE w:val="0"/>
        <w:autoSpaceDN w:val="0"/>
        <w:spacing w:after="0" w:line="240" w:lineRule="auto"/>
        <w:ind w:right="680"/>
        <w:contextualSpacing/>
        <w:jc w:val="both"/>
        <w:rPr>
          <w:rFonts w:ascii="Arial" w:eastAsia="Arial" w:hAnsi="Arial" w:cs="Arial"/>
          <w:szCs w:val="24"/>
        </w:rPr>
      </w:pPr>
      <w:r w:rsidRPr="00C526AC">
        <w:rPr>
          <w:rFonts w:ascii="Arial" w:eastAsia="Arial" w:hAnsi="Arial" w:cs="Arial"/>
          <w:szCs w:val="24"/>
        </w:rPr>
        <w:t xml:space="preserve">If the contract is over $100,000 and any funds other than Federal appropriated funds have been used for lobbying—Signed copy of the Disclosure of Lobbying Activities </w:t>
      </w:r>
    </w:p>
    <w:p w14:paraId="000AA4D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4"/>
        </w:rPr>
      </w:pPr>
    </w:p>
    <w:p w14:paraId="3EF37FF6" w14:textId="77777777" w:rsidR="00C526AC" w:rsidRDefault="00C526AC" w:rsidP="00C526AC">
      <w:pPr>
        <w:widowControl w:val="0"/>
        <w:autoSpaceDE w:val="0"/>
        <w:autoSpaceDN w:val="0"/>
        <w:spacing w:after="0" w:line="240" w:lineRule="auto"/>
        <w:ind w:right="680"/>
        <w:jc w:val="both"/>
        <w:rPr>
          <w:rFonts w:ascii="Arial" w:eastAsia="Arial" w:hAnsi="Arial" w:cs="Arial"/>
          <w:szCs w:val="24"/>
        </w:rPr>
      </w:pPr>
      <w:r w:rsidRPr="00C526AC">
        <w:rPr>
          <w:rFonts w:ascii="Arial" w:eastAsia="Arial" w:hAnsi="Arial" w:cs="Arial"/>
          <w:b/>
          <w:szCs w:val="24"/>
        </w:rPr>
        <w:t>The proposal solicitation and resulting contract (including all addenda) must be the same document(s) previously determined in compliance by SA.</w:t>
      </w:r>
      <w:r w:rsidRPr="00C526AC">
        <w:rPr>
          <w:rFonts w:ascii="Arial" w:eastAsia="Arial" w:hAnsi="Arial" w:cs="Arial"/>
          <w:szCs w:val="24"/>
        </w:rPr>
        <w:t xml:space="preserve"> Revisions cannot be made to the executed Request for Proposals and Contract without first submitting proposed revisions to SA for review and receiving written notification that the proposed revisions are allowable within the regulatory guidelines. Furthermore, additional documents and/or agreements, including those developed by the contractor, cannot become part of the executed contract</w:t>
      </w:r>
      <w:bookmarkEnd w:id="0"/>
      <w:r w:rsidRPr="00C526AC">
        <w:rPr>
          <w:rFonts w:ascii="Arial" w:eastAsia="Arial" w:hAnsi="Arial" w:cs="Arial"/>
          <w:szCs w:val="24"/>
        </w:rPr>
        <w:t>.</w:t>
      </w:r>
    </w:p>
    <w:p w14:paraId="519EA526" w14:textId="77777777" w:rsidR="00346BF7" w:rsidRDefault="00346BF7" w:rsidP="00C526AC">
      <w:pPr>
        <w:widowControl w:val="0"/>
        <w:autoSpaceDE w:val="0"/>
        <w:autoSpaceDN w:val="0"/>
        <w:spacing w:after="0" w:line="240" w:lineRule="auto"/>
        <w:ind w:right="680"/>
        <w:jc w:val="both"/>
        <w:rPr>
          <w:rFonts w:ascii="Arial" w:eastAsia="Arial" w:hAnsi="Arial" w:cs="Arial"/>
          <w:szCs w:val="24"/>
        </w:rPr>
      </w:pPr>
    </w:p>
    <w:p w14:paraId="01381F61" w14:textId="775DAF03" w:rsidR="00346BF7" w:rsidRDefault="00346BF7">
      <w:pPr>
        <w:rPr>
          <w:rFonts w:ascii="Arial" w:eastAsia="Arial" w:hAnsi="Arial" w:cs="Arial"/>
          <w:szCs w:val="24"/>
        </w:rPr>
      </w:pPr>
      <w:r>
        <w:rPr>
          <w:rFonts w:ascii="Arial" w:eastAsia="Arial" w:hAnsi="Arial" w:cs="Arial"/>
          <w:szCs w:val="24"/>
        </w:rPr>
        <w:br w:type="page"/>
      </w:r>
    </w:p>
    <w:p w14:paraId="600FFC06" w14:textId="77777777" w:rsidR="00346BF7" w:rsidRDefault="00346BF7" w:rsidP="00C526AC">
      <w:pPr>
        <w:widowControl w:val="0"/>
        <w:autoSpaceDE w:val="0"/>
        <w:autoSpaceDN w:val="0"/>
        <w:spacing w:after="0" w:line="240" w:lineRule="auto"/>
        <w:ind w:right="680"/>
        <w:jc w:val="both"/>
        <w:rPr>
          <w:rFonts w:ascii="Arial" w:eastAsia="Arial" w:hAnsi="Arial" w:cs="Arial"/>
          <w:szCs w:val="24"/>
        </w:rPr>
      </w:pPr>
    </w:p>
    <w:p w14:paraId="2BD7DFFA" w14:textId="77777777" w:rsidR="0079181C" w:rsidRPr="00CB7B5F" w:rsidRDefault="0079181C" w:rsidP="0079181C">
      <w:pPr>
        <w:pStyle w:val="BodyText"/>
        <w:tabs>
          <w:tab w:val="left" w:pos="5580"/>
        </w:tabs>
        <w:spacing w:before="89"/>
        <w:jc w:val="center"/>
        <w:rPr>
          <w:b/>
          <w:bCs/>
          <w:color w:val="231F20"/>
          <w:w w:val="105"/>
          <w:sz w:val="28"/>
          <w:szCs w:val="28"/>
        </w:rPr>
      </w:pPr>
      <w:r w:rsidRPr="00CB7B5F">
        <w:rPr>
          <w:b/>
          <w:bCs/>
          <w:color w:val="231F20"/>
          <w:w w:val="105"/>
          <w:sz w:val="28"/>
          <w:szCs w:val="28"/>
        </w:rPr>
        <w:t>List of</w:t>
      </w:r>
      <w:r>
        <w:rPr>
          <w:b/>
          <w:bCs/>
          <w:color w:val="231F20"/>
          <w:w w:val="105"/>
          <w:sz w:val="28"/>
          <w:szCs w:val="28"/>
        </w:rPr>
        <w:t xml:space="preserve"> Additional</w:t>
      </w:r>
      <w:r w:rsidRPr="00CB7B5F">
        <w:rPr>
          <w:b/>
          <w:bCs/>
          <w:color w:val="231F20"/>
          <w:w w:val="105"/>
          <w:sz w:val="28"/>
          <w:szCs w:val="28"/>
        </w:rPr>
        <w:t xml:space="preserve"> RFP</w:t>
      </w:r>
      <w:r>
        <w:rPr>
          <w:b/>
          <w:bCs/>
          <w:color w:val="231F20"/>
          <w:w w:val="105"/>
          <w:sz w:val="28"/>
          <w:szCs w:val="28"/>
        </w:rPr>
        <w:t>/IFB</w:t>
      </w:r>
      <w:r w:rsidRPr="00CB7B5F">
        <w:rPr>
          <w:b/>
          <w:bCs/>
          <w:color w:val="231F20"/>
          <w:w w:val="105"/>
          <w:sz w:val="28"/>
          <w:szCs w:val="28"/>
        </w:rPr>
        <w:t xml:space="preserve"> </w:t>
      </w:r>
      <w:r>
        <w:rPr>
          <w:b/>
          <w:bCs/>
          <w:color w:val="231F20"/>
          <w:w w:val="105"/>
          <w:sz w:val="28"/>
          <w:szCs w:val="28"/>
        </w:rPr>
        <w:t>Contract Documents</w:t>
      </w:r>
    </w:p>
    <w:p w14:paraId="13B84474" w14:textId="47EB3A4A" w:rsidR="0079181C" w:rsidRDefault="0079181C" w:rsidP="003F6A9C">
      <w:pPr>
        <w:pStyle w:val="BodyText"/>
        <w:tabs>
          <w:tab w:val="left" w:pos="5580"/>
          <w:tab w:val="left" w:pos="5760"/>
        </w:tabs>
        <w:spacing w:before="89"/>
        <w:ind w:left="6768" w:right="-360"/>
        <w:rPr>
          <w:rFonts w:ascii="Franklin Gothic Medium"/>
          <w:color w:val="231F20"/>
          <w:w w:val="105"/>
        </w:rPr>
      </w:pPr>
      <w:r>
        <w:rPr>
          <w:rFonts w:ascii="Franklin Gothic Medium"/>
          <w:color w:val="231F20"/>
          <w:w w:val="105"/>
        </w:rPr>
        <w:tab/>
      </w:r>
      <w:r>
        <w:rPr>
          <w:rFonts w:ascii="Franklin Gothic Medium"/>
          <w:color w:val="231F20"/>
          <w:w w:val="105"/>
        </w:rPr>
        <w:tab/>
      </w:r>
      <w:r>
        <w:rPr>
          <w:rFonts w:ascii="Franklin Gothic Medium"/>
          <w:color w:val="231F20"/>
          <w:w w:val="105"/>
        </w:rPr>
        <w:tab/>
      </w:r>
      <w:r>
        <w:rPr>
          <w:rFonts w:ascii="Franklin Gothic Medium"/>
          <w:color w:val="231F20"/>
          <w:w w:val="105"/>
        </w:rPr>
        <w:tab/>
        <w:t xml:space="preserve">     </w:t>
      </w:r>
      <w:r>
        <w:rPr>
          <w:rFonts w:ascii="Franklin Gothic Medium"/>
          <w:color w:val="231F20"/>
          <w:w w:val="105"/>
        </w:rPr>
        <w:tab/>
        <w:t xml:space="preserve">                                      </w:t>
      </w:r>
      <w:r w:rsidRPr="002F46BA">
        <w:rPr>
          <w:rFonts w:ascii="Franklin Gothic Medium"/>
          <w:color w:val="C00000"/>
          <w:w w:val="105"/>
          <w:rPrChange w:id="1" w:author="Grimes, Marc" w:date="2022-11-22T08:57:00Z">
            <w:rPr>
              <w:rFonts w:ascii="Franklin Gothic Medium"/>
              <w:color w:val="FFFFFF" w:themeColor="background1"/>
              <w:w w:val="105"/>
            </w:rPr>
          </w:rPrChange>
        </w:rPr>
        <w:t xml:space="preserve">_  </w:t>
      </w:r>
      <w:r>
        <w:rPr>
          <w:rFonts w:ascii="Franklin Gothic Medium"/>
          <w:color w:val="231F20"/>
          <w:w w:val="105"/>
        </w:rPr>
        <w:t xml:space="preserve"> AOE Template    </w:t>
      </w:r>
      <w:r w:rsidR="003F6A9C">
        <w:rPr>
          <w:rFonts w:ascii="Franklin Gothic Medium"/>
          <w:color w:val="231F20"/>
          <w:w w:val="105"/>
        </w:rPr>
        <w:t xml:space="preserve"> </w:t>
      </w:r>
      <w:r>
        <w:rPr>
          <w:rFonts w:ascii="Franklin Gothic Medium"/>
          <w:color w:val="231F20"/>
          <w:w w:val="105"/>
        </w:rPr>
        <w:t xml:space="preserve"> Completed by</w:t>
      </w:r>
    </w:p>
    <w:p w14:paraId="1F26C652" w14:textId="66FD13FA" w:rsidR="0079181C" w:rsidRPr="00CB7B5F" w:rsidRDefault="0079181C" w:rsidP="0079181C">
      <w:pPr>
        <w:pStyle w:val="BodyText"/>
        <w:tabs>
          <w:tab w:val="left" w:pos="5580"/>
        </w:tabs>
        <w:spacing w:before="89"/>
        <w:ind w:left="900"/>
        <w:rPr>
          <w:rFonts w:ascii="Franklin Gothic Medium"/>
          <w:color w:val="231F20"/>
          <w:w w:val="105"/>
        </w:rPr>
      </w:pPr>
      <w:r>
        <w:rPr>
          <w:rFonts w:ascii="Franklin Gothic Medium"/>
          <w:color w:val="231F20"/>
          <w:w w:val="105"/>
        </w:rPr>
        <w:tab/>
      </w:r>
      <w:r>
        <w:rPr>
          <w:rFonts w:ascii="Franklin Gothic Medium"/>
          <w:color w:val="231F20"/>
          <w:w w:val="105"/>
        </w:rPr>
        <w:tab/>
      </w:r>
      <w:r>
        <w:rPr>
          <w:rFonts w:ascii="Franklin Gothic Medium"/>
          <w:color w:val="231F20"/>
          <w:w w:val="105"/>
        </w:rPr>
        <w:tab/>
        <w:t xml:space="preserve">           </w:t>
      </w:r>
      <w:r w:rsidR="003F6A9C">
        <w:rPr>
          <w:rFonts w:ascii="Franklin Gothic Medium"/>
          <w:color w:val="231F20"/>
          <w:w w:val="105"/>
        </w:rPr>
        <w:t xml:space="preserve">  </w:t>
      </w:r>
      <w:r>
        <w:rPr>
          <w:rFonts w:ascii="Franklin Gothic Medium"/>
          <w:color w:val="231F20"/>
          <w:w w:val="105"/>
        </w:rPr>
        <w:t>Provided          SFA           FSMC</w:t>
      </w:r>
    </w:p>
    <w:tbl>
      <w:tblPr>
        <w:tblStyle w:val="TableGrid"/>
        <w:tblW w:w="0" w:type="auto"/>
        <w:tblInd w:w="715" w:type="dxa"/>
        <w:tblLook w:val="04A0" w:firstRow="1" w:lastRow="0" w:firstColumn="1" w:lastColumn="0" w:noHBand="0" w:noVBand="1"/>
        <w:tblPrChange w:id="2" w:author="Grimes, Marc" w:date="2022-11-21T13:22:00Z">
          <w:tblPr>
            <w:tblStyle w:val="TableGrid"/>
            <w:tblW w:w="0" w:type="auto"/>
            <w:tblInd w:w="715" w:type="dxa"/>
            <w:tblLook w:val="04A0" w:firstRow="1" w:lastRow="0" w:firstColumn="1" w:lastColumn="0" w:noHBand="0" w:noVBand="1"/>
          </w:tblPr>
        </w:tblPrChange>
      </w:tblPr>
      <w:tblGrid>
        <w:gridCol w:w="6372"/>
        <w:gridCol w:w="999"/>
        <w:gridCol w:w="1060"/>
        <w:gridCol w:w="1010"/>
        <w:tblGridChange w:id="3">
          <w:tblGrid>
            <w:gridCol w:w="2360"/>
            <w:gridCol w:w="2360"/>
            <w:gridCol w:w="1652"/>
            <w:gridCol w:w="708"/>
            <w:gridCol w:w="291"/>
            <w:gridCol w:w="1060"/>
            <w:gridCol w:w="1010"/>
          </w:tblGrid>
        </w:tblGridChange>
      </w:tblGrid>
      <w:tr w:rsidR="00207304" w14:paraId="429BE50C" w14:textId="77777777" w:rsidTr="00207304">
        <w:trPr>
          <w:trHeight w:val="254"/>
          <w:trPrChange w:id="4" w:author="Grimes, Marc" w:date="2022-11-21T13:22:00Z">
            <w:trPr>
              <w:trHeight w:val="254"/>
            </w:trPr>
          </w:trPrChange>
        </w:trPr>
        <w:tc>
          <w:tcPr>
            <w:tcW w:w="6372" w:type="dxa"/>
            <w:shd w:val="clear" w:color="auto" w:fill="D9D9D9" w:themeFill="background1" w:themeFillShade="D9"/>
            <w:tcPrChange w:id="5" w:author="Grimes, Marc" w:date="2022-11-21T13:22:00Z">
              <w:tcPr>
                <w:tcW w:w="2360" w:type="dxa"/>
                <w:shd w:val="clear" w:color="auto" w:fill="D9D9D9" w:themeFill="background1" w:themeFillShade="D9"/>
              </w:tcPr>
            </w:tcPrChange>
          </w:tcPr>
          <w:p w14:paraId="40F60BFE" w14:textId="77777777" w:rsidR="00207304" w:rsidRDefault="00207304" w:rsidP="00043055">
            <w:pPr>
              <w:pStyle w:val="BodyText"/>
              <w:pBdr>
                <w:between w:val="single" w:sz="4" w:space="1" w:color="auto"/>
              </w:pBdr>
              <w:tabs>
                <w:tab w:val="left" w:pos="4950"/>
              </w:tabs>
              <w:spacing w:before="12"/>
              <w:rPr>
                <w:color w:val="231F20"/>
                <w:w w:val="105"/>
              </w:rPr>
            </w:pPr>
            <w:r>
              <w:rPr>
                <w:b/>
                <w:bCs/>
                <w:color w:val="231F20"/>
                <w:w w:val="105"/>
              </w:rPr>
              <w:t>Attachments</w:t>
            </w:r>
          </w:p>
        </w:tc>
        <w:tc>
          <w:tcPr>
            <w:tcW w:w="999" w:type="dxa"/>
            <w:shd w:val="clear" w:color="auto" w:fill="D9D9D9" w:themeFill="background1" w:themeFillShade="D9"/>
            <w:tcPrChange w:id="6" w:author="Grimes, Marc" w:date="2022-11-21T13:22:00Z">
              <w:tcPr>
                <w:tcW w:w="2360" w:type="dxa"/>
                <w:shd w:val="clear" w:color="auto" w:fill="D9D9D9" w:themeFill="background1" w:themeFillShade="D9"/>
              </w:tcPr>
            </w:tcPrChange>
          </w:tcPr>
          <w:p w14:paraId="3A36F03B" w14:textId="77777777" w:rsidR="00207304" w:rsidRDefault="00207304" w:rsidP="00043055">
            <w:pPr>
              <w:pStyle w:val="BodyText"/>
              <w:pBdr>
                <w:between w:val="single" w:sz="4" w:space="1" w:color="auto"/>
              </w:pBdr>
              <w:tabs>
                <w:tab w:val="left" w:pos="4950"/>
              </w:tabs>
              <w:spacing w:before="12"/>
              <w:rPr>
                <w:color w:val="231F20"/>
                <w:w w:val="105"/>
              </w:rPr>
            </w:pPr>
          </w:p>
        </w:tc>
        <w:tc>
          <w:tcPr>
            <w:tcW w:w="1060" w:type="dxa"/>
            <w:shd w:val="clear" w:color="auto" w:fill="D9D9D9" w:themeFill="background1" w:themeFillShade="D9"/>
            <w:tcPrChange w:id="7" w:author="Grimes, Marc" w:date="2022-11-21T13:22:00Z">
              <w:tcPr>
                <w:tcW w:w="2360" w:type="dxa"/>
                <w:gridSpan w:val="2"/>
                <w:shd w:val="clear" w:color="auto" w:fill="D9D9D9" w:themeFill="background1" w:themeFillShade="D9"/>
              </w:tcPr>
            </w:tcPrChange>
          </w:tcPr>
          <w:p w14:paraId="68AAE2EB" w14:textId="77777777" w:rsidR="00207304" w:rsidRDefault="00207304" w:rsidP="00043055">
            <w:pPr>
              <w:pStyle w:val="BodyText"/>
              <w:pBdr>
                <w:between w:val="single" w:sz="4" w:space="1" w:color="auto"/>
              </w:pBdr>
              <w:tabs>
                <w:tab w:val="left" w:pos="4950"/>
              </w:tabs>
              <w:spacing w:before="12"/>
              <w:rPr>
                <w:color w:val="231F20"/>
                <w:w w:val="105"/>
              </w:rPr>
            </w:pPr>
          </w:p>
        </w:tc>
        <w:tc>
          <w:tcPr>
            <w:tcW w:w="1010" w:type="dxa"/>
            <w:shd w:val="clear" w:color="auto" w:fill="D9D9D9" w:themeFill="background1" w:themeFillShade="D9"/>
            <w:tcPrChange w:id="8" w:author="Grimes, Marc" w:date="2022-11-21T13:22:00Z">
              <w:tcPr>
                <w:tcW w:w="2361" w:type="dxa"/>
                <w:gridSpan w:val="3"/>
                <w:shd w:val="clear" w:color="auto" w:fill="D9D9D9" w:themeFill="background1" w:themeFillShade="D9"/>
              </w:tcPr>
            </w:tcPrChange>
          </w:tcPr>
          <w:p w14:paraId="6C5CE3CB" w14:textId="572BA8C2" w:rsidR="00207304" w:rsidRDefault="00207304" w:rsidP="00043055">
            <w:pPr>
              <w:pStyle w:val="BodyText"/>
              <w:pBdr>
                <w:between w:val="single" w:sz="4" w:space="1" w:color="auto"/>
              </w:pBdr>
              <w:tabs>
                <w:tab w:val="left" w:pos="4950"/>
              </w:tabs>
              <w:spacing w:before="12"/>
              <w:rPr>
                <w:color w:val="231F20"/>
                <w:w w:val="105"/>
              </w:rPr>
            </w:pPr>
          </w:p>
        </w:tc>
      </w:tr>
      <w:tr w:rsidR="00301748" w:rsidRPr="0085331A" w14:paraId="44DE8080" w14:textId="77777777" w:rsidTr="00207304">
        <w:trPr>
          <w:trHeight w:val="254"/>
        </w:trPr>
        <w:tc>
          <w:tcPr>
            <w:tcW w:w="6372" w:type="dxa"/>
          </w:tcPr>
          <w:p w14:paraId="71AED266" w14:textId="77777777" w:rsidR="00301748" w:rsidRPr="0085331A" w:rsidRDefault="00301748" w:rsidP="00043055">
            <w:pPr>
              <w:pStyle w:val="BodyText"/>
              <w:pBdr>
                <w:between w:val="single" w:sz="4" w:space="1" w:color="auto"/>
              </w:pBdr>
              <w:tabs>
                <w:tab w:val="left" w:pos="4950"/>
              </w:tabs>
              <w:spacing w:before="12"/>
              <w:rPr>
                <w:color w:val="231F20"/>
                <w:w w:val="105"/>
              </w:rPr>
            </w:pPr>
            <w:r w:rsidRPr="0085331A">
              <w:rPr>
                <w:color w:val="231F20"/>
                <w:w w:val="105"/>
              </w:rPr>
              <w:t>Attachment 1: Bid Summary P</w:t>
            </w:r>
            <w:r>
              <w:rPr>
                <w:color w:val="231F20"/>
                <w:w w:val="105"/>
              </w:rPr>
              <w:t>ricing</w:t>
            </w:r>
            <w:r w:rsidRPr="0085331A">
              <w:rPr>
                <w:color w:val="231F20"/>
                <w:w w:val="105"/>
              </w:rPr>
              <w:tab/>
            </w:r>
          </w:p>
        </w:tc>
        <w:tc>
          <w:tcPr>
            <w:tcW w:w="999" w:type="dxa"/>
          </w:tcPr>
          <w:p w14:paraId="5ACA997A"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296EB211"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16B1FA5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1FE0EC00" w14:textId="77777777" w:rsidTr="00207304">
        <w:trPr>
          <w:trHeight w:val="349"/>
        </w:trPr>
        <w:tc>
          <w:tcPr>
            <w:tcW w:w="6372" w:type="dxa"/>
          </w:tcPr>
          <w:p w14:paraId="26F4899D" w14:textId="77777777" w:rsidR="00301748" w:rsidRPr="0085331A" w:rsidRDefault="00301748" w:rsidP="00043055">
            <w:pPr>
              <w:pStyle w:val="BodyText"/>
              <w:pBdr>
                <w:between w:val="single" w:sz="4" w:space="1" w:color="auto"/>
              </w:pBdr>
              <w:tabs>
                <w:tab w:val="left" w:pos="4950"/>
              </w:tabs>
              <w:spacing w:before="12"/>
              <w:rPr>
                <w:color w:val="231F20"/>
                <w:w w:val="105"/>
              </w:rPr>
            </w:pPr>
            <w:r w:rsidRPr="0085331A">
              <w:rPr>
                <w:color w:val="231F20"/>
                <w:w w:val="105"/>
              </w:rPr>
              <w:t>Attachment 2: School District RFP Evaluation Rubric</w:t>
            </w:r>
          </w:p>
        </w:tc>
        <w:tc>
          <w:tcPr>
            <w:tcW w:w="999" w:type="dxa"/>
          </w:tcPr>
          <w:p w14:paraId="0E502115" w14:textId="77777777" w:rsidR="00301748" w:rsidRPr="00EA42D7" w:rsidRDefault="00301748" w:rsidP="00043055">
            <w:pPr>
              <w:pStyle w:val="BodyText"/>
              <w:pBdr>
                <w:between w:val="single" w:sz="4" w:space="1" w:color="auto"/>
              </w:pBdr>
              <w:tabs>
                <w:tab w:val="left" w:pos="4950"/>
              </w:tabs>
              <w:spacing w:before="12"/>
              <w:jc w:val="center"/>
              <w:rPr>
                <w:color w:val="231F20"/>
                <w:w w:val="105"/>
              </w:rPr>
            </w:pPr>
            <w:r w:rsidRPr="00EA42D7">
              <w:rPr>
                <w:color w:val="231F20"/>
                <w:w w:val="105"/>
              </w:rPr>
              <w:t>X</w:t>
            </w:r>
          </w:p>
        </w:tc>
        <w:tc>
          <w:tcPr>
            <w:tcW w:w="1060" w:type="dxa"/>
          </w:tcPr>
          <w:p w14:paraId="3311DC53" w14:textId="77777777" w:rsidR="00301748" w:rsidRPr="00E0469B" w:rsidRDefault="00301748" w:rsidP="00043055">
            <w:pPr>
              <w:pStyle w:val="BodyText"/>
              <w:pBdr>
                <w:between w:val="single" w:sz="4" w:space="1" w:color="auto"/>
              </w:pBdr>
              <w:tabs>
                <w:tab w:val="left" w:pos="4950"/>
              </w:tabs>
              <w:spacing w:before="12"/>
              <w:jc w:val="center"/>
              <w:rPr>
                <w:color w:val="231F20"/>
                <w:w w:val="105"/>
                <w:sz w:val="14"/>
                <w:szCs w:val="14"/>
              </w:rPr>
            </w:pPr>
            <w:r w:rsidRPr="00E0469B">
              <w:rPr>
                <w:color w:val="231F20"/>
                <w:w w:val="105"/>
                <w:sz w:val="14"/>
                <w:szCs w:val="14"/>
              </w:rPr>
              <w:t>Once all bids are in</w:t>
            </w:r>
          </w:p>
        </w:tc>
        <w:tc>
          <w:tcPr>
            <w:tcW w:w="1010" w:type="dxa"/>
          </w:tcPr>
          <w:p w14:paraId="4F3E30B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211031C" w14:textId="77777777" w:rsidTr="00207304">
        <w:trPr>
          <w:trHeight w:val="254"/>
        </w:trPr>
        <w:tc>
          <w:tcPr>
            <w:tcW w:w="6372" w:type="dxa"/>
          </w:tcPr>
          <w:p w14:paraId="12CA82F6" w14:textId="77777777" w:rsidR="00301748" w:rsidRPr="0085331A" w:rsidRDefault="00301748" w:rsidP="00043055">
            <w:pPr>
              <w:pStyle w:val="BodyText"/>
              <w:pBdr>
                <w:between w:val="single" w:sz="4" w:space="1" w:color="auto"/>
              </w:pBdr>
              <w:tabs>
                <w:tab w:val="left" w:pos="4950"/>
              </w:tabs>
              <w:spacing w:before="12"/>
            </w:pPr>
            <w:r>
              <w:rPr>
                <w:color w:val="231F20"/>
                <w:w w:val="105"/>
              </w:rPr>
              <w:t>Attachment 3: FSMC Staffing Plan</w:t>
            </w:r>
          </w:p>
        </w:tc>
        <w:tc>
          <w:tcPr>
            <w:tcW w:w="999" w:type="dxa"/>
          </w:tcPr>
          <w:p w14:paraId="7E0ECB5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189CB13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4E482DC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3359F03" w14:textId="77777777" w:rsidTr="00207304">
        <w:trPr>
          <w:trHeight w:val="238"/>
        </w:trPr>
        <w:tc>
          <w:tcPr>
            <w:tcW w:w="6372" w:type="dxa"/>
          </w:tcPr>
          <w:p w14:paraId="21B11E84"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4: Insurance Requirements / Certificate</w:t>
            </w:r>
          </w:p>
        </w:tc>
        <w:tc>
          <w:tcPr>
            <w:tcW w:w="999" w:type="dxa"/>
          </w:tcPr>
          <w:p w14:paraId="22EC838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667E6FC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1B93767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13B4450D" w14:textId="77777777" w:rsidTr="00207304">
        <w:trPr>
          <w:trHeight w:val="254"/>
        </w:trPr>
        <w:tc>
          <w:tcPr>
            <w:tcW w:w="6372" w:type="dxa"/>
          </w:tcPr>
          <w:p w14:paraId="3B21E465"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5: Bid Rigging Certification</w:t>
            </w:r>
          </w:p>
        </w:tc>
        <w:tc>
          <w:tcPr>
            <w:tcW w:w="999" w:type="dxa"/>
          </w:tcPr>
          <w:p w14:paraId="1E43DA4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2C19894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6AB3EDB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8E4BB12" w14:textId="77777777" w:rsidTr="00207304">
        <w:trPr>
          <w:trHeight w:val="254"/>
        </w:trPr>
        <w:tc>
          <w:tcPr>
            <w:tcW w:w="6372" w:type="dxa"/>
          </w:tcPr>
          <w:p w14:paraId="05C9D1F4"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Attachment 6: Certificate of Independent Price Determination </w:t>
            </w:r>
          </w:p>
        </w:tc>
        <w:tc>
          <w:tcPr>
            <w:tcW w:w="999" w:type="dxa"/>
          </w:tcPr>
          <w:p w14:paraId="2A882308"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43B4B5E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06B27FF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6858364C" w14:textId="77777777" w:rsidTr="00207304">
        <w:trPr>
          <w:trHeight w:val="254"/>
        </w:trPr>
        <w:tc>
          <w:tcPr>
            <w:tcW w:w="6372" w:type="dxa"/>
          </w:tcPr>
          <w:p w14:paraId="49E950D2" w14:textId="77777777" w:rsidR="00301748" w:rsidRPr="0085331A" w:rsidRDefault="00301748" w:rsidP="00043055">
            <w:pPr>
              <w:pStyle w:val="BodyText"/>
              <w:pBdr>
                <w:between w:val="single" w:sz="4" w:space="1" w:color="auto"/>
              </w:pBdr>
              <w:tabs>
                <w:tab w:val="left" w:pos="4950"/>
              </w:tabs>
              <w:spacing w:before="12"/>
              <w:rPr>
                <w:color w:val="231F20"/>
                <w:w w:val="105"/>
              </w:rPr>
            </w:pPr>
            <w:r w:rsidRPr="0085331A">
              <w:rPr>
                <w:color w:val="231F20"/>
                <w:w w:val="105"/>
              </w:rPr>
              <w:t>Attachment 7: Certificate Regarding Debarment, Suspension</w:t>
            </w:r>
          </w:p>
        </w:tc>
        <w:tc>
          <w:tcPr>
            <w:tcW w:w="999" w:type="dxa"/>
          </w:tcPr>
          <w:p w14:paraId="16CE535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04611724"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1BC1795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459E7D02" w14:textId="77777777" w:rsidTr="00207304">
        <w:trPr>
          <w:trHeight w:val="254"/>
        </w:trPr>
        <w:tc>
          <w:tcPr>
            <w:tcW w:w="6372" w:type="dxa"/>
          </w:tcPr>
          <w:p w14:paraId="1B27F6F3"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8: Certificate Regarding Lobbying</w:t>
            </w:r>
          </w:p>
        </w:tc>
        <w:tc>
          <w:tcPr>
            <w:tcW w:w="999" w:type="dxa"/>
          </w:tcPr>
          <w:p w14:paraId="67398CF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25E28F0B"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7F96574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BFA68FA" w14:textId="77777777" w:rsidTr="00207304">
        <w:trPr>
          <w:trHeight w:val="238"/>
        </w:trPr>
        <w:tc>
          <w:tcPr>
            <w:tcW w:w="6372" w:type="dxa"/>
          </w:tcPr>
          <w:p w14:paraId="6C2E7D48" w14:textId="3A1D19AB" w:rsidR="00301748" w:rsidRPr="0085331A" w:rsidRDefault="00301748" w:rsidP="00043055">
            <w:pPr>
              <w:pStyle w:val="BodyText"/>
              <w:pBdr>
                <w:between w:val="single" w:sz="4" w:space="1" w:color="auto"/>
              </w:pBdr>
              <w:tabs>
                <w:tab w:val="left" w:pos="4950"/>
              </w:tabs>
              <w:spacing w:before="12"/>
            </w:pPr>
            <w:r w:rsidRPr="0085331A">
              <w:rPr>
                <w:color w:val="231F20"/>
                <w:w w:val="105"/>
              </w:rPr>
              <w:t>Attachment 9: Disclosure of Lobbying Activities</w:t>
            </w:r>
            <w:r>
              <w:rPr>
                <w:color w:val="231F20"/>
                <w:w w:val="105"/>
              </w:rPr>
              <w:t xml:space="preserve">             </w:t>
            </w:r>
            <w:r w:rsidRPr="00301748">
              <w:rPr>
                <w:i/>
                <w:iCs/>
                <w:color w:val="231F20"/>
                <w:w w:val="105"/>
                <w:sz w:val="18"/>
                <w:szCs w:val="18"/>
              </w:rPr>
              <w:t>if applicable</w:t>
            </w:r>
            <w:r>
              <w:rPr>
                <w:color w:val="231F20"/>
                <w:w w:val="105"/>
              </w:rPr>
              <w:t xml:space="preserve"> </w:t>
            </w:r>
          </w:p>
        </w:tc>
        <w:tc>
          <w:tcPr>
            <w:tcW w:w="999" w:type="dxa"/>
          </w:tcPr>
          <w:p w14:paraId="4E891EE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7D73658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4F0B9FB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40808223" w14:textId="77777777" w:rsidTr="00207304">
        <w:trPr>
          <w:trHeight w:val="254"/>
        </w:trPr>
        <w:tc>
          <w:tcPr>
            <w:tcW w:w="6372" w:type="dxa"/>
            <w:tcBorders>
              <w:bottom w:val="single" w:sz="4" w:space="0" w:color="auto"/>
            </w:tcBorders>
          </w:tcPr>
          <w:p w14:paraId="2099F538"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Attachment 10: Certificate of Energy Policy and Conservation Act </w:t>
            </w:r>
          </w:p>
        </w:tc>
        <w:tc>
          <w:tcPr>
            <w:tcW w:w="999" w:type="dxa"/>
            <w:tcBorders>
              <w:bottom w:val="single" w:sz="4" w:space="0" w:color="auto"/>
            </w:tcBorders>
          </w:tcPr>
          <w:p w14:paraId="4D613A3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Borders>
              <w:bottom w:val="single" w:sz="4" w:space="0" w:color="auto"/>
            </w:tcBorders>
          </w:tcPr>
          <w:p w14:paraId="2604084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Borders>
              <w:bottom w:val="single" w:sz="4" w:space="0" w:color="auto"/>
            </w:tcBorders>
          </w:tcPr>
          <w:p w14:paraId="03BE8EF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05E6EA54" w14:textId="77777777" w:rsidTr="00207304">
        <w:trPr>
          <w:trHeight w:val="254"/>
        </w:trPr>
        <w:tc>
          <w:tcPr>
            <w:tcW w:w="6372" w:type="dxa"/>
            <w:tcBorders>
              <w:top w:val="single" w:sz="4" w:space="0" w:color="auto"/>
              <w:left w:val="nil"/>
              <w:bottom w:val="single" w:sz="4" w:space="0" w:color="auto"/>
              <w:right w:val="nil"/>
            </w:tcBorders>
            <w:shd w:val="clear" w:color="auto" w:fill="D0CECE" w:themeFill="background2" w:themeFillShade="E6"/>
          </w:tcPr>
          <w:p w14:paraId="1D0D46B8" w14:textId="77777777" w:rsidR="00301748" w:rsidRPr="000060CD" w:rsidRDefault="00301748" w:rsidP="00043055">
            <w:pPr>
              <w:pStyle w:val="BodyText"/>
              <w:pBdr>
                <w:between w:val="single" w:sz="4" w:space="1" w:color="auto"/>
              </w:pBdr>
              <w:shd w:val="clear" w:color="auto" w:fill="D9D9D9" w:themeFill="background1" w:themeFillShade="D9"/>
              <w:tabs>
                <w:tab w:val="left" w:pos="4950"/>
              </w:tabs>
              <w:spacing w:before="12"/>
              <w:rPr>
                <w:b/>
                <w:bCs/>
                <w:color w:val="231F20"/>
                <w:w w:val="105"/>
              </w:rPr>
            </w:pPr>
            <w:r w:rsidRPr="000060CD">
              <w:rPr>
                <w:b/>
                <w:bCs/>
                <w:color w:val="231F20"/>
                <w:w w:val="105"/>
              </w:rPr>
              <w:t>Exhibits</w:t>
            </w:r>
          </w:p>
        </w:tc>
        <w:tc>
          <w:tcPr>
            <w:tcW w:w="999" w:type="dxa"/>
            <w:tcBorders>
              <w:top w:val="single" w:sz="4" w:space="0" w:color="auto"/>
              <w:left w:val="nil"/>
              <w:bottom w:val="single" w:sz="4" w:space="0" w:color="auto"/>
              <w:right w:val="nil"/>
            </w:tcBorders>
            <w:shd w:val="clear" w:color="auto" w:fill="D0CECE" w:themeFill="background2" w:themeFillShade="E6"/>
          </w:tcPr>
          <w:p w14:paraId="215EB7B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60" w:type="dxa"/>
            <w:tcBorders>
              <w:top w:val="single" w:sz="4" w:space="0" w:color="auto"/>
              <w:left w:val="nil"/>
              <w:bottom w:val="single" w:sz="4" w:space="0" w:color="auto"/>
              <w:right w:val="nil"/>
            </w:tcBorders>
            <w:shd w:val="clear" w:color="auto" w:fill="D0CECE" w:themeFill="background2" w:themeFillShade="E6"/>
          </w:tcPr>
          <w:p w14:paraId="49B9D9A4"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Borders>
              <w:top w:val="single" w:sz="4" w:space="0" w:color="auto"/>
              <w:left w:val="nil"/>
              <w:bottom w:val="single" w:sz="4" w:space="0" w:color="auto"/>
              <w:right w:val="nil"/>
            </w:tcBorders>
            <w:shd w:val="clear" w:color="auto" w:fill="D0CECE" w:themeFill="background2" w:themeFillShade="E6"/>
          </w:tcPr>
          <w:p w14:paraId="79DF485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036986B" w14:textId="77777777" w:rsidTr="00207304">
        <w:trPr>
          <w:trHeight w:val="254"/>
        </w:trPr>
        <w:tc>
          <w:tcPr>
            <w:tcW w:w="6372" w:type="dxa"/>
            <w:tcBorders>
              <w:top w:val="single" w:sz="4" w:space="0" w:color="auto"/>
            </w:tcBorders>
          </w:tcPr>
          <w:p w14:paraId="06B85F54" w14:textId="77777777" w:rsidR="00301748" w:rsidRPr="001A733A" w:rsidRDefault="00301748" w:rsidP="00043055">
            <w:pPr>
              <w:pStyle w:val="BodyText"/>
              <w:pBdr>
                <w:between w:val="single" w:sz="4" w:space="1" w:color="auto"/>
              </w:pBdr>
              <w:tabs>
                <w:tab w:val="left" w:pos="4950"/>
              </w:tabs>
              <w:spacing w:before="12"/>
              <w:rPr>
                <w:b/>
                <w:bCs/>
                <w:color w:val="231F20"/>
                <w:w w:val="105"/>
              </w:rPr>
            </w:pPr>
            <w:r w:rsidRPr="001A733A">
              <w:rPr>
                <w:b/>
                <w:bCs/>
                <w:color w:val="231F20"/>
                <w:w w:val="105"/>
              </w:rPr>
              <w:t>Exhibits A: School/Site Data</w:t>
            </w:r>
          </w:p>
        </w:tc>
        <w:tc>
          <w:tcPr>
            <w:tcW w:w="999" w:type="dxa"/>
            <w:tcBorders>
              <w:top w:val="single" w:sz="4" w:space="0" w:color="auto"/>
            </w:tcBorders>
          </w:tcPr>
          <w:p w14:paraId="6A2DBF94"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Borders>
              <w:top w:val="single" w:sz="4" w:space="0" w:color="auto"/>
            </w:tcBorders>
          </w:tcPr>
          <w:p w14:paraId="781B7517"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10" w:type="dxa"/>
            <w:tcBorders>
              <w:top w:val="single" w:sz="4" w:space="0" w:color="auto"/>
            </w:tcBorders>
          </w:tcPr>
          <w:p w14:paraId="5067FBE0"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7F4D82A" w14:textId="77777777" w:rsidTr="00207304">
        <w:trPr>
          <w:trHeight w:val="254"/>
        </w:trPr>
        <w:tc>
          <w:tcPr>
            <w:tcW w:w="6372" w:type="dxa"/>
            <w:tcBorders>
              <w:top w:val="single" w:sz="4" w:space="0" w:color="auto"/>
            </w:tcBorders>
          </w:tcPr>
          <w:p w14:paraId="098204C3"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A-1: Site – Building General Data</w:t>
            </w:r>
          </w:p>
        </w:tc>
        <w:tc>
          <w:tcPr>
            <w:tcW w:w="999" w:type="dxa"/>
            <w:tcBorders>
              <w:top w:val="single" w:sz="4" w:space="0" w:color="auto"/>
            </w:tcBorders>
          </w:tcPr>
          <w:p w14:paraId="5BFD4FAE"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Borders>
              <w:top w:val="single" w:sz="4" w:space="0" w:color="auto"/>
            </w:tcBorders>
          </w:tcPr>
          <w:p w14:paraId="1FE6B1C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Borders>
              <w:top w:val="single" w:sz="4" w:space="0" w:color="auto"/>
            </w:tcBorders>
          </w:tcPr>
          <w:p w14:paraId="704025B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98416FC" w14:textId="77777777" w:rsidTr="00207304">
        <w:trPr>
          <w:trHeight w:val="254"/>
        </w:trPr>
        <w:tc>
          <w:tcPr>
            <w:tcW w:w="6372" w:type="dxa"/>
          </w:tcPr>
          <w:p w14:paraId="3715C40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A-2: School Data Form </w:t>
            </w:r>
          </w:p>
        </w:tc>
        <w:tc>
          <w:tcPr>
            <w:tcW w:w="999" w:type="dxa"/>
          </w:tcPr>
          <w:p w14:paraId="590F5681"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3C7671A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26F2BE87"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r>
      <w:tr w:rsidR="00301748" w:rsidRPr="0085331A" w14:paraId="5183A2FC" w14:textId="77777777" w:rsidTr="00207304">
        <w:trPr>
          <w:trHeight w:val="238"/>
        </w:trPr>
        <w:tc>
          <w:tcPr>
            <w:tcW w:w="6372" w:type="dxa"/>
          </w:tcPr>
          <w:p w14:paraId="6B72A87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A-3: Site Information and Enrollment Data</w:t>
            </w:r>
          </w:p>
        </w:tc>
        <w:tc>
          <w:tcPr>
            <w:tcW w:w="999" w:type="dxa"/>
          </w:tcPr>
          <w:p w14:paraId="28B70002"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0F88078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70964FE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8C94781" w14:textId="77777777" w:rsidTr="00207304">
        <w:trPr>
          <w:trHeight w:val="238"/>
        </w:trPr>
        <w:tc>
          <w:tcPr>
            <w:tcW w:w="6372" w:type="dxa"/>
          </w:tcPr>
          <w:p w14:paraId="42109090" w14:textId="77777777" w:rsidR="00301748" w:rsidRPr="001A733A" w:rsidRDefault="00301748" w:rsidP="00043055">
            <w:pPr>
              <w:pStyle w:val="BodyText"/>
              <w:pBdr>
                <w:between w:val="single" w:sz="4" w:space="1" w:color="auto"/>
              </w:pBdr>
              <w:tabs>
                <w:tab w:val="left" w:pos="4950"/>
              </w:tabs>
              <w:spacing w:before="12"/>
              <w:rPr>
                <w:b/>
                <w:bCs/>
                <w:color w:val="231F20"/>
                <w:w w:val="105"/>
              </w:rPr>
            </w:pPr>
            <w:r w:rsidRPr="001A733A">
              <w:rPr>
                <w:b/>
                <w:bCs/>
                <w:color w:val="231F20"/>
                <w:w w:val="105"/>
              </w:rPr>
              <w:t xml:space="preserve">Exhibits B: Program Meal Pattern Requirements </w:t>
            </w:r>
          </w:p>
        </w:tc>
        <w:tc>
          <w:tcPr>
            <w:tcW w:w="999" w:type="dxa"/>
          </w:tcPr>
          <w:p w14:paraId="1086B730"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1B2E5BDF"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5C872CA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C521196" w14:textId="77777777" w:rsidTr="00207304">
        <w:trPr>
          <w:trHeight w:val="254"/>
        </w:trPr>
        <w:tc>
          <w:tcPr>
            <w:tcW w:w="6372" w:type="dxa"/>
          </w:tcPr>
          <w:p w14:paraId="6CC90038"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B-1: SBP Meal Pattern Requirements </w:t>
            </w:r>
          </w:p>
        </w:tc>
        <w:tc>
          <w:tcPr>
            <w:tcW w:w="999" w:type="dxa"/>
          </w:tcPr>
          <w:p w14:paraId="761A54C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6B347BC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577CDDB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747C4EE9" w14:textId="77777777" w:rsidTr="00207304">
        <w:trPr>
          <w:trHeight w:val="300"/>
        </w:trPr>
        <w:tc>
          <w:tcPr>
            <w:tcW w:w="6372" w:type="dxa"/>
          </w:tcPr>
          <w:p w14:paraId="2379A779"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B-2: NSLP Meal Pattern Requirements</w:t>
            </w:r>
          </w:p>
        </w:tc>
        <w:tc>
          <w:tcPr>
            <w:tcW w:w="999" w:type="dxa"/>
          </w:tcPr>
          <w:p w14:paraId="0D1A89B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4E2263F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1861A17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FF5DCD4" w14:textId="77777777" w:rsidTr="00207304">
        <w:trPr>
          <w:trHeight w:val="254"/>
        </w:trPr>
        <w:tc>
          <w:tcPr>
            <w:tcW w:w="6372" w:type="dxa"/>
          </w:tcPr>
          <w:p w14:paraId="5FEC2413" w14:textId="21FAC66A"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B-3: NSLP After School Snack Meal Pattern</w:t>
            </w:r>
            <w:r>
              <w:rPr>
                <w:color w:val="231F20"/>
                <w:w w:val="105"/>
              </w:rPr>
              <w:t xml:space="preserve">      </w:t>
            </w:r>
            <w:r w:rsidRPr="00301748">
              <w:rPr>
                <w:i/>
                <w:iCs/>
                <w:color w:val="231F20"/>
                <w:w w:val="105"/>
                <w:sz w:val="18"/>
                <w:szCs w:val="18"/>
              </w:rPr>
              <w:t>if applicable</w:t>
            </w:r>
          </w:p>
        </w:tc>
        <w:tc>
          <w:tcPr>
            <w:tcW w:w="999" w:type="dxa"/>
          </w:tcPr>
          <w:p w14:paraId="0130C83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477EB61C"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631D23D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1BD60290" w14:textId="77777777" w:rsidTr="00207304">
        <w:trPr>
          <w:trHeight w:val="254"/>
        </w:trPr>
        <w:tc>
          <w:tcPr>
            <w:tcW w:w="6372" w:type="dxa"/>
          </w:tcPr>
          <w:p w14:paraId="4625A168" w14:textId="20841142"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B-4: SFSP Meal Pattern Requirements</w:t>
            </w:r>
            <w:r>
              <w:rPr>
                <w:color w:val="231F20"/>
                <w:w w:val="105"/>
              </w:rPr>
              <w:t xml:space="preserve">        </w:t>
            </w:r>
            <w:r w:rsidR="00020C8C">
              <w:rPr>
                <w:color w:val="231F20"/>
                <w:w w:val="105"/>
              </w:rPr>
              <w:t xml:space="preserve">    </w:t>
            </w:r>
            <w:r>
              <w:rPr>
                <w:color w:val="231F20"/>
                <w:w w:val="105"/>
              </w:rPr>
              <w:t xml:space="preserve">  </w:t>
            </w:r>
            <w:r w:rsidR="00020C8C" w:rsidRPr="00301748">
              <w:rPr>
                <w:i/>
                <w:iCs/>
                <w:color w:val="231F20"/>
                <w:w w:val="105"/>
                <w:sz w:val="18"/>
                <w:szCs w:val="18"/>
              </w:rPr>
              <w:t>if applicable</w:t>
            </w:r>
          </w:p>
        </w:tc>
        <w:tc>
          <w:tcPr>
            <w:tcW w:w="999" w:type="dxa"/>
          </w:tcPr>
          <w:p w14:paraId="2CADFE4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2A01C2E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209F56EA"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1D8A68A4" w14:textId="77777777" w:rsidTr="00207304">
        <w:trPr>
          <w:trHeight w:val="238"/>
        </w:trPr>
        <w:tc>
          <w:tcPr>
            <w:tcW w:w="6372" w:type="dxa"/>
          </w:tcPr>
          <w:p w14:paraId="7C2D0096" w14:textId="25DCCB0D"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B-5: </w:t>
            </w:r>
            <w:r>
              <w:rPr>
                <w:color w:val="231F20"/>
                <w:w w:val="105"/>
              </w:rPr>
              <w:t>CACFP</w:t>
            </w:r>
            <w:r w:rsidRPr="0085331A">
              <w:rPr>
                <w:color w:val="231F20"/>
                <w:w w:val="105"/>
              </w:rPr>
              <w:t xml:space="preserve"> Meal Patterns </w:t>
            </w:r>
            <w:r>
              <w:rPr>
                <w:color w:val="231F20"/>
                <w:w w:val="105"/>
              </w:rPr>
              <w:t xml:space="preserve">                              </w:t>
            </w:r>
            <w:r w:rsidR="00020C8C">
              <w:rPr>
                <w:color w:val="231F20"/>
                <w:w w:val="105"/>
              </w:rPr>
              <w:t xml:space="preserve">  </w:t>
            </w:r>
            <w:r w:rsidR="00020C8C" w:rsidRPr="00301748">
              <w:rPr>
                <w:i/>
                <w:iCs/>
                <w:color w:val="231F20"/>
                <w:w w:val="105"/>
                <w:sz w:val="18"/>
                <w:szCs w:val="18"/>
              </w:rPr>
              <w:t>if applicable</w:t>
            </w:r>
          </w:p>
        </w:tc>
        <w:tc>
          <w:tcPr>
            <w:tcW w:w="999" w:type="dxa"/>
          </w:tcPr>
          <w:p w14:paraId="657C761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72CC785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c>
          <w:tcPr>
            <w:tcW w:w="1010" w:type="dxa"/>
          </w:tcPr>
          <w:p w14:paraId="2932D10B"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57853C5C" w14:textId="77777777" w:rsidTr="00207304">
        <w:trPr>
          <w:trHeight w:val="254"/>
        </w:trPr>
        <w:tc>
          <w:tcPr>
            <w:tcW w:w="6372" w:type="dxa"/>
          </w:tcPr>
          <w:p w14:paraId="61DD26A8"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B-6: Breakfast 21-Day Cycle Menu </w:t>
            </w:r>
          </w:p>
        </w:tc>
        <w:tc>
          <w:tcPr>
            <w:tcW w:w="999" w:type="dxa"/>
          </w:tcPr>
          <w:p w14:paraId="7C20D504"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1299006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12B226C0"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58D9844" w14:textId="77777777" w:rsidTr="00207304">
        <w:trPr>
          <w:trHeight w:val="254"/>
        </w:trPr>
        <w:tc>
          <w:tcPr>
            <w:tcW w:w="6372" w:type="dxa"/>
          </w:tcPr>
          <w:p w14:paraId="2D69807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B-7: Lunch 21-Day Cycle Menu </w:t>
            </w:r>
          </w:p>
        </w:tc>
        <w:tc>
          <w:tcPr>
            <w:tcW w:w="999" w:type="dxa"/>
          </w:tcPr>
          <w:p w14:paraId="43735144"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3A01825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66F1CE8B"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514425BC" w14:textId="77777777" w:rsidTr="00207304">
        <w:trPr>
          <w:trHeight w:val="254"/>
        </w:trPr>
        <w:tc>
          <w:tcPr>
            <w:tcW w:w="6372" w:type="dxa"/>
            <w:tcBorders>
              <w:bottom w:val="single" w:sz="4" w:space="0" w:color="auto"/>
            </w:tcBorders>
          </w:tcPr>
          <w:p w14:paraId="04174684" w14:textId="77777777" w:rsidR="00301748" w:rsidRPr="0085331A" w:rsidRDefault="00301748" w:rsidP="00043055">
            <w:pPr>
              <w:pStyle w:val="BodyText"/>
              <w:pBdr>
                <w:between w:val="single" w:sz="4" w:space="1" w:color="auto"/>
              </w:pBdr>
              <w:tabs>
                <w:tab w:val="left" w:pos="4950"/>
              </w:tabs>
              <w:spacing w:before="12"/>
            </w:pPr>
            <w:r w:rsidRPr="0085331A">
              <w:rPr>
                <w:w w:val="105"/>
              </w:rPr>
              <w:t>Exhibit B-8: Meal and A la Carte Prices</w:t>
            </w:r>
          </w:p>
        </w:tc>
        <w:tc>
          <w:tcPr>
            <w:tcW w:w="999" w:type="dxa"/>
            <w:tcBorders>
              <w:bottom w:val="single" w:sz="4" w:space="0" w:color="auto"/>
            </w:tcBorders>
          </w:tcPr>
          <w:p w14:paraId="0BF8F951" w14:textId="77777777" w:rsidR="00301748" w:rsidRDefault="00301748" w:rsidP="00043055">
            <w:pPr>
              <w:pStyle w:val="BodyText"/>
              <w:pBdr>
                <w:between w:val="single" w:sz="4" w:space="1" w:color="auto"/>
              </w:pBdr>
              <w:tabs>
                <w:tab w:val="left" w:pos="4950"/>
              </w:tabs>
              <w:spacing w:before="12"/>
              <w:jc w:val="center"/>
              <w:rPr>
                <w:w w:val="105"/>
              </w:rPr>
            </w:pPr>
          </w:p>
        </w:tc>
        <w:tc>
          <w:tcPr>
            <w:tcW w:w="1060" w:type="dxa"/>
            <w:tcBorders>
              <w:bottom w:val="single" w:sz="4" w:space="0" w:color="auto"/>
            </w:tcBorders>
          </w:tcPr>
          <w:p w14:paraId="69815737" w14:textId="77777777" w:rsidR="00301748" w:rsidRPr="0085331A" w:rsidRDefault="00301748" w:rsidP="00043055">
            <w:pPr>
              <w:pStyle w:val="BodyText"/>
              <w:pBdr>
                <w:between w:val="single" w:sz="4" w:space="1" w:color="auto"/>
              </w:pBdr>
              <w:tabs>
                <w:tab w:val="left" w:pos="4950"/>
              </w:tabs>
              <w:spacing w:before="12"/>
              <w:jc w:val="center"/>
              <w:rPr>
                <w:w w:val="105"/>
              </w:rPr>
            </w:pPr>
            <w:r>
              <w:rPr>
                <w:w w:val="105"/>
              </w:rPr>
              <w:t>X</w:t>
            </w:r>
          </w:p>
        </w:tc>
        <w:tc>
          <w:tcPr>
            <w:tcW w:w="1010" w:type="dxa"/>
            <w:tcBorders>
              <w:bottom w:val="single" w:sz="4" w:space="0" w:color="auto"/>
            </w:tcBorders>
          </w:tcPr>
          <w:p w14:paraId="21FBBB10" w14:textId="77777777" w:rsidR="00301748" w:rsidRPr="0085331A" w:rsidRDefault="00301748" w:rsidP="00043055">
            <w:pPr>
              <w:pStyle w:val="BodyText"/>
              <w:pBdr>
                <w:between w:val="single" w:sz="4" w:space="1" w:color="auto"/>
              </w:pBdr>
              <w:tabs>
                <w:tab w:val="left" w:pos="4950"/>
              </w:tabs>
              <w:spacing w:before="12"/>
              <w:jc w:val="center"/>
              <w:rPr>
                <w:w w:val="105"/>
              </w:rPr>
            </w:pPr>
          </w:p>
        </w:tc>
      </w:tr>
      <w:tr w:rsidR="00301748" w:rsidRPr="0085331A" w14:paraId="20B6AFBF" w14:textId="77777777" w:rsidTr="00207304">
        <w:trPr>
          <w:trHeight w:val="254"/>
        </w:trPr>
        <w:tc>
          <w:tcPr>
            <w:tcW w:w="6372" w:type="dxa"/>
            <w:tcBorders>
              <w:bottom w:val="single" w:sz="4" w:space="0" w:color="auto"/>
            </w:tcBorders>
          </w:tcPr>
          <w:p w14:paraId="3E687DBB" w14:textId="77777777" w:rsidR="00301748" w:rsidRPr="0085331A" w:rsidRDefault="00301748" w:rsidP="00043055">
            <w:pPr>
              <w:pStyle w:val="BodyText"/>
              <w:pBdr>
                <w:between w:val="single" w:sz="4" w:space="1" w:color="auto"/>
              </w:pBdr>
              <w:tabs>
                <w:tab w:val="left" w:pos="4950"/>
              </w:tabs>
              <w:spacing w:before="12"/>
              <w:rPr>
                <w:w w:val="105"/>
              </w:rPr>
            </w:pPr>
            <w:r>
              <w:rPr>
                <w:w w:val="105"/>
              </w:rPr>
              <w:t xml:space="preserve">Exhibit B-9: Minimum Food Specifications </w:t>
            </w:r>
          </w:p>
        </w:tc>
        <w:tc>
          <w:tcPr>
            <w:tcW w:w="999" w:type="dxa"/>
            <w:tcBorders>
              <w:bottom w:val="single" w:sz="4" w:space="0" w:color="auto"/>
            </w:tcBorders>
          </w:tcPr>
          <w:p w14:paraId="49AC4001" w14:textId="77777777" w:rsidR="00301748" w:rsidRDefault="00301748" w:rsidP="00043055">
            <w:pPr>
              <w:pStyle w:val="BodyText"/>
              <w:pBdr>
                <w:between w:val="single" w:sz="4" w:space="1" w:color="auto"/>
              </w:pBdr>
              <w:tabs>
                <w:tab w:val="left" w:pos="4950"/>
              </w:tabs>
              <w:spacing w:before="12"/>
              <w:jc w:val="center"/>
              <w:rPr>
                <w:w w:val="105"/>
              </w:rPr>
            </w:pPr>
            <w:r>
              <w:rPr>
                <w:w w:val="105"/>
              </w:rPr>
              <w:t>X</w:t>
            </w:r>
          </w:p>
        </w:tc>
        <w:tc>
          <w:tcPr>
            <w:tcW w:w="1060" w:type="dxa"/>
            <w:tcBorders>
              <w:bottom w:val="single" w:sz="4" w:space="0" w:color="auto"/>
            </w:tcBorders>
          </w:tcPr>
          <w:p w14:paraId="702054BB" w14:textId="77777777" w:rsidR="00301748" w:rsidRDefault="00301748" w:rsidP="00043055">
            <w:pPr>
              <w:pStyle w:val="BodyText"/>
              <w:pBdr>
                <w:between w:val="single" w:sz="4" w:space="1" w:color="auto"/>
              </w:pBdr>
              <w:tabs>
                <w:tab w:val="left" w:pos="4950"/>
              </w:tabs>
              <w:spacing w:before="12"/>
              <w:jc w:val="center"/>
              <w:rPr>
                <w:w w:val="105"/>
              </w:rPr>
            </w:pPr>
            <w:r>
              <w:rPr>
                <w:w w:val="105"/>
              </w:rPr>
              <w:t>X</w:t>
            </w:r>
          </w:p>
        </w:tc>
        <w:tc>
          <w:tcPr>
            <w:tcW w:w="1010" w:type="dxa"/>
            <w:tcBorders>
              <w:bottom w:val="single" w:sz="4" w:space="0" w:color="auto"/>
            </w:tcBorders>
          </w:tcPr>
          <w:p w14:paraId="235F7921" w14:textId="77777777" w:rsidR="00301748" w:rsidRPr="0085331A" w:rsidRDefault="00301748" w:rsidP="00043055">
            <w:pPr>
              <w:pStyle w:val="BodyText"/>
              <w:pBdr>
                <w:between w:val="single" w:sz="4" w:space="1" w:color="auto"/>
              </w:pBdr>
              <w:tabs>
                <w:tab w:val="left" w:pos="4950"/>
              </w:tabs>
              <w:spacing w:before="12"/>
              <w:jc w:val="center"/>
              <w:rPr>
                <w:w w:val="105"/>
              </w:rPr>
            </w:pPr>
          </w:p>
        </w:tc>
      </w:tr>
      <w:tr w:rsidR="00301748" w:rsidRPr="0085331A" w14:paraId="452C929A" w14:textId="77777777" w:rsidTr="00207304">
        <w:trPr>
          <w:trHeight w:val="238"/>
        </w:trPr>
        <w:tc>
          <w:tcPr>
            <w:tcW w:w="6372" w:type="dxa"/>
            <w:tcBorders>
              <w:top w:val="single" w:sz="4" w:space="0" w:color="auto"/>
            </w:tcBorders>
          </w:tcPr>
          <w:p w14:paraId="1B80F42D"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C: USDA Foods </w:t>
            </w:r>
            <w:r>
              <w:rPr>
                <w:color w:val="231F20"/>
                <w:w w:val="105"/>
              </w:rPr>
              <w:t>Ordered; prior SY and current SY to date</w:t>
            </w:r>
          </w:p>
        </w:tc>
        <w:tc>
          <w:tcPr>
            <w:tcW w:w="999" w:type="dxa"/>
            <w:tcBorders>
              <w:top w:val="single" w:sz="4" w:space="0" w:color="auto"/>
            </w:tcBorders>
          </w:tcPr>
          <w:p w14:paraId="3D242842"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Borders>
              <w:top w:val="single" w:sz="4" w:space="0" w:color="auto"/>
            </w:tcBorders>
          </w:tcPr>
          <w:p w14:paraId="2F29318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Borders>
              <w:top w:val="single" w:sz="4" w:space="0" w:color="auto"/>
            </w:tcBorders>
          </w:tcPr>
          <w:p w14:paraId="5A5D37A5"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60C93842" w14:textId="77777777" w:rsidTr="00207304">
        <w:trPr>
          <w:trHeight w:val="254"/>
        </w:trPr>
        <w:tc>
          <w:tcPr>
            <w:tcW w:w="6372" w:type="dxa"/>
          </w:tcPr>
          <w:p w14:paraId="5A00F9BB"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D: </w:t>
            </w:r>
            <w:r>
              <w:rPr>
                <w:color w:val="231F20"/>
                <w:w w:val="105"/>
              </w:rPr>
              <w:t>Prior SY</w:t>
            </w:r>
            <w:r w:rsidRPr="0085331A">
              <w:rPr>
                <w:color w:val="231F20"/>
                <w:w w:val="105"/>
              </w:rPr>
              <w:t xml:space="preserve"> SFA Claims Totals</w:t>
            </w:r>
          </w:p>
        </w:tc>
        <w:tc>
          <w:tcPr>
            <w:tcW w:w="999" w:type="dxa"/>
          </w:tcPr>
          <w:p w14:paraId="72796853"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36A43FD9"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56323FD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10812E57" w14:textId="77777777" w:rsidTr="00207304">
        <w:trPr>
          <w:trHeight w:val="254"/>
        </w:trPr>
        <w:tc>
          <w:tcPr>
            <w:tcW w:w="6372" w:type="dxa"/>
          </w:tcPr>
          <w:p w14:paraId="22802B8C"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E: Site Claim Totals; </w:t>
            </w:r>
            <w:r>
              <w:rPr>
                <w:color w:val="231F20"/>
                <w:w w:val="105"/>
              </w:rPr>
              <w:t>prior SY and current SY to date</w:t>
            </w:r>
            <w:r w:rsidRPr="0085331A">
              <w:rPr>
                <w:color w:val="231F20"/>
                <w:w w:val="105"/>
              </w:rPr>
              <w:t xml:space="preserve"> </w:t>
            </w:r>
          </w:p>
        </w:tc>
        <w:tc>
          <w:tcPr>
            <w:tcW w:w="999" w:type="dxa"/>
          </w:tcPr>
          <w:p w14:paraId="2A135F18"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4433EF44"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176ECB7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085B7557" w14:textId="77777777" w:rsidTr="00207304">
        <w:trPr>
          <w:trHeight w:val="254"/>
        </w:trPr>
        <w:tc>
          <w:tcPr>
            <w:tcW w:w="6372" w:type="dxa"/>
          </w:tcPr>
          <w:p w14:paraId="46DB6E5C"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 F: Current Staffing Pattern</w:t>
            </w:r>
            <w:r>
              <w:rPr>
                <w:color w:val="231F20"/>
                <w:w w:val="105"/>
              </w:rPr>
              <w:t>s</w:t>
            </w:r>
          </w:p>
        </w:tc>
        <w:tc>
          <w:tcPr>
            <w:tcW w:w="999" w:type="dxa"/>
          </w:tcPr>
          <w:p w14:paraId="6B25A672"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1E6F5A41"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30E6266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25532C4A" w14:textId="77777777" w:rsidTr="00207304">
        <w:trPr>
          <w:trHeight w:val="254"/>
        </w:trPr>
        <w:tc>
          <w:tcPr>
            <w:tcW w:w="6372" w:type="dxa"/>
          </w:tcPr>
          <w:p w14:paraId="37B1481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w:t>
            </w:r>
            <w:r>
              <w:rPr>
                <w:color w:val="231F20"/>
                <w:w w:val="105"/>
              </w:rPr>
              <w:t>G</w:t>
            </w:r>
            <w:r w:rsidRPr="0085331A">
              <w:rPr>
                <w:color w:val="231F20"/>
                <w:w w:val="105"/>
              </w:rPr>
              <w:t>: Local Wellness Policy</w:t>
            </w:r>
          </w:p>
        </w:tc>
        <w:tc>
          <w:tcPr>
            <w:tcW w:w="999" w:type="dxa"/>
          </w:tcPr>
          <w:p w14:paraId="2728ABF9"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5E5A39B6"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4664D52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4CAC40EB" w14:textId="77777777" w:rsidTr="00207304">
        <w:trPr>
          <w:trHeight w:val="238"/>
        </w:trPr>
        <w:tc>
          <w:tcPr>
            <w:tcW w:w="6372" w:type="dxa"/>
          </w:tcPr>
          <w:p w14:paraId="02D6DFEA" w14:textId="7B848367" w:rsidR="00301748" w:rsidRPr="0085331A" w:rsidRDefault="00301748" w:rsidP="00043055">
            <w:pPr>
              <w:pStyle w:val="BodyText"/>
              <w:pBdr>
                <w:between w:val="single" w:sz="4" w:space="1" w:color="auto"/>
              </w:pBdr>
              <w:tabs>
                <w:tab w:val="left" w:pos="4950"/>
              </w:tabs>
              <w:spacing w:before="12"/>
            </w:pPr>
            <w:r w:rsidRPr="0085331A">
              <w:rPr>
                <w:color w:val="231F20"/>
                <w:w w:val="110"/>
              </w:rPr>
              <w:t xml:space="preserve">Exhibit </w:t>
            </w:r>
            <w:r>
              <w:rPr>
                <w:color w:val="231F20"/>
                <w:w w:val="110"/>
              </w:rPr>
              <w:t>H</w:t>
            </w:r>
            <w:r w:rsidRPr="0085331A">
              <w:rPr>
                <w:color w:val="231F20"/>
                <w:w w:val="110"/>
              </w:rPr>
              <w:t xml:space="preserve">: Contractor Owned Equipment </w:t>
            </w:r>
            <w:r>
              <w:rPr>
                <w:color w:val="231F20"/>
                <w:w w:val="110"/>
              </w:rPr>
              <w:t xml:space="preserve">                   </w:t>
            </w:r>
            <w:r w:rsidR="00020C8C" w:rsidRPr="00301748">
              <w:rPr>
                <w:i/>
                <w:iCs/>
                <w:color w:val="231F20"/>
                <w:w w:val="105"/>
                <w:sz w:val="18"/>
                <w:szCs w:val="18"/>
              </w:rPr>
              <w:t>if applicable</w:t>
            </w:r>
          </w:p>
        </w:tc>
        <w:tc>
          <w:tcPr>
            <w:tcW w:w="999" w:type="dxa"/>
          </w:tcPr>
          <w:p w14:paraId="0858BCFF" w14:textId="77777777" w:rsidR="00301748" w:rsidRDefault="00301748" w:rsidP="00043055">
            <w:pPr>
              <w:pStyle w:val="BodyText"/>
              <w:pBdr>
                <w:between w:val="single" w:sz="4" w:space="1" w:color="auto"/>
              </w:pBdr>
              <w:tabs>
                <w:tab w:val="left" w:pos="4950"/>
              </w:tabs>
              <w:spacing w:before="12"/>
              <w:jc w:val="center"/>
              <w:rPr>
                <w:color w:val="231F20"/>
                <w:w w:val="110"/>
              </w:rPr>
            </w:pPr>
          </w:p>
        </w:tc>
        <w:tc>
          <w:tcPr>
            <w:tcW w:w="1060" w:type="dxa"/>
          </w:tcPr>
          <w:p w14:paraId="4F5743D3"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r>
              <w:rPr>
                <w:color w:val="231F20"/>
                <w:w w:val="110"/>
              </w:rPr>
              <w:t>X</w:t>
            </w:r>
          </w:p>
        </w:tc>
        <w:tc>
          <w:tcPr>
            <w:tcW w:w="1010" w:type="dxa"/>
          </w:tcPr>
          <w:p w14:paraId="61D1E788"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p>
        </w:tc>
      </w:tr>
      <w:tr w:rsidR="00301748" w:rsidRPr="0085331A" w14:paraId="70D8AC05" w14:textId="77777777" w:rsidTr="00207304">
        <w:trPr>
          <w:trHeight w:val="254"/>
        </w:trPr>
        <w:tc>
          <w:tcPr>
            <w:tcW w:w="6372" w:type="dxa"/>
          </w:tcPr>
          <w:p w14:paraId="07436286" w14:textId="0191DA77" w:rsidR="00301748" w:rsidRPr="0085331A" w:rsidRDefault="00301748" w:rsidP="00043055">
            <w:pPr>
              <w:pStyle w:val="BodyText"/>
              <w:pBdr>
                <w:between w:val="single" w:sz="4" w:space="1" w:color="auto"/>
              </w:pBdr>
              <w:tabs>
                <w:tab w:val="left" w:pos="4950"/>
              </w:tabs>
              <w:spacing w:before="12"/>
            </w:pPr>
            <w:r w:rsidRPr="0085331A">
              <w:rPr>
                <w:color w:val="231F20"/>
                <w:w w:val="110"/>
              </w:rPr>
              <w:t>Exhibit</w:t>
            </w:r>
            <w:r w:rsidRPr="0085331A">
              <w:rPr>
                <w:color w:val="231F20"/>
                <w:spacing w:val="-28"/>
                <w:w w:val="110"/>
              </w:rPr>
              <w:t xml:space="preserve"> </w:t>
            </w:r>
            <w:r>
              <w:rPr>
                <w:color w:val="231F20"/>
                <w:spacing w:val="-28"/>
                <w:w w:val="110"/>
              </w:rPr>
              <w:t>I</w:t>
            </w:r>
            <w:r w:rsidRPr="0085331A">
              <w:rPr>
                <w:color w:val="231F20"/>
                <w:w w:val="110"/>
              </w:rPr>
              <w:t>:</w:t>
            </w:r>
            <w:r w:rsidRPr="0085331A">
              <w:rPr>
                <w:color w:val="231F20"/>
                <w:spacing w:val="-28"/>
                <w:w w:val="110"/>
              </w:rPr>
              <w:t xml:space="preserve"> </w:t>
            </w:r>
            <w:r w:rsidRPr="0085331A">
              <w:rPr>
                <w:color w:val="231F20"/>
                <w:w w:val="105"/>
              </w:rPr>
              <w:t>Request</w:t>
            </w:r>
            <w:r w:rsidRPr="0085331A">
              <w:rPr>
                <w:color w:val="231F20"/>
                <w:w w:val="110"/>
              </w:rPr>
              <w:t xml:space="preserve"> for Equipment to be Purchased</w:t>
            </w:r>
            <w:r w:rsidRPr="0085331A">
              <w:rPr>
                <w:color w:val="231F20"/>
                <w:spacing w:val="-27"/>
                <w:w w:val="110"/>
              </w:rPr>
              <w:t xml:space="preserve"> </w:t>
            </w:r>
            <w:r>
              <w:rPr>
                <w:color w:val="231F20"/>
                <w:w w:val="105"/>
              </w:rPr>
              <w:t xml:space="preserve">       </w:t>
            </w:r>
            <w:r w:rsidR="00020C8C" w:rsidRPr="00301748">
              <w:rPr>
                <w:i/>
                <w:iCs/>
                <w:color w:val="231F20"/>
                <w:w w:val="105"/>
                <w:sz w:val="18"/>
                <w:szCs w:val="18"/>
              </w:rPr>
              <w:t>if applicable</w:t>
            </w:r>
          </w:p>
        </w:tc>
        <w:tc>
          <w:tcPr>
            <w:tcW w:w="999" w:type="dxa"/>
          </w:tcPr>
          <w:p w14:paraId="3F27586A" w14:textId="77777777" w:rsidR="00301748" w:rsidRDefault="00301748" w:rsidP="00043055">
            <w:pPr>
              <w:pStyle w:val="BodyText"/>
              <w:pBdr>
                <w:between w:val="single" w:sz="4" w:space="1" w:color="auto"/>
              </w:pBdr>
              <w:tabs>
                <w:tab w:val="left" w:pos="4950"/>
              </w:tabs>
              <w:spacing w:before="12"/>
              <w:jc w:val="center"/>
              <w:rPr>
                <w:color w:val="231F20"/>
                <w:w w:val="110"/>
              </w:rPr>
            </w:pPr>
          </w:p>
        </w:tc>
        <w:tc>
          <w:tcPr>
            <w:tcW w:w="1060" w:type="dxa"/>
          </w:tcPr>
          <w:p w14:paraId="6377BB03"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r>
              <w:rPr>
                <w:color w:val="231F20"/>
                <w:w w:val="110"/>
              </w:rPr>
              <w:t>X</w:t>
            </w:r>
          </w:p>
        </w:tc>
        <w:tc>
          <w:tcPr>
            <w:tcW w:w="1010" w:type="dxa"/>
          </w:tcPr>
          <w:p w14:paraId="034E607F" w14:textId="77777777" w:rsidR="00301748" w:rsidRPr="0085331A" w:rsidRDefault="00301748" w:rsidP="00043055">
            <w:pPr>
              <w:pStyle w:val="BodyText"/>
              <w:pBdr>
                <w:between w:val="single" w:sz="4" w:space="1" w:color="auto"/>
              </w:pBdr>
              <w:tabs>
                <w:tab w:val="left" w:pos="4950"/>
              </w:tabs>
              <w:spacing w:before="12"/>
              <w:jc w:val="center"/>
              <w:rPr>
                <w:color w:val="231F20"/>
                <w:w w:val="110"/>
              </w:rPr>
            </w:pPr>
          </w:p>
        </w:tc>
      </w:tr>
      <w:tr w:rsidR="00301748" w:rsidRPr="0085331A" w14:paraId="6DE0BC1C" w14:textId="77777777" w:rsidTr="00207304">
        <w:trPr>
          <w:trHeight w:val="254"/>
        </w:trPr>
        <w:tc>
          <w:tcPr>
            <w:tcW w:w="6372" w:type="dxa"/>
          </w:tcPr>
          <w:p w14:paraId="434C2B63"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 xml:space="preserve">Exhibit </w:t>
            </w:r>
            <w:r>
              <w:rPr>
                <w:color w:val="231F20"/>
                <w:w w:val="105"/>
              </w:rPr>
              <w:t>J</w:t>
            </w:r>
            <w:r w:rsidRPr="0085331A">
              <w:rPr>
                <w:color w:val="231F20"/>
                <w:w w:val="105"/>
              </w:rPr>
              <w:t>: Meal Charge Policy</w:t>
            </w:r>
          </w:p>
        </w:tc>
        <w:tc>
          <w:tcPr>
            <w:tcW w:w="999" w:type="dxa"/>
          </w:tcPr>
          <w:p w14:paraId="5C295133"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381D025F"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4BF0BF1E"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250FED75" w14:textId="77777777" w:rsidTr="00207304">
        <w:trPr>
          <w:trHeight w:val="238"/>
        </w:trPr>
        <w:tc>
          <w:tcPr>
            <w:tcW w:w="6372" w:type="dxa"/>
          </w:tcPr>
          <w:p w14:paraId="619D72AF" w14:textId="77777777" w:rsidR="00301748" w:rsidRPr="0085331A" w:rsidRDefault="00301748" w:rsidP="00043055">
            <w:pPr>
              <w:pStyle w:val="BodyText"/>
              <w:pBdr>
                <w:between w:val="single" w:sz="4" w:space="1" w:color="auto"/>
              </w:pBdr>
              <w:tabs>
                <w:tab w:val="left" w:pos="4950"/>
              </w:tabs>
              <w:spacing w:before="12"/>
            </w:pPr>
            <w:r w:rsidRPr="0085331A">
              <w:rPr>
                <w:color w:val="231F20"/>
                <w:w w:val="105"/>
              </w:rPr>
              <w:t>Exhibit</w:t>
            </w:r>
            <w:r>
              <w:rPr>
                <w:color w:val="231F20"/>
                <w:w w:val="105"/>
              </w:rPr>
              <w:t xml:space="preserve"> K</w:t>
            </w:r>
            <w:r w:rsidRPr="0085331A">
              <w:rPr>
                <w:color w:val="231F20"/>
                <w:w w:val="105"/>
              </w:rPr>
              <w:t xml:space="preserve">: </w:t>
            </w:r>
            <w:r>
              <w:rPr>
                <w:color w:val="231F20"/>
                <w:w w:val="105"/>
              </w:rPr>
              <w:t>School Year Calendars; prior SY and current SY</w:t>
            </w:r>
          </w:p>
        </w:tc>
        <w:tc>
          <w:tcPr>
            <w:tcW w:w="999" w:type="dxa"/>
          </w:tcPr>
          <w:p w14:paraId="70458ECB" w14:textId="77777777" w:rsidR="00301748" w:rsidRDefault="00301748" w:rsidP="00043055">
            <w:pPr>
              <w:pStyle w:val="BodyText"/>
              <w:pBdr>
                <w:between w:val="single" w:sz="4" w:space="1" w:color="auto"/>
              </w:pBdr>
              <w:tabs>
                <w:tab w:val="left" w:pos="4950"/>
              </w:tabs>
              <w:spacing w:before="12"/>
              <w:jc w:val="center"/>
              <w:rPr>
                <w:color w:val="231F20"/>
                <w:w w:val="105"/>
              </w:rPr>
            </w:pPr>
          </w:p>
        </w:tc>
        <w:tc>
          <w:tcPr>
            <w:tcW w:w="1060" w:type="dxa"/>
          </w:tcPr>
          <w:p w14:paraId="3783FF2D"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5DE13DE2"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r w:rsidR="00301748" w:rsidRPr="0085331A" w14:paraId="25C3D57F" w14:textId="77777777" w:rsidTr="00207304">
        <w:trPr>
          <w:trHeight w:val="238"/>
        </w:trPr>
        <w:tc>
          <w:tcPr>
            <w:tcW w:w="6372" w:type="dxa"/>
          </w:tcPr>
          <w:p w14:paraId="6F15599F" w14:textId="77777777" w:rsidR="00301748" w:rsidRPr="0085331A" w:rsidRDefault="00301748" w:rsidP="00043055">
            <w:pPr>
              <w:pStyle w:val="BodyText"/>
              <w:pBdr>
                <w:between w:val="single" w:sz="4" w:space="1" w:color="auto"/>
              </w:pBdr>
              <w:tabs>
                <w:tab w:val="left" w:pos="4950"/>
              </w:tabs>
              <w:spacing w:before="12"/>
              <w:rPr>
                <w:color w:val="231F20"/>
                <w:w w:val="105"/>
              </w:rPr>
            </w:pPr>
            <w:r>
              <w:rPr>
                <w:color w:val="231F20"/>
                <w:w w:val="105"/>
              </w:rPr>
              <w:t>Exhibit L</w:t>
            </w:r>
            <w:r w:rsidRPr="0085331A">
              <w:rPr>
                <w:color w:val="231F20"/>
                <w:w w:val="105"/>
              </w:rPr>
              <w:t>: Bidder Responsibility and Responsiveness Criteria</w:t>
            </w:r>
          </w:p>
        </w:tc>
        <w:tc>
          <w:tcPr>
            <w:tcW w:w="999" w:type="dxa"/>
          </w:tcPr>
          <w:p w14:paraId="211C2AD7"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60" w:type="dxa"/>
          </w:tcPr>
          <w:p w14:paraId="50A43A2B" w14:textId="77777777" w:rsidR="00301748" w:rsidRDefault="00301748" w:rsidP="00043055">
            <w:pPr>
              <w:pStyle w:val="BodyText"/>
              <w:pBdr>
                <w:between w:val="single" w:sz="4" w:space="1" w:color="auto"/>
              </w:pBdr>
              <w:tabs>
                <w:tab w:val="left" w:pos="4950"/>
              </w:tabs>
              <w:spacing w:before="12"/>
              <w:jc w:val="center"/>
              <w:rPr>
                <w:color w:val="231F20"/>
                <w:w w:val="105"/>
              </w:rPr>
            </w:pPr>
            <w:r>
              <w:rPr>
                <w:color w:val="231F20"/>
                <w:w w:val="105"/>
              </w:rPr>
              <w:t>X</w:t>
            </w:r>
          </w:p>
        </w:tc>
        <w:tc>
          <w:tcPr>
            <w:tcW w:w="1010" w:type="dxa"/>
          </w:tcPr>
          <w:p w14:paraId="47586913" w14:textId="77777777" w:rsidR="00301748" w:rsidRPr="0085331A" w:rsidRDefault="00301748" w:rsidP="00043055">
            <w:pPr>
              <w:pStyle w:val="BodyText"/>
              <w:pBdr>
                <w:between w:val="single" w:sz="4" w:space="1" w:color="auto"/>
              </w:pBdr>
              <w:tabs>
                <w:tab w:val="left" w:pos="4950"/>
              </w:tabs>
              <w:spacing w:before="12"/>
              <w:jc w:val="center"/>
              <w:rPr>
                <w:color w:val="231F20"/>
                <w:w w:val="105"/>
              </w:rPr>
            </w:pPr>
          </w:p>
        </w:tc>
      </w:tr>
    </w:tbl>
    <w:p w14:paraId="1DDE0AC8" w14:textId="77777777" w:rsidR="00346BF7" w:rsidRDefault="00346BF7" w:rsidP="00346BF7"/>
    <w:p w14:paraId="3362DB12" w14:textId="4E327826" w:rsidR="00346BF7" w:rsidRPr="00C526AC" w:rsidRDefault="00346BF7" w:rsidP="00C526AC">
      <w:pPr>
        <w:widowControl w:val="0"/>
        <w:autoSpaceDE w:val="0"/>
        <w:autoSpaceDN w:val="0"/>
        <w:spacing w:after="0" w:line="240" w:lineRule="auto"/>
        <w:ind w:right="680"/>
        <w:jc w:val="both"/>
        <w:rPr>
          <w:rFonts w:ascii="Arial" w:eastAsia="Arial" w:hAnsi="Arial" w:cs="Arial"/>
          <w:sz w:val="24"/>
          <w:szCs w:val="24"/>
        </w:rPr>
        <w:sectPr w:rsidR="00346BF7" w:rsidRPr="00C526AC" w:rsidSect="00B87D37">
          <w:footerReference w:type="default" r:id="rId13"/>
          <w:pgSz w:w="12240" w:h="15840"/>
          <w:pgMar w:top="1195" w:right="1037" w:bottom="878" w:left="1037" w:header="720" w:footer="720" w:gutter="0"/>
          <w:pgNumType w:fmt="lowerRoman"/>
          <w:cols w:space="720"/>
          <w:docGrid w:linePitch="360"/>
        </w:sectPr>
      </w:pPr>
    </w:p>
    <w:p w14:paraId="727B0AE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755DD3F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2B9AD18D"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6D65E80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79847F7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6B1B9195"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1BAD03B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5774E77C" w14:textId="77777777" w:rsidR="00C526AC" w:rsidRPr="00C526AC" w:rsidRDefault="00C526AC" w:rsidP="00C526AC">
      <w:pPr>
        <w:widowControl w:val="0"/>
        <w:autoSpaceDE w:val="0"/>
        <w:autoSpaceDN w:val="0"/>
        <w:spacing w:after="0" w:line="240" w:lineRule="auto"/>
        <w:ind w:left="855" w:right="680"/>
        <w:jc w:val="center"/>
        <w:rPr>
          <w:rFonts w:ascii="Arial" w:eastAsia="Arial" w:hAnsi="Arial" w:cs="Arial"/>
          <w:b/>
          <w:sz w:val="72"/>
        </w:rPr>
      </w:pPr>
      <w:r w:rsidRPr="00C526AC">
        <w:rPr>
          <w:rFonts w:ascii="Arial" w:eastAsia="Arial" w:hAnsi="Arial" w:cs="Arial"/>
          <w:b/>
          <w:sz w:val="72"/>
        </w:rPr>
        <w:t>REQUEST FOR PROPOSAL AND CONTRACT</w:t>
      </w:r>
    </w:p>
    <w:p w14:paraId="3AE175FC" w14:textId="77777777" w:rsidR="00C526AC" w:rsidRPr="00C526AC" w:rsidRDefault="00C526AC" w:rsidP="00C526AC">
      <w:pPr>
        <w:widowControl w:val="0"/>
        <w:autoSpaceDE w:val="0"/>
        <w:autoSpaceDN w:val="0"/>
        <w:spacing w:before="1" w:after="0" w:line="240" w:lineRule="auto"/>
        <w:ind w:right="680"/>
        <w:jc w:val="center"/>
        <w:rPr>
          <w:rFonts w:ascii="Arial" w:eastAsia="Arial" w:hAnsi="Arial" w:cs="Arial"/>
          <w:sz w:val="26"/>
          <w:szCs w:val="20"/>
        </w:rPr>
      </w:pPr>
    </w:p>
    <w:p w14:paraId="76781AA3" w14:textId="77777777" w:rsidR="00C526AC" w:rsidRPr="00C526AC" w:rsidRDefault="00C526AC" w:rsidP="00C526AC">
      <w:pPr>
        <w:widowControl w:val="0"/>
        <w:autoSpaceDE w:val="0"/>
        <w:autoSpaceDN w:val="0"/>
        <w:spacing w:before="1" w:after="0" w:line="240" w:lineRule="auto"/>
        <w:ind w:right="680"/>
        <w:jc w:val="center"/>
        <w:rPr>
          <w:rFonts w:ascii="Arial" w:eastAsia="Arial" w:hAnsi="Arial" w:cs="Arial"/>
          <w:sz w:val="26"/>
          <w:szCs w:val="20"/>
        </w:rPr>
      </w:pPr>
    </w:p>
    <w:p w14:paraId="78A2D41A" w14:textId="77777777" w:rsidR="00C526AC" w:rsidRPr="00C526AC" w:rsidRDefault="00C526AC" w:rsidP="00C526AC">
      <w:pPr>
        <w:widowControl w:val="0"/>
        <w:autoSpaceDE w:val="0"/>
        <w:autoSpaceDN w:val="0"/>
        <w:spacing w:before="77" w:after="0" w:line="240" w:lineRule="auto"/>
        <w:ind w:left="1398" w:right="680" w:hanging="2"/>
        <w:jc w:val="center"/>
        <w:rPr>
          <w:rFonts w:ascii="Arial" w:eastAsia="Arial" w:hAnsi="Arial" w:cs="Arial"/>
          <w:sz w:val="56"/>
          <w:szCs w:val="56"/>
        </w:rPr>
      </w:pPr>
      <w:r w:rsidRPr="00C526AC">
        <w:rPr>
          <w:rFonts w:ascii="Arial" w:eastAsia="Arial" w:hAnsi="Arial" w:cs="Arial"/>
          <w:sz w:val="56"/>
          <w:szCs w:val="56"/>
        </w:rPr>
        <w:t>NONPROFIT SCHOOL FOOD SERVICE</w:t>
      </w:r>
    </w:p>
    <w:p w14:paraId="19AFD113" w14:textId="77777777" w:rsidR="00C526AC" w:rsidRPr="00C526AC" w:rsidRDefault="00C526AC" w:rsidP="00C526AC">
      <w:pPr>
        <w:widowControl w:val="0"/>
        <w:autoSpaceDE w:val="0"/>
        <w:autoSpaceDN w:val="0"/>
        <w:spacing w:before="77" w:after="0" w:line="240" w:lineRule="auto"/>
        <w:ind w:left="1398" w:right="680" w:hanging="2"/>
        <w:jc w:val="center"/>
        <w:rPr>
          <w:rFonts w:ascii="Arial" w:eastAsia="Arial" w:hAnsi="Arial" w:cs="Arial"/>
          <w:sz w:val="56"/>
          <w:szCs w:val="56"/>
        </w:rPr>
      </w:pPr>
    </w:p>
    <w:p w14:paraId="08F48179" w14:textId="77777777" w:rsidR="00C526AC" w:rsidRPr="00C526AC" w:rsidRDefault="00C526AC" w:rsidP="00C526AC">
      <w:pPr>
        <w:widowControl w:val="0"/>
        <w:autoSpaceDE w:val="0"/>
        <w:autoSpaceDN w:val="0"/>
        <w:spacing w:before="77" w:after="0" w:line="240" w:lineRule="auto"/>
        <w:ind w:left="1398" w:right="680" w:hanging="2"/>
        <w:jc w:val="center"/>
        <w:rPr>
          <w:rFonts w:ascii="Arial" w:eastAsia="Arial" w:hAnsi="Arial" w:cs="Arial"/>
          <w:sz w:val="56"/>
          <w:szCs w:val="56"/>
        </w:rPr>
      </w:pPr>
      <w:r w:rsidRPr="00C526AC">
        <w:rPr>
          <w:rFonts w:ascii="Arial" w:eastAsia="Arial" w:hAnsi="Arial" w:cs="Arial"/>
          <w:sz w:val="56"/>
          <w:szCs w:val="56"/>
        </w:rPr>
        <w:t>FOOD SERVICE MANAGEMENT COMPANY</w:t>
      </w:r>
    </w:p>
    <w:p w14:paraId="2717C1F2" w14:textId="77777777" w:rsidR="00C526AC" w:rsidRPr="00C526AC" w:rsidRDefault="00C526AC" w:rsidP="00C526AC">
      <w:pPr>
        <w:widowControl w:val="0"/>
        <w:autoSpaceDE w:val="0"/>
        <w:autoSpaceDN w:val="0"/>
        <w:spacing w:before="1" w:after="0" w:line="240" w:lineRule="auto"/>
        <w:ind w:right="680"/>
        <w:jc w:val="center"/>
        <w:rPr>
          <w:rFonts w:ascii="Arial" w:eastAsia="Arial" w:hAnsi="Arial" w:cs="Arial"/>
          <w:sz w:val="72"/>
          <w:szCs w:val="20"/>
        </w:rPr>
      </w:pPr>
    </w:p>
    <w:p w14:paraId="5578233A" w14:textId="77777777" w:rsidR="00C526AC" w:rsidRPr="00C526AC" w:rsidRDefault="00C526AC" w:rsidP="00C526AC">
      <w:pPr>
        <w:widowControl w:val="0"/>
        <w:autoSpaceDE w:val="0"/>
        <w:autoSpaceDN w:val="0"/>
        <w:spacing w:after="0" w:line="240" w:lineRule="auto"/>
        <w:ind w:left="855" w:right="680"/>
        <w:jc w:val="center"/>
        <w:rPr>
          <w:rFonts w:ascii="Arial" w:eastAsia="Arial" w:hAnsi="Arial" w:cs="Arial"/>
          <w:sz w:val="72"/>
        </w:rPr>
      </w:pPr>
      <w:r w:rsidRPr="00C526AC">
        <w:rPr>
          <w:rFonts w:ascii="Arial" w:eastAsia="Arial" w:hAnsi="Arial" w:cs="Arial"/>
          <w:sz w:val="72"/>
        </w:rPr>
        <w:t>For</w:t>
      </w:r>
    </w:p>
    <w:p w14:paraId="7CEC3864" w14:textId="77777777" w:rsidR="00C526AC" w:rsidRPr="00C526AC" w:rsidRDefault="00C526AC" w:rsidP="00C526AC">
      <w:pPr>
        <w:widowControl w:val="0"/>
        <w:autoSpaceDE w:val="0"/>
        <w:autoSpaceDN w:val="0"/>
        <w:spacing w:after="0" w:line="240" w:lineRule="auto"/>
        <w:ind w:left="855" w:right="680"/>
        <w:jc w:val="center"/>
        <w:rPr>
          <w:rFonts w:ascii="Arial" w:eastAsia="Arial" w:hAnsi="Arial" w:cs="Arial"/>
          <w:sz w:val="72"/>
        </w:rPr>
      </w:pPr>
      <w:r w:rsidRPr="00C526AC">
        <w:rPr>
          <w:rFonts w:ascii="Arial" w:eastAsia="Arial" w:hAnsi="Arial" w:cs="Arial"/>
          <w:sz w:val="72"/>
        </w:rPr>
        <w:t>(</w:t>
      </w:r>
      <w:r w:rsidRPr="00C526AC">
        <w:rPr>
          <w:rFonts w:ascii="Arial" w:eastAsia="Arial" w:hAnsi="Arial" w:cs="Arial"/>
          <w:sz w:val="72"/>
          <w:highlight w:val="yellow"/>
        </w:rPr>
        <w:t>Insert Name of School / District / SFA</w:t>
      </w:r>
      <w:r w:rsidRPr="00C526AC">
        <w:rPr>
          <w:rFonts w:ascii="Arial" w:eastAsia="Arial" w:hAnsi="Arial" w:cs="Arial"/>
          <w:sz w:val="72"/>
        </w:rPr>
        <w:t>)</w:t>
      </w:r>
    </w:p>
    <w:p w14:paraId="0D3C49BF" w14:textId="77777777" w:rsidR="00C526AC" w:rsidRPr="00C526AC" w:rsidRDefault="00C526AC" w:rsidP="00C526AC">
      <w:pPr>
        <w:widowControl w:val="0"/>
        <w:autoSpaceDE w:val="0"/>
        <w:autoSpaceDN w:val="0"/>
        <w:spacing w:after="0" w:line="240" w:lineRule="auto"/>
        <w:ind w:left="855" w:right="680"/>
        <w:jc w:val="both"/>
        <w:rPr>
          <w:rFonts w:ascii="Arial" w:eastAsia="Arial" w:hAnsi="Arial" w:cs="Arial"/>
          <w:sz w:val="72"/>
        </w:rPr>
      </w:pPr>
    </w:p>
    <w:p w14:paraId="7BBC7F53" w14:textId="3B5274D2" w:rsidR="005C01CF" w:rsidRDefault="005C01CF" w:rsidP="00BC49B7">
      <w:pPr>
        <w:widowControl w:val="0"/>
        <w:autoSpaceDE w:val="0"/>
        <w:autoSpaceDN w:val="0"/>
        <w:spacing w:after="0" w:line="240" w:lineRule="auto"/>
        <w:ind w:right="680"/>
        <w:jc w:val="both"/>
        <w:rPr>
          <w:rFonts w:ascii="Arial" w:eastAsia="Arial" w:hAnsi="Arial" w:cs="Arial"/>
          <w:sz w:val="72"/>
        </w:rPr>
      </w:pPr>
    </w:p>
    <w:p w14:paraId="65587048" w14:textId="0CD86BC0" w:rsidR="00BC49B7" w:rsidRDefault="00BC49B7" w:rsidP="00BC49B7">
      <w:pPr>
        <w:widowControl w:val="0"/>
        <w:autoSpaceDE w:val="0"/>
        <w:autoSpaceDN w:val="0"/>
        <w:spacing w:after="0" w:line="240" w:lineRule="auto"/>
        <w:ind w:right="680"/>
        <w:jc w:val="both"/>
        <w:rPr>
          <w:rFonts w:ascii="Arial" w:eastAsia="Arial" w:hAnsi="Arial" w:cs="Arial"/>
          <w:sz w:val="72"/>
        </w:rPr>
      </w:pPr>
    </w:p>
    <w:p w14:paraId="65AA664F" w14:textId="77777777" w:rsidR="00BC49B7" w:rsidRDefault="00BC49B7" w:rsidP="00BC49B7">
      <w:pPr>
        <w:widowControl w:val="0"/>
        <w:autoSpaceDE w:val="0"/>
        <w:autoSpaceDN w:val="0"/>
        <w:spacing w:after="0" w:line="240" w:lineRule="auto"/>
        <w:ind w:right="680"/>
        <w:jc w:val="both"/>
        <w:rPr>
          <w:rFonts w:ascii="Arial" w:eastAsia="Arial" w:hAnsi="Arial" w:cs="Arial"/>
        </w:rPr>
      </w:pPr>
    </w:p>
    <w:p w14:paraId="096D8A5E" w14:textId="77777777" w:rsidR="005C01CF" w:rsidRDefault="005C01CF" w:rsidP="00C526AC">
      <w:pPr>
        <w:widowControl w:val="0"/>
        <w:autoSpaceDE w:val="0"/>
        <w:autoSpaceDN w:val="0"/>
        <w:spacing w:after="0" w:line="240" w:lineRule="auto"/>
        <w:ind w:left="720" w:right="680"/>
        <w:jc w:val="both"/>
        <w:rPr>
          <w:rFonts w:ascii="Arial" w:eastAsia="Arial" w:hAnsi="Arial" w:cs="Arial"/>
        </w:rPr>
      </w:pPr>
    </w:p>
    <w:p w14:paraId="4A61EB53" w14:textId="77777777" w:rsidR="005C01CF" w:rsidRDefault="005C01CF" w:rsidP="00C526AC">
      <w:pPr>
        <w:widowControl w:val="0"/>
        <w:autoSpaceDE w:val="0"/>
        <w:autoSpaceDN w:val="0"/>
        <w:spacing w:after="0" w:line="240" w:lineRule="auto"/>
        <w:ind w:left="720" w:right="680"/>
        <w:jc w:val="both"/>
        <w:rPr>
          <w:rFonts w:ascii="Arial" w:eastAsia="Arial" w:hAnsi="Arial" w:cs="Arial"/>
        </w:rPr>
      </w:pPr>
    </w:p>
    <w:p w14:paraId="298DAB51" w14:textId="77777777" w:rsidR="005C01CF" w:rsidRPr="004B0A06" w:rsidRDefault="004B0A06" w:rsidP="00C526AC">
      <w:pPr>
        <w:widowControl w:val="0"/>
        <w:autoSpaceDE w:val="0"/>
        <w:autoSpaceDN w:val="0"/>
        <w:spacing w:after="0" w:line="240" w:lineRule="auto"/>
        <w:ind w:left="720" w:right="680"/>
        <w:jc w:val="both"/>
        <w:rPr>
          <w:rFonts w:ascii="Arial" w:eastAsia="Arial" w:hAnsi="Arial" w:cs="Arial"/>
          <w:sz w:val="36"/>
          <w:szCs w:val="36"/>
          <w:u w:val="single"/>
        </w:rPr>
      </w:pPr>
      <w:r w:rsidRPr="004B0A06">
        <w:rPr>
          <w:rFonts w:ascii="Open Sans" w:hAnsi="Open Sans"/>
          <w:sz w:val="36"/>
          <w:szCs w:val="36"/>
          <w:u w:val="single"/>
        </w:rPr>
        <w:lastRenderedPageBreak/>
        <w:t>USDA Non-Discrimination Statement for Child Nutrition Programs</w:t>
      </w:r>
    </w:p>
    <w:p w14:paraId="3AF205F0" w14:textId="77777777" w:rsidR="00C526AC" w:rsidRPr="00C526AC" w:rsidRDefault="00C526AC" w:rsidP="00C526AC">
      <w:pPr>
        <w:widowControl w:val="0"/>
        <w:autoSpaceDE w:val="0"/>
        <w:autoSpaceDN w:val="0"/>
        <w:spacing w:after="0" w:line="240" w:lineRule="auto"/>
        <w:ind w:left="720" w:right="680"/>
        <w:jc w:val="both"/>
        <w:rPr>
          <w:rFonts w:ascii="Arial" w:eastAsia="Arial" w:hAnsi="Arial" w:cs="Arial"/>
        </w:rPr>
      </w:pPr>
    </w:p>
    <w:p w14:paraId="71DA94E9" w14:textId="77777777" w:rsidR="00C526AC" w:rsidRPr="00C526AC" w:rsidRDefault="00C526AC" w:rsidP="00E5719E">
      <w:pPr>
        <w:widowControl w:val="0"/>
        <w:autoSpaceDE w:val="0"/>
        <w:autoSpaceDN w:val="0"/>
        <w:spacing w:before="20" w:after="0" w:line="240" w:lineRule="auto"/>
        <w:ind w:left="864" w:right="680"/>
        <w:jc w:val="both"/>
        <w:rPr>
          <w:rFonts w:ascii="Arial" w:eastAsia="Arial" w:hAnsi="Arial" w:cs="Arial"/>
        </w:rPr>
      </w:pPr>
    </w:p>
    <w:p w14:paraId="698FAED8" w14:textId="77777777" w:rsidR="00C526AC" w:rsidRPr="00C526AC" w:rsidRDefault="00C526AC" w:rsidP="00E5719E">
      <w:pPr>
        <w:widowControl w:val="0"/>
        <w:autoSpaceDE w:val="0"/>
        <w:autoSpaceDN w:val="0"/>
        <w:spacing w:before="20" w:after="0" w:line="240" w:lineRule="auto"/>
        <w:ind w:left="864" w:right="680"/>
        <w:jc w:val="both"/>
        <w:rPr>
          <w:rFonts w:ascii="Arial" w:eastAsia="Arial" w:hAnsi="Arial" w:cs="Arial"/>
        </w:rPr>
      </w:pPr>
    </w:p>
    <w:p w14:paraId="47E57B7F" w14:textId="77777777" w:rsidR="00935653" w:rsidRDefault="00935653" w:rsidP="00935653">
      <w:pPr>
        <w:widowControl w:val="0"/>
        <w:autoSpaceDE w:val="0"/>
        <w:autoSpaceDN w:val="0"/>
        <w:spacing w:before="20" w:after="0" w:line="240" w:lineRule="auto"/>
        <w:ind w:left="864" w:right="680"/>
        <w:rPr>
          <w:rFonts w:ascii="Arial" w:eastAsia="Arial" w:hAnsi="Arial" w:cs="Arial"/>
        </w:rPr>
      </w:pPr>
      <w:r w:rsidRPr="00935653">
        <w:rPr>
          <w:rFonts w:ascii="Arial" w:eastAsia="Arial" w:hAnsi="Arial" w:cs="Arial"/>
        </w:rPr>
        <w:t xml:space="preserve">In accordance with federal civil rights law and U.S. Department of Agriculture (USDA) civil rights regulations and policies, this institution is prohibited from discriminating </w:t>
      </w:r>
      <w:proofErr w:type="gramStart"/>
      <w:r w:rsidRPr="00935653">
        <w:rPr>
          <w:rFonts w:ascii="Arial" w:eastAsia="Arial" w:hAnsi="Arial" w:cs="Arial"/>
        </w:rPr>
        <w:t>on the basis of</w:t>
      </w:r>
      <w:proofErr w:type="gramEnd"/>
      <w:r w:rsidRPr="00935653">
        <w:rPr>
          <w:rFonts w:ascii="Arial" w:eastAsia="Arial" w:hAnsi="Arial" w:cs="Arial"/>
        </w:rPr>
        <w:t xml:space="preserve"> race, color, national origin, sex (including gender identity and sexual orientation), disability, age, or reprisal or retaliation for prior civil rights activity.</w:t>
      </w:r>
    </w:p>
    <w:p w14:paraId="0C95C533" w14:textId="77777777" w:rsidR="00935653" w:rsidRPr="00935653" w:rsidRDefault="00935653" w:rsidP="00935653">
      <w:pPr>
        <w:widowControl w:val="0"/>
        <w:autoSpaceDE w:val="0"/>
        <w:autoSpaceDN w:val="0"/>
        <w:spacing w:before="20" w:after="0" w:line="240" w:lineRule="auto"/>
        <w:ind w:left="864" w:right="680"/>
        <w:rPr>
          <w:rFonts w:ascii="Arial" w:eastAsia="Arial" w:hAnsi="Arial" w:cs="Arial"/>
        </w:rPr>
      </w:pPr>
    </w:p>
    <w:p w14:paraId="49BF9492" w14:textId="77777777" w:rsidR="00935653" w:rsidRDefault="00935653" w:rsidP="00935653">
      <w:pPr>
        <w:widowControl w:val="0"/>
        <w:autoSpaceDE w:val="0"/>
        <w:autoSpaceDN w:val="0"/>
        <w:spacing w:before="20" w:after="0" w:line="240" w:lineRule="auto"/>
        <w:ind w:left="864" w:right="680"/>
        <w:rPr>
          <w:rFonts w:ascii="Arial" w:eastAsia="Arial" w:hAnsi="Arial" w:cs="Arial"/>
        </w:rPr>
      </w:pPr>
      <w:r w:rsidRPr="00935653">
        <w:rPr>
          <w:rFonts w:ascii="Arial" w:eastAsia="Arial" w:hAnsi="Arial" w:cs="Arial"/>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6FF4C39" w14:textId="77777777" w:rsidR="00935653" w:rsidRPr="00935653" w:rsidRDefault="00935653" w:rsidP="00935653">
      <w:pPr>
        <w:widowControl w:val="0"/>
        <w:autoSpaceDE w:val="0"/>
        <w:autoSpaceDN w:val="0"/>
        <w:spacing w:before="20" w:after="0" w:line="240" w:lineRule="auto"/>
        <w:ind w:left="864" w:right="680"/>
        <w:rPr>
          <w:rFonts w:ascii="Arial" w:eastAsia="Arial" w:hAnsi="Arial" w:cs="Arial"/>
        </w:rPr>
      </w:pPr>
    </w:p>
    <w:p w14:paraId="55B39249" w14:textId="77777777" w:rsidR="00935653" w:rsidRDefault="00935653" w:rsidP="00935653">
      <w:pPr>
        <w:widowControl w:val="0"/>
        <w:autoSpaceDE w:val="0"/>
        <w:autoSpaceDN w:val="0"/>
        <w:spacing w:before="20" w:after="0" w:line="240" w:lineRule="auto"/>
        <w:ind w:left="864" w:right="680"/>
        <w:rPr>
          <w:rFonts w:ascii="Arial" w:eastAsia="Arial" w:hAnsi="Arial" w:cs="Arial"/>
        </w:rPr>
      </w:pPr>
      <w:r w:rsidRPr="00935653">
        <w:rPr>
          <w:rFonts w:ascii="Arial" w:eastAsia="Arial" w:hAnsi="Arial" w:cs="Arial"/>
        </w:rPr>
        <w:t>To file a program discrimination complaint, a Complainant should complete a Form AD-3027, USDA Program Discrimination Complaint Form which can be obtained online at: </w:t>
      </w:r>
      <w:hyperlink r:id="rId14" w:history="1">
        <w:r w:rsidRPr="00935653">
          <w:rPr>
            <w:rStyle w:val="Hyperlink"/>
            <w:rFonts w:ascii="Arial" w:eastAsia="Arial" w:hAnsi="Arial" w:cs="Arial"/>
          </w:rPr>
          <w:t>https://www.usda.gov/sites/default/files/documents/USDA-OASCR%20P-Complaint-Form-0508-0002-508-11-28-17Fax2Mail.pdf</w:t>
        </w:r>
      </w:hyperlink>
      <w:r w:rsidRPr="00935653">
        <w:rPr>
          <w:rFonts w:ascii="Arial" w:eastAsia="Arial" w:hAnsi="Arial" w:cs="Arial"/>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C704AFB" w14:textId="77777777" w:rsidR="00935653" w:rsidRDefault="00935653" w:rsidP="00935653">
      <w:pPr>
        <w:widowControl w:val="0"/>
        <w:autoSpaceDE w:val="0"/>
        <w:autoSpaceDN w:val="0"/>
        <w:spacing w:before="20" w:after="0" w:line="240" w:lineRule="auto"/>
        <w:ind w:left="864" w:right="680"/>
        <w:rPr>
          <w:rFonts w:ascii="Arial" w:eastAsia="Arial" w:hAnsi="Arial" w:cs="Arial"/>
        </w:rPr>
      </w:pPr>
    </w:p>
    <w:p w14:paraId="6D40C9B6" w14:textId="77777777" w:rsidR="00935653" w:rsidRDefault="00935653" w:rsidP="00935653">
      <w:pPr>
        <w:widowControl w:val="0"/>
        <w:autoSpaceDE w:val="0"/>
        <w:autoSpaceDN w:val="0"/>
        <w:spacing w:before="20" w:after="0" w:line="240" w:lineRule="auto"/>
        <w:ind w:left="864" w:right="680"/>
        <w:rPr>
          <w:rFonts w:ascii="Arial" w:eastAsia="Arial" w:hAnsi="Arial" w:cs="Arial"/>
        </w:rPr>
      </w:pPr>
    </w:p>
    <w:p w14:paraId="79242082" w14:textId="77777777" w:rsidR="00935653" w:rsidRPr="00935653" w:rsidRDefault="00935653" w:rsidP="00935653">
      <w:pPr>
        <w:widowControl w:val="0"/>
        <w:autoSpaceDE w:val="0"/>
        <w:autoSpaceDN w:val="0"/>
        <w:spacing w:before="20" w:after="0" w:line="240" w:lineRule="auto"/>
        <w:ind w:left="864" w:right="680"/>
        <w:rPr>
          <w:rFonts w:ascii="Arial" w:eastAsia="Arial" w:hAnsi="Arial" w:cs="Arial"/>
        </w:rPr>
      </w:pPr>
    </w:p>
    <w:p w14:paraId="64FFCDEA" w14:textId="77777777" w:rsidR="00935653" w:rsidRPr="00935653" w:rsidRDefault="00935653" w:rsidP="00935653">
      <w:pPr>
        <w:widowControl w:val="0"/>
        <w:numPr>
          <w:ilvl w:val="0"/>
          <w:numId w:val="49"/>
        </w:numPr>
        <w:autoSpaceDE w:val="0"/>
        <w:autoSpaceDN w:val="0"/>
        <w:spacing w:before="20" w:after="0" w:line="240" w:lineRule="auto"/>
        <w:ind w:right="680"/>
        <w:rPr>
          <w:rFonts w:ascii="Arial" w:eastAsia="Arial" w:hAnsi="Arial" w:cs="Arial"/>
        </w:rPr>
      </w:pPr>
      <w:r w:rsidRPr="00935653">
        <w:rPr>
          <w:rFonts w:ascii="Arial" w:eastAsia="Arial" w:hAnsi="Arial" w:cs="Arial"/>
        </w:rPr>
        <w:t>mail:</w:t>
      </w:r>
      <w:r w:rsidRPr="00935653">
        <w:rPr>
          <w:rFonts w:ascii="Arial" w:eastAsia="Arial" w:hAnsi="Arial" w:cs="Arial"/>
        </w:rPr>
        <w:br/>
        <w:t>U.S. Department of Agriculture</w:t>
      </w:r>
      <w:r w:rsidRPr="00935653">
        <w:rPr>
          <w:rFonts w:ascii="Arial" w:eastAsia="Arial" w:hAnsi="Arial" w:cs="Arial"/>
        </w:rPr>
        <w:br/>
        <w:t>Office of the Assistant Secretary for Civil Rights</w:t>
      </w:r>
      <w:r w:rsidRPr="00935653">
        <w:rPr>
          <w:rFonts w:ascii="Arial" w:eastAsia="Arial" w:hAnsi="Arial" w:cs="Arial"/>
        </w:rPr>
        <w:br/>
        <w:t>1400 Independence Avenue, SW</w:t>
      </w:r>
      <w:r w:rsidRPr="00935653">
        <w:rPr>
          <w:rFonts w:ascii="Arial" w:eastAsia="Arial" w:hAnsi="Arial" w:cs="Arial"/>
        </w:rPr>
        <w:br/>
        <w:t>Washington, D.C. 20250-9410; or</w:t>
      </w:r>
    </w:p>
    <w:p w14:paraId="448B6A37" w14:textId="77777777" w:rsidR="00935653" w:rsidRPr="00935653" w:rsidRDefault="00935653" w:rsidP="00935653">
      <w:pPr>
        <w:widowControl w:val="0"/>
        <w:numPr>
          <w:ilvl w:val="0"/>
          <w:numId w:val="49"/>
        </w:numPr>
        <w:autoSpaceDE w:val="0"/>
        <w:autoSpaceDN w:val="0"/>
        <w:spacing w:before="20" w:after="0" w:line="240" w:lineRule="auto"/>
        <w:ind w:right="680"/>
        <w:rPr>
          <w:rFonts w:ascii="Arial" w:eastAsia="Arial" w:hAnsi="Arial" w:cs="Arial"/>
        </w:rPr>
      </w:pPr>
      <w:r w:rsidRPr="00935653">
        <w:rPr>
          <w:rFonts w:ascii="Arial" w:eastAsia="Arial" w:hAnsi="Arial" w:cs="Arial"/>
        </w:rPr>
        <w:t>fax:</w:t>
      </w:r>
      <w:r w:rsidRPr="00935653">
        <w:rPr>
          <w:rFonts w:ascii="Arial" w:eastAsia="Arial" w:hAnsi="Arial" w:cs="Arial"/>
        </w:rPr>
        <w:br/>
        <w:t>(833) 256-1665 or (202) 690-7442; or</w:t>
      </w:r>
    </w:p>
    <w:p w14:paraId="3376A283" w14:textId="77777777" w:rsidR="00935653" w:rsidRPr="00935653" w:rsidRDefault="00935653" w:rsidP="00935653">
      <w:pPr>
        <w:widowControl w:val="0"/>
        <w:numPr>
          <w:ilvl w:val="0"/>
          <w:numId w:val="49"/>
        </w:numPr>
        <w:autoSpaceDE w:val="0"/>
        <w:autoSpaceDN w:val="0"/>
        <w:spacing w:before="20" w:after="0" w:line="240" w:lineRule="auto"/>
        <w:ind w:right="680"/>
        <w:rPr>
          <w:rFonts w:ascii="Arial" w:eastAsia="Arial" w:hAnsi="Arial" w:cs="Arial"/>
        </w:rPr>
      </w:pPr>
      <w:r w:rsidRPr="00935653">
        <w:rPr>
          <w:rFonts w:ascii="Arial" w:eastAsia="Arial" w:hAnsi="Arial" w:cs="Arial"/>
        </w:rPr>
        <w:t>email:</w:t>
      </w:r>
      <w:r w:rsidRPr="00935653">
        <w:rPr>
          <w:rFonts w:ascii="Arial" w:eastAsia="Arial" w:hAnsi="Arial" w:cs="Arial"/>
        </w:rPr>
        <w:br/>
      </w:r>
      <w:hyperlink r:id="rId15" w:history="1">
        <w:r w:rsidRPr="00935653">
          <w:rPr>
            <w:rStyle w:val="Hyperlink"/>
            <w:rFonts w:ascii="Arial" w:eastAsia="Arial" w:hAnsi="Arial" w:cs="Arial"/>
          </w:rPr>
          <w:t>program.intake@usda.gov</w:t>
        </w:r>
      </w:hyperlink>
    </w:p>
    <w:p w14:paraId="69454FF5" w14:textId="77777777" w:rsidR="00935653" w:rsidRPr="00935653" w:rsidRDefault="00935653" w:rsidP="00935653">
      <w:pPr>
        <w:widowControl w:val="0"/>
        <w:autoSpaceDE w:val="0"/>
        <w:autoSpaceDN w:val="0"/>
        <w:spacing w:before="20" w:after="0" w:line="240" w:lineRule="auto"/>
        <w:ind w:left="864" w:right="680"/>
        <w:jc w:val="both"/>
        <w:rPr>
          <w:rFonts w:ascii="Arial" w:eastAsia="Arial" w:hAnsi="Arial" w:cs="Arial"/>
        </w:rPr>
      </w:pPr>
      <w:r w:rsidRPr="00935653">
        <w:rPr>
          <w:rFonts w:ascii="Arial" w:eastAsia="Arial" w:hAnsi="Arial" w:cs="Arial"/>
        </w:rPr>
        <w:t> </w:t>
      </w:r>
    </w:p>
    <w:p w14:paraId="23195813" w14:textId="77777777" w:rsidR="00935653" w:rsidRPr="00935653" w:rsidRDefault="00935653" w:rsidP="00935653">
      <w:pPr>
        <w:widowControl w:val="0"/>
        <w:autoSpaceDE w:val="0"/>
        <w:autoSpaceDN w:val="0"/>
        <w:spacing w:before="20" w:after="0" w:line="240" w:lineRule="auto"/>
        <w:ind w:left="864" w:right="680"/>
        <w:jc w:val="both"/>
        <w:rPr>
          <w:rFonts w:ascii="Arial" w:eastAsia="Arial" w:hAnsi="Arial" w:cs="Arial"/>
        </w:rPr>
      </w:pPr>
      <w:r w:rsidRPr="00935653">
        <w:rPr>
          <w:rFonts w:ascii="Arial" w:eastAsia="Arial" w:hAnsi="Arial" w:cs="Arial"/>
        </w:rPr>
        <w:t>This institution is an equal opportunity provider.</w:t>
      </w:r>
    </w:p>
    <w:p w14:paraId="0B00DFAC" w14:textId="77777777" w:rsidR="00C526AC" w:rsidRDefault="00C526AC" w:rsidP="00E5719E">
      <w:pPr>
        <w:widowControl w:val="0"/>
        <w:autoSpaceDE w:val="0"/>
        <w:autoSpaceDN w:val="0"/>
        <w:spacing w:before="20" w:after="0" w:line="240" w:lineRule="auto"/>
        <w:ind w:left="864" w:right="680"/>
        <w:jc w:val="both"/>
        <w:rPr>
          <w:rFonts w:ascii="Arial" w:eastAsia="Arial" w:hAnsi="Arial" w:cs="Arial"/>
          <w:sz w:val="72"/>
        </w:rPr>
      </w:pPr>
    </w:p>
    <w:p w14:paraId="2ADF1969" w14:textId="77777777" w:rsidR="006F76DA" w:rsidRDefault="006F76DA" w:rsidP="00E5719E">
      <w:pPr>
        <w:widowControl w:val="0"/>
        <w:autoSpaceDE w:val="0"/>
        <w:autoSpaceDN w:val="0"/>
        <w:spacing w:before="20" w:after="0" w:line="240" w:lineRule="auto"/>
        <w:ind w:left="864" w:right="680"/>
        <w:jc w:val="both"/>
        <w:rPr>
          <w:rFonts w:ascii="Arial" w:eastAsia="Arial" w:hAnsi="Arial" w:cs="Arial"/>
          <w:sz w:val="72"/>
        </w:rPr>
      </w:pPr>
    </w:p>
    <w:p w14:paraId="5CB267DB"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1C43D56C"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7283E2F2"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2F02D2D7"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54F89FDF" w14:textId="77777777" w:rsidR="00BC49B7" w:rsidRDefault="00BC49B7"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7E08584F" w14:textId="1A5F4C23" w:rsidR="006F76DA" w:rsidRDefault="006F76DA" w:rsidP="00E5719E">
      <w:pPr>
        <w:widowControl w:val="0"/>
        <w:autoSpaceDE w:val="0"/>
        <w:autoSpaceDN w:val="0"/>
        <w:spacing w:before="20" w:after="0" w:line="240" w:lineRule="auto"/>
        <w:ind w:left="864" w:right="680"/>
        <w:jc w:val="both"/>
        <w:rPr>
          <w:rFonts w:ascii="Open Sans" w:hAnsi="Open Sans" w:cs="Open Sans"/>
          <w:sz w:val="36"/>
          <w:szCs w:val="36"/>
          <w:u w:val="single"/>
        </w:rPr>
      </w:pPr>
      <w:r w:rsidRPr="006F76DA">
        <w:rPr>
          <w:rFonts w:ascii="Open Sans" w:hAnsi="Open Sans" w:cs="Open Sans"/>
          <w:sz w:val="36"/>
          <w:szCs w:val="36"/>
          <w:u w:val="single"/>
        </w:rPr>
        <w:t>Assurance of Civil Rights Compliance</w:t>
      </w:r>
    </w:p>
    <w:p w14:paraId="668A1C2A" w14:textId="77777777" w:rsidR="006F76DA" w:rsidRDefault="006F76DA" w:rsidP="00E5719E">
      <w:pPr>
        <w:widowControl w:val="0"/>
        <w:autoSpaceDE w:val="0"/>
        <w:autoSpaceDN w:val="0"/>
        <w:spacing w:before="20" w:after="0" w:line="240" w:lineRule="auto"/>
        <w:ind w:left="864" w:right="680"/>
        <w:jc w:val="both"/>
        <w:rPr>
          <w:rFonts w:ascii="Open Sans" w:hAnsi="Open Sans" w:cs="Open Sans"/>
          <w:sz w:val="36"/>
          <w:szCs w:val="36"/>
          <w:u w:val="single"/>
        </w:rPr>
      </w:pPr>
    </w:p>
    <w:p w14:paraId="30CDD136" w14:textId="5671AA30" w:rsidR="006F76DA" w:rsidRPr="006F76DA" w:rsidRDefault="006F76DA" w:rsidP="006F76DA">
      <w:pPr>
        <w:widowControl w:val="0"/>
        <w:autoSpaceDE w:val="0"/>
        <w:autoSpaceDN w:val="0"/>
        <w:spacing w:before="20" w:after="0" w:line="240" w:lineRule="auto"/>
        <w:ind w:left="864" w:right="680"/>
        <w:jc w:val="both"/>
        <w:rPr>
          <w:rFonts w:ascii="Arial" w:eastAsia="Arial" w:hAnsi="Arial" w:cs="Arial"/>
        </w:rPr>
      </w:pPr>
      <w:r w:rsidRPr="006F76DA">
        <w:rPr>
          <w:rFonts w:ascii="Arial" w:eastAsia="Arial" w:hAnsi="Arial" w:cs="Arial"/>
        </w:rPr>
        <w:t xml:space="preserve">The SFA hereby agrees that it will comply with: </w:t>
      </w:r>
    </w:p>
    <w:p w14:paraId="62DFC487"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proofErr w:type="spellStart"/>
      <w:r w:rsidRPr="006F76DA">
        <w:rPr>
          <w:rFonts w:ascii="Arial" w:eastAsia="Arial" w:hAnsi="Arial" w:cs="Arial"/>
        </w:rPr>
        <w:t>i</w:t>
      </w:r>
      <w:proofErr w:type="spellEnd"/>
      <w:r w:rsidRPr="006F76DA">
        <w:rPr>
          <w:rFonts w:ascii="Arial" w:eastAsia="Arial" w:hAnsi="Arial" w:cs="Arial"/>
        </w:rPr>
        <w:t>. Title VI of the Civil Rights Act of 1964 (42 U.S.C. 2000d et seq.</w:t>
      </w:r>
      <w:proofErr w:type="gramStart"/>
      <w:r w:rsidRPr="006F76DA">
        <w:rPr>
          <w:rFonts w:ascii="Arial" w:eastAsia="Arial" w:hAnsi="Arial" w:cs="Arial"/>
        </w:rPr>
        <w:t>);</w:t>
      </w:r>
      <w:proofErr w:type="gramEnd"/>
      <w:r w:rsidRPr="006F76DA">
        <w:rPr>
          <w:rFonts w:ascii="Arial" w:eastAsia="Arial" w:hAnsi="Arial" w:cs="Arial"/>
        </w:rPr>
        <w:t xml:space="preserve"> </w:t>
      </w:r>
    </w:p>
    <w:p w14:paraId="3D836CEC"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ii. Title IX of the Education Amendments of 1972 (20 U.S.C. 1681 et seq.</w:t>
      </w:r>
      <w:proofErr w:type="gramStart"/>
      <w:r w:rsidRPr="006F76DA">
        <w:rPr>
          <w:rFonts w:ascii="Arial" w:eastAsia="Arial" w:hAnsi="Arial" w:cs="Arial"/>
        </w:rPr>
        <w:t>);</w:t>
      </w:r>
      <w:proofErr w:type="gramEnd"/>
      <w:r w:rsidRPr="006F76DA">
        <w:rPr>
          <w:rFonts w:ascii="Arial" w:eastAsia="Arial" w:hAnsi="Arial" w:cs="Arial"/>
        </w:rPr>
        <w:t xml:space="preserve"> </w:t>
      </w:r>
    </w:p>
    <w:p w14:paraId="75F67991"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iii. Section 504 of the Rehabilitation Act of 1973 (29 U.S.C. 794</w:t>
      </w:r>
      <w:proofErr w:type="gramStart"/>
      <w:r w:rsidRPr="006F76DA">
        <w:rPr>
          <w:rFonts w:ascii="Arial" w:eastAsia="Arial" w:hAnsi="Arial" w:cs="Arial"/>
        </w:rPr>
        <w:t>);</w:t>
      </w:r>
      <w:proofErr w:type="gramEnd"/>
      <w:r w:rsidRPr="006F76DA">
        <w:rPr>
          <w:rFonts w:ascii="Arial" w:eastAsia="Arial" w:hAnsi="Arial" w:cs="Arial"/>
        </w:rPr>
        <w:t xml:space="preserve"> </w:t>
      </w:r>
    </w:p>
    <w:p w14:paraId="0BA295BB"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iv. Age Discrimination Act of 1975 (42 U.S.C. 6101 et seq.</w:t>
      </w:r>
      <w:proofErr w:type="gramStart"/>
      <w:r w:rsidRPr="006F76DA">
        <w:rPr>
          <w:rFonts w:ascii="Arial" w:eastAsia="Arial" w:hAnsi="Arial" w:cs="Arial"/>
        </w:rPr>
        <w:t>);</w:t>
      </w:r>
      <w:proofErr w:type="gramEnd"/>
      <w:r w:rsidRPr="006F76DA">
        <w:rPr>
          <w:rFonts w:ascii="Arial" w:eastAsia="Arial" w:hAnsi="Arial" w:cs="Arial"/>
        </w:rPr>
        <w:t xml:space="preserve"> </w:t>
      </w:r>
    </w:p>
    <w:p w14:paraId="5C50256F" w14:textId="4E6FB15D"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v. Title II and Title III of the Americans with Disabilities Act (ADA) of 1990 as amended by the ADA Amendment Act of 2008 (42 U.S.C. 12131-12189</w:t>
      </w:r>
      <w:proofErr w:type="gramStart"/>
      <w:r w:rsidRPr="006F76DA">
        <w:rPr>
          <w:rFonts w:ascii="Arial" w:eastAsia="Arial" w:hAnsi="Arial" w:cs="Arial"/>
        </w:rPr>
        <w:t>);</w:t>
      </w:r>
      <w:proofErr w:type="gramEnd"/>
      <w:r w:rsidRPr="006F76DA">
        <w:rPr>
          <w:rFonts w:ascii="Arial" w:eastAsia="Arial" w:hAnsi="Arial" w:cs="Arial"/>
        </w:rPr>
        <w:t xml:space="preserve"> </w:t>
      </w:r>
    </w:p>
    <w:p w14:paraId="09B8F02A"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vi. Executive Order 13166, "Improving Access to Services for Persons with Limited English Proficiency." (August 11, 2000</w:t>
      </w:r>
      <w:proofErr w:type="gramStart"/>
      <w:r w:rsidRPr="006F76DA">
        <w:rPr>
          <w:rFonts w:ascii="Arial" w:eastAsia="Arial" w:hAnsi="Arial" w:cs="Arial"/>
        </w:rPr>
        <w:t>);</w:t>
      </w:r>
      <w:proofErr w:type="gramEnd"/>
      <w:r w:rsidRPr="006F76DA">
        <w:rPr>
          <w:rFonts w:ascii="Arial" w:eastAsia="Arial" w:hAnsi="Arial" w:cs="Arial"/>
        </w:rPr>
        <w:t xml:space="preserve"> </w:t>
      </w:r>
    </w:p>
    <w:p w14:paraId="16E230C2"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vii. All provisions required by the implementing regulations of the Department of Agriculture (USDA) (7 CFR Part 15 et seq.</w:t>
      </w:r>
      <w:proofErr w:type="gramStart"/>
      <w:r w:rsidRPr="006F76DA">
        <w:rPr>
          <w:rFonts w:ascii="Arial" w:eastAsia="Arial" w:hAnsi="Arial" w:cs="Arial"/>
        </w:rPr>
        <w:t>);</w:t>
      </w:r>
      <w:proofErr w:type="gramEnd"/>
      <w:r w:rsidRPr="006F76DA">
        <w:rPr>
          <w:rFonts w:ascii="Arial" w:eastAsia="Arial" w:hAnsi="Arial" w:cs="Arial"/>
        </w:rPr>
        <w:t xml:space="preserve"> </w:t>
      </w:r>
    </w:p>
    <w:p w14:paraId="7E755079" w14:textId="77777777"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viii. Department of Justice Enforcement Guidelines (28 CFR Parts 35, 42 and 50.3</w:t>
      </w:r>
      <w:proofErr w:type="gramStart"/>
      <w:r w:rsidRPr="006F76DA">
        <w:rPr>
          <w:rFonts w:ascii="Arial" w:eastAsia="Arial" w:hAnsi="Arial" w:cs="Arial"/>
        </w:rPr>
        <w:t>);</w:t>
      </w:r>
      <w:proofErr w:type="gramEnd"/>
      <w:r w:rsidRPr="006F76DA">
        <w:rPr>
          <w:rFonts w:ascii="Arial" w:eastAsia="Arial" w:hAnsi="Arial" w:cs="Arial"/>
        </w:rPr>
        <w:t xml:space="preserve"> </w:t>
      </w:r>
    </w:p>
    <w:p w14:paraId="49A73765" w14:textId="58793260" w:rsidR="006F76DA" w:rsidRPr="006F76DA" w:rsidRDefault="006F76DA" w:rsidP="006F76DA">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 xml:space="preserve">ix.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25DCB7B5" w14:textId="10972B72" w:rsidR="00DD0E4F" w:rsidRDefault="006F76DA" w:rsidP="00DD0E4F">
      <w:pPr>
        <w:widowControl w:val="0"/>
        <w:autoSpaceDE w:val="0"/>
        <w:autoSpaceDN w:val="0"/>
        <w:spacing w:before="20" w:after="0" w:line="240" w:lineRule="auto"/>
        <w:ind w:left="1440" w:right="680"/>
        <w:jc w:val="both"/>
        <w:rPr>
          <w:rFonts w:ascii="Arial" w:eastAsia="Arial" w:hAnsi="Arial" w:cs="Arial"/>
        </w:rPr>
      </w:pPr>
      <w:r w:rsidRPr="006F76DA">
        <w:rPr>
          <w:rFonts w:ascii="Arial" w:eastAsia="Arial" w:hAnsi="Arial" w:cs="Arial"/>
        </w:rPr>
        <w:t>x. 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w:t>
      </w:r>
    </w:p>
    <w:p w14:paraId="145584E5" w14:textId="77777777" w:rsidR="00DD0E4F" w:rsidRDefault="00DD0E4F" w:rsidP="00DD0E4F">
      <w:pPr>
        <w:widowControl w:val="0"/>
        <w:autoSpaceDE w:val="0"/>
        <w:autoSpaceDN w:val="0"/>
        <w:spacing w:before="20" w:after="0" w:line="240" w:lineRule="auto"/>
        <w:ind w:left="1440" w:right="680"/>
        <w:jc w:val="both"/>
        <w:rPr>
          <w:rFonts w:ascii="Arial" w:eastAsia="Arial" w:hAnsi="Arial" w:cs="Arial"/>
        </w:rPr>
      </w:pPr>
    </w:p>
    <w:p w14:paraId="41809063" w14:textId="242718C7" w:rsidR="00DD0E4F" w:rsidRPr="00DD0E4F" w:rsidRDefault="00DD0E4F" w:rsidP="00DD0E4F">
      <w:pPr>
        <w:widowControl w:val="0"/>
        <w:autoSpaceDE w:val="0"/>
        <w:autoSpaceDN w:val="0"/>
        <w:spacing w:before="20" w:after="0" w:line="240" w:lineRule="auto"/>
        <w:ind w:left="864" w:right="680"/>
        <w:jc w:val="both"/>
        <w:rPr>
          <w:rFonts w:ascii="Arial" w:hAnsi="Arial" w:cs="Arial"/>
        </w:rPr>
      </w:pPr>
      <w:r w:rsidRPr="00DD0E4F">
        <w:rPr>
          <w:rFonts w:ascii="Arial" w:hAnsi="Arial" w:cs="Arial"/>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w:t>
      </w:r>
      <w:r>
        <w:rPr>
          <w:rFonts w:ascii="Arial" w:hAnsi="Arial" w:cs="Arial"/>
        </w:rPr>
        <w:t>SFA</w:t>
      </w:r>
      <w:r w:rsidRPr="00DD0E4F">
        <w:rPr>
          <w:rFonts w:ascii="Arial" w:hAnsi="Arial" w:cs="Arial"/>
        </w:rPr>
        <w:t xml:space="preserve">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577B3EC2" w14:textId="77777777" w:rsidR="00DD0E4F" w:rsidRPr="00DD0E4F" w:rsidRDefault="00DD0E4F" w:rsidP="00DD0E4F">
      <w:pPr>
        <w:widowControl w:val="0"/>
        <w:autoSpaceDE w:val="0"/>
        <w:autoSpaceDN w:val="0"/>
        <w:spacing w:before="20" w:after="0" w:line="240" w:lineRule="auto"/>
        <w:ind w:left="864" w:right="680"/>
        <w:jc w:val="both"/>
        <w:rPr>
          <w:rFonts w:ascii="Arial" w:hAnsi="Arial" w:cs="Arial"/>
        </w:rPr>
      </w:pPr>
    </w:p>
    <w:p w14:paraId="426A1D6A" w14:textId="24EE3E49" w:rsidR="00DD0E4F" w:rsidRPr="00DD0E4F" w:rsidRDefault="00DD0E4F" w:rsidP="00DD0E4F">
      <w:pPr>
        <w:widowControl w:val="0"/>
        <w:autoSpaceDE w:val="0"/>
        <w:autoSpaceDN w:val="0"/>
        <w:spacing w:before="20" w:after="0" w:line="240" w:lineRule="auto"/>
        <w:ind w:left="864" w:right="680"/>
        <w:jc w:val="both"/>
        <w:rPr>
          <w:rFonts w:ascii="Arial" w:eastAsia="Arial" w:hAnsi="Arial" w:cs="Arial"/>
        </w:rPr>
        <w:sectPr w:rsidR="00DD0E4F" w:rsidRPr="00DD0E4F">
          <w:footerReference w:type="default" r:id="rId16"/>
          <w:pgSz w:w="12240" w:h="15840"/>
          <w:pgMar w:top="1500" w:right="0" w:bottom="280" w:left="220" w:header="0" w:footer="0" w:gutter="0"/>
          <w:cols w:space="720"/>
        </w:sectPr>
      </w:pPr>
      <w:r w:rsidRPr="00DD0E4F">
        <w:rPr>
          <w:rFonts w:ascii="Arial" w:hAnsi="Arial" w:cs="Arial"/>
        </w:rPr>
        <w:t xml:space="preserve">By accepting this assurance, the </w:t>
      </w:r>
      <w:r>
        <w:rPr>
          <w:rFonts w:ascii="Arial" w:hAnsi="Arial" w:cs="Arial"/>
        </w:rPr>
        <w:t xml:space="preserve">SFA </w:t>
      </w:r>
      <w:r w:rsidRPr="00DD0E4F">
        <w:rPr>
          <w:rFonts w:ascii="Arial" w:hAnsi="Arial" w:cs="Arial"/>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DD0E4F">
        <w:rPr>
          <w:rFonts w:ascii="Arial" w:hAnsi="Arial" w:cs="Arial"/>
        </w:rPr>
        <w:t>facilities</w:t>
      </w:r>
      <w:proofErr w:type="gramEnd"/>
      <w:r w:rsidRPr="00DD0E4F">
        <w:rPr>
          <w:rFonts w:ascii="Arial" w:hAnsi="Arial" w:cs="Arial"/>
        </w:rPr>
        <w:t xml:space="preserve"> and interview such personnel as needed to ascertain compliance with the nondiscrimination laws. If there are any violations of this assurance, the Department of Agriculture, FNS, shall have the right to seek judicial enforcement of this assurance. This assurance is binding on the State agency, its successors, </w:t>
      </w:r>
      <w:proofErr w:type="gramStart"/>
      <w:r w:rsidRPr="00DD0E4F">
        <w:rPr>
          <w:rFonts w:ascii="Arial" w:hAnsi="Arial" w:cs="Arial"/>
        </w:rPr>
        <w:t>transferees</w:t>
      </w:r>
      <w:proofErr w:type="gramEnd"/>
      <w:r w:rsidRPr="00DD0E4F">
        <w:rPr>
          <w:rFonts w:ascii="Arial" w:hAnsi="Arial" w:cs="Arial"/>
        </w:rPr>
        <w:t xml:space="preserve"> and assignees as long as it receives assistance or retains possession of any assistance from USDA. The person or persons whose signatures appear below are authorized to sign this assurance on behalf of the </w:t>
      </w:r>
      <w:r>
        <w:rPr>
          <w:rFonts w:ascii="Arial" w:hAnsi="Arial" w:cs="Arial"/>
        </w:rPr>
        <w:t>SFA</w:t>
      </w:r>
      <w:r w:rsidRPr="00DD0E4F">
        <w:rPr>
          <w:rFonts w:ascii="Arial" w:hAnsi="Arial" w:cs="Arial"/>
        </w:rPr>
        <w:t>.</w:t>
      </w:r>
    </w:p>
    <w:p w14:paraId="7BF74964" w14:textId="77777777" w:rsidR="00C526AC" w:rsidRPr="00C526AC" w:rsidRDefault="00C526AC" w:rsidP="00C526AC">
      <w:pPr>
        <w:widowControl w:val="0"/>
        <w:autoSpaceDE w:val="0"/>
        <w:autoSpaceDN w:val="0"/>
        <w:spacing w:after="0" w:line="255" w:lineRule="exact"/>
        <w:ind w:right="680"/>
        <w:jc w:val="both"/>
        <w:rPr>
          <w:rFonts w:ascii="Arial" w:eastAsia="Arial" w:hAnsi="Arial" w:cs="Arial"/>
          <w:sz w:val="21"/>
        </w:rPr>
        <w:sectPr w:rsidR="00C526AC" w:rsidRPr="00C526AC">
          <w:footerReference w:type="default" r:id="rId17"/>
          <w:type w:val="continuous"/>
          <w:pgSz w:w="12240" w:h="15840"/>
          <w:pgMar w:top="640" w:right="0" w:bottom="500" w:left="220" w:header="720" w:footer="720" w:gutter="0"/>
          <w:cols w:space="720"/>
        </w:sectPr>
      </w:pPr>
    </w:p>
    <w:p w14:paraId="58C77205" w14:textId="77777777" w:rsidR="00C526AC" w:rsidRPr="00C526AC" w:rsidRDefault="00C526AC" w:rsidP="00B9435A">
      <w:pPr>
        <w:widowControl w:val="0"/>
        <w:autoSpaceDE w:val="0"/>
        <w:autoSpaceDN w:val="0"/>
        <w:spacing w:before="76" w:after="0" w:line="240" w:lineRule="auto"/>
        <w:ind w:right="680"/>
        <w:jc w:val="both"/>
        <w:outlineLvl w:val="0"/>
        <w:rPr>
          <w:rFonts w:ascii="Arial" w:eastAsia="Arial" w:hAnsi="Arial" w:cs="Arial"/>
          <w:b/>
          <w:bCs/>
          <w:sz w:val="28"/>
          <w:szCs w:val="28"/>
        </w:rPr>
      </w:pPr>
      <w:bookmarkStart w:id="9" w:name="_TOC_250012"/>
      <w:bookmarkEnd w:id="9"/>
    </w:p>
    <w:p w14:paraId="766E0AD8" w14:textId="77777777" w:rsidR="00C526AC" w:rsidRPr="00C526AC" w:rsidRDefault="00C526AC"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bookmarkStart w:id="10" w:name="_Hlk30065995"/>
      <w:r w:rsidRPr="00C526AC">
        <w:rPr>
          <w:rFonts w:ascii="Arial" w:eastAsia="Arial" w:hAnsi="Arial" w:cs="Arial"/>
          <w:b/>
          <w:bCs/>
          <w:sz w:val="28"/>
          <w:szCs w:val="28"/>
        </w:rPr>
        <w:t>General Information</w:t>
      </w:r>
    </w:p>
    <w:p w14:paraId="76A3094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0"/>
          <w:szCs w:val="20"/>
        </w:rPr>
      </w:pPr>
    </w:p>
    <w:p w14:paraId="67A8296E" w14:textId="77777777" w:rsidR="007A08B4" w:rsidRDefault="00C526AC" w:rsidP="007A08B4">
      <w:pPr>
        <w:widowControl w:val="0"/>
        <w:numPr>
          <w:ilvl w:val="0"/>
          <w:numId w:val="17"/>
        </w:numPr>
        <w:tabs>
          <w:tab w:val="left" w:pos="860"/>
        </w:tabs>
        <w:autoSpaceDE w:val="0"/>
        <w:autoSpaceDN w:val="0"/>
        <w:spacing w:before="1" w:after="0" w:line="240" w:lineRule="auto"/>
        <w:ind w:right="680"/>
        <w:jc w:val="both"/>
        <w:rPr>
          <w:rFonts w:ascii="Arial" w:eastAsia="Arial" w:hAnsi="Arial" w:cs="Arial"/>
          <w:sz w:val="20"/>
          <w:szCs w:val="20"/>
        </w:rPr>
      </w:pPr>
      <w:r w:rsidRPr="00C526AC">
        <w:rPr>
          <w:rFonts w:ascii="Arial" w:eastAsia="Arial" w:hAnsi="Arial" w:cs="Arial"/>
          <w:b/>
          <w:sz w:val="20"/>
          <w:szCs w:val="20"/>
        </w:rPr>
        <w:t>Request for Proposal</w:t>
      </w:r>
      <w:bookmarkEnd w:id="10"/>
      <w:r w:rsidRPr="00C526AC">
        <w:rPr>
          <w:rFonts w:ascii="Arial" w:eastAsia="Arial" w:hAnsi="Arial" w:cs="Arial"/>
          <w:b/>
          <w:sz w:val="20"/>
          <w:szCs w:val="20"/>
        </w:rPr>
        <w:t xml:space="preserve">. </w:t>
      </w:r>
      <w:r w:rsidRPr="00C526AC">
        <w:rPr>
          <w:rFonts w:ascii="Arial" w:eastAsia="Arial" w:hAnsi="Arial" w:cs="Arial"/>
          <w:sz w:val="20"/>
          <w:szCs w:val="20"/>
        </w:rPr>
        <w:t>This document contains a Request for Proposal for providing food service management services for</w:t>
      </w:r>
      <w:r w:rsidR="007A08B4">
        <w:rPr>
          <w:rFonts w:ascii="Arial" w:eastAsia="Arial" w:hAnsi="Arial" w:cs="Arial"/>
          <w:sz w:val="20"/>
          <w:szCs w:val="20"/>
        </w:rPr>
        <w:t>:</w:t>
      </w:r>
      <w:r w:rsidRPr="00C526AC">
        <w:rPr>
          <w:rFonts w:ascii="Arial" w:eastAsia="Arial" w:hAnsi="Arial" w:cs="Arial"/>
          <w:sz w:val="20"/>
          <w:szCs w:val="20"/>
        </w:rPr>
        <w:t xml:space="preserve"> </w:t>
      </w:r>
    </w:p>
    <w:p w14:paraId="394A612A" w14:textId="77777777" w:rsidR="00C526AC" w:rsidRPr="007A08B4" w:rsidRDefault="00C526AC" w:rsidP="007A08B4">
      <w:pPr>
        <w:widowControl w:val="0"/>
        <w:tabs>
          <w:tab w:val="left" w:pos="860"/>
        </w:tabs>
        <w:autoSpaceDE w:val="0"/>
        <w:autoSpaceDN w:val="0"/>
        <w:spacing w:before="1" w:after="0" w:line="240" w:lineRule="auto"/>
        <w:ind w:left="860" w:right="680"/>
        <w:jc w:val="both"/>
        <w:rPr>
          <w:rFonts w:ascii="Arial" w:eastAsia="Arial" w:hAnsi="Arial" w:cs="Arial"/>
          <w:sz w:val="20"/>
          <w:szCs w:val="20"/>
        </w:rPr>
      </w:pPr>
      <w:r w:rsidRPr="00C526AC">
        <w:rPr>
          <w:rFonts w:ascii="Arial" w:eastAsia="Arial" w:hAnsi="Arial" w:cs="Arial"/>
          <w:sz w:val="20"/>
          <w:szCs w:val="20"/>
          <w:highlight w:val="yellow"/>
        </w:rPr>
        <w:t>___________________</w:t>
      </w:r>
      <w:r w:rsidRPr="00C526AC">
        <w:rPr>
          <w:rFonts w:ascii="Arial" w:eastAsia="Arial" w:hAnsi="Arial" w:cs="Arial"/>
          <w:sz w:val="20"/>
          <w:szCs w:val="20"/>
        </w:rPr>
        <w:t xml:space="preserve"> School Food Authority’s (SFA) participation in the United States Department of Agriculture’s (USDA) Child Nutrition Programs (CNP) and sets forth the terms and conditions applicable to the proposed procurement.  Upon acceptance, this document shall constitute the contract between the FSMC and the School Food Authority. </w:t>
      </w:r>
      <w:r w:rsidRPr="007A08B4">
        <w:rPr>
          <w:rFonts w:ascii="Arial" w:eastAsia="Arial" w:hAnsi="Arial" w:cs="Arial"/>
          <w:sz w:val="20"/>
          <w:szCs w:val="20"/>
        </w:rPr>
        <w:t>The SFA has full responsibility for ensuring that the terms of the contract are fulfilled. The USDA, State of Vermont, or Agency of Education is never a party to any contract between a</w:t>
      </w:r>
      <w:r w:rsidR="005C01CF" w:rsidRPr="007A08B4">
        <w:rPr>
          <w:rFonts w:ascii="Arial" w:eastAsia="Arial" w:hAnsi="Arial" w:cs="Arial"/>
          <w:sz w:val="20"/>
          <w:szCs w:val="20"/>
        </w:rPr>
        <w:t>n</w:t>
      </w:r>
      <w:r w:rsidRPr="007A08B4">
        <w:rPr>
          <w:rFonts w:ascii="Arial" w:eastAsia="Arial" w:hAnsi="Arial" w:cs="Arial"/>
          <w:sz w:val="20"/>
          <w:szCs w:val="20"/>
        </w:rPr>
        <w:t xml:space="preserve"> SFA and a Food Service Management Company (FSMC). </w:t>
      </w:r>
      <w:r w:rsidR="00C57471">
        <w:rPr>
          <w:rFonts w:ascii="Arial" w:eastAsia="Arial" w:hAnsi="Arial" w:cs="Arial"/>
          <w:sz w:val="20"/>
          <w:szCs w:val="20"/>
        </w:rPr>
        <w:t xml:space="preserve">The </w:t>
      </w:r>
      <w:r w:rsidRPr="007A08B4">
        <w:rPr>
          <w:rFonts w:ascii="Arial" w:eastAsia="Arial" w:hAnsi="Arial" w:cs="Arial"/>
          <w:sz w:val="20"/>
          <w:szCs w:val="20"/>
        </w:rPr>
        <w:t xml:space="preserve">Vermont Agency of Education </w:t>
      </w:r>
      <w:proofErr w:type="gramStart"/>
      <w:r w:rsidRPr="007A08B4">
        <w:rPr>
          <w:rFonts w:ascii="Arial" w:eastAsia="Arial" w:hAnsi="Arial" w:cs="Arial"/>
          <w:sz w:val="20"/>
          <w:szCs w:val="20"/>
        </w:rPr>
        <w:t>has no involvement</w:t>
      </w:r>
      <w:proofErr w:type="gramEnd"/>
      <w:r w:rsidRPr="007A08B4">
        <w:rPr>
          <w:rFonts w:ascii="Arial" w:eastAsia="Arial" w:hAnsi="Arial" w:cs="Arial"/>
          <w:sz w:val="20"/>
          <w:szCs w:val="20"/>
        </w:rPr>
        <w:t xml:space="preserve"> with the enforcement of this contract; however, payment can be denied for all meals received/purchased under an invalid contract</w:t>
      </w:r>
      <w:r w:rsidR="001728D5">
        <w:rPr>
          <w:rFonts w:ascii="Arial" w:eastAsia="Arial" w:hAnsi="Arial" w:cs="Arial"/>
          <w:sz w:val="20"/>
          <w:szCs w:val="20"/>
        </w:rPr>
        <w:t>.</w:t>
      </w:r>
    </w:p>
    <w:p w14:paraId="757E59ED"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0B4CD8DB" w14:textId="77777777" w:rsidR="007A08B4" w:rsidRPr="007A08B4" w:rsidRDefault="00C526AC" w:rsidP="00D40798">
      <w:pPr>
        <w:widowControl w:val="0"/>
        <w:numPr>
          <w:ilvl w:val="0"/>
          <w:numId w:val="17"/>
        </w:numPr>
        <w:tabs>
          <w:tab w:val="left" w:pos="860"/>
        </w:tabs>
        <w:autoSpaceDE w:val="0"/>
        <w:autoSpaceDN w:val="0"/>
        <w:spacing w:after="0" w:line="242" w:lineRule="auto"/>
        <w:ind w:right="680"/>
        <w:jc w:val="both"/>
        <w:rPr>
          <w:rFonts w:ascii="Arial" w:eastAsia="Arial" w:hAnsi="Arial" w:cs="Arial"/>
          <w:b/>
          <w:i/>
          <w:sz w:val="20"/>
          <w:szCs w:val="20"/>
        </w:rPr>
      </w:pPr>
      <w:bookmarkStart w:id="11" w:name="_Hlk30066003"/>
      <w:r w:rsidRPr="00C526AC">
        <w:rPr>
          <w:rFonts w:ascii="Arial" w:eastAsia="Arial" w:hAnsi="Arial" w:cs="Arial"/>
          <w:b/>
          <w:sz w:val="20"/>
          <w:szCs w:val="20"/>
        </w:rPr>
        <w:t>Intent</w:t>
      </w:r>
      <w:bookmarkEnd w:id="11"/>
      <w:r w:rsidRPr="00C526AC">
        <w:rPr>
          <w:rFonts w:ascii="Arial" w:eastAsia="Arial" w:hAnsi="Arial" w:cs="Arial"/>
          <w:b/>
          <w:sz w:val="20"/>
          <w:szCs w:val="20"/>
        </w:rPr>
        <w:t xml:space="preserve">. </w:t>
      </w:r>
      <w:r w:rsidRPr="00C526AC">
        <w:rPr>
          <w:rFonts w:ascii="Arial" w:eastAsia="Arial" w:hAnsi="Arial" w:cs="Arial"/>
          <w:sz w:val="20"/>
          <w:szCs w:val="20"/>
        </w:rPr>
        <w:t xml:space="preserve">This solicitation is for the purpose of entering into a </w:t>
      </w:r>
      <w:r w:rsidRPr="00752F66">
        <w:rPr>
          <w:rFonts w:ascii="Arial" w:eastAsia="Arial" w:hAnsi="Arial" w:cs="Arial"/>
          <w:b/>
          <w:bCs/>
          <w:sz w:val="20"/>
          <w:szCs w:val="20"/>
          <w:u w:val="single"/>
        </w:rPr>
        <w:t>fixed price per meal</w:t>
      </w:r>
      <w:r w:rsidRPr="00C526AC">
        <w:rPr>
          <w:rFonts w:ascii="Arial" w:eastAsia="Arial" w:hAnsi="Arial" w:cs="Arial"/>
          <w:sz w:val="20"/>
          <w:szCs w:val="20"/>
        </w:rPr>
        <w:t xml:space="preserve"> contract with a Food Service Management Company referred to as Food Service Management Company (FSMC), and:</w:t>
      </w:r>
    </w:p>
    <w:p w14:paraId="1E27F17F" w14:textId="77777777" w:rsidR="007A08B4" w:rsidRDefault="007A08B4" w:rsidP="007A08B4">
      <w:pPr>
        <w:pStyle w:val="ListParagraph"/>
        <w:rPr>
          <w:sz w:val="20"/>
          <w:szCs w:val="20"/>
        </w:rPr>
      </w:pPr>
    </w:p>
    <w:p w14:paraId="7D6867DB" w14:textId="77777777" w:rsidR="00C526AC" w:rsidRPr="00C526AC" w:rsidRDefault="00C526AC" w:rsidP="007A08B4">
      <w:pPr>
        <w:widowControl w:val="0"/>
        <w:tabs>
          <w:tab w:val="left" w:pos="860"/>
        </w:tabs>
        <w:autoSpaceDE w:val="0"/>
        <w:autoSpaceDN w:val="0"/>
        <w:spacing w:after="0" w:line="242" w:lineRule="auto"/>
        <w:ind w:left="860" w:right="680"/>
        <w:jc w:val="both"/>
        <w:rPr>
          <w:rFonts w:ascii="Arial" w:eastAsia="Arial" w:hAnsi="Arial" w:cs="Arial"/>
          <w:b/>
          <w:i/>
          <w:sz w:val="20"/>
          <w:szCs w:val="20"/>
        </w:rPr>
      </w:pPr>
      <w:r w:rsidRPr="00C526AC">
        <w:rPr>
          <w:rFonts w:ascii="Arial" w:eastAsia="Arial" w:hAnsi="Arial" w:cs="Arial"/>
          <w:sz w:val="20"/>
          <w:szCs w:val="20"/>
        </w:rPr>
        <w:t xml:space="preserve"> </w:t>
      </w:r>
      <w:r w:rsidRPr="00C526AC">
        <w:rPr>
          <w:rFonts w:ascii="Arial" w:eastAsia="Arial" w:hAnsi="Arial" w:cs="Arial"/>
          <w:sz w:val="20"/>
          <w:szCs w:val="20"/>
          <w:highlight w:val="yellow"/>
        </w:rPr>
        <w:t>_____________ School District</w:t>
      </w:r>
      <w:r w:rsidRPr="00C526AC">
        <w:rPr>
          <w:rFonts w:ascii="Arial" w:eastAsia="Arial" w:hAnsi="Arial" w:cs="Arial"/>
          <w:sz w:val="20"/>
          <w:szCs w:val="20"/>
        </w:rPr>
        <w:t>, hereinafter referred to as School Food Authority</w:t>
      </w:r>
      <w:r w:rsidRPr="00C526AC">
        <w:rPr>
          <w:rFonts w:ascii="Arial" w:eastAsia="Arial" w:hAnsi="Arial" w:cs="Arial"/>
          <w:spacing w:val="-14"/>
          <w:sz w:val="20"/>
          <w:szCs w:val="20"/>
        </w:rPr>
        <w:t xml:space="preserve"> </w:t>
      </w:r>
      <w:r w:rsidRPr="00C526AC">
        <w:rPr>
          <w:rFonts w:ascii="Arial" w:eastAsia="Arial" w:hAnsi="Arial" w:cs="Arial"/>
          <w:sz w:val="20"/>
          <w:szCs w:val="20"/>
        </w:rPr>
        <w:t>(SFA)</w:t>
      </w:r>
      <w:r w:rsidRPr="00C526AC">
        <w:rPr>
          <w:rFonts w:ascii="Arial" w:eastAsia="Arial" w:hAnsi="Arial" w:cs="Arial"/>
          <w:b/>
          <w:i/>
          <w:sz w:val="20"/>
          <w:szCs w:val="20"/>
        </w:rPr>
        <w:t>.</w:t>
      </w:r>
    </w:p>
    <w:p w14:paraId="29652AC8"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20"/>
          <w:szCs w:val="20"/>
        </w:rPr>
      </w:pPr>
    </w:p>
    <w:p w14:paraId="2926F5A0"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12" w:name="_Hlk30066011"/>
      <w:r w:rsidRPr="00C526AC">
        <w:rPr>
          <w:rFonts w:ascii="Arial" w:eastAsia="Arial" w:hAnsi="Arial" w:cs="Arial"/>
          <w:b/>
          <w:sz w:val="20"/>
          <w:szCs w:val="20"/>
        </w:rPr>
        <w:t>Procurement method</w:t>
      </w:r>
      <w:bookmarkEnd w:id="12"/>
      <w:r w:rsidRPr="00C526AC">
        <w:rPr>
          <w:rFonts w:ascii="Arial" w:eastAsia="Arial" w:hAnsi="Arial" w:cs="Arial"/>
          <w:b/>
          <w:sz w:val="20"/>
          <w:szCs w:val="20"/>
        </w:rPr>
        <w:t xml:space="preserve">. </w:t>
      </w:r>
      <w:r w:rsidRPr="00C526AC">
        <w:rPr>
          <w:rFonts w:ascii="Arial" w:eastAsia="Arial" w:hAnsi="Arial" w:cs="Arial"/>
          <w:sz w:val="20"/>
          <w:szCs w:val="20"/>
        </w:rPr>
        <w:t xml:space="preserve">Procurement Method will be the Competitive Sealed Proposal for a firm, fixed price per meal contract with annual price adjustment </w:t>
      </w:r>
      <w:r w:rsidRPr="001B538B">
        <w:rPr>
          <w:rFonts w:ascii="Arial" w:eastAsia="Arial" w:hAnsi="Arial" w:cs="Arial"/>
          <w:sz w:val="20"/>
          <w:szCs w:val="20"/>
        </w:rPr>
        <w:t xml:space="preserve">as indicated </w:t>
      </w:r>
      <w:r w:rsidRPr="007A08B4">
        <w:rPr>
          <w:rFonts w:ascii="Arial" w:eastAsia="Arial" w:hAnsi="Arial" w:cs="Arial"/>
          <w:sz w:val="20"/>
          <w:szCs w:val="20"/>
        </w:rPr>
        <w:t xml:space="preserve">in </w:t>
      </w:r>
      <w:r w:rsidR="007A08B4">
        <w:rPr>
          <w:rFonts w:ascii="Arial" w:eastAsia="Arial" w:hAnsi="Arial" w:cs="Arial"/>
          <w:sz w:val="20"/>
          <w:szCs w:val="20"/>
        </w:rPr>
        <w:t>section 2.3.</w:t>
      </w:r>
    </w:p>
    <w:p w14:paraId="56A9D317"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4C13FCA3"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13" w:name="_Hlk30066019"/>
      <w:r w:rsidRPr="00C526AC">
        <w:rPr>
          <w:rFonts w:ascii="Arial" w:eastAsia="Arial" w:hAnsi="Arial" w:cs="Arial"/>
          <w:b/>
          <w:sz w:val="20"/>
          <w:szCs w:val="20"/>
        </w:rPr>
        <w:t>Goals</w:t>
      </w:r>
      <w:bookmarkEnd w:id="13"/>
      <w:r w:rsidRPr="00C526AC">
        <w:rPr>
          <w:rFonts w:ascii="Arial" w:eastAsia="Arial" w:hAnsi="Arial" w:cs="Arial"/>
          <w:b/>
          <w:sz w:val="20"/>
          <w:szCs w:val="20"/>
        </w:rPr>
        <w:t>.</w:t>
      </w:r>
      <w:r w:rsidRPr="00C526AC">
        <w:rPr>
          <w:rFonts w:ascii="Arial" w:eastAsia="Arial" w:hAnsi="Arial" w:cs="Arial"/>
          <w:sz w:val="20"/>
          <w:szCs w:val="20"/>
        </w:rPr>
        <w:t xml:space="preserve"> The SFA’s food service goals are to provide nutritious, high-quality meals to students and participants in the National School Lunch Program, to accommodate special diets where medically necessary, improve the nutritional quality of meals, and maintain a financially viable food service program. General food service goals are to: </w:t>
      </w:r>
    </w:p>
    <w:p w14:paraId="35CFC68B"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7F00875A" w14:textId="77777777" w:rsidR="00C526AC" w:rsidRPr="00C526AC" w:rsidRDefault="00C526AC" w:rsidP="00C526AC">
      <w:pPr>
        <w:widowControl w:val="0"/>
        <w:tabs>
          <w:tab w:val="left" w:pos="860"/>
        </w:tabs>
        <w:autoSpaceDE w:val="0"/>
        <w:autoSpaceDN w:val="0"/>
        <w:spacing w:after="0" w:line="240" w:lineRule="auto"/>
        <w:ind w:left="1440" w:right="680"/>
        <w:jc w:val="both"/>
        <w:rPr>
          <w:rFonts w:ascii="Arial" w:eastAsia="Arial" w:hAnsi="Arial" w:cs="Arial"/>
          <w:sz w:val="20"/>
          <w:szCs w:val="20"/>
        </w:rPr>
      </w:pPr>
      <w:r w:rsidRPr="00C526AC">
        <w:rPr>
          <w:rFonts w:ascii="Arial" w:eastAsia="Arial" w:hAnsi="Arial" w:cs="Arial"/>
          <w:sz w:val="20"/>
          <w:szCs w:val="20"/>
        </w:rPr>
        <w:t xml:space="preserve">● Provide an appealing and nutritionally sound program for students as economically as </w:t>
      </w:r>
      <w:proofErr w:type="gramStart"/>
      <w:r w:rsidRPr="00C526AC">
        <w:rPr>
          <w:rFonts w:ascii="Arial" w:eastAsia="Arial" w:hAnsi="Arial" w:cs="Arial"/>
          <w:sz w:val="20"/>
          <w:szCs w:val="20"/>
        </w:rPr>
        <w:t>possible;</w:t>
      </w:r>
      <w:proofErr w:type="gramEnd"/>
      <w:r w:rsidRPr="00C526AC">
        <w:rPr>
          <w:rFonts w:ascii="Arial" w:eastAsia="Arial" w:hAnsi="Arial" w:cs="Arial"/>
          <w:sz w:val="20"/>
          <w:szCs w:val="20"/>
        </w:rPr>
        <w:t xml:space="preserve"> </w:t>
      </w:r>
    </w:p>
    <w:p w14:paraId="52558520" w14:textId="77777777" w:rsidR="00C526AC" w:rsidRPr="00C526AC" w:rsidRDefault="00C526AC" w:rsidP="00C526AC">
      <w:pPr>
        <w:widowControl w:val="0"/>
        <w:tabs>
          <w:tab w:val="left" w:pos="860"/>
        </w:tabs>
        <w:autoSpaceDE w:val="0"/>
        <w:autoSpaceDN w:val="0"/>
        <w:spacing w:after="0" w:line="240" w:lineRule="auto"/>
        <w:ind w:right="680"/>
        <w:jc w:val="both"/>
        <w:rPr>
          <w:rFonts w:ascii="Arial" w:eastAsia="Arial" w:hAnsi="Arial" w:cs="Arial"/>
          <w:sz w:val="20"/>
          <w:szCs w:val="20"/>
        </w:rPr>
      </w:pPr>
    </w:p>
    <w:p w14:paraId="35E0F92A" w14:textId="77777777" w:rsidR="00C526AC" w:rsidRPr="00C526AC" w:rsidRDefault="00C526AC" w:rsidP="00C526AC">
      <w:pPr>
        <w:widowControl w:val="0"/>
        <w:tabs>
          <w:tab w:val="left" w:pos="860"/>
        </w:tabs>
        <w:autoSpaceDE w:val="0"/>
        <w:autoSpaceDN w:val="0"/>
        <w:spacing w:after="0" w:line="240" w:lineRule="auto"/>
        <w:ind w:left="1440" w:right="680"/>
        <w:jc w:val="both"/>
        <w:rPr>
          <w:rFonts w:ascii="Arial" w:eastAsia="Arial" w:hAnsi="Arial" w:cs="Arial"/>
          <w:sz w:val="20"/>
          <w:szCs w:val="20"/>
        </w:rPr>
      </w:pPr>
      <w:r w:rsidRPr="00C526AC">
        <w:rPr>
          <w:rFonts w:ascii="Arial" w:eastAsia="Arial" w:hAnsi="Arial" w:cs="Arial"/>
          <w:sz w:val="20"/>
          <w:szCs w:val="20"/>
        </w:rPr>
        <w:t xml:space="preserve">● Increase participation at all levels of the food service program by improving meal quality, seeking student and parent input, offering menu variations, and improving </w:t>
      </w:r>
      <w:proofErr w:type="gramStart"/>
      <w:r w:rsidRPr="00C526AC">
        <w:rPr>
          <w:rFonts w:ascii="Arial" w:eastAsia="Arial" w:hAnsi="Arial" w:cs="Arial"/>
          <w:sz w:val="20"/>
          <w:szCs w:val="20"/>
        </w:rPr>
        <w:t>planning;</w:t>
      </w:r>
      <w:proofErr w:type="gramEnd"/>
      <w:r w:rsidRPr="00C526AC">
        <w:rPr>
          <w:rFonts w:ascii="Arial" w:eastAsia="Arial" w:hAnsi="Arial" w:cs="Arial"/>
          <w:sz w:val="20"/>
          <w:szCs w:val="20"/>
        </w:rPr>
        <w:t xml:space="preserve"> </w:t>
      </w:r>
    </w:p>
    <w:p w14:paraId="12C38040" w14:textId="77777777" w:rsidR="00C526AC" w:rsidRPr="00C526AC" w:rsidRDefault="00C526AC" w:rsidP="00C526AC">
      <w:pPr>
        <w:widowControl w:val="0"/>
        <w:tabs>
          <w:tab w:val="left" w:pos="860"/>
        </w:tabs>
        <w:autoSpaceDE w:val="0"/>
        <w:autoSpaceDN w:val="0"/>
        <w:spacing w:after="0" w:line="240" w:lineRule="auto"/>
        <w:ind w:left="860" w:right="680" w:firstLine="60"/>
        <w:jc w:val="both"/>
        <w:rPr>
          <w:rFonts w:ascii="Arial" w:eastAsia="Arial" w:hAnsi="Arial" w:cs="Arial"/>
          <w:sz w:val="20"/>
          <w:szCs w:val="20"/>
        </w:rPr>
      </w:pPr>
    </w:p>
    <w:p w14:paraId="711BCF5E" w14:textId="77777777" w:rsidR="00C526AC" w:rsidRPr="00C526AC" w:rsidRDefault="00C526AC" w:rsidP="00C526AC">
      <w:pPr>
        <w:widowControl w:val="0"/>
        <w:tabs>
          <w:tab w:val="left" w:pos="860"/>
        </w:tabs>
        <w:autoSpaceDE w:val="0"/>
        <w:autoSpaceDN w:val="0"/>
        <w:spacing w:after="0" w:line="240" w:lineRule="auto"/>
        <w:ind w:left="1440" w:right="680"/>
        <w:jc w:val="both"/>
        <w:rPr>
          <w:rFonts w:ascii="Arial" w:eastAsia="Arial" w:hAnsi="Arial" w:cs="Arial"/>
          <w:sz w:val="20"/>
          <w:szCs w:val="20"/>
        </w:rPr>
      </w:pPr>
      <w:r w:rsidRPr="00C526AC">
        <w:rPr>
          <w:rFonts w:ascii="Arial" w:eastAsia="Arial" w:hAnsi="Arial" w:cs="Arial"/>
          <w:sz w:val="20"/>
          <w:szCs w:val="20"/>
        </w:rPr>
        <w:t xml:space="preserve">● Maintain reasonable prices for students and adults participating in the food service </w:t>
      </w:r>
      <w:proofErr w:type="gramStart"/>
      <w:r w:rsidRPr="00C526AC">
        <w:rPr>
          <w:rFonts w:ascii="Arial" w:eastAsia="Arial" w:hAnsi="Arial" w:cs="Arial"/>
          <w:sz w:val="20"/>
          <w:szCs w:val="20"/>
        </w:rPr>
        <w:t>program;</w:t>
      </w:r>
      <w:proofErr w:type="gramEnd"/>
    </w:p>
    <w:p w14:paraId="52EF4B3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4125B022" w14:textId="77777777" w:rsidR="00C526AC" w:rsidRPr="00C526AC" w:rsidRDefault="00C526AC" w:rsidP="00D40798">
      <w:pPr>
        <w:widowControl w:val="0"/>
        <w:numPr>
          <w:ilvl w:val="0"/>
          <w:numId w:val="17"/>
        </w:numPr>
        <w:tabs>
          <w:tab w:val="left" w:pos="860"/>
        </w:tabs>
        <w:autoSpaceDE w:val="0"/>
        <w:autoSpaceDN w:val="0"/>
        <w:spacing w:before="1" w:after="0" w:line="240" w:lineRule="auto"/>
        <w:ind w:right="680"/>
        <w:jc w:val="both"/>
        <w:outlineLvl w:val="4"/>
        <w:rPr>
          <w:rFonts w:ascii="Arial" w:eastAsia="Arial" w:hAnsi="Arial" w:cs="Arial"/>
          <w:bCs/>
          <w:sz w:val="20"/>
          <w:szCs w:val="20"/>
        </w:rPr>
      </w:pPr>
      <w:bookmarkStart w:id="14" w:name="_Hlk30066027"/>
      <w:r w:rsidRPr="00C526AC">
        <w:rPr>
          <w:rFonts w:ascii="Arial" w:eastAsia="Arial" w:hAnsi="Arial" w:cs="Arial"/>
          <w:b/>
          <w:bCs/>
          <w:sz w:val="20"/>
          <w:szCs w:val="20"/>
        </w:rPr>
        <w:t>Pre-proposal</w:t>
      </w:r>
      <w:r w:rsidRPr="00C526AC">
        <w:rPr>
          <w:rFonts w:ascii="Arial" w:eastAsia="Arial" w:hAnsi="Arial" w:cs="Arial"/>
          <w:b/>
          <w:bCs/>
          <w:spacing w:val="1"/>
          <w:sz w:val="20"/>
          <w:szCs w:val="20"/>
        </w:rPr>
        <w:t xml:space="preserve"> </w:t>
      </w:r>
      <w:r w:rsidRPr="00C526AC">
        <w:rPr>
          <w:rFonts w:ascii="Arial" w:eastAsia="Arial" w:hAnsi="Arial" w:cs="Arial"/>
          <w:b/>
          <w:bCs/>
          <w:sz w:val="20"/>
          <w:szCs w:val="20"/>
        </w:rPr>
        <w:t>conference</w:t>
      </w:r>
      <w:bookmarkEnd w:id="14"/>
      <w:r w:rsidRPr="00C526AC">
        <w:rPr>
          <w:rFonts w:ascii="Arial" w:eastAsia="Arial" w:hAnsi="Arial" w:cs="Arial"/>
          <w:bCs/>
          <w:sz w:val="20"/>
          <w:szCs w:val="20"/>
        </w:rPr>
        <w:t xml:space="preserve">.  A meeting with interested proposers to review the specifications; to clarify any questions; and for a walk-through of the facilities with school officials will be held on </w:t>
      </w:r>
    </w:p>
    <w:p w14:paraId="5DE2EDCE" w14:textId="77777777" w:rsidR="00C526AC" w:rsidRPr="00C526AC" w:rsidRDefault="00C526AC" w:rsidP="00C526AC">
      <w:pPr>
        <w:widowControl w:val="0"/>
        <w:tabs>
          <w:tab w:val="left" w:pos="860"/>
        </w:tabs>
        <w:autoSpaceDE w:val="0"/>
        <w:autoSpaceDN w:val="0"/>
        <w:spacing w:before="1" w:after="0" w:line="240" w:lineRule="auto"/>
        <w:ind w:left="860" w:right="680"/>
        <w:jc w:val="both"/>
        <w:outlineLvl w:val="4"/>
        <w:rPr>
          <w:rFonts w:ascii="Arial" w:eastAsia="Arial" w:hAnsi="Arial" w:cs="Arial"/>
          <w:bCs/>
          <w:sz w:val="20"/>
          <w:szCs w:val="20"/>
        </w:rPr>
      </w:pPr>
    </w:p>
    <w:p w14:paraId="65C9CF6D" w14:textId="102C7C69" w:rsidR="00C526AC" w:rsidRPr="00C526AC" w:rsidRDefault="00C526AC" w:rsidP="00D40798">
      <w:pPr>
        <w:widowControl w:val="0"/>
        <w:numPr>
          <w:ilvl w:val="2"/>
          <w:numId w:val="32"/>
        </w:numPr>
        <w:tabs>
          <w:tab w:val="left" w:pos="860"/>
        </w:tabs>
        <w:autoSpaceDE w:val="0"/>
        <w:autoSpaceDN w:val="0"/>
        <w:spacing w:before="1" w:after="0" w:line="240" w:lineRule="auto"/>
        <w:ind w:right="680"/>
        <w:jc w:val="both"/>
        <w:outlineLvl w:val="4"/>
        <w:rPr>
          <w:rFonts w:ascii="Arial" w:eastAsia="Arial" w:hAnsi="Arial" w:cs="Arial"/>
          <w:bCs/>
          <w:sz w:val="20"/>
          <w:szCs w:val="20"/>
        </w:rPr>
      </w:pPr>
      <w:r w:rsidRPr="00C526AC">
        <w:rPr>
          <w:rFonts w:ascii="Arial" w:eastAsia="Arial" w:hAnsi="Arial" w:cs="Arial"/>
          <w:bCs/>
          <w:sz w:val="20"/>
          <w:szCs w:val="20"/>
          <w:highlight w:val="yellow"/>
        </w:rPr>
        <w:t xml:space="preserve">March 19, </w:t>
      </w:r>
      <w:proofErr w:type="gramStart"/>
      <w:r w:rsidRPr="00C526AC">
        <w:rPr>
          <w:rFonts w:ascii="Arial" w:eastAsia="Arial" w:hAnsi="Arial" w:cs="Arial"/>
          <w:bCs/>
          <w:sz w:val="20"/>
          <w:szCs w:val="20"/>
          <w:highlight w:val="yellow"/>
        </w:rPr>
        <w:t>202</w:t>
      </w:r>
      <w:r w:rsidR="00636FE9">
        <w:rPr>
          <w:rFonts w:ascii="Arial" w:eastAsia="Arial" w:hAnsi="Arial" w:cs="Arial"/>
          <w:bCs/>
          <w:sz w:val="20"/>
          <w:szCs w:val="20"/>
          <w:highlight w:val="yellow"/>
        </w:rPr>
        <w:t>2</w:t>
      </w:r>
      <w:proofErr w:type="gramEnd"/>
      <w:r w:rsidRPr="00C526AC">
        <w:rPr>
          <w:rFonts w:ascii="Arial" w:eastAsia="Arial" w:hAnsi="Arial" w:cs="Arial"/>
          <w:bCs/>
          <w:sz w:val="20"/>
          <w:szCs w:val="20"/>
          <w:highlight w:val="yellow"/>
        </w:rPr>
        <w:t xml:space="preserve"> at 11:00 a.m.</w:t>
      </w:r>
    </w:p>
    <w:p w14:paraId="0A276F67" w14:textId="77777777" w:rsidR="00C526AC" w:rsidRPr="00752F66" w:rsidRDefault="00C526AC" w:rsidP="00D40798">
      <w:pPr>
        <w:widowControl w:val="0"/>
        <w:numPr>
          <w:ilvl w:val="2"/>
          <w:numId w:val="32"/>
        </w:numPr>
        <w:autoSpaceDE w:val="0"/>
        <w:autoSpaceDN w:val="0"/>
        <w:spacing w:after="0" w:line="228" w:lineRule="exact"/>
        <w:ind w:right="680"/>
        <w:jc w:val="both"/>
        <w:rPr>
          <w:rFonts w:ascii="Arial" w:eastAsia="Arial" w:hAnsi="Arial" w:cs="Arial"/>
          <w:sz w:val="20"/>
          <w:szCs w:val="20"/>
          <w:highlight w:val="yellow"/>
        </w:rPr>
      </w:pPr>
      <w:r w:rsidRPr="00752F66">
        <w:rPr>
          <w:rFonts w:ascii="Arial" w:eastAsia="Arial" w:hAnsi="Arial" w:cs="Arial"/>
          <w:sz w:val="20"/>
          <w:szCs w:val="20"/>
          <w:highlight w:val="yellow"/>
        </w:rPr>
        <w:t xml:space="preserve">Location: ___________________________________. </w:t>
      </w:r>
    </w:p>
    <w:p w14:paraId="25E97DFD"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20"/>
          <w:szCs w:val="20"/>
        </w:rPr>
      </w:pPr>
    </w:p>
    <w:p w14:paraId="099315E6" w14:textId="3B9D323C" w:rsidR="00C526AC" w:rsidRPr="00752F66"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highlight w:val="yellow"/>
        </w:rPr>
      </w:pPr>
      <w:r w:rsidRPr="00C526AC">
        <w:rPr>
          <w:rFonts w:ascii="Arial" w:eastAsia="Arial" w:hAnsi="Arial" w:cs="Arial"/>
          <w:b/>
          <w:sz w:val="20"/>
          <w:szCs w:val="20"/>
        </w:rPr>
        <w:t xml:space="preserve">Questions for pre-proposal conference. </w:t>
      </w:r>
      <w:r w:rsidRPr="00C526AC">
        <w:rPr>
          <w:rFonts w:ascii="Arial" w:eastAsia="Arial" w:hAnsi="Arial" w:cs="Arial"/>
          <w:sz w:val="20"/>
          <w:szCs w:val="20"/>
        </w:rPr>
        <w:t xml:space="preserve">Submit questions regarding the RFP in writing by </w:t>
      </w:r>
      <w:r w:rsidRPr="00C526AC">
        <w:rPr>
          <w:rFonts w:ascii="Arial" w:eastAsia="Arial" w:hAnsi="Arial" w:cs="Arial"/>
          <w:sz w:val="20"/>
          <w:szCs w:val="20"/>
          <w:highlight w:val="yellow"/>
        </w:rPr>
        <w:t xml:space="preserve">12 Noon EST on March 14, </w:t>
      </w:r>
      <w:proofErr w:type="gramStart"/>
      <w:r w:rsidRPr="00C526AC">
        <w:rPr>
          <w:rFonts w:ascii="Arial" w:eastAsia="Arial" w:hAnsi="Arial" w:cs="Arial"/>
          <w:sz w:val="20"/>
          <w:szCs w:val="20"/>
          <w:highlight w:val="yellow"/>
        </w:rPr>
        <w:t>202</w:t>
      </w:r>
      <w:r w:rsidR="00636FE9">
        <w:rPr>
          <w:rFonts w:ascii="Arial" w:eastAsia="Arial" w:hAnsi="Arial" w:cs="Arial"/>
          <w:sz w:val="20"/>
          <w:szCs w:val="20"/>
        </w:rPr>
        <w:t>2</w:t>
      </w:r>
      <w:proofErr w:type="gramEnd"/>
      <w:r w:rsidRPr="00C526AC">
        <w:rPr>
          <w:rFonts w:ascii="Arial" w:eastAsia="Arial" w:hAnsi="Arial" w:cs="Arial"/>
          <w:sz w:val="20"/>
          <w:szCs w:val="20"/>
        </w:rPr>
        <w:t xml:space="preserve"> </w:t>
      </w:r>
      <w:r w:rsidRPr="00752F66">
        <w:rPr>
          <w:rFonts w:ascii="Arial" w:eastAsia="Arial" w:hAnsi="Arial" w:cs="Arial"/>
          <w:sz w:val="20"/>
          <w:szCs w:val="20"/>
          <w:highlight w:val="yellow"/>
        </w:rPr>
        <w:t>to ________________________________________________.</w:t>
      </w:r>
    </w:p>
    <w:p w14:paraId="6ABBDADD" w14:textId="5B433127" w:rsidR="00C526AC" w:rsidRPr="00C526AC" w:rsidRDefault="00C526AC" w:rsidP="00C526AC">
      <w:pPr>
        <w:widowControl w:val="0"/>
        <w:tabs>
          <w:tab w:val="left" w:pos="1221"/>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 xml:space="preserve">SFA will acknowledge receipt of questions no later than </w:t>
      </w:r>
      <w:r w:rsidRPr="00752F66">
        <w:rPr>
          <w:rFonts w:ascii="Arial" w:eastAsia="Arial" w:hAnsi="Arial" w:cs="Arial"/>
          <w:sz w:val="20"/>
          <w:szCs w:val="20"/>
          <w:highlight w:val="yellow"/>
        </w:rPr>
        <w:t>4:00 p.m. EST on</w:t>
      </w:r>
      <w:r w:rsidRPr="00C526AC">
        <w:rPr>
          <w:rFonts w:ascii="Arial" w:eastAsia="Arial" w:hAnsi="Arial" w:cs="Arial"/>
          <w:sz w:val="20"/>
          <w:szCs w:val="20"/>
        </w:rPr>
        <w:t xml:space="preserve"> </w:t>
      </w:r>
      <w:r w:rsidRPr="00C526AC">
        <w:rPr>
          <w:rFonts w:ascii="Arial" w:eastAsia="Arial" w:hAnsi="Arial" w:cs="Arial"/>
          <w:sz w:val="20"/>
          <w:szCs w:val="20"/>
          <w:highlight w:val="yellow"/>
        </w:rPr>
        <w:t>March 15,</w:t>
      </w:r>
      <w:r w:rsidRPr="00C526AC">
        <w:rPr>
          <w:rFonts w:ascii="Arial" w:eastAsia="Arial" w:hAnsi="Arial" w:cs="Arial"/>
          <w:spacing w:val="1"/>
          <w:sz w:val="20"/>
          <w:szCs w:val="20"/>
          <w:highlight w:val="yellow"/>
        </w:rPr>
        <w:t xml:space="preserve"> </w:t>
      </w:r>
      <w:r w:rsidRPr="00C526AC">
        <w:rPr>
          <w:rFonts w:ascii="Arial" w:eastAsia="Arial" w:hAnsi="Arial" w:cs="Arial"/>
          <w:sz w:val="20"/>
          <w:szCs w:val="20"/>
          <w:highlight w:val="yellow"/>
        </w:rPr>
        <w:t>202</w:t>
      </w:r>
      <w:r w:rsidR="00636FE9">
        <w:rPr>
          <w:rFonts w:ascii="Arial" w:eastAsia="Arial" w:hAnsi="Arial" w:cs="Arial"/>
          <w:sz w:val="20"/>
          <w:szCs w:val="20"/>
        </w:rPr>
        <w:t>2</w:t>
      </w:r>
      <w:r w:rsidRPr="00C526AC">
        <w:rPr>
          <w:rFonts w:ascii="Arial" w:eastAsia="Arial" w:hAnsi="Arial" w:cs="Arial"/>
          <w:sz w:val="20"/>
          <w:szCs w:val="20"/>
        </w:rPr>
        <w:t>.</w:t>
      </w:r>
    </w:p>
    <w:p w14:paraId="43C846F9"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20"/>
          <w:szCs w:val="20"/>
        </w:rPr>
      </w:pPr>
    </w:p>
    <w:p w14:paraId="75578D81" w14:textId="77777777" w:rsidR="00C526AC" w:rsidRPr="00C526AC" w:rsidRDefault="00C526AC" w:rsidP="00D40798">
      <w:pPr>
        <w:widowControl w:val="0"/>
        <w:numPr>
          <w:ilvl w:val="2"/>
          <w:numId w:val="17"/>
        </w:numPr>
        <w:tabs>
          <w:tab w:val="left" w:pos="1581"/>
        </w:tabs>
        <w:autoSpaceDE w:val="0"/>
        <w:autoSpaceDN w:val="0"/>
        <w:spacing w:before="1" w:after="0" w:line="240" w:lineRule="auto"/>
        <w:ind w:right="680" w:hanging="361"/>
        <w:jc w:val="both"/>
        <w:rPr>
          <w:rFonts w:ascii="Arial" w:eastAsia="Arial" w:hAnsi="Arial" w:cs="Arial"/>
          <w:sz w:val="20"/>
          <w:szCs w:val="20"/>
        </w:rPr>
      </w:pPr>
      <w:r w:rsidRPr="00C526AC">
        <w:rPr>
          <w:rFonts w:ascii="Arial" w:eastAsia="Arial" w:hAnsi="Arial" w:cs="Arial"/>
          <w:sz w:val="20"/>
          <w:szCs w:val="20"/>
        </w:rPr>
        <w:t>Questions submitted prior to the Pre-Proposal Conference will be answered at the Pre-Proposal</w:t>
      </w:r>
      <w:r w:rsidRPr="00C526AC">
        <w:rPr>
          <w:rFonts w:ascii="Arial" w:eastAsia="Arial" w:hAnsi="Arial" w:cs="Arial"/>
          <w:spacing w:val="-14"/>
          <w:sz w:val="20"/>
          <w:szCs w:val="20"/>
        </w:rPr>
        <w:t xml:space="preserve"> </w:t>
      </w:r>
      <w:r w:rsidRPr="00C526AC">
        <w:rPr>
          <w:rFonts w:ascii="Arial" w:eastAsia="Arial" w:hAnsi="Arial" w:cs="Arial"/>
          <w:sz w:val="20"/>
          <w:szCs w:val="20"/>
        </w:rPr>
        <w:t>Conference.</w:t>
      </w:r>
    </w:p>
    <w:p w14:paraId="3ADC7FE8"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3823AC71" w14:textId="77777777" w:rsidR="00C526AC" w:rsidRPr="00C526AC" w:rsidRDefault="00C526AC" w:rsidP="00D40798">
      <w:pPr>
        <w:widowControl w:val="0"/>
        <w:numPr>
          <w:ilvl w:val="2"/>
          <w:numId w:val="17"/>
        </w:numPr>
        <w:tabs>
          <w:tab w:val="left" w:pos="158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Questions from the floor at the Pre-Proposal Conference may or may not be answered at the Pre-Proposal</w:t>
      </w:r>
      <w:r w:rsidRPr="00C526AC">
        <w:rPr>
          <w:rFonts w:ascii="Arial" w:eastAsia="Arial" w:hAnsi="Arial" w:cs="Arial"/>
          <w:spacing w:val="-12"/>
          <w:sz w:val="20"/>
          <w:szCs w:val="20"/>
        </w:rPr>
        <w:t xml:space="preserve"> </w:t>
      </w:r>
      <w:r w:rsidRPr="00C526AC">
        <w:rPr>
          <w:rFonts w:ascii="Arial" w:eastAsia="Arial" w:hAnsi="Arial" w:cs="Arial"/>
          <w:sz w:val="20"/>
          <w:szCs w:val="20"/>
        </w:rPr>
        <w:t>Conference.</w:t>
      </w:r>
    </w:p>
    <w:p w14:paraId="4B9B37A1"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20"/>
          <w:szCs w:val="20"/>
        </w:rPr>
      </w:pPr>
    </w:p>
    <w:p w14:paraId="1CB1E765" w14:textId="77777777" w:rsidR="00C526AC" w:rsidRPr="00C526AC" w:rsidRDefault="00C526AC" w:rsidP="00D40798">
      <w:pPr>
        <w:widowControl w:val="0"/>
        <w:numPr>
          <w:ilvl w:val="2"/>
          <w:numId w:val="17"/>
        </w:numPr>
        <w:tabs>
          <w:tab w:val="left" w:pos="1580"/>
          <w:tab w:val="left" w:pos="158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 xml:space="preserve">All questions presented at the Pre-Proposal Conference will be answered in </w:t>
      </w:r>
      <w:r w:rsidRPr="00C526AC">
        <w:rPr>
          <w:rFonts w:ascii="Arial" w:eastAsia="Arial" w:hAnsi="Arial" w:cs="Arial"/>
          <w:sz w:val="20"/>
          <w:szCs w:val="20"/>
        </w:rPr>
        <w:lastRenderedPageBreak/>
        <w:t>writing after the meeting and</w:t>
      </w:r>
      <w:r w:rsidRPr="00C526AC">
        <w:rPr>
          <w:rFonts w:ascii="Arial" w:eastAsia="Arial" w:hAnsi="Arial" w:cs="Arial"/>
          <w:spacing w:val="-32"/>
          <w:sz w:val="20"/>
          <w:szCs w:val="20"/>
        </w:rPr>
        <w:t xml:space="preserve"> </w:t>
      </w:r>
      <w:r w:rsidRPr="00C526AC">
        <w:rPr>
          <w:rFonts w:ascii="Arial" w:eastAsia="Arial" w:hAnsi="Arial" w:cs="Arial"/>
          <w:sz w:val="20"/>
          <w:szCs w:val="20"/>
        </w:rPr>
        <w:t>sent to all individuals that signed in at the Pre-Proposal</w:t>
      </w:r>
      <w:r w:rsidRPr="00C526AC">
        <w:rPr>
          <w:rFonts w:ascii="Arial" w:eastAsia="Arial" w:hAnsi="Arial" w:cs="Arial"/>
          <w:spacing w:val="-5"/>
          <w:sz w:val="20"/>
          <w:szCs w:val="20"/>
        </w:rPr>
        <w:t xml:space="preserve"> </w:t>
      </w:r>
      <w:r w:rsidRPr="00C526AC">
        <w:rPr>
          <w:rFonts w:ascii="Arial" w:eastAsia="Arial" w:hAnsi="Arial" w:cs="Arial"/>
          <w:sz w:val="20"/>
          <w:szCs w:val="20"/>
        </w:rPr>
        <w:t>Conference.</w:t>
      </w:r>
    </w:p>
    <w:p w14:paraId="7006C13D"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 w:val="20"/>
          <w:szCs w:val="20"/>
        </w:rPr>
      </w:pPr>
    </w:p>
    <w:p w14:paraId="4E30402A" w14:textId="77777777" w:rsidR="00C526AC" w:rsidRPr="00C526AC" w:rsidRDefault="00C526AC" w:rsidP="00D40798">
      <w:pPr>
        <w:widowControl w:val="0"/>
        <w:numPr>
          <w:ilvl w:val="0"/>
          <w:numId w:val="17"/>
        </w:numPr>
        <w:tabs>
          <w:tab w:val="left" w:pos="1580"/>
          <w:tab w:val="left" w:pos="1581"/>
        </w:tabs>
        <w:autoSpaceDE w:val="0"/>
        <w:autoSpaceDN w:val="0"/>
        <w:spacing w:after="0" w:line="240" w:lineRule="auto"/>
        <w:ind w:right="680"/>
        <w:jc w:val="both"/>
        <w:rPr>
          <w:rFonts w:ascii="Arial" w:eastAsia="Arial" w:hAnsi="Arial" w:cs="Arial"/>
          <w:sz w:val="20"/>
          <w:szCs w:val="20"/>
        </w:rPr>
      </w:pPr>
      <w:bookmarkStart w:id="15" w:name="_Hlk30066078"/>
      <w:r w:rsidRPr="00C526AC">
        <w:rPr>
          <w:rFonts w:ascii="Arial" w:eastAsia="Arial" w:hAnsi="Arial" w:cs="Arial"/>
          <w:b/>
          <w:sz w:val="20"/>
          <w:szCs w:val="20"/>
        </w:rPr>
        <w:t>Proposal submission and</w:t>
      </w:r>
      <w:r w:rsidRPr="00C526AC">
        <w:rPr>
          <w:rFonts w:ascii="Arial" w:eastAsia="Arial" w:hAnsi="Arial" w:cs="Arial"/>
          <w:b/>
          <w:spacing w:val="2"/>
          <w:sz w:val="20"/>
          <w:szCs w:val="20"/>
        </w:rPr>
        <w:t xml:space="preserve"> </w:t>
      </w:r>
      <w:r w:rsidRPr="00C526AC">
        <w:rPr>
          <w:rFonts w:ascii="Arial" w:eastAsia="Arial" w:hAnsi="Arial" w:cs="Arial"/>
          <w:b/>
          <w:sz w:val="20"/>
          <w:szCs w:val="20"/>
        </w:rPr>
        <w:t>award</w:t>
      </w:r>
      <w:bookmarkEnd w:id="15"/>
      <w:r w:rsidRPr="00C526AC">
        <w:rPr>
          <w:rFonts w:ascii="Arial" w:eastAsia="Arial" w:hAnsi="Arial" w:cs="Arial"/>
          <w:sz w:val="20"/>
          <w:szCs w:val="20"/>
        </w:rPr>
        <w:t>.</w:t>
      </w:r>
    </w:p>
    <w:p w14:paraId="2C1A609A" w14:textId="4705047E" w:rsidR="00C526AC" w:rsidRPr="00C526AC" w:rsidRDefault="00C526AC" w:rsidP="00D40798">
      <w:pPr>
        <w:widowControl w:val="0"/>
        <w:numPr>
          <w:ilvl w:val="1"/>
          <w:numId w:val="17"/>
        </w:numPr>
        <w:tabs>
          <w:tab w:val="left" w:pos="1221"/>
          <w:tab w:val="left" w:pos="3380"/>
        </w:tabs>
        <w:autoSpaceDE w:val="0"/>
        <w:autoSpaceDN w:val="0"/>
        <w:spacing w:before="3" w:after="0" w:line="460" w:lineRule="atLeast"/>
        <w:ind w:right="680"/>
        <w:jc w:val="both"/>
        <w:rPr>
          <w:rFonts w:ascii="Arial" w:eastAsia="Arial" w:hAnsi="Arial" w:cs="Arial"/>
          <w:sz w:val="20"/>
          <w:szCs w:val="20"/>
        </w:rPr>
      </w:pPr>
      <w:r w:rsidRPr="00C526AC">
        <w:rPr>
          <w:rFonts w:ascii="Arial" w:eastAsia="Arial" w:hAnsi="Arial" w:cs="Arial"/>
          <w:sz w:val="20"/>
          <w:szCs w:val="20"/>
        </w:rPr>
        <w:t xml:space="preserve">Proposals are to be submitted by 12:00 noon EST on </w:t>
      </w:r>
      <w:r w:rsidRPr="00653FBD">
        <w:rPr>
          <w:rFonts w:ascii="Arial" w:eastAsia="Arial" w:hAnsi="Arial" w:cs="Arial"/>
          <w:sz w:val="20"/>
          <w:szCs w:val="20"/>
          <w:highlight w:val="yellow"/>
        </w:rPr>
        <w:t xml:space="preserve">April 12, </w:t>
      </w:r>
      <w:proofErr w:type="gramStart"/>
      <w:r w:rsidRPr="00653FBD">
        <w:rPr>
          <w:rFonts w:ascii="Arial" w:eastAsia="Arial" w:hAnsi="Arial" w:cs="Arial"/>
          <w:sz w:val="20"/>
          <w:szCs w:val="20"/>
          <w:highlight w:val="yellow"/>
        </w:rPr>
        <w:t>202</w:t>
      </w:r>
      <w:r w:rsidR="00D02165">
        <w:rPr>
          <w:rFonts w:ascii="Arial" w:eastAsia="Arial" w:hAnsi="Arial" w:cs="Arial"/>
          <w:sz w:val="20"/>
          <w:szCs w:val="20"/>
        </w:rPr>
        <w:t>3</w:t>
      </w:r>
      <w:proofErr w:type="gramEnd"/>
      <w:r w:rsidRPr="00C526AC">
        <w:rPr>
          <w:rFonts w:ascii="Arial" w:eastAsia="Arial" w:hAnsi="Arial" w:cs="Arial"/>
          <w:spacing w:val="-23"/>
          <w:sz w:val="20"/>
          <w:szCs w:val="20"/>
        </w:rPr>
        <w:t xml:space="preserve"> </w:t>
      </w:r>
      <w:r w:rsidRPr="00C526AC">
        <w:rPr>
          <w:rFonts w:ascii="Arial" w:eastAsia="Arial" w:hAnsi="Arial" w:cs="Arial"/>
          <w:sz w:val="20"/>
          <w:szCs w:val="20"/>
        </w:rPr>
        <w:t xml:space="preserve">to: </w:t>
      </w:r>
    </w:p>
    <w:p w14:paraId="0AF8C984" w14:textId="77777777" w:rsidR="00C526AC" w:rsidRPr="00C526AC" w:rsidRDefault="00C526AC" w:rsidP="00C526AC">
      <w:pPr>
        <w:widowControl w:val="0"/>
        <w:tabs>
          <w:tab w:val="left" w:pos="1221"/>
          <w:tab w:val="left" w:pos="3380"/>
        </w:tabs>
        <w:autoSpaceDE w:val="0"/>
        <w:autoSpaceDN w:val="0"/>
        <w:spacing w:before="3" w:after="0" w:line="460" w:lineRule="atLeast"/>
        <w:ind w:left="900" w:right="680"/>
        <w:jc w:val="both"/>
        <w:rPr>
          <w:rFonts w:ascii="Arial" w:eastAsia="Arial" w:hAnsi="Arial" w:cs="Arial"/>
          <w:sz w:val="20"/>
          <w:szCs w:val="20"/>
        </w:rPr>
      </w:pPr>
      <w:r w:rsidRPr="00C526AC">
        <w:rPr>
          <w:rFonts w:ascii="Arial" w:eastAsia="Arial" w:hAnsi="Arial" w:cs="Arial"/>
          <w:sz w:val="20"/>
          <w:szCs w:val="20"/>
        </w:rPr>
        <w:tab/>
        <w:t>Name</w:t>
      </w:r>
      <w:r w:rsidRPr="00C526AC">
        <w:rPr>
          <w:rFonts w:ascii="Arial" w:eastAsia="Arial" w:hAnsi="Arial" w:cs="Arial"/>
          <w:spacing w:val="-3"/>
          <w:sz w:val="20"/>
          <w:szCs w:val="20"/>
        </w:rPr>
        <w:t xml:space="preserve"> </w:t>
      </w:r>
      <w:r w:rsidRPr="00C526AC">
        <w:rPr>
          <w:rFonts w:ascii="Arial" w:eastAsia="Arial" w:hAnsi="Arial" w:cs="Arial"/>
          <w:sz w:val="20"/>
          <w:szCs w:val="20"/>
        </w:rPr>
        <w:t>of</w:t>
      </w:r>
      <w:r w:rsidRPr="00C526AC">
        <w:rPr>
          <w:rFonts w:ascii="Arial" w:eastAsia="Arial" w:hAnsi="Arial" w:cs="Arial"/>
          <w:spacing w:val="-1"/>
          <w:sz w:val="20"/>
          <w:szCs w:val="20"/>
        </w:rPr>
        <w:t xml:space="preserve"> </w:t>
      </w:r>
      <w:r w:rsidRPr="00C526AC">
        <w:rPr>
          <w:rFonts w:ascii="Arial" w:eastAsia="Arial" w:hAnsi="Arial" w:cs="Arial"/>
          <w:sz w:val="20"/>
          <w:szCs w:val="20"/>
        </w:rPr>
        <w:t>SFA:</w:t>
      </w:r>
      <w:r w:rsidRPr="00C526AC">
        <w:rPr>
          <w:rFonts w:ascii="Arial" w:eastAsia="Arial" w:hAnsi="Arial" w:cs="Arial"/>
          <w:sz w:val="20"/>
          <w:szCs w:val="20"/>
        </w:rPr>
        <w:tab/>
      </w:r>
      <w:r w:rsidRPr="00752F66">
        <w:rPr>
          <w:rFonts w:ascii="Arial" w:eastAsia="Arial" w:hAnsi="Arial" w:cs="Arial"/>
          <w:sz w:val="20"/>
          <w:szCs w:val="20"/>
          <w:highlight w:val="yellow"/>
        </w:rPr>
        <w:t>__________________________</w:t>
      </w:r>
      <w:r w:rsidRPr="00C526AC">
        <w:rPr>
          <w:rFonts w:ascii="Arial" w:eastAsia="Arial" w:hAnsi="Arial" w:cs="Arial"/>
          <w:sz w:val="20"/>
          <w:szCs w:val="20"/>
        </w:rPr>
        <w:t xml:space="preserve"> </w:t>
      </w:r>
    </w:p>
    <w:p w14:paraId="05579111" w14:textId="77777777" w:rsidR="00C526AC" w:rsidRPr="00C526AC" w:rsidRDefault="00C526AC" w:rsidP="00C526AC">
      <w:pPr>
        <w:widowControl w:val="0"/>
        <w:tabs>
          <w:tab w:val="left" w:pos="3380"/>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Mailing</w:t>
      </w:r>
      <w:r w:rsidRPr="00C526AC">
        <w:rPr>
          <w:rFonts w:ascii="Arial" w:eastAsia="Arial" w:hAnsi="Arial" w:cs="Arial"/>
          <w:spacing w:val="-2"/>
          <w:sz w:val="20"/>
          <w:szCs w:val="20"/>
        </w:rPr>
        <w:t xml:space="preserve"> </w:t>
      </w:r>
      <w:r w:rsidRPr="00C526AC">
        <w:rPr>
          <w:rFonts w:ascii="Arial" w:eastAsia="Arial" w:hAnsi="Arial" w:cs="Arial"/>
          <w:sz w:val="20"/>
          <w:szCs w:val="20"/>
        </w:rPr>
        <w:t>Address:</w:t>
      </w:r>
      <w:r w:rsidRPr="00C526AC">
        <w:rPr>
          <w:rFonts w:ascii="Arial" w:eastAsia="Arial" w:hAnsi="Arial" w:cs="Arial"/>
          <w:sz w:val="20"/>
          <w:szCs w:val="20"/>
        </w:rPr>
        <w:tab/>
      </w:r>
      <w:r w:rsidRPr="00752F66">
        <w:rPr>
          <w:rFonts w:ascii="Arial" w:eastAsia="Arial" w:hAnsi="Arial" w:cs="Arial"/>
          <w:sz w:val="20"/>
          <w:szCs w:val="20"/>
          <w:highlight w:val="yellow"/>
        </w:rPr>
        <w:t>__________________________</w:t>
      </w:r>
      <w:r w:rsidRPr="00C526AC">
        <w:rPr>
          <w:rFonts w:ascii="Arial" w:eastAsia="Arial" w:hAnsi="Arial" w:cs="Arial"/>
          <w:sz w:val="20"/>
          <w:szCs w:val="20"/>
        </w:rPr>
        <w:t xml:space="preserve"> </w:t>
      </w:r>
    </w:p>
    <w:p w14:paraId="0B64F0ED" w14:textId="77777777" w:rsidR="00C526AC" w:rsidRPr="00C526AC" w:rsidRDefault="00C526AC" w:rsidP="00C526AC">
      <w:pPr>
        <w:widowControl w:val="0"/>
        <w:tabs>
          <w:tab w:val="left" w:pos="3380"/>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 xml:space="preserve">Physical Address:          </w:t>
      </w:r>
      <w:r w:rsidRPr="00752F66">
        <w:rPr>
          <w:rFonts w:ascii="Arial" w:eastAsia="Arial" w:hAnsi="Arial" w:cs="Arial"/>
          <w:sz w:val="20"/>
          <w:szCs w:val="20"/>
          <w:highlight w:val="yellow"/>
        </w:rPr>
        <w:t>__________________________</w:t>
      </w:r>
    </w:p>
    <w:p w14:paraId="3A7B6CF8" w14:textId="77777777" w:rsidR="00C526AC" w:rsidRPr="00C526AC" w:rsidRDefault="00C526AC" w:rsidP="00C526AC">
      <w:pPr>
        <w:widowControl w:val="0"/>
        <w:tabs>
          <w:tab w:val="left" w:pos="3380"/>
        </w:tabs>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City/State/Zip</w:t>
      </w:r>
      <w:r w:rsidRPr="00C526AC">
        <w:rPr>
          <w:rFonts w:ascii="Arial" w:eastAsia="Arial" w:hAnsi="Arial" w:cs="Arial"/>
          <w:sz w:val="20"/>
          <w:szCs w:val="20"/>
        </w:rPr>
        <w:tab/>
      </w:r>
      <w:r w:rsidRPr="00752F66">
        <w:rPr>
          <w:rFonts w:ascii="Arial" w:eastAsia="Arial" w:hAnsi="Arial" w:cs="Arial"/>
          <w:sz w:val="20"/>
          <w:szCs w:val="20"/>
          <w:highlight w:val="yellow"/>
        </w:rPr>
        <w:t>__________________________</w:t>
      </w:r>
    </w:p>
    <w:p w14:paraId="2C103AC4"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20"/>
          <w:szCs w:val="20"/>
        </w:rPr>
      </w:pPr>
    </w:p>
    <w:p w14:paraId="05AB2E6C" w14:textId="77777777" w:rsidR="00C526AC" w:rsidRPr="00C526AC" w:rsidRDefault="00C526AC" w:rsidP="00C526AC">
      <w:pPr>
        <w:widowControl w:val="0"/>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 xml:space="preserve">Proposals will not be accepted after this time. Proposal is to be submitted in an envelope marked </w:t>
      </w:r>
      <w:r w:rsidRPr="00C526AC">
        <w:rPr>
          <w:rFonts w:ascii="Arial" w:eastAsia="Arial" w:hAnsi="Arial" w:cs="Arial"/>
          <w:b/>
          <w:i/>
          <w:sz w:val="20"/>
          <w:szCs w:val="20"/>
        </w:rPr>
        <w:t>Food Service Management Proposal.</w:t>
      </w:r>
    </w:p>
    <w:p w14:paraId="1320A813"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20"/>
          <w:szCs w:val="20"/>
        </w:rPr>
      </w:pPr>
    </w:p>
    <w:p w14:paraId="66DC9546" w14:textId="43B06459" w:rsidR="00C526AC" w:rsidRPr="00C526AC"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 xml:space="preserve">Evaluation of proposals is expected to begin on </w:t>
      </w:r>
      <w:r w:rsidRPr="00C526AC">
        <w:rPr>
          <w:rFonts w:ascii="Arial" w:eastAsia="Arial" w:hAnsi="Arial" w:cs="Arial"/>
          <w:sz w:val="20"/>
          <w:szCs w:val="20"/>
          <w:highlight w:val="yellow"/>
        </w:rPr>
        <w:t xml:space="preserve">April 15, </w:t>
      </w:r>
      <w:proofErr w:type="gramStart"/>
      <w:r w:rsidRPr="00C526AC">
        <w:rPr>
          <w:rFonts w:ascii="Arial" w:eastAsia="Arial" w:hAnsi="Arial" w:cs="Arial"/>
          <w:sz w:val="20"/>
          <w:szCs w:val="20"/>
          <w:highlight w:val="yellow"/>
        </w:rPr>
        <w:t>20</w:t>
      </w:r>
      <w:r w:rsidRPr="00636FE9">
        <w:rPr>
          <w:rFonts w:ascii="Arial" w:eastAsia="Arial" w:hAnsi="Arial" w:cs="Arial"/>
          <w:sz w:val="20"/>
          <w:szCs w:val="20"/>
          <w:highlight w:val="yellow"/>
        </w:rPr>
        <w:t>2</w:t>
      </w:r>
      <w:r w:rsidR="000D53FF">
        <w:rPr>
          <w:rFonts w:ascii="Arial" w:eastAsia="Arial" w:hAnsi="Arial" w:cs="Arial"/>
          <w:sz w:val="20"/>
          <w:szCs w:val="20"/>
        </w:rPr>
        <w:t>3</w:t>
      </w:r>
      <w:proofErr w:type="gramEnd"/>
      <w:r w:rsidRPr="00C526AC">
        <w:rPr>
          <w:rFonts w:ascii="Arial" w:eastAsia="Arial" w:hAnsi="Arial" w:cs="Arial"/>
          <w:sz w:val="20"/>
          <w:szCs w:val="20"/>
        </w:rPr>
        <w:t xml:space="preserve"> and be completed by </w:t>
      </w:r>
      <w:r w:rsidRPr="00C526AC">
        <w:rPr>
          <w:rFonts w:ascii="Arial" w:eastAsia="Arial" w:hAnsi="Arial" w:cs="Arial"/>
          <w:sz w:val="20"/>
          <w:szCs w:val="20"/>
          <w:highlight w:val="yellow"/>
        </w:rPr>
        <w:t>April 18, 202</w:t>
      </w:r>
      <w:r w:rsidR="000D53FF">
        <w:rPr>
          <w:rFonts w:ascii="Arial" w:eastAsia="Arial" w:hAnsi="Arial" w:cs="Arial"/>
          <w:sz w:val="20"/>
          <w:szCs w:val="20"/>
        </w:rPr>
        <w:t>3</w:t>
      </w:r>
      <w:r w:rsidRPr="00C526AC">
        <w:rPr>
          <w:rFonts w:ascii="Arial" w:eastAsia="Arial" w:hAnsi="Arial" w:cs="Arial"/>
          <w:sz w:val="20"/>
          <w:szCs w:val="20"/>
        </w:rPr>
        <w:t xml:space="preserve">. The projected award date for the contract is </w:t>
      </w:r>
      <w:r w:rsidRPr="00C526AC">
        <w:rPr>
          <w:rFonts w:ascii="Arial" w:eastAsia="Arial" w:hAnsi="Arial" w:cs="Arial"/>
          <w:sz w:val="20"/>
          <w:szCs w:val="20"/>
          <w:highlight w:val="yellow"/>
        </w:rPr>
        <w:t>April 25, 202</w:t>
      </w:r>
      <w:r w:rsidR="000D53FF">
        <w:rPr>
          <w:rFonts w:ascii="Arial" w:eastAsia="Arial" w:hAnsi="Arial" w:cs="Arial"/>
          <w:sz w:val="20"/>
          <w:szCs w:val="20"/>
        </w:rPr>
        <w:t>3</w:t>
      </w:r>
      <w:r w:rsidRPr="00C526AC">
        <w:rPr>
          <w:rFonts w:ascii="Arial" w:eastAsia="Arial" w:hAnsi="Arial" w:cs="Arial"/>
          <w:sz w:val="20"/>
          <w:szCs w:val="20"/>
        </w:rPr>
        <w:t xml:space="preserve">. These dates are subject to change based upon the number and nature of received proposals, </w:t>
      </w:r>
      <w:r w:rsidR="00C57471">
        <w:rPr>
          <w:rFonts w:ascii="Arial" w:eastAsia="Arial" w:hAnsi="Arial" w:cs="Arial"/>
          <w:sz w:val="20"/>
          <w:szCs w:val="20"/>
        </w:rPr>
        <w:t>SA</w:t>
      </w:r>
      <w:r w:rsidRPr="00C526AC">
        <w:rPr>
          <w:rFonts w:ascii="Arial" w:eastAsia="Arial" w:hAnsi="Arial" w:cs="Arial"/>
          <w:sz w:val="20"/>
          <w:szCs w:val="20"/>
        </w:rPr>
        <w:t xml:space="preserve"> approval process, and any unforeseen</w:t>
      </w:r>
      <w:r w:rsidRPr="00C526AC">
        <w:rPr>
          <w:rFonts w:ascii="Arial" w:eastAsia="Arial" w:hAnsi="Arial" w:cs="Arial"/>
          <w:spacing w:val="-5"/>
          <w:sz w:val="20"/>
          <w:szCs w:val="20"/>
        </w:rPr>
        <w:t xml:space="preserve"> </w:t>
      </w:r>
      <w:r w:rsidRPr="00C526AC">
        <w:rPr>
          <w:rFonts w:ascii="Arial" w:eastAsia="Arial" w:hAnsi="Arial" w:cs="Arial"/>
          <w:sz w:val="20"/>
          <w:szCs w:val="20"/>
        </w:rPr>
        <w:t>factors.</w:t>
      </w:r>
    </w:p>
    <w:p w14:paraId="2BEEABEE"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20"/>
          <w:szCs w:val="20"/>
        </w:rPr>
      </w:pPr>
    </w:p>
    <w:p w14:paraId="7E469150" w14:textId="15412BE4" w:rsidR="00C526AC" w:rsidRPr="00C526AC" w:rsidRDefault="00C526AC" w:rsidP="00D40798">
      <w:pPr>
        <w:widowControl w:val="0"/>
        <w:numPr>
          <w:ilvl w:val="1"/>
          <w:numId w:val="17"/>
        </w:numPr>
        <w:tabs>
          <w:tab w:val="left" w:pos="1221"/>
        </w:tabs>
        <w:autoSpaceDE w:val="0"/>
        <w:autoSpaceDN w:val="0"/>
        <w:spacing w:after="0" w:line="229" w:lineRule="exact"/>
        <w:ind w:right="680"/>
        <w:jc w:val="both"/>
        <w:rPr>
          <w:rFonts w:ascii="Arial" w:eastAsia="Arial" w:hAnsi="Arial" w:cs="Arial"/>
          <w:b/>
          <w:i/>
          <w:sz w:val="20"/>
          <w:szCs w:val="20"/>
        </w:rPr>
      </w:pPr>
      <w:r w:rsidRPr="00C526AC">
        <w:rPr>
          <w:rFonts w:ascii="Arial" w:eastAsia="Arial" w:hAnsi="Arial" w:cs="Arial"/>
          <w:sz w:val="20"/>
          <w:szCs w:val="20"/>
        </w:rPr>
        <w:t xml:space="preserve">To be considered, each proposer must submit a complete response to this solicitation </w:t>
      </w:r>
      <w:r w:rsidRPr="00C526AC">
        <w:rPr>
          <w:rFonts w:ascii="Arial" w:eastAsia="Arial" w:hAnsi="Arial" w:cs="Arial"/>
          <w:b/>
          <w:i/>
          <w:sz w:val="20"/>
          <w:szCs w:val="20"/>
        </w:rPr>
        <w:t>using the forms</w:t>
      </w:r>
      <w:r w:rsidRPr="00C526AC">
        <w:rPr>
          <w:rFonts w:ascii="Arial" w:eastAsia="Arial" w:hAnsi="Arial" w:cs="Arial"/>
          <w:b/>
          <w:i/>
          <w:spacing w:val="-10"/>
          <w:sz w:val="20"/>
          <w:szCs w:val="20"/>
        </w:rPr>
        <w:t xml:space="preserve"> </w:t>
      </w:r>
      <w:r w:rsidRPr="00C526AC">
        <w:rPr>
          <w:rFonts w:ascii="Arial" w:eastAsia="Arial" w:hAnsi="Arial" w:cs="Arial"/>
          <w:b/>
          <w:i/>
          <w:sz w:val="20"/>
          <w:szCs w:val="20"/>
        </w:rPr>
        <w:t xml:space="preserve">provided.  </w:t>
      </w:r>
      <w:r w:rsidRPr="00C526AC">
        <w:rPr>
          <w:rFonts w:ascii="Arial" w:eastAsia="Arial" w:hAnsi="Arial" w:cs="Arial"/>
          <w:sz w:val="20"/>
          <w:szCs w:val="20"/>
        </w:rPr>
        <w:t xml:space="preserve">There </w:t>
      </w:r>
      <w:r w:rsidR="00D02165">
        <w:rPr>
          <w:rFonts w:ascii="Arial" w:eastAsia="Arial" w:hAnsi="Arial" w:cs="Arial"/>
          <w:sz w:val="20"/>
          <w:szCs w:val="20"/>
        </w:rPr>
        <w:t>must</w:t>
      </w:r>
      <w:r w:rsidR="00D02165" w:rsidRPr="00C526AC">
        <w:rPr>
          <w:rFonts w:ascii="Arial" w:eastAsia="Arial" w:hAnsi="Arial" w:cs="Arial"/>
          <w:sz w:val="20"/>
          <w:szCs w:val="20"/>
        </w:rPr>
        <w:t xml:space="preserve"> </w:t>
      </w:r>
      <w:r w:rsidRPr="00C526AC">
        <w:rPr>
          <w:rFonts w:ascii="Arial" w:eastAsia="Arial" w:hAnsi="Arial" w:cs="Arial"/>
          <w:sz w:val="20"/>
          <w:szCs w:val="20"/>
        </w:rPr>
        <w:t xml:space="preserve">be no material </w:t>
      </w:r>
      <w:r w:rsidR="00D02165">
        <w:rPr>
          <w:rFonts w:ascii="Arial" w:eastAsia="Arial" w:hAnsi="Arial" w:cs="Arial"/>
          <w:sz w:val="20"/>
          <w:szCs w:val="20"/>
        </w:rPr>
        <w:t>change</w:t>
      </w:r>
      <w:r w:rsidR="00D02165" w:rsidRPr="00C526AC">
        <w:rPr>
          <w:rFonts w:ascii="Arial" w:eastAsia="Arial" w:hAnsi="Arial" w:cs="Arial"/>
          <w:sz w:val="20"/>
          <w:szCs w:val="20"/>
        </w:rPr>
        <w:t xml:space="preserve"> </w:t>
      </w:r>
      <w:r w:rsidRPr="00C526AC">
        <w:rPr>
          <w:rFonts w:ascii="Arial" w:eastAsia="Arial" w:hAnsi="Arial" w:cs="Arial"/>
          <w:sz w:val="20"/>
          <w:szCs w:val="20"/>
        </w:rPr>
        <w:t>to the contract language.</w:t>
      </w:r>
    </w:p>
    <w:p w14:paraId="7441B1AE" w14:textId="77777777" w:rsidR="00C526AC" w:rsidRPr="00C526AC" w:rsidRDefault="00C526AC" w:rsidP="00C526AC">
      <w:pPr>
        <w:widowControl w:val="0"/>
        <w:autoSpaceDE w:val="0"/>
        <w:autoSpaceDN w:val="0"/>
        <w:spacing w:after="0" w:line="240" w:lineRule="auto"/>
        <w:ind w:left="860" w:hanging="360"/>
        <w:rPr>
          <w:rFonts w:ascii="Arial" w:eastAsia="Arial" w:hAnsi="Arial" w:cs="Arial"/>
          <w:b/>
          <w:i/>
          <w:sz w:val="20"/>
          <w:szCs w:val="20"/>
        </w:rPr>
      </w:pPr>
    </w:p>
    <w:p w14:paraId="174A57B9" w14:textId="77777777" w:rsidR="00C526AC" w:rsidRPr="00C526AC" w:rsidRDefault="00C526AC" w:rsidP="00D40798">
      <w:pPr>
        <w:widowControl w:val="0"/>
        <w:numPr>
          <w:ilvl w:val="1"/>
          <w:numId w:val="17"/>
        </w:numPr>
        <w:tabs>
          <w:tab w:val="left" w:pos="1221"/>
        </w:tabs>
        <w:autoSpaceDE w:val="0"/>
        <w:autoSpaceDN w:val="0"/>
        <w:spacing w:after="0" w:line="229" w:lineRule="exact"/>
        <w:ind w:right="680"/>
        <w:jc w:val="both"/>
        <w:rPr>
          <w:rFonts w:ascii="Arial" w:eastAsia="Arial" w:hAnsi="Arial" w:cs="Arial"/>
          <w:b/>
          <w:i/>
          <w:sz w:val="20"/>
          <w:szCs w:val="20"/>
        </w:rPr>
      </w:pPr>
      <w:r w:rsidRPr="00C526AC">
        <w:rPr>
          <w:rFonts w:ascii="Arial" w:eastAsia="Arial" w:hAnsi="Arial" w:cs="Arial"/>
          <w:sz w:val="20"/>
          <w:szCs w:val="20"/>
        </w:rPr>
        <w:t>The SFA will provide no relief for errors or omissions in the proposal submitted in response to this document.</w:t>
      </w:r>
    </w:p>
    <w:p w14:paraId="1A142342" w14:textId="77777777" w:rsidR="00C526AC" w:rsidRPr="00C526AC" w:rsidRDefault="00C526AC" w:rsidP="00C526AC">
      <w:pPr>
        <w:widowControl w:val="0"/>
        <w:autoSpaceDE w:val="0"/>
        <w:autoSpaceDN w:val="0"/>
        <w:spacing w:after="0" w:line="240" w:lineRule="auto"/>
        <w:ind w:left="860" w:hanging="360"/>
        <w:rPr>
          <w:rFonts w:ascii="Arial" w:eastAsia="Arial" w:hAnsi="Arial" w:cs="Arial"/>
          <w:b/>
          <w:i/>
          <w:sz w:val="20"/>
          <w:szCs w:val="20"/>
        </w:rPr>
      </w:pPr>
    </w:p>
    <w:p w14:paraId="119966A8" w14:textId="77777777" w:rsidR="00C526AC" w:rsidRPr="00C526AC" w:rsidRDefault="00C526AC" w:rsidP="00D40798">
      <w:pPr>
        <w:widowControl w:val="0"/>
        <w:numPr>
          <w:ilvl w:val="1"/>
          <w:numId w:val="17"/>
        </w:numPr>
        <w:tabs>
          <w:tab w:val="left" w:pos="1221"/>
        </w:tabs>
        <w:autoSpaceDE w:val="0"/>
        <w:autoSpaceDN w:val="0"/>
        <w:spacing w:after="0" w:line="229" w:lineRule="exact"/>
        <w:ind w:right="680"/>
        <w:jc w:val="both"/>
        <w:rPr>
          <w:rFonts w:ascii="Arial" w:eastAsia="Arial" w:hAnsi="Arial" w:cs="Arial"/>
          <w:b/>
          <w:i/>
          <w:sz w:val="20"/>
          <w:szCs w:val="20"/>
        </w:rPr>
      </w:pPr>
      <w:r w:rsidRPr="00C526AC">
        <w:rPr>
          <w:rFonts w:ascii="Arial" w:eastAsia="Arial" w:hAnsi="Arial" w:cs="Arial"/>
          <w:sz w:val="20"/>
          <w:szCs w:val="20"/>
        </w:rPr>
        <w:t>All proposals shall remain valid and subject to acceptance for a period of ninety (90) days after the proposal opening date.</w:t>
      </w:r>
    </w:p>
    <w:p w14:paraId="4504000A"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458264A3" w14:textId="77777777" w:rsidR="00C526AC" w:rsidRPr="00C526AC"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Award shall only be made to a responsible proposer whose proposal is responsive to this solicitation. A responsible proposer is one whose financial, technical, and other resources indicate an ability to perform the services required by this</w:t>
      </w:r>
      <w:r w:rsidRPr="00C526AC">
        <w:rPr>
          <w:rFonts w:ascii="Arial" w:eastAsia="Arial" w:hAnsi="Arial" w:cs="Arial"/>
          <w:spacing w:val="-6"/>
          <w:sz w:val="20"/>
          <w:szCs w:val="20"/>
        </w:rPr>
        <w:t xml:space="preserve"> </w:t>
      </w:r>
      <w:r w:rsidRPr="00C526AC">
        <w:rPr>
          <w:rFonts w:ascii="Arial" w:eastAsia="Arial" w:hAnsi="Arial" w:cs="Arial"/>
          <w:sz w:val="20"/>
          <w:szCs w:val="20"/>
        </w:rPr>
        <w:t>solicitation.</w:t>
      </w:r>
    </w:p>
    <w:p w14:paraId="365B955C"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20"/>
          <w:szCs w:val="20"/>
        </w:rPr>
      </w:pPr>
    </w:p>
    <w:p w14:paraId="727DC395" w14:textId="77777777" w:rsidR="00C526AC" w:rsidRPr="00C526AC" w:rsidRDefault="00C526AC" w:rsidP="00D40798">
      <w:pPr>
        <w:widowControl w:val="0"/>
        <w:numPr>
          <w:ilvl w:val="1"/>
          <w:numId w:val="17"/>
        </w:numPr>
        <w:tabs>
          <w:tab w:val="left" w:pos="1221"/>
        </w:tabs>
        <w:autoSpaceDE w:val="0"/>
        <w:autoSpaceDN w:val="0"/>
        <w:spacing w:after="0" w:line="240" w:lineRule="auto"/>
        <w:ind w:right="680"/>
        <w:jc w:val="both"/>
        <w:rPr>
          <w:rFonts w:ascii="Arial" w:eastAsia="Arial" w:hAnsi="Arial" w:cs="Arial"/>
          <w:sz w:val="20"/>
          <w:szCs w:val="20"/>
        </w:rPr>
      </w:pPr>
      <w:r w:rsidRPr="00C526AC">
        <w:rPr>
          <w:rFonts w:ascii="Arial" w:eastAsia="Arial" w:hAnsi="Arial" w:cs="Arial"/>
          <w:sz w:val="20"/>
          <w:szCs w:val="20"/>
        </w:rPr>
        <w:t xml:space="preserve">Proposers are expected to fully inform themselves as to the conditions, </w:t>
      </w:r>
      <w:proofErr w:type="gramStart"/>
      <w:r w:rsidRPr="00C526AC">
        <w:rPr>
          <w:rFonts w:ascii="Arial" w:eastAsia="Arial" w:hAnsi="Arial" w:cs="Arial"/>
          <w:sz w:val="20"/>
          <w:szCs w:val="20"/>
        </w:rPr>
        <w:t>requirements</w:t>
      </w:r>
      <w:proofErr w:type="gramEnd"/>
      <w:r w:rsidRPr="00C526AC">
        <w:rPr>
          <w:rFonts w:ascii="Arial" w:eastAsia="Arial" w:hAnsi="Arial" w:cs="Arial"/>
          <w:sz w:val="20"/>
          <w:szCs w:val="20"/>
        </w:rPr>
        <w:t xml:space="preserve"> and specifications before submitting proposals; failure to do so will be at the proposer's own risk. SFA is not liable for any cost incurred by the proposer prior to the signing of a contract by all parties. Paying FSMC from the Child Nutrition Program (CNP) funds is prohibited until the contract is</w:t>
      </w:r>
      <w:r w:rsidRPr="00C526AC">
        <w:rPr>
          <w:rFonts w:ascii="Arial" w:eastAsia="Arial" w:hAnsi="Arial" w:cs="Arial"/>
          <w:spacing w:val="-4"/>
          <w:sz w:val="20"/>
          <w:szCs w:val="20"/>
        </w:rPr>
        <w:t xml:space="preserve"> </w:t>
      </w:r>
      <w:r w:rsidRPr="00C526AC">
        <w:rPr>
          <w:rFonts w:ascii="Arial" w:eastAsia="Arial" w:hAnsi="Arial" w:cs="Arial"/>
          <w:sz w:val="20"/>
          <w:szCs w:val="20"/>
        </w:rPr>
        <w:t>signed.</w:t>
      </w:r>
    </w:p>
    <w:p w14:paraId="5DC5312D"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70FC6389" w14:textId="77777777" w:rsidR="00C526AC" w:rsidRPr="00C526AC" w:rsidRDefault="00C526AC" w:rsidP="00C526AC">
      <w:pPr>
        <w:widowControl w:val="0"/>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If additional information is required, please contact:</w:t>
      </w:r>
    </w:p>
    <w:p w14:paraId="1D8376F5" w14:textId="77777777" w:rsidR="00C526AC" w:rsidRPr="00C526AC" w:rsidRDefault="00C526AC" w:rsidP="00C526AC">
      <w:pPr>
        <w:widowControl w:val="0"/>
        <w:autoSpaceDE w:val="0"/>
        <w:autoSpaceDN w:val="0"/>
        <w:spacing w:after="0" w:line="240" w:lineRule="auto"/>
        <w:ind w:left="1220" w:right="680"/>
        <w:jc w:val="both"/>
        <w:rPr>
          <w:rFonts w:ascii="Arial" w:eastAsia="Arial" w:hAnsi="Arial" w:cs="Arial"/>
          <w:sz w:val="20"/>
          <w:szCs w:val="20"/>
        </w:rPr>
      </w:pPr>
      <w:r w:rsidRPr="00C526AC">
        <w:rPr>
          <w:rFonts w:ascii="Arial" w:eastAsia="Arial" w:hAnsi="Arial" w:cs="Arial"/>
          <w:sz w:val="20"/>
          <w:szCs w:val="20"/>
        </w:rPr>
        <w:t xml:space="preserve"> </w:t>
      </w:r>
      <w:r w:rsidRPr="00752F66">
        <w:rPr>
          <w:rFonts w:ascii="Arial" w:eastAsia="Arial" w:hAnsi="Arial" w:cs="Arial"/>
          <w:sz w:val="20"/>
          <w:szCs w:val="20"/>
          <w:highlight w:val="yellow"/>
        </w:rPr>
        <w:t>__________________________________________________</w:t>
      </w:r>
    </w:p>
    <w:p w14:paraId="577755F7"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20"/>
          <w:szCs w:val="20"/>
        </w:rPr>
      </w:pPr>
    </w:p>
    <w:p w14:paraId="1829D114"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16" w:name="_Hlk30066087"/>
      <w:r w:rsidRPr="00C526AC">
        <w:rPr>
          <w:rFonts w:ascii="Arial" w:eastAsia="Arial" w:hAnsi="Arial" w:cs="Arial"/>
          <w:b/>
          <w:sz w:val="20"/>
          <w:szCs w:val="20"/>
        </w:rPr>
        <w:t>Late proposals</w:t>
      </w:r>
      <w:bookmarkEnd w:id="16"/>
      <w:r w:rsidRPr="00C526AC">
        <w:rPr>
          <w:rFonts w:ascii="Arial" w:eastAsia="Arial" w:hAnsi="Arial" w:cs="Arial"/>
          <w:b/>
          <w:sz w:val="20"/>
          <w:szCs w:val="20"/>
        </w:rPr>
        <w:t xml:space="preserve">. </w:t>
      </w:r>
      <w:r w:rsidRPr="00C526AC">
        <w:rPr>
          <w:rFonts w:ascii="Arial" w:eastAsia="Arial" w:hAnsi="Arial" w:cs="Arial"/>
          <w:sz w:val="20"/>
          <w:szCs w:val="20"/>
        </w:rPr>
        <w:t xml:space="preserve">Any proposal received after the exact time specified for receipt in </w:t>
      </w:r>
      <w:r w:rsidRPr="00CF337A">
        <w:rPr>
          <w:rFonts w:ascii="Arial" w:eastAsia="Arial" w:hAnsi="Arial" w:cs="Arial"/>
          <w:sz w:val="20"/>
          <w:szCs w:val="20"/>
        </w:rPr>
        <w:t>Section E</w:t>
      </w:r>
      <w:r w:rsidRPr="00C526AC">
        <w:rPr>
          <w:rFonts w:ascii="Arial" w:eastAsia="Arial" w:hAnsi="Arial" w:cs="Arial"/>
          <w:sz w:val="20"/>
          <w:szCs w:val="20"/>
        </w:rPr>
        <w:t xml:space="preserve"> </w:t>
      </w:r>
      <w:r w:rsidR="00CF337A">
        <w:rPr>
          <w:rFonts w:ascii="Arial" w:eastAsia="Arial" w:hAnsi="Arial" w:cs="Arial"/>
          <w:sz w:val="20"/>
          <w:szCs w:val="20"/>
        </w:rPr>
        <w:t xml:space="preserve">above </w:t>
      </w:r>
      <w:r w:rsidRPr="00C526AC">
        <w:rPr>
          <w:rFonts w:ascii="Arial" w:eastAsia="Arial" w:hAnsi="Arial" w:cs="Arial"/>
          <w:sz w:val="20"/>
          <w:szCs w:val="20"/>
        </w:rPr>
        <w:t>will not be</w:t>
      </w:r>
      <w:r w:rsidRPr="00C526AC">
        <w:rPr>
          <w:rFonts w:ascii="Arial" w:eastAsia="Arial" w:hAnsi="Arial" w:cs="Arial"/>
          <w:spacing w:val="-22"/>
          <w:sz w:val="20"/>
          <w:szCs w:val="20"/>
        </w:rPr>
        <w:t xml:space="preserve"> </w:t>
      </w:r>
      <w:r w:rsidRPr="00C526AC">
        <w:rPr>
          <w:rFonts w:ascii="Arial" w:eastAsia="Arial" w:hAnsi="Arial" w:cs="Arial"/>
          <w:sz w:val="20"/>
          <w:szCs w:val="20"/>
        </w:rPr>
        <w:t>considered.</w:t>
      </w:r>
    </w:p>
    <w:p w14:paraId="1746B8C5"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0F2B2281" w14:textId="77777777" w:rsidR="00C526AC" w:rsidRPr="00C526AC" w:rsidRDefault="00C526AC" w:rsidP="00D40798">
      <w:pPr>
        <w:widowControl w:val="0"/>
        <w:numPr>
          <w:ilvl w:val="0"/>
          <w:numId w:val="17"/>
        </w:numPr>
        <w:tabs>
          <w:tab w:val="left" w:pos="860"/>
        </w:tabs>
        <w:autoSpaceDE w:val="0"/>
        <w:autoSpaceDN w:val="0"/>
        <w:spacing w:after="0" w:line="240" w:lineRule="auto"/>
        <w:ind w:right="680"/>
        <w:jc w:val="both"/>
        <w:rPr>
          <w:rFonts w:ascii="Arial" w:eastAsia="Arial" w:hAnsi="Arial" w:cs="Arial"/>
          <w:sz w:val="20"/>
          <w:szCs w:val="20"/>
        </w:rPr>
      </w:pPr>
      <w:bookmarkStart w:id="17" w:name="_Hlk30066093"/>
      <w:r w:rsidRPr="00C526AC">
        <w:rPr>
          <w:rFonts w:ascii="Arial" w:eastAsia="Arial" w:hAnsi="Arial" w:cs="Arial"/>
          <w:b/>
          <w:sz w:val="20"/>
          <w:szCs w:val="20"/>
        </w:rPr>
        <w:t>Free and Open Competition</w:t>
      </w:r>
      <w:bookmarkEnd w:id="17"/>
      <w:r w:rsidRPr="00C526AC">
        <w:rPr>
          <w:rFonts w:ascii="Arial" w:eastAsia="Arial" w:hAnsi="Arial" w:cs="Arial"/>
          <w:sz w:val="20"/>
          <w:szCs w:val="20"/>
        </w:rPr>
        <w:t>. SFAs shall conduct all procurement transactions in a manner that provides maximum free and open competition consistent with Title 2, ​Code of Federal Regulations</w:t>
      </w:r>
      <w:r w:rsidR="005C6516">
        <w:rPr>
          <w:rFonts w:ascii="Arial" w:eastAsia="Arial" w:hAnsi="Arial" w:cs="Arial"/>
          <w:sz w:val="20"/>
          <w:szCs w:val="20"/>
        </w:rPr>
        <w:t xml:space="preserve"> </w:t>
      </w:r>
      <w:r w:rsidRPr="00C526AC">
        <w:rPr>
          <w:rFonts w:ascii="Arial" w:eastAsia="Arial" w:hAnsi="Arial" w:cs="Arial"/>
          <w:b/>
          <w:sz w:val="20"/>
          <w:szCs w:val="20"/>
        </w:rPr>
        <w:t>(2​ CFR), Part 200.319(a</w:t>
      </w:r>
      <w:proofErr w:type="gramStart"/>
      <w:r w:rsidRPr="00C526AC">
        <w:rPr>
          <w:rFonts w:ascii="Arial" w:eastAsia="Arial" w:hAnsi="Arial" w:cs="Arial"/>
          <w:b/>
          <w:sz w:val="20"/>
          <w:szCs w:val="20"/>
        </w:rPr>
        <w:t>)(</w:t>
      </w:r>
      <w:proofErr w:type="gramEnd"/>
      <w:r w:rsidRPr="00C526AC">
        <w:rPr>
          <w:rFonts w:ascii="Arial" w:eastAsia="Arial" w:hAnsi="Arial" w:cs="Arial"/>
          <w:b/>
          <w:sz w:val="20"/>
          <w:szCs w:val="20"/>
        </w:rPr>
        <w:t>1-7)</w:t>
      </w:r>
      <w:r w:rsidRPr="00C526AC">
        <w:rPr>
          <w:rFonts w:ascii="Arial" w:eastAsia="Arial" w:hAnsi="Arial" w:cs="Arial"/>
          <w:sz w:val="20"/>
          <w:szCs w:val="20"/>
        </w:rPr>
        <w:t xml:space="preserve">. </w:t>
      </w:r>
    </w:p>
    <w:p w14:paraId="04D7668A" w14:textId="77777777" w:rsidR="00C526AC" w:rsidRPr="00C526AC" w:rsidRDefault="00C526AC" w:rsidP="00C526AC">
      <w:pPr>
        <w:widowControl w:val="0"/>
        <w:tabs>
          <w:tab w:val="left" w:pos="860"/>
        </w:tabs>
        <w:autoSpaceDE w:val="0"/>
        <w:autoSpaceDN w:val="0"/>
        <w:spacing w:after="0" w:line="240" w:lineRule="auto"/>
        <w:ind w:right="680"/>
        <w:jc w:val="both"/>
        <w:rPr>
          <w:rFonts w:ascii="Arial" w:eastAsia="Arial" w:hAnsi="Arial" w:cs="Arial"/>
          <w:sz w:val="20"/>
          <w:szCs w:val="20"/>
        </w:rPr>
      </w:pPr>
    </w:p>
    <w:p w14:paraId="56856E09" w14:textId="77777777" w:rsidR="00C526AC" w:rsidRPr="00C526AC" w:rsidRDefault="00C526AC" w:rsidP="00D40798">
      <w:pPr>
        <w:widowControl w:val="0"/>
        <w:numPr>
          <w:ilvl w:val="0"/>
          <w:numId w:val="17"/>
        </w:numPr>
        <w:tabs>
          <w:tab w:val="left" w:pos="860"/>
        </w:tabs>
        <w:autoSpaceDE w:val="0"/>
        <w:autoSpaceDN w:val="0"/>
        <w:spacing w:before="1" w:after="0" w:line="240" w:lineRule="auto"/>
        <w:ind w:right="680"/>
        <w:jc w:val="both"/>
        <w:outlineLvl w:val="4"/>
        <w:rPr>
          <w:rFonts w:ascii="Arial" w:eastAsia="Arial" w:hAnsi="Arial" w:cs="Arial"/>
          <w:b/>
          <w:bCs/>
          <w:sz w:val="20"/>
          <w:szCs w:val="20"/>
        </w:rPr>
      </w:pPr>
      <w:bookmarkStart w:id="18" w:name="_Hlk30066102"/>
      <w:r w:rsidRPr="00C526AC">
        <w:rPr>
          <w:rFonts w:ascii="Arial" w:eastAsia="Arial" w:hAnsi="Arial" w:cs="Arial"/>
          <w:b/>
          <w:bCs/>
          <w:sz w:val="20"/>
          <w:szCs w:val="20"/>
        </w:rPr>
        <w:t>Award criteria</w:t>
      </w:r>
      <w:bookmarkEnd w:id="18"/>
      <w:r w:rsidRPr="00C526AC">
        <w:rPr>
          <w:rFonts w:ascii="Arial" w:eastAsia="Arial" w:hAnsi="Arial" w:cs="Arial"/>
          <w:b/>
          <w:bCs/>
          <w:sz w:val="20"/>
          <w:szCs w:val="20"/>
        </w:rPr>
        <w:t>.</w:t>
      </w:r>
    </w:p>
    <w:p w14:paraId="707FF8B2" w14:textId="2EB46C4F" w:rsidR="00C526AC" w:rsidRPr="00C526AC" w:rsidRDefault="00C526AC" w:rsidP="00D12B5F">
      <w:pPr>
        <w:widowControl w:val="0"/>
        <w:autoSpaceDE w:val="0"/>
        <w:autoSpaceDN w:val="0"/>
        <w:spacing w:after="0" w:line="240" w:lineRule="auto"/>
        <w:ind w:left="860" w:right="680"/>
        <w:jc w:val="both"/>
        <w:rPr>
          <w:rFonts w:ascii="Arial" w:eastAsia="Arial" w:hAnsi="Arial" w:cs="Arial"/>
          <w:sz w:val="20"/>
          <w:szCs w:val="20"/>
        </w:rPr>
      </w:pPr>
      <w:r w:rsidRPr="00C526AC">
        <w:rPr>
          <w:rFonts w:ascii="Arial" w:eastAsia="Arial" w:hAnsi="Arial" w:cs="Arial"/>
          <w:sz w:val="20"/>
          <w:szCs w:val="20"/>
        </w:rPr>
        <w:t>Proposals will be evaluated by a committee against the criteria</w:t>
      </w:r>
      <w:r w:rsidR="00D12B5F">
        <w:rPr>
          <w:rFonts w:ascii="Arial" w:eastAsia="Arial" w:hAnsi="Arial" w:cs="Arial"/>
          <w:sz w:val="20"/>
          <w:szCs w:val="20"/>
        </w:rPr>
        <w:t xml:space="preserve"> found in </w:t>
      </w:r>
      <w:r w:rsidR="00D12B5F" w:rsidRPr="00D12B5F">
        <w:rPr>
          <w:rFonts w:ascii="Arial" w:eastAsia="Arial" w:hAnsi="Arial" w:cs="Arial"/>
          <w:sz w:val="20"/>
          <w:szCs w:val="20"/>
          <w:highlight w:val="green"/>
        </w:rPr>
        <w:t>Attachment 2</w:t>
      </w:r>
      <w:r w:rsidRPr="00C526AC">
        <w:rPr>
          <w:rFonts w:ascii="Arial" w:eastAsia="Arial" w:hAnsi="Arial" w:cs="Arial"/>
          <w:sz w:val="20"/>
          <w:szCs w:val="20"/>
        </w:rPr>
        <w:t>. Each area of the award criteria must be addressed in detail in the proposal.</w:t>
      </w:r>
    </w:p>
    <w:p w14:paraId="7874A77E"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szCs w:val="20"/>
        </w:rPr>
      </w:pPr>
    </w:p>
    <w:p w14:paraId="2E4A7D18" w14:textId="77777777" w:rsidR="00C526AC" w:rsidRPr="007A08B4" w:rsidRDefault="00C57471" w:rsidP="007A08B4">
      <w:pPr>
        <w:widowControl w:val="0"/>
        <w:numPr>
          <w:ilvl w:val="0"/>
          <w:numId w:val="17"/>
        </w:numPr>
        <w:tabs>
          <w:tab w:val="left" w:pos="860"/>
        </w:tabs>
        <w:autoSpaceDE w:val="0"/>
        <w:autoSpaceDN w:val="0"/>
        <w:spacing w:before="1" w:after="0" w:line="240" w:lineRule="auto"/>
        <w:ind w:right="680"/>
        <w:jc w:val="both"/>
        <w:outlineLvl w:val="4"/>
        <w:rPr>
          <w:rFonts w:ascii="Arial" w:eastAsia="Arial" w:hAnsi="Arial" w:cs="Arial"/>
          <w:bCs/>
          <w:sz w:val="20"/>
          <w:szCs w:val="20"/>
        </w:rPr>
      </w:pPr>
      <w:r>
        <w:rPr>
          <w:rFonts w:ascii="Arial" w:eastAsia="Arial" w:hAnsi="Arial" w:cs="Arial"/>
          <w:b/>
          <w:bCs/>
          <w:sz w:val="20"/>
          <w:szCs w:val="20"/>
        </w:rPr>
        <w:t>State Agency</w:t>
      </w:r>
      <w:r w:rsidR="00C526AC" w:rsidRPr="00C526AC">
        <w:rPr>
          <w:rFonts w:ascii="Arial" w:eastAsia="Arial" w:hAnsi="Arial" w:cs="Arial"/>
          <w:b/>
          <w:bCs/>
          <w:sz w:val="20"/>
          <w:szCs w:val="20"/>
        </w:rPr>
        <w:t xml:space="preserve"> Review</w:t>
      </w:r>
      <w:r w:rsidR="00C526AC" w:rsidRPr="00C526AC">
        <w:rPr>
          <w:rFonts w:ascii="Arial" w:eastAsia="Arial" w:hAnsi="Arial" w:cs="Arial"/>
          <w:bCs/>
          <w:sz w:val="20"/>
          <w:szCs w:val="20"/>
        </w:rPr>
        <w:t xml:space="preserve">. </w:t>
      </w:r>
      <w:r w:rsidR="00C526AC" w:rsidRPr="005C01CF">
        <w:rPr>
          <w:rFonts w:ascii="Arial" w:eastAsia="Arial" w:hAnsi="Arial" w:cs="Arial"/>
          <w:b/>
          <w:bCs/>
          <w:sz w:val="20"/>
          <w:szCs w:val="20"/>
        </w:rPr>
        <w:t>7 CFR 210.19</w:t>
      </w:r>
      <w:r w:rsidR="00C526AC" w:rsidRPr="00C526AC">
        <w:rPr>
          <w:rFonts w:ascii="Arial" w:eastAsia="Arial" w:hAnsi="Arial" w:cs="Arial"/>
          <w:bCs/>
          <w:sz w:val="20"/>
          <w:szCs w:val="20"/>
        </w:rPr>
        <w:t xml:space="preserve"> requires the State Agency to review each contract between any SFA and FSMC annually to ensure compliance with program regulations. Regulations require </w:t>
      </w:r>
      <w:r>
        <w:rPr>
          <w:rFonts w:ascii="Arial" w:eastAsia="Arial" w:hAnsi="Arial" w:cs="Arial"/>
          <w:bCs/>
          <w:sz w:val="20"/>
          <w:szCs w:val="20"/>
        </w:rPr>
        <w:t>the</w:t>
      </w:r>
      <w:r w:rsidR="00C526AC" w:rsidRPr="00C526AC">
        <w:rPr>
          <w:rFonts w:ascii="Arial" w:eastAsia="Arial" w:hAnsi="Arial" w:cs="Arial"/>
          <w:bCs/>
          <w:sz w:val="20"/>
          <w:szCs w:val="20"/>
        </w:rPr>
        <w:t xml:space="preserve"> </w:t>
      </w:r>
      <w:r>
        <w:rPr>
          <w:rFonts w:ascii="Arial" w:eastAsia="Arial" w:hAnsi="Arial" w:cs="Arial"/>
          <w:bCs/>
          <w:sz w:val="20"/>
          <w:szCs w:val="20"/>
        </w:rPr>
        <w:t>SA</w:t>
      </w:r>
      <w:r w:rsidR="00C526AC" w:rsidRPr="00C526AC">
        <w:rPr>
          <w:rFonts w:ascii="Arial" w:eastAsia="Arial" w:hAnsi="Arial" w:cs="Arial"/>
          <w:bCs/>
          <w:sz w:val="20"/>
          <w:szCs w:val="20"/>
        </w:rPr>
        <w:t>'s approval of each contract and renewal year amendment</w:t>
      </w:r>
      <w:r w:rsidR="00C526AC" w:rsidRPr="00C526AC">
        <w:rPr>
          <w:rFonts w:ascii="Arial" w:eastAsia="Arial" w:hAnsi="Arial" w:cs="Arial"/>
          <w:bCs/>
          <w:spacing w:val="12"/>
          <w:sz w:val="20"/>
          <w:szCs w:val="20"/>
        </w:rPr>
        <w:t xml:space="preserve"> </w:t>
      </w:r>
      <w:r w:rsidR="00C526AC" w:rsidRPr="00C526AC">
        <w:rPr>
          <w:rFonts w:ascii="Arial" w:eastAsia="Arial" w:hAnsi="Arial" w:cs="Arial"/>
          <w:bCs/>
          <w:sz w:val="20"/>
          <w:szCs w:val="20"/>
        </w:rPr>
        <w:t>before</w:t>
      </w:r>
      <w:r w:rsidR="00C526AC" w:rsidRPr="00C526AC">
        <w:rPr>
          <w:rFonts w:ascii="Arial" w:eastAsia="Arial" w:hAnsi="Arial" w:cs="Arial"/>
          <w:bCs/>
          <w:spacing w:val="14"/>
          <w:sz w:val="20"/>
          <w:szCs w:val="20"/>
        </w:rPr>
        <w:t xml:space="preserve"> </w:t>
      </w:r>
      <w:r w:rsidR="00C526AC" w:rsidRPr="00C526AC">
        <w:rPr>
          <w:rFonts w:ascii="Arial" w:eastAsia="Arial" w:hAnsi="Arial" w:cs="Arial"/>
          <w:bCs/>
          <w:sz w:val="20"/>
          <w:szCs w:val="20"/>
        </w:rPr>
        <w:t>the</w:t>
      </w:r>
      <w:r w:rsidR="00C526AC" w:rsidRPr="00C526AC">
        <w:rPr>
          <w:rFonts w:ascii="Arial" w:eastAsia="Arial" w:hAnsi="Arial" w:cs="Arial"/>
          <w:bCs/>
          <w:spacing w:val="11"/>
          <w:sz w:val="20"/>
          <w:szCs w:val="20"/>
        </w:rPr>
        <w:t xml:space="preserve"> </w:t>
      </w:r>
      <w:r w:rsidR="00C526AC" w:rsidRPr="00C526AC">
        <w:rPr>
          <w:rFonts w:ascii="Arial" w:eastAsia="Arial" w:hAnsi="Arial" w:cs="Arial"/>
          <w:bCs/>
          <w:sz w:val="20"/>
          <w:szCs w:val="20"/>
        </w:rPr>
        <w:t>contract</w:t>
      </w:r>
      <w:r w:rsidR="00C526AC" w:rsidRPr="00C526AC">
        <w:rPr>
          <w:rFonts w:ascii="Arial" w:eastAsia="Arial" w:hAnsi="Arial" w:cs="Arial"/>
          <w:bCs/>
          <w:spacing w:val="12"/>
          <w:sz w:val="20"/>
          <w:szCs w:val="20"/>
        </w:rPr>
        <w:t xml:space="preserve"> </w:t>
      </w:r>
      <w:r w:rsidR="00C526AC" w:rsidRPr="00C526AC">
        <w:rPr>
          <w:rFonts w:ascii="Arial" w:eastAsia="Arial" w:hAnsi="Arial" w:cs="Arial"/>
          <w:bCs/>
          <w:sz w:val="20"/>
          <w:szCs w:val="20"/>
        </w:rPr>
        <w:t>is</w:t>
      </w:r>
      <w:r w:rsidR="00C526AC" w:rsidRPr="00C526AC">
        <w:rPr>
          <w:rFonts w:ascii="Arial" w:eastAsia="Arial" w:hAnsi="Arial" w:cs="Arial"/>
          <w:bCs/>
          <w:spacing w:val="14"/>
          <w:sz w:val="20"/>
          <w:szCs w:val="20"/>
        </w:rPr>
        <w:t xml:space="preserve"> </w:t>
      </w:r>
      <w:r w:rsidR="00C526AC" w:rsidRPr="00C526AC">
        <w:rPr>
          <w:rFonts w:ascii="Arial" w:eastAsia="Arial" w:hAnsi="Arial" w:cs="Arial"/>
          <w:bCs/>
          <w:sz w:val="20"/>
          <w:szCs w:val="20"/>
        </w:rPr>
        <w:t>executed.</w:t>
      </w:r>
      <w:bookmarkStart w:id="19" w:name="_TOC_250011"/>
      <w:bookmarkEnd w:id="19"/>
    </w:p>
    <w:p w14:paraId="7AADBFFB"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SCOPE AND PURPOSE</w:t>
      </w:r>
    </w:p>
    <w:p w14:paraId="76AAFE36"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0"/>
          <w:szCs w:val="20"/>
        </w:rPr>
      </w:pPr>
    </w:p>
    <w:p w14:paraId="18E74B8A" w14:textId="643B7DF7" w:rsidR="00C526AC" w:rsidRPr="00C526AC" w:rsidRDefault="00C526AC" w:rsidP="00D40798">
      <w:pPr>
        <w:widowControl w:val="0"/>
        <w:numPr>
          <w:ilvl w:val="0"/>
          <w:numId w:val="20"/>
        </w:numPr>
        <w:tabs>
          <w:tab w:val="left" w:pos="860"/>
        </w:tabs>
        <w:autoSpaceDE w:val="0"/>
        <w:autoSpaceDN w:val="0"/>
        <w:spacing w:after="0" w:line="242" w:lineRule="auto"/>
        <w:ind w:right="504" w:hanging="590"/>
        <w:jc w:val="both"/>
        <w:rPr>
          <w:rFonts w:ascii="Arial" w:eastAsia="Arial" w:hAnsi="Arial" w:cs="Arial"/>
          <w:sz w:val="20"/>
          <w:szCs w:val="20"/>
        </w:rPr>
      </w:pPr>
      <w:bookmarkStart w:id="20" w:name="_Hlk30066121"/>
      <w:r w:rsidRPr="00C526AC">
        <w:rPr>
          <w:rFonts w:ascii="Arial" w:eastAsia="Arial" w:hAnsi="Arial" w:cs="Arial"/>
          <w:b/>
          <w:sz w:val="20"/>
          <w:szCs w:val="20"/>
        </w:rPr>
        <w:lastRenderedPageBreak/>
        <w:t>Duration of Contract</w:t>
      </w:r>
      <w:bookmarkEnd w:id="20"/>
      <w:r w:rsidRPr="00C526AC">
        <w:rPr>
          <w:rFonts w:ascii="Arial" w:eastAsia="Arial" w:hAnsi="Arial" w:cs="Arial"/>
          <w:b/>
          <w:sz w:val="20"/>
          <w:szCs w:val="20"/>
        </w:rPr>
        <w:t xml:space="preserve">. </w:t>
      </w:r>
      <w:r w:rsidRPr="00C526AC">
        <w:rPr>
          <w:rFonts w:ascii="Arial" w:eastAsia="Arial" w:hAnsi="Arial" w:cs="Arial"/>
          <w:sz w:val="20"/>
          <w:szCs w:val="20"/>
        </w:rPr>
        <w:t xml:space="preserve">This contract shall be for a period of up to one (1) year, beginning on </w:t>
      </w:r>
      <w:r w:rsidRPr="00752F66">
        <w:rPr>
          <w:rFonts w:ascii="Arial" w:eastAsia="Arial" w:hAnsi="Arial" w:cs="Arial"/>
          <w:sz w:val="20"/>
          <w:szCs w:val="20"/>
          <w:highlight w:val="yellow"/>
        </w:rPr>
        <w:t xml:space="preserve">July 1, </w:t>
      </w:r>
      <w:proofErr w:type="gramStart"/>
      <w:r w:rsidRPr="00752F66">
        <w:rPr>
          <w:rFonts w:ascii="Arial" w:eastAsia="Arial" w:hAnsi="Arial" w:cs="Arial"/>
          <w:sz w:val="20"/>
          <w:szCs w:val="20"/>
          <w:highlight w:val="yellow"/>
        </w:rPr>
        <w:t>20</w:t>
      </w:r>
      <w:r w:rsidRPr="00636FE9">
        <w:rPr>
          <w:rFonts w:ascii="Arial" w:eastAsia="Arial" w:hAnsi="Arial" w:cs="Arial"/>
          <w:sz w:val="20"/>
          <w:szCs w:val="20"/>
          <w:highlight w:val="yellow"/>
        </w:rPr>
        <w:t>2</w:t>
      </w:r>
      <w:r w:rsidR="00D02165">
        <w:rPr>
          <w:rFonts w:ascii="Arial" w:eastAsia="Arial" w:hAnsi="Arial" w:cs="Arial"/>
          <w:sz w:val="20"/>
          <w:szCs w:val="20"/>
        </w:rPr>
        <w:t>3</w:t>
      </w:r>
      <w:proofErr w:type="gramEnd"/>
      <w:r w:rsidRPr="00C526AC">
        <w:rPr>
          <w:rFonts w:ascii="Arial" w:eastAsia="Arial" w:hAnsi="Arial" w:cs="Arial"/>
          <w:sz w:val="20"/>
          <w:szCs w:val="20"/>
        </w:rPr>
        <w:t xml:space="preserve"> and ending on </w:t>
      </w:r>
      <w:r w:rsidRPr="00752F66">
        <w:rPr>
          <w:rFonts w:ascii="Arial" w:eastAsia="Arial" w:hAnsi="Arial" w:cs="Arial"/>
          <w:sz w:val="20"/>
          <w:szCs w:val="20"/>
          <w:highlight w:val="yellow"/>
        </w:rPr>
        <w:t>June 30, 20</w:t>
      </w:r>
      <w:r w:rsidRPr="00636FE9">
        <w:rPr>
          <w:rFonts w:ascii="Arial" w:eastAsia="Arial" w:hAnsi="Arial" w:cs="Arial"/>
          <w:sz w:val="20"/>
          <w:szCs w:val="20"/>
          <w:highlight w:val="yellow"/>
        </w:rPr>
        <w:t>2</w:t>
      </w:r>
      <w:r w:rsidR="00D02165">
        <w:rPr>
          <w:rFonts w:ascii="Arial" w:eastAsia="Arial" w:hAnsi="Arial" w:cs="Arial"/>
          <w:sz w:val="20"/>
          <w:szCs w:val="20"/>
        </w:rPr>
        <w:t>4</w:t>
      </w:r>
      <w:r w:rsidRPr="00C526AC">
        <w:rPr>
          <w:rFonts w:ascii="Arial" w:eastAsia="Arial" w:hAnsi="Arial" w:cs="Arial"/>
          <w:sz w:val="20"/>
          <w:szCs w:val="20"/>
        </w:rPr>
        <w:t>, with four (4) renewals of one (1) year each with mutual agreement between SFA and</w:t>
      </w:r>
      <w:r w:rsidRPr="00C526AC">
        <w:rPr>
          <w:rFonts w:ascii="Arial" w:eastAsia="Arial" w:hAnsi="Arial" w:cs="Arial"/>
          <w:spacing w:val="-14"/>
          <w:sz w:val="20"/>
          <w:szCs w:val="20"/>
        </w:rPr>
        <w:t xml:space="preserve"> </w:t>
      </w:r>
      <w:r w:rsidRPr="00C526AC">
        <w:rPr>
          <w:rFonts w:ascii="Arial" w:eastAsia="Arial" w:hAnsi="Arial" w:cs="Arial"/>
          <w:sz w:val="20"/>
          <w:szCs w:val="20"/>
        </w:rPr>
        <w:t>FSMC.</w:t>
      </w:r>
    </w:p>
    <w:p w14:paraId="7C49B297" w14:textId="77777777" w:rsidR="00C526AC" w:rsidRPr="00C526AC" w:rsidRDefault="00C526AC" w:rsidP="00C526AC">
      <w:pPr>
        <w:widowControl w:val="0"/>
        <w:autoSpaceDE w:val="0"/>
        <w:autoSpaceDN w:val="0"/>
        <w:spacing w:before="8" w:after="0" w:line="240" w:lineRule="auto"/>
        <w:ind w:right="504"/>
        <w:jc w:val="both"/>
        <w:rPr>
          <w:rFonts w:ascii="Arial" w:eastAsia="Arial" w:hAnsi="Arial" w:cs="Arial"/>
          <w:sz w:val="20"/>
          <w:szCs w:val="20"/>
        </w:rPr>
      </w:pPr>
    </w:p>
    <w:p w14:paraId="3255334F" w14:textId="77777777" w:rsidR="00C526AC" w:rsidRPr="00C526AC" w:rsidRDefault="00C526AC" w:rsidP="00D40798">
      <w:pPr>
        <w:widowControl w:val="0"/>
        <w:numPr>
          <w:ilvl w:val="0"/>
          <w:numId w:val="20"/>
        </w:numPr>
        <w:tabs>
          <w:tab w:val="left" w:pos="860"/>
        </w:tabs>
        <w:autoSpaceDE w:val="0"/>
        <w:autoSpaceDN w:val="0"/>
        <w:spacing w:after="0" w:line="240" w:lineRule="auto"/>
        <w:ind w:right="504" w:hanging="590"/>
        <w:jc w:val="both"/>
        <w:rPr>
          <w:rFonts w:ascii="Arial" w:eastAsia="Arial" w:hAnsi="Arial" w:cs="Arial"/>
          <w:sz w:val="20"/>
          <w:szCs w:val="20"/>
        </w:rPr>
      </w:pPr>
      <w:bookmarkStart w:id="21" w:name="_Hlk30066127"/>
      <w:r w:rsidRPr="00C526AC">
        <w:rPr>
          <w:rFonts w:ascii="Arial" w:eastAsia="Arial" w:hAnsi="Arial" w:cs="Arial"/>
          <w:b/>
          <w:sz w:val="20"/>
          <w:szCs w:val="20"/>
        </w:rPr>
        <w:t xml:space="preserve">Independent </w:t>
      </w:r>
      <w:r w:rsidR="007E35EF">
        <w:rPr>
          <w:rFonts w:ascii="Arial" w:eastAsia="Arial" w:hAnsi="Arial" w:cs="Arial"/>
          <w:b/>
          <w:sz w:val="20"/>
          <w:szCs w:val="20"/>
        </w:rPr>
        <w:t>C</w:t>
      </w:r>
      <w:r w:rsidRPr="00C526AC">
        <w:rPr>
          <w:rFonts w:ascii="Arial" w:eastAsia="Arial" w:hAnsi="Arial" w:cs="Arial"/>
          <w:b/>
          <w:sz w:val="20"/>
          <w:szCs w:val="20"/>
        </w:rPr>
        <w:t>ontractor</w:t>
      </w:r>
      <w:bookmarkEnd w:id="21"/>
      <w:r w:rsidRPr="00C526AC">
        <w:rPr>
          <w:rFonts w:ascii="Arial" w:eastAsia="Arial" w:hAnsi="Arial" w:cs="Arial"/>
          <w:b/>
          <w:sz w:val="20"/>
          <w:szCs w:val="20"/>
        </w:rPr>
        <w:t xml:space="preserve">. </w:t>
      </w:r>
      <w:r w:rsidRPr="00C526AC">
        <w:rPr>
          <w:rFonts w:ascii="Arial" w:eastAsia="Arial" w:hAnsi="Arial" w:cs="Arial"/>
          <w:sz w:val="20"/>
          <w:szCs w:val="20"/>
        </w:rPr>
        <w:t>FSMC shall be an independent contractor and not an employee of SFA. The employees of the FSMC are not employees of the SFA.</w:t>
      </w:r>
    </w:p>
    <w:p w14:paraId="099E1945" w14:textId="77777777" w:rsidR="00C526AC" w:rsidRPr="00C526AC" w:rsidRDefault="00C526AC" w:rsidP="00C526AC">
      <w:pPr>
        <w:widowControl w:val="0"/>
        <w:autoSpaceDE w:val="0"/>
        <w:autoSpaceDN w:val="0"/>
        <w:spacing w:before="10" w:after="0" w:line="240" w:lineRule="auto"/>
        <w:ind w:right="504"/>
        <w:jc w:val="both"/>
        <w:rPr>
          <w:rFonts w:ascii="Arial" w:eastAsia="Arial" w:hAnsi="Arial" w:cs="Arial"/>
          <w:sz w:val="20"/>
          <w:szCs w:val="20"/>
        </w:rPr>
      </w:pPr>
    </w:p>
    <w:p w14:paraId="113C2F0E" w14:textId="77777777" w:rsidR="00C526AC" w:rsidRPr="00C526AC" w:rsidRDefault="00C526AC" w:rsidP="00D40798">
      <w:pPr>
        <w:widowControl w:val="0"/>
        <w:numPr>
          <w:ilvl w:val="0"/>
          <w:numId w:val="20"/>
        </w:numPr>
        <w:tabs>
          <w:tab w:val="left" w:pos="860"/>
        </w:tabs>
        <w:autoSpaceDE w:val="0"/>
        <w:autoSpaceDN w:val="0"/>
        <w:spacing w:before="1" w:after="0" w:line="242" w:lineRule="auto"/>
        <w:ind w:right="504" w:hanging="590"/>
        <w:jc w:val="both"/>
        <w:rPr>
          <w:rFonts w:ascii="Arial" w:eastAsia="Arial" w:hAnsi="Arial" w:cs="Arial"/>
          <w:sz w:val="20"/>
          <w:szCs w:val="20"/>
        </w:rPr>
      </w:pPr>
      <w:bookmarkStart w:id="22" w:name="_Hlk30066136"/>
      <w:r w:rsidRPr="00C526AC">
        <w:rPr>
          <w:rFonts w:ascii="Arial" w:eastAsia="Arial" w:hAnsi="Arial" w:cs="Arial"/>
          <w:b/>
          <w:sz w:val="20"/>
          <w:szCs w:val="20"/>
        </w:rPr>
        <w:t xml:space="preserve">Permanent </w:t>
      </w:r>
      <w:r w:rsidR="007E35EF">
        <w:rPr>
          <w:rFonts w:ascii="Arial" w:eastAsia="Arial" w:hAnsi="Arial" w:cs="Arial"/>
          <w:b/>
          <w:sz w:val="20"/>
          <w:szCs w:val="20"/>
        </w:rPr>
        <w:t>A</w:t>
      </w:r>
      <w:r w:rsidRPr="00C526AC">
        <w:rPr>
          <w:rFonts w:ascii="Arial" w:eastAsia="Arial" w:hAnsi="Arial" w:cs="Arial"/>
          <w:b/>
          <w:sz w:val="20"/>
          <w:szCs w:val="20"/>
        </w:rPr>
        <w:t>greement</w:t>
      </w:r>
      <w:bookmarkEnd w:id="22"/>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operate in conformance with SFA's Permanent Agreement with VT </w:t>
      </w:r>
      <w:r w:rsidR="00C57471">
        <w:rPr>
          <w:rFonts w:ascii="Arial" w:eastAsia="Arial" w:hAnsi="Arial" w:cs="Arial"/>
          <w:sz w:val="20"/>
          <w:szCs w:val="20"/>
        </w:rPr>
        <w:t>Agency of Education</w:t>
      </w:r>
      <w:r w:rsidRPr="00C526AC">
        <w:rPr>
          <w:rFonts w:ascii="Arial" w:eastAsia="Arial" w:hAnsi="Arial" w:cs="Arial"/>
          <w:sz w:val="20"/>
          <w:szCs w:val="20"/>
        </w:rPr>
        <w:t>.</w:t>
      </w:r>
    </w:p>
    <w:p w14:paraId="4CE5EE66" w14:textId="77777777" w:rsidR="00C526AC" w:rsidRPr="00C526AC" w:rsidRDefault="00C526AC" w:rsidP="00C526AC">
      <w:pPr>
        <w:widowControl w:val="0"/>
        <w:autoSpaceDE w:val="0"/>
        <w:autoSpaceDN w:val="0"/>
        <w:spacing w:before="8" w:after="0" w:line="240" w:lineRule="auto"/>
        <w:ind w:right="504"/>
        <w:jc w:val="both"/>
        <w:rPr>
          <w:rFonts w:ascii="Arial" w:eastAsia="Arial" w:hAnsi="Arial" w:cs="Arial"/>
          <w:sz w:val="20"/>
          <w:szCs w:val="20"/>
        </w:rPr>
      </w:pPr>
    </w:p>
    <w:p w14:paraId="2BF78F61" w14:textId="5B95505D" w:rsidR="00C526AC" w:rsidRDefault="00C526AC" w:rsidP="00A720D9">
      <w:pPr>
        <w:widowControl w:val="0"/>
        <w:numPr>
          <w:ilvl w:val="0"/>
          <w:numId w:val="20"/>
        </w:numPr>
        <w:tabs>
          <w:tab w:val="left" w:pos="860"/>
        </w:tabs>
        <w:autoSpaceDE w:val="0"/>
        <w:autoSpaceDN w:val="0"/>
        <w:spacing w:after="0" w:line="240" w:lineRule="auto"/>
        <w:ind w:right="504" w:hanging="590"/>
        <w:jc w:val="both"/>
        <w:rPr>
          <w:rFonts w:ascii="Arial" w:eastAsia="Arial" w:hAnsi="Arial" w:cs="Arial"/>
          <w:sz w:val="20"/>
          <w:szCs w:val="20"/>
        </w:rPr>
      </w:pPr>
      <w:bookmarkStart w:id="23" w:name="_Hlk30066143"/>
      <w:r w:rsidRPr="00C526AC">
        <w:rPr>
          <w:rFonts w:ascii="Arial" w:eastAsia="Arial" w:hAnsi="Arial" w:cs="Arial"/>
          <w:b/>
          <w:sz w:val="20"/>
          <w:szCs w:val="20"/>
        </w:rPr>
        <w:t xml:space="preserve">Scope of </w:t>
      </w:r>
      <w:r w:rsidR="007E35EF">
        <w:rPr>
          <w:rFonts w:ascii="Arial" w:eastAsia="Arial" w:hAnsi="Arial" w:cs="Arial"/>
          <w:b/>
          <w:sz w:val="20"/>
          <w:szCs w:val="20"/>
        </w:rPr>
        <w:t>O</w:t>
      </w:r>
      <w:r w:rsidRPr="00C526AC">
        <w:rPr>
          <w:rFonts w:ascii="Arial" w:eastAsia="Arial" w:hAnsi="Arial" w:cs="Arial"/>
          <w:b/>
          <w:sz w:val="20"/>
          <w:szCs w:val="20"/>
        </w:rPr>
        <w:t>perations</w:t>
      </w:r>
      <w:bookmarkEnd w:id="23"/>
      <w:r w:rsidRPr="00C526AC">
        <w:rPr>
          <w:rFonts w:ascii="Arial" w:eastAsia="Arial" w:hAnsi="Arial" w:cs="Arial"/>
          <w:b/>
          <w:sz w:val="20"/>
          <w:szCs w:val="20"/>
        </w:rPr>
        <w:t xml:space="preserve">. </w:t>
      </w:r>
      <w:r w:rsidRPr="00C526AC">
        <w:rPr>
          <w:rFonts w:ascii="Arial" w:eastAsia="Arial" w:hAnsi="Arial" w:cs="Arial"/>
          <w:sz w:val="20"/>
          <w:szCs w:val="20"/>
        </w:rPr>
        <w:t xml:space="preserve">Only the programs checked below will be included in the awarded contract. The programs checked below shall be the same as those listed in </w:t>
      </w:r>
      <w:bookmarkStart w:id="24" w:name="_Hlk85523560"/>
      <w:r w:rsidR="00BD64E4" w:rsidRPr="00BD64E4">
        <w:rPr>
          <w:rFonts w:ascii="Arial" w:eastAsia="Arial" w:hAnsi="Arial" w:cs="Arial"/>
          <w:sz w:val="20"/>
          <w:szCs w:val="20"/>
          <w:highlight w:val="green"/>
        </w:rPr>
        <w:t>Exhibit</w:t>
      </w:r>
      <w:r w:rsidR="00E5719E" w:rsidRPr="00BD64E4">
        <w:rPr>
          <w:rFonts w:ascii="Arial" w:eastAsia="Arial" w:hAnsi="Arial" w:cs="Arial"/>
          <w:sz w:val="20"/>
          <w:szCs w:val="20"/>
          <w:highlight w:val="green"/>
        </w:rPr>
        <w:t xml:space="preserve"> </w:t>
      </w:r>
      <w:r w:rsidR="00BD64E4" w:rsidRPr="00BD64E4">
        <w:rPr>
          <w:rFonts w:ascii="Arial" w:eastAsia="Arial" w:hAnsi="Arial" w:cs="Arial"/>
          <w:sz w:val="20"/>
          <w:szCs w:val="20"/>
          <w:highlight w:val="green"/>
        </w:rPr>
        <w:t>A-</w:t>
      </w:r>
      <w:r w:rsidR="00E5719E" w:rsidRPr="00BD64E4">
        <w:rPr>
          <w:rFonts w:ascii="Arial" w:eastAsia="Arial" w:hAnsi="Arial" w:cs="Arial"/>
          <w:sz w:val="20"/>
          <w:szCs w:val="20"/>
          <w:highlight w:val="green"/>
        </w:rPr>
        <w:t>3</w:t>
      </w:r>
      <w:bookmarkEnd w:id="24"/>
      <w:r w:rsidRPr="00C526AC">
        <w:rPr>
          <w:rFonts w:ascii="Arial" w:eastAsia="Arial" w:hAnsi="Arial" w:cs="Arial"/>
          <w:spacing w:val="2"/>
          <w:sz w:val="20"/>
          <w:szCs w:val="20"/>
        </w:rPr>
        <w:t xml:space="preserve">. </w:t>
      </w:r>
      <w:r w:rsidRPr="00C526AC">
        <w:rPr>
          <w:rFonts w:ascii="Arial" w:eastAsia="Arial" w:hAnsi="Arial" w:cs="Arial"/>
          <w:sz w:val="20"/>
          <w:szCs w:val="20"/>
        </w:rPr>
        <w:t>If a program is added later, the appropriate procurement procedures must be</w:t>
      </w:r>
      <w:r w:rsidRPr="00C526AC">
        <w:rPr>
          <w:rFonts w:ascii="Arial" w:eastAsia="Arial" w:hAnsi="Arial" w:cs="Arial"/>
          <w:spacing w:val="-4"/>
          <w:sz w:val="20"/>
          <w:szCs w:val="20"/>
        </w:rPr>
        <w:t xml:space="preserve"> </w:t>
      </w:r>
      <w:r w:rsidRPr="00C526AC">
        <w:rPr>
          <w:rFonts w:ascii="Arial" w:eastAsia="Arial" w:hAnsi="Arial" w:cs="Arial"/>
          <w:sz w:val="20"/>
          <w:szCs w:val="20"/>
        </w:rPr>
        <w:t>followed.</w:t>
      </w:r>
      <w:r w:rsidR="00653FBD">
        <w:rPr>
          <w:rFonts w:ascii="Arial" w:eastAsia="Arial" w:hAnsi="Arial" w:cs="Arial"/>
          <w:sz w:val="20"/>
          <w:szCs w:val="20"/>
        </w:rPr>
        <w:t xml:space="preserve"> </w:t>
      </w:r>
    </w:p>
    <w:p w14:paraId="1B4D19A0" w14:textId="73A8CC90" w:rsidR="003E2431" w:rsidRDefault="003E2431" w:rsidP="003E2431">
      <w:pPr>
        <w:widowControl w:val="0"/>
        <w:tabs>
          <w:tab w:val="left" w:pos="860"/>
        </w:tabs>
        <w:autoSpaceDE w:val="0"/>
        <w:autoSpaceDN w:val="0"/>
        <w:spacing w:after="0" w:line="240" w:lineRule="auto"/>
        <w:ind w:right="504"/>
        <w:jc w:val="both"/>
        <w:rPr>
          <w:rFonts w:ascii="Arial" w:eastAsia="Arial" w:hAnsi="Arial" w:cs="Arial"/>
          <w:b/>
          <w:bCs/>
          <w:sz w:val="20"/>
          <w:szCs w:val="20"/>
        </w:rPr>
      </w:pPr>
    </w:p>
    <w:p w14:paraId="402693BA" w14:textId="232F0333" w:rsidR="004430F3" w:rsidRDefault="004430F3" w:rsidP="002B1895">
      <w:pPr>
        <w:widowControl w:val="0"/>
        <w:tabs>
          <w:tab w:val="left" w:pos="860"/>
        </w:tabs>
        <w:autoSpaceDE w:val="0"/>
        <w:autoSpaceDN w:val="0"/>
        <w:spacing w:line="240" w:lineRule="auto"/>
        <w:ind w:left="540" w:right="504"/>
        <w:jc w:val="both"/>
        <w:rPr>
          <w:rFonts w:ascii="Arial" w:eastAsia="Arial" w:hAnsi="Arial" w:cs="Arial"/>
          <w:sz w:val="20"/>
          <w:szCs w:val="20"/>
        </w:rPr>
      </w:pPr>
      <w:r w:rsidRPr="004F08E5">
        <w:rPr>
          <w:rFonts w:ascii="Arial" w:eastAsia="Arial" w:hAnsi="Arial" w:cs="Arial"/>
          <w:sz w:val="20"/>
          <w:szCs w:val="20"/>
          <w:u w:val="single"/>
        </w:rPr>
        <w:t xml:space="preserve">Currently </w:t>
      </w:r>
      <w:r w:rsidR="00535148" w:rsidRPr="004F08E5">
        <w:rPr>
          <w:rFonts w:ascii="Arial" w:eastAsia="Arial" w:hAnsi="Arial" w:cs="Arial"/>
          <w:sz w:val="20"/>
          <w:szCs w:val="20"/>
          <w:u w:val="single"/>
        </w:rPr>
        <w:t>Operating</w:t>
      </w:r>
      <w:r w:rsidRPr="004F08E5">
        <w:rPr>
          <w:rFonts w:ascii="Arial" w:eastAsia="Arial" w:hAnsi="Arial" w:cs="Arial"/>
          <w:sz w:val="20"/>
          <w:szCs w:val="20"/>
          <w:u w:val="single"/>
        </w:rPr>
        <w:t xml:space="preserve"> </w:t>
      </w:r>
      <w:r w:rsidR="00535148" w:rsidRPr="004F08E5">
        <w:rPr>
          <w:rFonts w:ascii="Arial" w:eastAsia="Arial" w:hAnsi="Arial" w:cs="Arial"/>
          <w:sz w:val="20"/>
          <w:szCs w:val="20"/>
          <w:u w:val="single"/>
        </w:rPr>
        <w:t>Programs</w:t>
      </w:r>
      <w:r w:rsidRPr="00FE7017">
        <w:rPr>
          <w:rFonts w:ascii="Arial" w:eastAsia="Arial" w:hAnsi="Arial" w:cs="Arial"/>
          <w:sz w:val="20"/>
          <w:szCs w:val="20"/>
        </w:rPr>
        <w:t xml:space="preserve"> are those programs that the SFA currently </w:t>
      </w:r>
      <w:r w:rsidR="005B709C" w:rsidRPr="00FE7017">
        <w:rPr>
          <w:rFonts w:ascii="Arial" w:eastAsia="Arial" w:hAnsi="Arial" w:cs="Arial"/>
          <w:sz w:val="20"/>
          <w:szCs w:val="20"/>
        </w:rPr>
        <w:t>run</w:t>
      </w:r>
      <w:r w:rsidR="00E10C93">
        <w:rPr>
          <w:rFonts w:ascii="Arial" w:eastAsia="Arial" w:hAnsi="Arial" w:cs="Arial"/>
          <w:sz w:val="20"/>
          <w:szCs w:val="20"/>
        </w:rPr>
        <w:t>s</w:t>
      </w:r>
      <w:r w:rsidR="005B709C" w:rsidRPr="00FE7017">
        <w:rPr>
          <w:rFonts w:ascii="Arial" w:eastAsia="Arial" w:hAnsi="Arial" w:cs="Arial"/>
          <w:sz w:val="20"/>
          <w:szCs w:val="20"/>
        </w:rPr>
        <w:t xml:space="preserve"> at sites. </w:t>
      </w:r>
      <w:r w:rsidR="00D0113B" w:rsidRPr="00FE7017">
        <w:rPr>
          <w:rFonts w:ascii="Arial" w:eastAsia="Arial" w:hAnsi="Arial" w:cs="Arial"/>
          <w:sz w:val="20"/>
          <w:szCs w:val="20"/>
        </w:rPr>
        <w:t xml:space="preserve">Projected units in the Bid Summary Pricing will be </w:t>
      </w:r>
      <w:r w:rsidR="00535148" w:rsidRPr="00FE7017">
        <w:rPr>
          <w:rFonts w:ascii="Arial" w:eastAsia="Arial" w:hAnsi="Arial" w:cs="Arial"/>
          <w:sz w:val="20"/>
          <w:szCs w:val="20"/>
        </w:rPr>
        <w:t xml:space="preserve">based on current </w:t>
      </w:r>
      <w:r w:rsidR="0004194B">
        <w:rPr>
          <w:rFonts w:ascii="Arial" w:eastAsia="Arial" w:hAnsi="Arial" w:cs="Arial"/>
          <w:sz w:val="20"/>
          <w:szCs w:val="20"/>
        </w:rPr>
        <w:t>data.</w:t>
      </w:r>
    </w:p>
    <w:p w14:paraId="2B5A2CE5" w14:textId="22C6ECF9" w:rsidR="0004194B" w:rsidRDefault="0004194B" w:rsidP="002B1895">
      <w:pPr>
        <w:widowControl w:val="0"/>
        <w:tabs>
          <w:tab w:val="left" w:pos="10980"/>
        </w:tabs>
        <w:autoSpaceDE w:val="0"/>
        <w:autoSpaceDN w:val="0"/>
        <w:spacing w:line="240" w:lineRule="auto"/>
        <w:ind w:left="540" w:right="504"/>
        <w:jc w:val="both"/>
        <w:rPr>
          <w:rFonts w:ascii="Arial" w:eastAsia="Arial" w:hAnsi="Arial" w:cs="Arial"/>
          <w:sz w:val="20"/>
          <w:szCs w:val="20"/>
        </w:rPr>
      </w:pPr>
      <w:r w:rsidRPr="004F08E5">
        <w:rPr>
          <w:rFonts w:ascii="Arial" w:eastAsia="Arial" w:hAnsi="Arial" w:cs="Arial"/>
          <w:sz w:val="20"/>
          <w:szCs w:val="20"/>
          <w:u w:val="single"/>
        </w:rPr>
        <w:t>Expected Future Programs</w:t>
      </w:r>
      <w:r>
        <w:rPr>
          <w:rFonts w:ascii="Arial" w:eastAsia="Arial" w:hAnsi="Arial" w:cs="Arial"/>
          <w:sz w:val="20"/>
          <w:szCs w:val="20"/>
        </w:rPr>
        <w:t xml:space="preserve"> are programs that the SFA </w:t>
      </w:r>
      <w:r w:rsidR="004F08E5">
        <w:rPr>
          <w:rFonts w:ascii="Arial" w:eastAsia="Arial" w:hAnsi="Arial" w:cs="Arial"/>
          <w:sz w:val="20"/>
          <w:szCs w:val="20"/>
        </w:rPr>
        <w:t xml:space="preserve">reasonably </w:t>
      </w:r>
      <w:r>
        <w:rPr>
          <w:rFonts w:ascii="Arial" w:eastAsia="Arial" w:hAnsi="Arial" w:cs="Arial"/>
          <w:sz w:val="20"/>
          <w:szCs w:val="20"/>
        </w:rPr>
        <w:t>expects to begin in the next five years</w:t>
      </w:r>
      <w:r w:rsidR="004F08E5">
        <w:rPr>
          <w:rFonts w:ascii="Arial" w:eastAsia="Arial" w:hAnsi="Arial" w:cs="Arial"/>
          <w:sz w:val="20"/>
          <w:szCs w:val="20"/>
        </w:rPr>
        <w:t xml:space="preserve">, </w:t>
      </w:r>
      <w:r w:rsidR="004F08E5" w:rsidRPr="004F08E5">
        <w:rPr>
          <w:rFonts w:ascii="Arial" w:eastAsia="Arial" w:hAnsi="Arial" w:cs="Arial"/>
          <w:sz w:val="20"/>
          <w:szCs w:val="20"/>
        </w:rPr>
        <w:t>the time frame that the contact could encompass with the maximum contract extensions.</w:t>
      </w:r>
      <w:r w:rsidR="00531944">
        <w:rPr>
          <w:rFonts w:ascii="Arial" w:eastAsia="Arial" w:hAnsi="Arial" w:cs="Arial"/>
          <w:sz w:val="20"/>
          <w:szCs w:val="20"/>
        </w:rPr>
        <w:t xml:space="preserve"> </w:t>
      </w:r>
      <w:r w:rsidR="00741517">
        <w:rPr>
          <w:rFonts w:ascii="Arial" w:eastAsia="Arial" w:hAnsi="Arial" w:cs="Arial"/>
          <w:sz w:val="20"/>
          <w:szCs w:val="20"/>
        </w:rPr>
        <w:t>Available</w:t>
      </w:r>
      <w:r w:rsidR="00531944">
        <w:rPr>
          <w:rFonts w:ascii="Arial" w:eastAsia="Arial" w:hAnsi="Arial" w:cs="Arial"/>
          <w:sz w:val="20"/>
          <w:szCs w:val="20"/>
        </w:rPr>
        <w:t xml:space="preserve"> program data (such as student enrollment) will be used to project </w:t>
      </w:r>
      <w:r w:rsidR="00741517">
        <w:rPr>
          <w:rFonts w:ascii="Arial" w:eastAsia="Arial" w:hAnsi="Arial" w:cs="Arial"/>
          <w:sz w:val="20"/>
          <w:szCs w:val="20"/>
        </w:rPr>
        <w:t xml:space="preserve">units in the Bid Summary Pricing and FSMCs will </w:t>
      </w:r>
      <w:r w:rsidR="00C20B2D">
        <w:rPr>
          <w:rFonts w:ascii="Arial" w:eastAsia="Arial" w:hAnsi="Arial" w:cs="Arial"/>
          <w:sz w:val="20"/>
          <w:szCs w:val="20"/>
        </w:rPr>
        <w:t xml:space="preserve">summit bid prices. </w:t>
      </w:r>
      <w:r w:rsidR="00741517">
        <w:rPr>
          <w:rFonts w:ascii="Arial" w:eastAsia="Arial" w:hAnsi="Arial" w:cs="Arial"/>
          <w:sz w:val="20"/>
          <w:szCs w:val="20"/>
        </w:rPr>
        <w:t xml:space="preserve"> </w:t>
      </w:r>
    </w:p>
    <w:p w14:paraId="30DB9CFF" w14:textId="15257B4C" w:rsidR="00741517" w:rsidRPr="00FE7017" w:rsidRDefault="00D43453" w:rsidP="00C20B2D">
      <w:pPr>
        <w:widowControl w:val="0"/>
        <w:tabs>
          <w:tab w:val="left" w:pos="10980"/>
        </w:tabs>
        <w:autoSpaceDE w:val="0"/>
        <w:autoSpaceDN w:val="0"/>
        <w:spacing w:line="240" w:lineRule="auto"/>
        <w:ind w:left="540" w:right="504"/>
        <w:jc w:val="both"/>
        <w:rPr>
          <w:rFonts w:ascii="Arial" w:eastAsia="Arial" w:hAnsi="Arial" w:cs="Arial"/>
          <w:sz w:val="20"/>
          <w:szCs w:val="20"/>
        </w:rPr>
      </w:pPr>
      <w:r w:rsidRPr="002B1895">
        <w:rPr>
          <w:rFonts w:ascii="Arial" w:eastAsia="Arial" w:hAnsi="Arial" w:cs="Arial"/>
          <w:sz w:val="20"/>
          <w:szCs w:val="20"/>
          <w:u w:val="single"/>
        </w:rPr>
        <w:t>Reserve the Right to Implement</w:t>
      </w:r>
      <w:r>
        <w:rPr>
          <w:rFonts w:ascii="Arial" w:eastAsia="Arial" w:hAnsi="Arial" w:cs="Arial"/>
          <w:sz w:val="20"/>
          <w:szCs w:val="20"/>
        </w:rPr>
        <w:t xml:space="preserve"> should be used </w:t>
      </w:r>
      <w:r w:rsidR="00C20B2D">
        <w:rPr>
          <w:rFonts w:ascii="Arial" w:eastAsia="Arial" w:hAnsi="Arial" w:cs="Arial"/>
          <w:sz w:val="20"/>
          <w:szCs w:val="20"/>
        </w:rPr>
        <w:t>for</w:t>
      </w:r>
      <w:r>
        <w:rPr>
          <w:rFonts w:ascii="Arial" w:eastAsia="Arial" w:hAnsi="Arial" w:cs="Arial"/>
          <w:sz w:val="20"/>
          <w:szCs w:val="20"/>
        </w:rPr>
        <w:t xml:space="preserve"> programs </w:t>
      </w:r>
      <w:r w:rsidR="00C20B2D">
        <w:rPr>
          <w:rFonts w:ascii="Arial" w:eastAsia="Arial" w:hAnsi="Arial" w:cs="Arial"/>
          <w:sz w:val="20"/>
          <w:szCs w:val="20"/>
        </w:rPr>
        <w:t>that the</w:t>
      </w:r>
      <w:r>
        <w:rPr>
          <w:rFonts w:ascii="Arial" w:eastAsia="Arial" w:hAnsi="Arial" w:cs="Arial"/>
          <w:sz w:val="20"/>
          <w:szCs w:val="20"/>
        </w:rPr>
        <w:t xml:space="preserve"> SFA would like to </w:t>
      </w:r>
      <w:r w:rsidR="00A110F2">
        <w:rPr>
          <w:rFonts w:ascii="Arial" w:eastAsia="Arial" w:hAnsi="Arial" w:cs="Arial"/>
          <w:sz w:val="20"/>
          <w:szCs w:val="20"/>
        </w:rPr>
        <w:t xml:space="preserve">have the option of implementing in the next five </w:t>
      </w:r>
      <w:r w:rsidR="002B1895">
        <w:rPr>
          <w:rFonts w:ascii="Arial" w:eastAsia="Arial" w:hAnsi="Arial" w:cs="Arial"/>
          <w:sz w:val="20"/>
          <w:szCs w:val="20"/>
        </w:rPr>
        <w:t>years but</w:t>
      </w:r>
      <w:r w:rsidR="00A110F2">
        <w:rPr>
          <w:rFonts w:ascii="Arial" w:eastAsia="Arial" w:hAnsi="Arial" w:cs="Arial"/>
          <w:sz w:val="20"/>
          <w:szCs w:val="20"/>
        </w:rPr>
        <w:t xml:space="preserve"> does not have current data on. The FSMC will not bid prices for </w:t>
      </w:r>
      <w:r w:rsidR="002B1895">
        <w:rPr>
          <w:rFonts w:ascii="Arial" w:eastAsia="Arial" w:hAnsi="Arial" w:cs="Arial"/>
          <w:sz w:val="20"/>
          <w:szCs w:val="20"/>
        </w:rPr>
        <w:t xml:space="preserve">these programs. The SFA and FSMC may negotiate a unit price </w:t>
      </w:r>
      <w:proofErr w:type="gramStart"/>
      <w:r w:rsidR="002B1895">
        <w:rPr>
          <w:rFonts w:ascii="Arial" w:eastAsia="Arial" w:hAnsi="Arial" w:cs="Arial"/>
          <w:sz w:val="20"/>
          <w:szCs w:val="20"/>
        </w:rPr>
        <w:t>at a later date</w:t>
      </w:r>
      <w:proofErr w:type="gramEnd"/>
      <w:r w:rsidR="002B1895">
        <w:rPr>
          <w:rFonts w:ascii="Arial" w:eastAsia="Arial" w:hAnsi="Arial" w:cs="Arial"/>
          <w:sz w:val="20"/>
          <w:szCs w:val="20"/>
        </w:rPr>
        <w:t xml:space="preserve"> for these programs. If an agreement cannot be reached on unit pricing, the program </w:t>
      </w:r>
      <w:r w:rsidR="00D734CB">
        <w:rPr>
          <w:rFonts w:ascii="Arial" w:eastAsia="Arial" w:hAnsi="Arial" w:cs="Arial"/>
          <w:sz w:val="20"/>
          <w:szCs w:val="20"/>
        </w:rPr>
        <w:t>will not be operated by the FSMC</w:t>
      </w:r>
      <w:r w:rsidR="002B1895">
        <w:rPr>
          <w:rFonts w:ascii="Arial" w:eastAsia="Arial" w:hAnsi="Arial" w:cs="Arial"/>
          <w:sz w:val="20"/>
          <w:szCs w:val="20"/>
        </w:rPr>
        <w:t xml:space="preserve">. </w:t>
      </w:r>
    </w:p>
    <w:p w14:paraId="7E282DAB" w14:textId="77777777" w:rsidR="00D416CA" w:rsidRDefault="00D416CA" w:rsidP="00D416CA">
      <w:pPr>
        <w:pStyle w:val="ListParagraph"/>
        <w:rPr>
          <w:sz w:val="20"/>
          <w:szCs w:val="20"/>
        </w:rPr>
      </w:pPr>
    </w:p>
    <w:tbl>
      <w:tblPr>
        <w:tblStyle w:val="TableGrid"/>
        <w:tblW w:w="0" w:type="auto"/>
        <w:tblLook w:val="04A0" w:firstRow="1" w:lastRow="0" w:firstColumn="1" w:lastColumn="0" w:noHBand="0" w:noVBand="1"/>
      </w:tblPr>
      <w:tblGrid>
        <w:gridCol w:w="2920"/>
        <w:gridCol w:w="2143"/>
        <w:gridCol w:w="2122"/>
        <w:gridCol w:w="2165"/>
      </w:tblGrid>
      <w:tr w:rsidR="00D416CA" w14:paraId="7BC9B818" w14:textId="77777777" w:rsidTr="00D43453">
        <w:tc>
          <w:tcPr>
            <w:tcW w:w="3685" w:type="dxa"/>
          </w:tcPr>
          <w:p w14:paraId="2A993687" w14:textId="32196B41" w:rsidR="00D416CA" w:rsidRPr="002B1895" w:rsidRDefault="00D416CA" w:rsidP="003E2431">
            <w:pPr>
              <w:widowControl w:val="0"/>
              <w:tabs>
                <w:tab w:val="left" w:pos="860"/>
              </w:tabs>
              <w:autoSpaceDE w:val="0"/>
              <w:autoSpaceDN w:val="0"/>
              <w:spacing w:line="240" w:lineRule="auto"/>
              <w:ind w:right="504"/>
              <w:jc w:val="center"/>
              <w:rPr>
                <w:rFonts w:ascii="Arial" w:eastAsia="Arial" w:hAnsi="Arial" w:cs="Arial"/>
                <w:b/>
                <w:bCs/>
                <w:sz w:val="20"/>
                <w:szCs w:val="20"/>
              </w:rPr>
            </w:pPr>
            <w:r w:rsidRPr="002B1895">
              <w:rPr>
                <w:rFonts w:ascii="Arial" w:eastAsia="Arial" w:hAnsi="Arial" w:cs="Arial"/>
                <w:b/>
                <w:bCs/>
                <w:sz w:val="20"/>
                <w:szCs w:val="20"/>
              </w:rPr>
              <w:t>Program</w:t>
            </w:r>
          </w:p>
        </w:tc>
        <w:tc>
          <w:tcPr>
            <w:tcW w:w="2448" w:type="dxa"/>
          </w:tcPr>
          <w:p w14:paraId="52CD949C" w14:textId="66DC046F" w:rsidR="00D416CA" w:rsidRPr="002B1895" w:rsidRDefault="003A258E" w:rsidP="003E2431">
            <w:pPr>
              <w:widowControl w:val="0"/>
              <w:tabs>
                <w:tab w:val="left" w:pos="860"/>
              </w:tabs>
              <w:autoSpaceDE w:val="0"/>
              <w:autoSpaceDN w:val="0"/>
              <w:spacing w:line="240" w:lineRule="auto"/>
              <w:ind w:right="504"/>
              <w:jc w:val="center"/>
              <w:rPr>
                <w:rFonts w:ascii="Arial" w:eastAsia="Arial" w:hAnsi="Arial" w:cs="Arial"/>
                <w:b/>
                <w:bCs/>
                <w:sz w:val="20"/>
                <w:szCs w:val="20"/>
              </w:rPr>
            </w:pPr>
            <w:r w:rsidRPr="002B1895">
              <w:rPr>
                <w:rFonts w:ascii="Arial" w:eastAsia="Arial" w:hAnsi="Arial" w:cs="Arial"/>
                <w:b/>
                <w:bCs/>
                <w:sz w:val="20"/>
                <w:szCs w:val="20"/>
              </w:rPr>
              <w:t>Currently Operating</w:t>
            </w:r>
            <w:r w:rsidR="00865C9D" w:rsidRPr="002B1895">
              <w:rPr>
                <w:rFonts w:ascii="Arial" w:eastAsia="Arial" w:hAnsi="Arial" w:cs="Arial"/>
                <w:b/>
                <w:bCs/>
                <w:sz w:val="20"/>
                <w:szCs w:val="20"/>
              </w:rPr>
              <w:t xml:space="preserve"> Program</w:t>
            </w:r>
          </w:p>
        </w:tc>
        <w:tc>
          <w:tcPr>
            <w:tcW w:w="2448" w:type="dxa"/>
          </w:tcPr>
          <w:p w14:paraId="33CB0E06" w14:textId="41967361" w:rsidR="00D416CA" w:rsidRPr="002B1895" w:rsidRDefault="003A258E" w:rsidP="003E2431">
            <w:pPr>
              <w:widowControl w:val="0"/>
              <w:tabs>
                <w:tab w:val="left" w:pos="860"/>
              </w:tabs>
              <w:autoSpaceDE w:val="0"/>
              <w:autoSpaceDN w:val="0"/>
              <w:spacing w:line="240" w:lineRule="auto"/>
              <w:ind w:right="504"/>
              <w:jc w:val="center"/>
              <w:rPr>
                <w:rFonts w:ascii="Arial" w:eastAsia="Arial" w:hAnsi="Arial" w:cs="Arial"/>
                <w:b/>
                <w:bCs/>
                <w:sz w:val="20"/>
                <w:szCs w:val="20"/>
              </w:rPr>
            </w:pPr>
            <w:r w:rsidRPr="002B1895">
              <w:rPr>
                <w:rFonts w:ascii="Arial" w:eastAsia="Arial" w:hAnsi="Arial" w:cs="Arial"/>
                <w:b/>
                <w:bCs/>
                <w:sz w:val="20"/>
                <w:szCs w:val="20"/>
              </w:rPr>
              <w:t>Expected</w:t>
            </w:r>
            <w:r w:rsidR="00865C9D" w:rsidRPr="002B1895">
              <w:rPr>
                <w:rFonts w:ascii="Arial" w:eastAsia="Arial" w:hAnsi="Arial" w:cs="Arial"/>
                <w:b/>
                <w:bCs/>
                <w:sz w:val="20"/>
                <w:szCs w:val="20"/>
              </w:rPr>
              <w:t xml:space="preserve"> Future Program</w:t>
            </w:r>
          </w:p>
        </w:tc>
        <w:tc>
          <w:tcPr>
            <w:tcW w:w="2448" w:type="dxa"/>
          </w:tcPr>
          <w:p w14:paraId="0FE5BE7F" w14:textId="1BC9AEEA" w:rsidR="00D416CA" w:rsidRPr="002B1895" w:rsidRDefault="003E2431" w:rsidP="003E2431">
            <w:pPr>
              <w:widowControl w:val="0"/>
              <w:tabs>
                <w:tab w:val="left" w:pos="860"/>
              </w:tabs>
              <w:autoSpaceDE w:val="0"/>
              <w:autoSpaceDN w:val="0"/>
              <w:spacing w:line="240" w:lineRule="auto"/>
              <w:ind w:right="504"/>
              <w:jc w:val="center"/>
              <w:rPr>
                <w:rFonts w:ascii="Arial" w:eastAsia="Arial" w:hAnsi="Arial" w:cs="Arial"/>
                <w:b/>
                <w:bCs/>
                <w:sz w:val="20"/>
                <w:szCs w:val="20"/>
              </w:rPr>
            </w:pPr>
            <w:r w:rsidRPr="002B1895">
              <w:rPr>
                <w:rFonts w:ascii="Arial" w:eastAsia="Arial" w:hAnsi="Arial" w:cs="Arial"/>
                <w:b/>
                <w:bCs/>
                <w:sz w:val="20"/>
                <w:szCs w:val="20"/>
              </w:rPr>
              <w:t>Reserve the Right to Implement</w:t>
            </w:r>
          </w:p>
        </w:tc>
      </w:tr>
      <w:tr w:rsidR="003E2431" w14:paraId="5329A5A1" w14:textId="77777777" w:rsidTr="00D43453">
        <w:tc>
          <w:tcPr>
            <w:tcW w:w="3685" w:type="dxa"/>
          </w:tcPr>
          <w:p w14:paraId="5C80295D" w14:textId="6E99B12D" w:rsidR="003E2431"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National School Lunch Program (</w:t>
            </w:r>
            <w:proofErr w:type="gramStart"/>
            <w:r w:rsidRPr="002B1895">
              <w:rPr>
                <w:rFonts w:ascii="Arial" w:eastAsia="Arial" w:hAnsi="Arial" w:cs="Arial"/>
                <w:sz w:val="20"/>
                <w:szCs w:val="20"/>
              </w:rPr>
              <w:t xml:space="preserve">NSLP)   </w:t>
            </w:r>
            <w:proofErr w:type="gramEnd"/>
            <w:r w:rsidRPr="002B1895">
              <w:rPr>
                <w:rFonts w:ascii="Arial" w:eastAsia="Arial" w:hAnsi="Arial" w:cs="Arial"/>
                <w:sz w:val="20"/>
                <w:szCs w:val="20"/>
              </w:rPr>
              <w:t xml:space="preserve">             </w:t>
            </w:r>
            <w:r w:rsidRPr="002B1895">
              <w:rPr>
                <w:rFonts w:ascii="Arial" w:eastAsia="MS Gothic" w:hAnsi="Arial" w:cs="Arial"/>
                <w:sz w:val="20"/>
                <w:szCs w:val="20"/>
              </w:rPr>
              <w:t xml:space="preserve"> </w:t>
            </w:r>
            <w:r w:rsidRPr="002B1895">
              <w:rPr>
                <w:rFonts w:ascii="Arial" w:eastAsia="MS Gothic" w:hAnsi="Arial" w:cs="Arial"/>
                <w:spacing w:val="-61"/>
                <w:sz w:val="20"/>
                <w:szCs w:val="20"/>
              </w:rPr>
              <w:t xml:space="preserve">        </w:t>
            </w:r>
          </w:p>
        </w:tc>
        <w:tc>
          <w:tcPr>
            <w:tcW w:w="2448" w:type="dxa"/>
          </w:tcPr>
          <w:p w14:paraId="3BBFCC85"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4815EE32"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0C5FD2E0"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r w:rsidR="003E2431" w14:paraId="0A8B7955" w14:textId="77777777" w:rsidTr="00D43453">
        <w:tc>
          <w:tcPr>
            <w:tcW w:w="3685" w:type="dxa"/>
          </w:tcPr>
          <w:p w14:paraId="67017924" w14:textId="2CDEA236" w:rsidR="003E2431"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School Breakfast Program</w:t>
            </w:r>
            <w:r w:rsidRPr="002B1895">
              <w:rPr>
                <w:rFonts w:ascii="Arial" w:eastAsia="Arial" w:hAnsi="Arial" w:cs="Arial"/>
                <w:spacing w:val="-1"/>
                <w:sz w:val="20"/>
                <w:szCs w:val="20"/>
              </w:rPr>
              <w:t xml:space="preserve"> </w:t>
            </w:r>
            <w:r w:rsidRPr="002B1895">
              <w:rPr>
                <w:rFonts w:ascii="Arial" w:eastAsia="Arial" w:hAnsi="Arial" w:cs="Arial"/>
                <w:sz w:val="20"/>
                <w:szCs w:val="20"/>
              </w:rPr>
              <w:t>(SBP)</w:t>
            </w:r>
          </w:p>
        </w:tc>
        <w:tc>
          <w:tcPr>
            <w:tcW w:w="2448" w:type="dxa"/>
          </w:tcPr>
          <w:p w14:paraId="3E91582F"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68F0D172"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79A00277"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r w:rsidR="003E2431" w14:paraId="2EF85F43" w14:textId="77777777" w:rsidTr="00D43453">
        <w:tc>
          <w:tcPr>
            <w:tcW w:w="3685" w:type="dxa"/>
          </w:tcPr>
          <w:p w14:paraId="1BE46EFB" w14:textId="13C919E1" w:rsidR="003E2431"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After School Snack Service</w:t>
            </w:r>
          </w:p>
        </w:tc>
        <w:tc>
          <w:tcPr>
            <w:tcW w:w="2448" w:type="dxa"/>
          </w:tcPr>
          <w:p w14:paraId="25825067"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13534242"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7C219259"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r w:rsidR="00D416CA" w14:paraId="2F9A9E70" w14:textId="77777777" w:rsidTr="00D43453">
        <w:tc>
          <w:tcPr>
            <w:tcW w:w="3685" w:type="dxa"/>
          </w:tcPr>
          <w:p w14:paraId="04A86623" w14:textId="6BA8638A" w:rsidR="00D416CA"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Summer Food Service Program (SFSP)</w:t>
            </w:r>
          </w:p>
        </w:tc>
        <w:tc>
          <w:tcPr>
            <w:tcW w:w="2448" w:type="dxa"/>
          </w:tcPr>
          <w:p w14:paraId="4B62F21B"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2DEEC1CA"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3B8D1CE7"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r w:rsidR="003E2431" w14:paraId="573015CD" w14:textId="77777777" w:rsidTr="00D43453">
        <w:tc>
          <w:tcPr>
            <w:tcW w:w="3685" w:type="dxa"/>
          </w:tcPr>
          <w:p w14:paraId="399F2A46" w14:textId="5498E801" w:rsidR="003E2431"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Child &amp; Adult Care Food Program (CACFP)</w:t>
            </w:r>
          </w:p>
        </w:tc>
        <w:tc>
          <w:tcPr>
            <w:tcW w:w="2448" w:type="dxa"/>
          </w:tcPr>
          <w:p w14:paraId="2A259AB2"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7FAC5B47"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1236B0FA"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r w:rsidR="00D416CA" w14:paraId="7B47793F" w14:textId="77777777" w:rsidTr="00D43453">
        <w:tc>
          <w:tcPr>
            <w:tcW w:w="3685" w:type="dxa"/>
          </w:tcPr>
          <w:p w14:paraId="59BD0454" w14:textId="3295F7BF" w:rsidR="00D416CA"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Fresh Fruits and Vegetables Program</w:t>
            </w:r>
            <w:r w:rsidRPr="002B1895">
              <w:rPr>
                <w:rFonts w:ascii="Arial" w:eastAsia="Arial" w:hAnsi="Arial" w:cs="Arial"/>
                <w:spacing w:val="1"/>
                <w:sz w:val="20"/>
                <w:szCs w:val="20"/>
              </w:rPr>
              <w:t xml:space="preserve"> </w:t>
            </w:r>
            <w:r w:rsidRPr="002B1895">
              <w:rPr>
                <w:rFonts w:ascii="Arial" w:eastAsia="Arial" w:hAnsi="Arial" w:cs="Arial"/>
                <w:sz w:val="20"/>
                <w:szCs w:val="20"/>
              </w:rPr>
              <w:t>(FFVP)</w:t>
            </w:r>
          </w:p>
        </w:tc>
        <w:tc>
          <w:tcPr>
            <w:tcW w:w="2448" w:type="dxa"/>
          </w:tcPr>
          <w:p w14:paraId="435BFBF5"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3ADDBFFE"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681B52E1"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r w:rsidR="00D416CA" w14:paraId="3F1EE485" w14:textId="77777777" w:rsidTr="00D43453">
        <w:tc>
          <w:tcPr>
            <w:tcW w:w="3685" w:type="dxa"/>
          </w:tcPr>
          <w:p w14:paraId="00035B3B" w14:textId="04392940" w:rsidR="00D416CA"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A la carte Sales</w:t>
            </w:r>
          </w:p>
        </w:tc>
        <w:tc>
          <w:tcPr>
            <w:tcW w:w="2448" w:type="dxa"/>
          </w:tcPr>
          <w:p w14:paraId="1BCF84EF"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032B7588"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3548A641" w14:textId="77777777" w:rsidR="00D416CA" w:rsidRDefault="00D416CA"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r w:rsidR="003E2431" w14:paraId="577B58AE" w14:textId="77777777" w:rsidTr="00D43453">
        <w:tc>
          <w:tcPr>
            <w:tcW w:w="3685" w:type="dxa"/>
          </w:tcPr>
          <w:p w14:paraId="4FDE7073" w14:textId="23F187A5" w:rsidR="003E2431" w:rsidRPr="002B1895" w:rsidRDefault="003E2431" w:rsidP="003E2431">
            <w:pPr>
              <w:widowControl w:val="0"/>
              <w:tabs>
                <w:tab w:val="left" w:pos="860"/>
              </w:tabs>
              <w:autoSpaceDE w:val="0"/>
              <w:autoSpaceDN w:val="0"/>
              <w:spacing w:line="240" w:lineRule="auto"/>
              <w:ind w:right="504"/>
              <w:rPr>
                <w:rFonts w:ascii="Arial" w:eastAsia="Arial" w:hAnsi="Arial" w:cs="Arial"/>
                <w:sz w:val="20"/>
                <w:szCs w:val="20"/>
              </w:rPr>
            </w:pPr>
            <w:r w:rsidRPr="002B1895">
              <w:rPr>
                <w:rFonts w:ascii="Arial" w:eastAsia="Arial" w:hAnsi="Arial" w:cs="Arial"/>
                <w:sz w:val="20"/>
                <w:szCs w:val="20"/>
              </w:rPr>
              <w:t>Vended Meals</w:t>
            </w:r>
          </w:p>
        </w:tc>
        <w:tc>
          <w:tcPr>
            <w:tcW w:w="2448" w:type="dxa"/>
          </w:tcPr>
          <w:p w14:paraId="238CC013"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69B159A3"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c>
          <w:tcPr>
            <w:tcW w:w="2448" w:type="dxa"/>
          </w:tcPr>
          <w:p w14:paraId="53C8C005" w14:textId="77777777" w:rsidR="003E2431" w:rsidRDefault="003E2431" w:rsidP="00D416CA">
            <w:pPr>
              <w:widowControl w:val="0"/>
              <w:tabs>
                <w:tab w:val="left" w:pos="860"/>
              </w:tabs>
              <w:autoSpaceDE w:val="0"/>
              <w:autoSpaceDN w:val="0"/>
              <w:spacing w:line="240" w:lineRule="auto"/>
              <w:ind w:right="504"/>
              <w:jc w:val="both"/>
              <w:rPr>
                <w:rFonts w:ascii="Arial" w:eastAsia="Arial" w:hAnsi="Arial" w:cs="Arial"/>
                <w:sz w:val="20"/>
                <w:szCs w:val="20"/>
              </w:rPr>
            </w:pPr>
          </w:p>
        </w:tc>
      </w:tr>
    </w:tbl>
    <w:p w14:paraId="3D18DECD" w14:textId="77777777" w:rsidR="00D416CA" w:rsidRPr="00A720D9" w:rsidRDefault="00D416CA" w:rsidP="00D416CA">
      <w:pPr>
        <w:widowControl w:val="0"/>
        <w:tabs>
          <w:tab w:val="left" w:pos="860"/>
        </w:tabs>
        <w:autoSpaceDE w:val="0"/>
        <w:autoSpaceDN w:val="0"/>
        <w:spacing w:after="0" w:line="240" w:lineRule="auto"/>
        <w:ind w:right="504"/>
        <w:jc w:val="both"/>
        <w:rPr>
          <w:rFonts w:ascii="Arial" w:eastAsia="Arial" w:hAnsi="Arial" w:cs="Arial"/>
          <w:sz w:val="20"/>
          <w:szCs w:val="20"/>
        </w:rPr>
      </w:pPr>
    </w:p>
    <w:p w14:paraId="50EAFBA3"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20"/>
          <w:szCs w:val="20"/>
        </w:rPr>
      </w:pPr>
    </w:p>
    <w:p w14:paraId="61C486C3" w14:textId="30DAF6EC" w:rsidR="00C526AC" w:rsidRPr="00C526AC" w:rsidRDefault="00C526AC" w:rsidP="00C526AC">
      <w:pPr>
        <w:widowControl w:val="0"/>
        <w:tabs>
          <w:tab w:val="left" w:pos="10980"/>
        </w:tabs>
        <w:autoSpaceDE w:val="0"/>
        <w:autoSpaceDN w:val="0"/>
        <w:spacing w:after="0" w:line="240" w:lineRule="auto"/>
        <w:ind w:left="860" w:right="504"/>
        <w:jc w:val="both"/>
        <w:rPr>
          <w:rFonts w:ascii="Arial" w:eastAsia="Arial" w:hAnsi="Arial" w:cs="Arial"/>
          <w:sz w:val="20"/>
          <w:szCs w:val="20"/>
        </w:rPr>
      </w:pPr>
      <w:r w:rsidRPr="00C526AC">
        <w:rPr>
          <w:rFonts w:ascii="Arial" w:eastAsia="Arial" w:hAnsi="Arial" w:cs="Arial"/>
          <w:sz w:val="20"/>
          <w:szCs w:val="20"/>
        </w:rPr>
        <w:t xml:space="preserve">FSMC shall have the exclusive right to operate the above </w:t>
      </w:r>
      <w:r w:rsidR="00CC372D" w:rsidRPr="00CC372D">
        <w:rPr>
          <w:rFonts w:ascii="Arial" w:eastAsia="Arial" w:hAnsi="Arial" w:cs="Arial"/>
          <w:sz w:val="20"/>
          <w:szCs w:val="20"/>
        </w:rPr>
        <w:t>Currently Operating and Expected Future Program(s)</w:t>
      </w:r>
      <w:r w:rsidRPr="00C526AC">
        <w:rPr>
          <w:rFonts w:ascii="Arial" w:eastAsia="Arial" w:hAnsi="Arial" w:cs="Arial"/>
          <w:sz w:val="20"/>
          <w:szCs w:val="20"/>
        </w:rPr>
        <w:t xml:space="preserve"> at the sites specified by SFA in </w:t>
      </w:r>
      <w:r w:rsidR="00BD64E4" w:rsidRPr="00BD64E4">
        <w:rPr>
          <w:rFonts w:ascii="Arial" w:eastAsia="Arial" w:hAnsi="Arial" w:cs="Arial"/>
          <w:sz w:val="20"/>
          <w:szCs w:val="20"/>
          <w:highlight w:val="green"/>
        </w:rPr>
        <w:t>Exhibit A-3</w:t>
      </w:r>
      <w:r w:rsidRPr="00C526AC">
        <w:rPr>
          <w:rFonts w:ascii="Arial" w:eastAsia="Arial" w:hAnsi="Arial" w:cs="Arial"/>
          <w:sz w:val="20"/>
          <w:szCs w:val="20"/>
        </w:rPr>
        <w:t>.</w:t>
      </w:r>
    </w:p>
    <w:p w14:paraId="10425718" w14:textId="77777777" w:rsidR="00653FBD" w:rsidRDefault="00653FBD" w:rsidP="00741517">
      <w:pPr>
        <w:widowControl w:val="0"/>
        <w:tabs>
          <w:tab w:val="left" w:pos="10980"/>
        </w:tabs>
        <w:autoSpaceDE w:val="0"/>
        <w:autoSpaceDN w:val="0"/>
        <w:spacing w:after="0" w:line="240" w:lineRule="auto"/>
        <w:ind w:right="504"/>
        <w:jc w:val="both"/>
        <w:rPr>
          <w:rFonts w:ascii="Arial" w:eastAsia="Arial" w:hAnsi="Arial" w:cs="Arial"/>
          <w:sz w:val="20"/>
          <w:szCs w:val="20"/>
        </w:rPr>
      </w:pPr>
    </w:p>
    <w:p w14:paraId="5C13ED6A" w14:textId="77777777" w:rsidR="00653FBD" w:rsidRPr="00C526AC" w:rsidRDefault="00653FBD" w:rsidP="00C526AC">
      <w:pPr>
        <w:widowControl w:val="0"/>
        <w:tabs>
          <w:tab w:val="left" w:pos="10980"/>
        </w:tabs>
        <w:autoSpaceDE w:val="0"/>
        <w:autoSpaceDN w:val="0"/>
        <w:spacing w:after="0" w:line="240" w:lineRule="auto"/>
        <w:ind w:left="860" w:right="504"/>
        <w:jc w:val="both"/>
        <w:rPr>
          <w:rFonts w:ascii="Arial" w:eastAsia="Arial" w:hAnsi="Arial" w:cs="Arial"/>
          <w:sz w:val="20"/>
          <w:szCs w:val="20"/>
        </w:rPr>
      </w:pPr>
      <w:r>
        <w:rPr>
          <w:rFonts w:ascii="Arial" w:eastAsia="Arial" w:hAnsi="Arial" w:cs="Arial"/>
          <w:sz w:val="20"/>
          <w:szCs w:val="20"/>
        </w:rPr>
        <w:t>FSMC shall be re</w:t>
      </w:r>
      <w:r w:rsidR="00821C1A">
        <w:rPr>
          <w:rFonts w:ascii="Arial" w:eastAsia="Arial" w:hAnsi="Arial" w:cs="Arial"/>
          <w:sz w:val="20"/>
          <w:szCs w:val="20"/>
        </w:rPr>
        <w:t>s</w:t>
      </w:r>
      <w:r>
        <w:rPr>
          <w:rFonts w:ascii="Arial" w:eastAsia="Arial" w:hAnsi="Arial" w:cs="Arial"/>
          <w:sz w:val="20"/>
          <w:szCs w:val="20"/>
        </w:rPr>
        <w:t xml:space="preserve">ponsible for all procurement of products </w:t>
      </w:r>
      <w:r w:rsidR="00821C1A">
        <w:rPr>
          <w:rFonts w:ascii="Arial" w:eastAsia="Arial" w:hAnsi="Arial" w:cs="Arial"/>
          <w:sz w:val="20"/>
          <w:szCs w:val="20"/>
        </w:rPr>
        <w:t>as necessary to achieve pricing per bid meal.</w:t>
      </w:r>
    </w:p>
    <w:p w14:paraId="0387D01B" w14:textId="77777777" w:rsidR="00C526AC" w:rsidRPr="00C526AC" w:rsidRDefault="00C526AC" w:rsidP="00C526AC">
      <w:pPr>
        <w:widowControl w:val="0"/>
        <w:tabs>
          <w:tab w:val="left" w:pos="10980"/>
        </w:tabs>
        <w:autoSpaceDE w:val="0"/>
        <w:autoSpaceDN w:val="0"/>
        <w:spacing w:before="10" w:after="0" w:line="240" w:lineRule="auto"/>
        <w:ind w:right="504"/>
        <w:jc w:val="both"/>
        <w:rPr>
          <w:rFonts w:ascii="Arial" w:eastAsia="Arial" w:hAnsi="Arial" w:cs="Arial"/>
          <w:sz w:val="20"/>
          <w:szCs w:val="20"/>
        </w:rPr>
      </w:pPr>
    </w:p>
    <w:p w14:paraId="0C47520F" w14:textId="7777777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b/>
          <w:sz w:val="20"/>
          <w:szCs w:val="20"/>
        </w:rPr>
      </w:pPr>
      <w:bookmarkStart w:id="25" w:name="_Hlk30066153"/>
      <w:r w:rsidRPr="00C526AC">
        <w:rPr>
          <w:rFonts w:ascii="Arial" w:eastAsia="Arial" w:hAnsi="Arial" w:cs="Arial"/>
          <w:b/>
          <w:sz w:val="20"/>
          <w:szCs w:val="20"/>
        </w:rPr>
        <w:t xml:space="preserve">Program </w:t>
      </w:r>
      <w:r w:rsidR="007E35EF">
        <w:rPr>
          <w:rFonts w:ascii="Arial" w:eastAsia="Arial" w:hAnsi="Arial" w:cs="Arial"/>
          <w:b/>
          <w:sz w:val="20"/>
          <w:szCs w:val="20"/>
        </w:rPr>
        <w:t>B</w:t>
      </w:r>
      <w:r w:rsidRPr="00C526AC">
        <w:rPr>
          <w:rFonts w:ascii="Arial" w:eastAsia="Arial" w:hAnsi="Arial" w:cs="Arial"/>
          <w:b/>
          <w:sz w:val="20"/>
          <w:szCs w:val="20"/>
        </w:rPr>
        <w:t>eneficiaries</w:t>
      </w:r>
      <w:bookmarkEnd w:id="25"/>
      <w:r w:rsidRPr="00C526AC">
        <w:rPr>
          <w:rFonts w:ascii="Arial" w:eastAsia="Arial" w:hAnsi="Arial" w:cs="Arial"/>
          <w:b/>
          <w:sz w:val="20"/>
          <w:szCs w:val="20"/>
        </w:rPr>
        <w:t xml:space="preserve">. </w:t>
      </w:r>
      <w:r w:rsidRPr="00C526AC">
        <w:rPr>
          <w:rFonts w:ascii="Arial" w:eastAsia="Arial" w:hAnsi="Arial" w:cs="Arial"/>
          <w:sz w:val="20"/>
          <w:szCs w:val="20"/>
        </w:rPr>
        <w:t>The food service provided shall be operated and maintained as a benefit to SFA's students, faculty, and</w:t>
      </w:r>
      <w:r w:rsidRPr="00C526AC">
        <w:rPr>
          <w:rFonts w:ascii="Arial" w:eastAsia="Arial" w:hAnsi="Arial" w:cs="Arial"/>
          <w:spacing w:val="-1"/>
          <w:sz w:val="20"/>
          <w:szCs w:val="20"/>
        </w:rPr>
        <w:t xml:space="preserve"> </w:t>
      </w:r>
      <w:r w:rsidRPr="00C526AC">
        <w:rPr>
          <w:rFonts w:ascii="Arial" w:eastAsia="Arial" w:hAnsi="Arial" w:cs="Arial"/>
          <w:sz w:val="20"/>
          <w:szCs w:val="20"/>
        </w:rPr>
        <w:t>staff.</w:t>
      </w:r>
    </w:p>
    <w:p w14:paraId="2723D068" w14:textId="77777777" w:rsidR="00C526AC" w:rsidRPr="00C526AC" w:rsidRDefault="00C526AC" w:rsidP="00C526AC">
      <w:pPr>
        <w:widowControl w:val="0"/>
        <w:tabs>
          <w:tab w:val="left" w:pos="10980"/>
        </w:tabs>
        <w:autoSpaceDE w:val="0"/>
        <w:autoSpaceDN w:val="0"/>
        <w:spacing w:after="0" w:line="240" w:lineRule="auto"/>
        <w:ind w:right="504"/>
        <w:jc w:val="both"/>
        <w:rPr>
          <w:rFonts w:ascii="Arial" w:eastAsia="Arial" w:hAnsi="Arial" w:cs="Arial"/>
          <w:sz w:val="20"/>
          <w:szCs w:val="20"/>
        </w:rPr>
      </w:pPr>
    </w:p>
    <w:p w14:paraId="23FF0026" w14:textId="77777777" w:rsidR="00C526AC" w:rsidRPr="00C526AC" w:rsidRDefault="00C526AC" w:rsidP="00D40798">
      <w:pPr>
        <w:widowControl w:val="0"/>
        <w:numPr>
          <w:ilvl w:val="0"/>
          <w:numId w:val="20"/>
        </w:numPr>
        <w:tabs>
          <w:tab w:val="left" w:pos="860"/>
          <w:tab w:val="left" w:pos="10980"/>
        </w:tabs>
        <w:autoSpaceDE w:val="0"/>
        <w:autoSpaceDN w:val="0"/>
        <w:spacing w:before="65" w:after="0" w:line="240" w:lineRule="auto"/>
        <w:ind w:right="504" w:hanging="590"/>
        <w:jc w:val="both"/>
        <w:rPr>
          <w:rFonts w:ascii="Arial" w:eastAsia="Arial" w:hAnsi="Arial" w:cs="Arial"/>
          <w:sz w:val="20"/>
          <w:szCs w:val="20"/>
        </w:rPr>
      </w:pPr>
      <w:bookmarkStart w:id="26" w:name="_Hlk30066168"/>
      <w:r w:rsidRPr="00C526AC">
        <w:rPr>
          <w:rFonts w:ascii="Arial" w:eastAsia="Arial" w:hAnsi="Arial" w:cs="Arial"/>
          <w:b/>
          <w:sz w:val="20"/>
          <w:szCs w:val="20"/>
        </w:rPr>
        <w:lastRenderedPageBreak/>
        <w:t xml:space="preserve">Maximum </w:t>
      </w:r>
      <w:r w:rsidR="007E35EF">
        <w:rPr>
          <w:rFonts w:ascii="Arial" w:eastAsia="Arial" w:hAnsi="Arial" w:cs="Arial"/>
          <w:b/>
          <w:sz w:val="20"/>
          <w:szCs w:val="20"/>
        </w:rPr>
        <w:t>P</w:t>
      </w:r>
      <w:r w:rsidRPr="00C526AC">
        <w:rPr>
          <w:rFonts w:ascii="Arial" w:eastAsia="Arial" w:hAnsi="Arial" w:cs="Arial"/>
          <w:b/>
          <w:sz w:val="20"/>
          <w:szCs w:val="20"/>
        </w:rPr>
        <w:t>articipation</w:t>
      </w:r>
      <w:bookmarkEnd w:id="26"/>
      <w:r w:rsidRPr="00C526AC">
        <w:rPr>
          <w:rFonts w:ascii="Arial" w:eastAsia="Arial" w:hAnsi="Arial" w:cs="Arial"/>
          <w:sz w:val="20"/>
          <w:szCs w:val="20"/>
        </w:rPr>
        <w:t>. The food service shall be managed to promote maximum participation in the Child Nutrition Programs</w:t>
      </w:r>
      <w:r w:rsidR="005C01CF">
        <w:rPr>
          <w:rFonts w:ascii="Arial" w:eastAsia="Arial" w:hAnsi="Arial" w:cs="Arial"/>
          <w:sz w:val="20"/>
          <w:szCs w:val="20"/>
        </w:rPr>
        <w:t>.</w:t>
      </w:r>
    </w:p>
    <w:p w14:paraId="08B56788" w14:textId="77777777" w:rsidR="00C526AC" w:rsidRPr="00C526AC" w:rsidRDefault="00C526AC" w:rsidP="00C526AC">
      <w:pPr>
        <w:widowControl w:val="0"/>
        <w:tabs>
          <w:tab w:val="left" w:pos="860"/>
          <w:tab w:val="left" w:pos="10980"/>
        </w:tabs>
        <w:autoSpaceDE w:val="0"/>
        <w:autoSpaceDN w:val="0"/>
        <w:spacing w:after="0" w:line="240" w:lineRule="auto"/>
        <w:ind w:right="504"/>
        <w:jc w:val="both"/>
        <w:rPr>
          <w:rFonts w:ascii="Arial" w:eastAsia="Arial" w:hAnsi="Arial" w:cs="Arial"/>
          <w:sz w:val="20"/>
          <w:szCs w:val="20"/>
        </w:rPr>
      </w:pPr>
    </w:p>
    <w:p w14:paraId="325188F3" w14:textId="7777777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27" w:name="_Hlk30066185"/>
      <w:r w:rsidRPr="00C526AC">
        <w:rPr>
          <w:rFonts w:ascii="Arial" w:eastAsia="Arial" w:hAnsi="Arial" w:cs="Arial"/>
          <w:b/>
          <w:sz w:val="20"/>
          <w:szCs w:val="20"/>
        </w:rPr>
        <w:t xml:space="preserve">Responsibility for </w:t>
      </w:r>
      <w:r w:rsidR="007E35EF">
        <w:rPr>
          <w:rFonts w:ascii="Arial" w:eastAsia="Arial" w:hAnsi="Arial" w:cs="Arial"/>
          <w:b/>
          <w:sz w:val="20"/>
          <w:szCs w:val="20"/>
        </w:rPr>
        <w:t>P</w:t>
      </w:r>
      <w:r w:rsidRPr="00C526AC">
        <w:rPr>
          <w:rFonts w:ascii="Arial" w:eastAsia="Arial" w:hAnsi="Arial" w:cs="Arial"/>
          <w:b/>
          <w:sz w:val="20"/>
          <w:szCs w:val="20"/>
        </w:rPr>
        <w:t>rogram</w:t>
      </w:r>
      <w:bookmarkEnd w:id="27"/>
      <w:r w:rsidRPr="00C526AC">
        <w:rPr>
          <w:rFonts w:ascii="Arial" w:eastAsia="Arial" w:hAnsi="Arial" w:cs="Arial"/>
          <w:b/>
          <w:sz w:val="20"/>
          <w:szCs w:val="20"/>
        </w:rPr>
        <w:t xml:space="preserve">. </w:t>
      </w:r>
      <w:r w:rsidRPr="00C526AC">
        <w:rPr>
          <w:rFonts w:ascii="Arial" w:eastAsia="Arial" w:hAnsi="Arial" w:cs="Arial"/>
          <w:sz w:val="20"/>
          <w:szCs w:val="20"/>
        </w:rPr>
        <w:t xml:space="preserve">SFA shall be legally </w:t>
      </w:r>
      <w:r w:rsidR="00256272">
        <w:rPr>
          <w:rFonts w:ascii="Arial" w:eastAsia="Arial" w:hAnsi="Arial" w:cs="Arial"/>
          <w:sz w:val="20"/>
          <w:szCs w:val="20"/>
        </w:rPr>
        <w:t xml:space="preserve">and financially </w:t>
      </w:r>
      <w:r w:rsidRPr="00C526AC">
        <w:rPr>
          <w:rFonts w:ascii="Arial" w:eastAsia="Arial" w:hAnsi="Arial" w:cs="Arial"/>
          <w:sz w:val="20"/>
          <w:szCs w:val="20"/>
        </w:rPr>
        <w:t xml:space="preserve">responsible for the conduct of the food service program and shall supervise the food service operations in such manner as will ensure compliance with the rules and regulations of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and USDA regarding each of the CNPs covered by this</w:t>
      </w:r>
      <w:r w:rsidRPr="00C526AC">
        <w:rPr>
          <w:rFonts w:ascii="Arial" w:eastAsia="Arial" w:hAnsi="Arial" w:cs="Arial"/>
          <w:spacing w:val="-7"/>
          <w:sz w:val="20"/>
          <w:szCs w:val="20"/>
        </w:rPr>
        <w:t xml:space="preserve"> </w:t>
      </w:r>
      <w:r w:rsidRPr="00C526AC">
        <w:rPr>
          <w:rFonts w:ascii="Arial" w:eastAsia="Arial" w:hAnsi="Arial" w:cs="Arial"/>
          <w:sz w:val="20"/>
          <w:szCs w:val="20"/>
        </w:rPr>
        <w:t>contract.</w:t>
      </w:r>
    </w:p>
    <w:p w14:paraId="7CFFA31F" w14:textId="77777777" w:rsidR="00C526AC" w:rsidRPr="00C526AC" w:rsidRDefault="00C526AC" w:rsidP="00C526AC">
      <w:pPr>
        <w:widowControl w:val="0"/>
        <w:tabs>
          <w:tab w:val="left" w:pos="10980"/>
        </w:tabs>
        <w:autoSpaceDE w:val="0"/>
        <w:autoSpaceDN w:val="0"/>
        <w:spacing w:after="0" w:line="240" w:lineRule="auto"/>
        <w:ind w:left="860" w:right="504" w:hanging="360"/>
        <w:jc w:val="both"/>
        <w:rPr>
          <w:rFonts w:ascii="Arial" w:eastAsia="Arial" w:hAnsi="Arial" w:cs="Arial"/>
          <w:b/>
          <w:sz w:val="20"/>
          <w:szCs w:val="20"/>
        </w:rPr>
      </w:pPr>
    </w:p>
    <w:p w14:paraId="7621DC16" w14:textId="7777777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28" w:name="_Hlk30066192"/>
      <w:r w:rsidRPr="00C526AC">
        <w:rPr>
          <w:rFonts w:ascii="Arial" w:eastAsia="Arial" w:hAnsi="Arial" w:cs="Arial"/>
          <w:b/>
          <w:sz w:val="20"/>
          <w:szCs w:val="20"/>
        </w:rPr>
        <w:t xml:space="preserve">Establishing </w:t>
      </w:r>
      <w:r w:rsidR="007E35EF">
        <w:rPr>
          <w:rFonts w:ascii="Arial" w:eastAsia="Arial" w:hAnsi="Arial" w:cs="Arial"/>
          <w:b/>
          <w:sz w:val="20"/>
          <w:szCs w:val="20"/>
        </w:rPr>
        <w:t>P</w:t>
      </w:r>
      <w:r w:rsidRPr="00C526AC">
        <w:rPr>
          <w:rFonts w:ascii="Arial" w:eastAsia="Arial" w:hAnsi="Arial" w:cs="Arial"/>
          <w:b/>
          <w:sz w:val="20"/>
          <w:szCs w:val="20"/>
        </w:rPr>
        <w:t>rices</w:t>
      </w:r>
      <w:bookmarkEnd w:id="28"/>
      <w:r w:rsidRPr="00C526AC">
        <w:rPr>
          <w:rFonts w:ascii="Arial" w:eastAsia="Arial" w:hAnsi="Arial" w:cs="Arial"/>
          <w:b/>
          <w:sz w:val="20"/>
          <w:szCs w:val="20"/>
        </w:rPr>
        <w:t xml:space="preserve">. </w:t>
      </w:r>
      <w:r w:rsidRPr="00C526AC">
        <w:rPr>
          <w:rFonts w:ascii="Arial" w:eastAsia="Arial" w:hAnsi="Arial" w:cs="Arial"/>
          <w:sz w:val="20"/>
          <w:szCs w:val="20"/>
        </w:rPr>
        <w:t>The SFA shall establish all selling prices, including price adjustments, for all reimbursable and non</w:t>
      </w:r>
      <w:r w:rsidRPr="00052BD7">
        <w:rPr>
          <w:rFonts w:ascii="Arial" w:eastAsia="Arial" w:hAnsi="Arial" w:cs="Arial"/>
          <w:sz w:val="20"/>
          <w:szCs w:val="20"/>
        </w:rPr>
        <w:t xml:space="preserve">-reimbursable meals, milk and a la carte sales (including vending, adult meals, contract meals, and catering) prices. </w:t>
      </w:r>
      <w:r w:rsidR="00052BD7" w:rsidRPr="00052BD7">
        <w:rPr>
          <w:rFonts w:ascii="Arial" w:hAnsi="Arial" w:cs="Arial"/>
          <w:sz w:val="20"/>
          <w:szCs w:val="20"/>
        </w:rPr>
        <w:t>Please note that all food sold to students during the school day that is not part of a reimbursable meal is subject to USDA Smart Snack requirements</w:t>
      </w:r>
      <w:r w:rsidRPr="00C526AC">
        <w:rPr>
          <w:rFonts w:ascii="Arial" w:eastAsia="Arial" w:hAnsi="Arial" w:cs="Arial"/>
          <w:sz w:val="20"/>
          <w:szCs w:val="20"/>
        </w:rPr>
        <w:t xml:space="preserve">. </w:t>
      </w:r>
    </w:p>
    <w:p w14:paraId="0C0533B4" w14:textId="77777777" w:rsidR="00C526AC" w:rsidRPr="00C526AC" w:rsidRDefault="00C526AC" w:rsidP="00C526AC">
      <w:pPr>
        <w:widowControl w:val="0"/>
        <w:tabs>
          <w:tab w:val="left" w:pos="10980"/>
        </w:tabs>
        <w:autoSpaceDE w:val="0"/>
        <w:autoSpaceDN w:val="0"/>
        <w:spacing w:before="1" w:after="0" w:line="240" w:lineRule="auto"/>
        <w:ind w:right="504"/>
        <w:jc w:val="both"/>
        <w:rPr>
          <w:rFonts w:ascii="Arial" w:eastAsia="Arial" w:hAnsi="Arial" w:cs="Arial"/>
          <w:sz w:val="20"/>
          <w:szCs w:val="20"/>
        </w:rPr>
      </w:pPr>
    </w:p>
    <w:p w14:paraId="3E9D2FAC" w14:textId="77777777" w:rsidR="00C526AC" w:rsidRPr="00C526AC" w:rsidRDefault="00C526AC" w:rsidP="00D40798">
      <w:pPr>
        <w:widowControl w:val="0"/>
        <w:numPr>
          <w:ilvl w:val="0"/>
          <w:numId w:val="20"/>
        </w:numPr>
        <w:tabs>
          <w:tab w:val="left" w:pos="860"/>
          <w:tab w:val="left" w:pos="10980"/>
        </w:tabs>
        <w:autoSpaceDE w:val="0"/>
        <w:autoSpaceDN w:val="0"/>
        <w:spacing w:after="0" w:line="240" w:lineRule="auto"/>
        <w:ind w:right="504" w:hanging="590"/>
        <w:jc w:val="both"/>
        <w:rPr>
          <w:rFonts w:ascii="Arial" w:eastAsia="Arial" w:hAnsi="Arial" w:cs="Arial"/>
          <w:sz w:val="20"/>
          <w:szCs w:val="20"/>
        </w:rPr>
      </w:pPr>
      <w:bookmarkStart w:id="29" w:name="_Hlk30066203"/>
      <w:r w:rsidRPr="00C526AC">
        <w:rPr>
          <w:rFonts w:ascii="Arial" w:eastAsia="Arial" w:hAnsi="Arial" w:cs="Arial"/>
          <w:b/>
          <w:sz w:val="20"/>
          <w:szCs w:val="20"/>
        </w:rPr>
        <w:t xml:space="preserve">Additional </w:t>
      </w:r>
      <w:r w:rsidR="007E35EF">
        <w:rPr>
          <w:rFonts w:ascii="Arial" w:eastAsia="Arial" w:hAnsi="Arial" w:cs="Arial"/>
          <w:b/>
          <w:sz w:val="20"/>
          <w:szCs w:val="20"/>
        </w:rPr>
        <w:t>S</w:t>
      </w:r>
      <w:r w:rsidRPr="00C526AC">
        <w:rPr>
          <w:rFonts w:ascii="Arial" w:eastAsia="Arial" w:hAnsi="Arial" w:cs="Arial"/>
          <w:b/>
          <w:sz w:val="20"/>
          <w:szCs w:val="20"/>
        </w:rPr>
        <w:t>ervices</w:t>
      </w:r>
      <w:bookmarkEnd w:id="29"/>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provide additional food service such as banquets, parties, and refreshments for meetings as requested by SFA. USDA Foods shall not be used for these special functions unless SFA's students will be primary beneficiaries. SFA reserves the right, at its sole discretion, to sell or dispense any food or beverage before or after SFA's regularly scheduled lunch or breakfast periods, provided such service is not prohibited by federal program regulations. </w:t>
      </w:r>
    </w:p>
    <w:p w14:paraId="2F3AA490" w14:textId="77777777" w:rsidR="00C526AC" w:rsidRPr="00C526AC" w:rsidRDefault="00C526AC" w:rsidP="00C526AC">
      <w:pPr>
        <w:widowControl w:val="0"/>
        <w:tabs>
          <w:tab w:val="left" w:pos="10980"/>
        </w:tabs>
        <w:autoSpaceDE w:val="0"/>
        <w:autoSpaceDN w:val="0"/>
        <w:spacing w:after="0" w:line="240" w:lineRule="auto"/>
        <w:ind w:right="504"/>
        <w:jc w:val="both"/>
        <w:rPr>
          <w:rFonts w:ascii="Arial" w:eastAsia="Arial" w:hAnsi="Arial" w:cs="Arial"/>
          <w:sz w:val="20"/>
          <w:szCs w:val="20"/>
        </w:rPr>
      </w:pPr>
    </w:p>
    <w:p w14:paraId="77C8024C" w14:textId="77777777" w:rsidR="00C526AC" w:rsidRPr="00C526AC" w:rsidRDefault="00C526AC" w:rsidP="00D40798">
      <w:pPr>
        <w:widowControl w:val="0"/>
        <w:numPr>
          <w:ilvl w:val="0"/>
          <w:numId w:val="20"/>
        </w:numPr>
        <w:tabs>
          <w:tab w:val="left" w:pos="860"/>
          <w:tab w:val="left" w:pos="10980"/>
        </w:tabs>
        <w:autoSpaceDE w:val="0"/>
        <w:autoSpaceDN w:val="0"/>
        <w:spacing w:before="1" w:after="0" w:line="242" w:lineRule="auto"/>
        <w:ind w:right="504" w:hanging="590"/>
        <w:jc w:val="both"/>
        <w:rPr>
          <w:rFonts w:ascii="Arial" w:eastAsia="Arial" w:hAnsi="Arial" w:cs="Arial"/>
          <w:sz w:val="20"/>
          <w:szCs w:val="20"/>
        </w:rPr>
      </w:pPr>
      <w:bookmarkStart w:id="30" w:name="_Hlk30066212"/>
      <w:r w:rsidRPr="00C526AC">
        <w:rPr>
          <w:rFonts w:ascii="Arial" w:eastAsia="Arial" w:hAnsi="Arial" w:cs="Arial"/>
          <w:b/>
          <w:sz w:val="20"/>
          <w:szCs w:val="20"/>
        </w:rPr>
        <w:t xml:space="preserve">Nutrition </w:t>
      </w:r>
      <w:r w:rsidR="007E35EF">
        <w:rPr>
          <w:rFonts w:ascii="Arial" w:eastAsia="Arial" w:hAnsi="Arial" w:cs="Arial"/>
          <w:b/>
          <w:sz w:val="20"/>
          <w:szCs w:val="20"/>
        </w:rPr>
        <w:t>E</w:t>
      </w:r>
      <w:r w:rsidRPr="00C526AC">
        <w:rPr>
          <w:rFonts w:ascii="Arial" w:eastAsia="Arial" w:hAnsi="Arial" w:cs="Arial"/>
          <w:b/>
          <w:sz w:val="20"/>
          <w:szCs w:val="20"/>
        </w:rPr>
        <w:t>ducation</w:t>
      </w:r>
      <w:bookmarkEnd w:id="30"/>
      <w:r w:rsidRPr="00C526AC">
        <w:rPr>
          <w:rFonts w:ascii="Arial" w:eastAsia="Arial" w:hAnsi="Arial" w:cs="Arial"/>
          <w:b/>
          <w:sz w:val="20"/>
          <w:szCs w:val="20"/>
        </w:rPr>
        <w:t xml:space="preserve">. </w:t>
      </w:r>
      <w:r w:rsidRPr="00C526AC">
        <w:rPr>
          <w:rFonts w:ascii="Arial" w:eastAsia="Arial" w:hAnsi="Arial" w:cs="Arial"/>
          <w:sz w:val="20"/>
          <w:szCs w:val="20"/>
        </w:rPr>
        <w:t>FSMC shall cooperate with SFA in promoting nutrition education and coordinating SFA's food service with classroom</w:t>
      </w:r>
      <w:r w:rsidRPr="00C526AC">
        <w:rPr>
          <w:rFonts w:ascii="Arial" w:eastAsia="Arial" w:hAnsi="Arial" w:cs="Arial"/>
          <w:spacing w:val="1"/>
          <w:sz w:val="20"/>
          <w:szCs w:val="20"/>
        </w:rPr>
        <w:t xml:space="preserve"> </w:t>
      </w:r>
      <w:r w:rsidRPr="00C526AC">
        <w:rPr>
          <w:rFonts w:ascii="Arial" w:eastAsia="Arial" w:hAnsi="Arial" w:cs="Arial"/>
          <w:sz w:val="20"/>
          <w:szCs w:val="20"/>
        </w:rPr>
        <w:t>instruction.</w:t>
      </w:r>
    </w:p>
    <w:p w14:paraId="4F0D2395" w14:textId="77777777" w:rsidR="00C526AC" w:rsidRPr="00C526AC" w:rsidRDefault="00C526AC" w:rsidP="00C526AC">
      <w:pPr>
        <w:widowControl w:val="0"/>
        <w:tabs>
          <w:tab w:val="left" w:pos="10980"/>
        </w:tabs>
        <w:autoSpaceDE w:val="0"/>
        <w:autoSpaceDN w:val="0"/>
        <w:spacing w:before="5" w:after="0" w:line="240" w:lineRule="auto"/>
        <w:ind w:right="504"/>
        <w:jc w:val="both"/>
        <w:rPr>
          <w:rFonts w:ascii="Arial" w:eastAsia="Arial" w:hAnsi="Arial" w:cs="Arial"/>
          <w:sz w:val="20"/>
          <w:szCs w:val="20"/>
        </w:rPr>
      </w:pPr>
    </w:p>
    <w:p w14:paraId="461ADC47" w14:textId="77777777" w:rsidR="00C526AC" w:rsidRPr="0040640A"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31" w:name="_Hlk30066219"/>
      <w:r w:rsidRPr="00C526AC">
        <w:rPr>
          <w:rFonts w:ascii="Arial" w:eastAsia="Arial" w:hAnsi="Arial" w:cs="Arial"/>
          <w:b/>
          <w:sz w:val="20"/>
          <w:szCs w:val="20"/>
        </w:rPr>
        <w:t xml:space="preserve">Regulatory </w:t>
      </w:r>
      <w:r w:rsidR="007E35EF">
        <w:rPr>
          <w:rFonts w:ascii="Arial" w:eastAsia="Arial" w:hAnsi="Arial" w:cs="Arial"/>
          <w:b/>
          <w:sz w:val="20"/>
          <w:szCs w:val="20"/>
        </w:rPr>
        <w:t>C</w:t>
      </w:r>
      <w:r w:rsidRPr="00C526AC">
        <w:rPr>
          <w:rFonts w:ascii="Arial" w:eastAsia="Arial" w:hAnsi="Arial" w:cs="Arial"/>
          <w:b/>
          <w:sz w:val="20"/>
          <w:szCs w:val="20"/>
        </w:rPr>
        <w:t>ompliance</w:t>
      </w:r>
      <w:bookmarkEnd w:id="31"/>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comply with the rules, regulations, policies, and instructions of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and USDA and any additions or amendments thereto, including </w:t>
      </w:r>
      <w:r w:rsidRPr="00C526AC">
        <w:rPr>
          <w:rFonts w:ascii="Arial" w:eastAsia="Arial" w:hAnsi="Arial" w:cs="Arial"/>
          <w:b/>
          <w:sz w:val="20"/>
          <w:szCs w:val="20"/>
        </w:rPr>
        <w:t xml:space="preserve">7 </w:t>
      </w:r>
      <w:r w:rsidRPr="0040640A">
        <w:rPr>
          <w:rFonts w:ascii="Arial" w:eastAsia="Arial" w:hAnsi="Arial" w:cs="Arial"/>
          <w:b/>
          <w:sz w:val="20"/>
          <w:szCs w:val="20"/>
        </w:rPr>
        <w:t xml:space="preserve">CFR 210, </w:t>
      </w:r>
      <w:r w:rsidR="00267BD7" w:rsidRPr="0040640A">
        <w:rPr>
          <w:rFonts w:ascii="Arial" w:eastAsia="Arial" w:hAnsi="Arial" w:cs="Arial"/>
          <w:b/>
          <w:sz w:val="20"/>
          <w:szCs w:val="20"/>
        </w:rPr>
        <w:t xml:space="preserve">215, </w:t>
      </w:r>
      <w:r w:rsidRPr="0040640A">
        <w:rPr>
          <w:rFonts w:ascii="Arial" w:eastAsia="Arial" w:hAnsi="Arial" w:cs="Arial"/>
          <w:b/>
          <w:sz w:val="20"/>
          <w:szCs w:val="20"/>
        </w:rPr>
        <w:t xml:space="preserve">220, 225, </w:t>
      </w:r>
      <w:r w:rsidR="009E0ED6" w:rsidRPr="0040640A">
        <w:rPr>
          <w:rFonts w:ascii="Arial" w:eastAsia="Arial" w:hAnsi="Arial" w:cs="Arial"/>
          <w:b/>
          <w:sz w:val="20"/>
          <w:szCs w:val="20"/>
        </w:rPr>
        <w:t xml:space="preserve">226, </w:t>
      </w:r>
      <w:r w:rsidRPr="0040640A">
        <w:rPr>
          <w:rFonts w:ascii="Arial" w:eastAsia="Arial" w:hAnsi="Arial" w:cs="Arial"/>
          <w:b/>
          <w:sz w:val="20"/>
          <w:szCs w:val="20"/>
        </w:rPr>
        <w:t>245, and 250, as well as 2 CFR 200, 400, and 415</w:t>
      </w:r>
      <w:r w:rsidRPr="0040640A">
        <w:rPr>
          <w:rFonts w:ascii="Arial" w:eastAsia="Arial" w:hAnsi="Arial" w:cs="Arial"/>
          <w:sz w:val="20"/>
          <w:szCs w:val="20"/>
        </w:rPr>
        <w:t xml:space="preserve"> as</w:t>
      </w:r>
      <w:r w:rsidRPr="0040640A">
        <w:rPr>
          <w:rFonts w:ascii="Arial" w:eastAsia="Arial" w:hAnsi="Arial" w:cs="Arial"/>
          <w:spacing w:val="1"/>
          <w:sz w:val="20"/>
          <w:szCs w:val="20"/>
        </w:rPr>
        <w:t xml:space="preserve"> </w:t>
      </w:r>
      <w:r w:rsidRPr="0040640A">
        <w:rPr>
          <w:rFonts w:ascii="Arial" w:eastAsia="Arial" w:hAnsi="Arial" w:cs="Arial"/>
          <w:sz w:val="20"/>
          <w:szCs w:val="20"/>
        </w:rPr>
        <w:t>applicable.</w:t>
      </w:r>
    </w:p>
    <w:p w14:paraId="0F815EC5" w14:textId="77777777" w:rsidR="00C526AC" w:rsidRPr="00C526AC" w:rsidRDefault="00C526AC" w:rsidP="00C526AC">
      <w:pPr>
        <w:widowControl w:val="0"/>
        <w:tabs>
          <w:tab w:val="left" w:pos="10980"/>
        </w:tabs>
        <w:autoSpaceDE w:val="0"/>
        <w:autoSpaceDN w:val="0"/>
        <w:spacing w:before="8" w:after="0" w:line="240" w:lineRule="auto"/>
        <w:ind w:right="504"/>
        <w:jc w:val="both"/>
        <w:rPr>
          <w:rFonts w:ascii="Arial" w:eastAsia="Arial" w:hAnsi="Arial" w:cs="Arial"/>
          <w:sz w:val="20"/>
          <w:szCs w:val="20"/>
        </w:rPr>
      </w:pPr>
    </w:p>
    <w:p w14:paraId="711D7046" w14:textId="67B3B107" w:rsidR="00C526AC" w:rsidRPr="00C526AC" w:rsidRDefault="00C526AC" w:rsidP="00D40798">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32" w:name="_Hlk30066316"/>
      <w:r w:rsidRPr="00C526AC">
        <w:rPr>
          <w:rFonts w:ascii="Arial" w:eastAsia="Arial" w:hAnsi="Arial" w:cs="Arial"/>
          <w:b/>
          <w:sz w:val="20"/>
          <w:szCs w:val="20"/>
        </w:rPr>
        <w:t xml:space="preserve">Food </w:t>
      </w:r>
      <w:r w:rsidR="007E35EF">
        <w:rPr>
          <w:rFonts w:ascii="Arial" w:eastAsia="Arial" w:hAnsi="Arial" w:cs="Arial"/>
          <w:b/>
          <w:sz w:val="20"/>
          <w:szCs w:val="20"/>
        </w:rPr>
        <w:t>S</w:t>
      </w:r>
      <w:r w:rsidRPr="00C526AC">
        <w:rPr>
          <w:rFonts w:ascii="Arial" w:eastAsia="Arial" w:hAnsi="Arial" w:cs="Arial"/>
          <w:b/>
          <w:sz w:val="20"/>
          <w:szCs w:val="20"/>
        </w:rPr>
        <w:t xml:space="preserve">ervice </w:t>
      </w:r>
      <w:r w:rsidR="007E35EF">
        <w:rPr>
          <w:rFonts w:ascii="Arial" w:eastAsia="Arial" w:hAnsi="Arial" w:cs="Arial"/>
          <w:b/>
          <w:sz w:val="20"/>
          <w:szCs w:val="20"/>
        </w:rPr>
        <w:t>S</w:t>
      </w:r>
      <w:r w:rsidRPr="00C526AC">
        <w:rPr>
          <w:rFonts w:ascii="Arial" w:eastAsia="Arial" w:hAnsi="Arial" w:cs="Arial"/>
          <w:b/>
          <w:sz w:val="20"/>
          <w:szCs w:val="20"/>
        </w:rPr>
        <w:t>taff</w:t>
      </w:r>
      <w:bookmarkEnd w:id="32"/>
      <w:r w:rsidRPr="00C526AC">
        <w:rPr>
          <w:rFonts w:ascii="Arial" w:eastAsia="Arial" w:hAnsi="Arial" w:cs="Arial"/>
          <w:b/>
          <w:sz w:val="20"/>
          <w:szCs w:val="20"/>
        </w:rPr>
        <w:t xml:space="preserve">. </w:t>
      </w:r>
      <w:r w:rsidRPr="00C526AC">
        <w:rPr>
          <w:rFonts w:ascii="Arial" w:eastAsia="Arial" w:hAnsi="Arial" w:cs="Arial"/>
          <w:sz w:val="20"/>
          <w:szCs w:val="20"/>
        </w:rPr>
        <w:t>FSMC shall provide necessary staff to manage the food service operations as proposed and supervise all</w:t>
      </w:r>
      <w:r w:rsidRPr="00C526AC">
        <w:rPr>
          <w:rFonts w:ascii="Arial" w:eastAsia="Arial" w:hAnsi="Arial" w:cs="Arial"/>
          <w:spacing w:val="-2"/>
          <w:sz w:val="20"/>
          <w:szCs w:val="20"/>
        </w:rPr>
        <w:t xml:space="preserve"> </w:t>
      </w:r>
      <w:r w:rsidR="00821C1A">
        <w:rPr>
          <w:rFonts w:ascii="Arial" w:eastAsia="Arial" w:hAnsi="Arial" w:cs="Arial"/>
          <w:spacing w:val="-2"/>
          <w:sz w:val="20"/>
          <w:szCs w:val="20"/>
        </w:rPr>
        <w:t xml:space="preserve">FSMC </w:t>
      </w:r>
      <w:r w:rsidRPr="00C526AC">
        <w:rPr>
          <w:rFonts w:ascii="Arial" w:eastAsia="Arial" w:hAnsi="Arial" w:cs="Arial"/>
          <w:sz w:val="20"/>
          <w:szCs w:val="20"/>
        </w:rPr>
        <w:t>employees</w:t>
      </w:r>
      <w:r w:rsidR="00A0399D">
        <w:rPr>
          <w:rFonts w:ascii="Arial" w:eastAsia="Arial" w:hAnsi="Arial" w:cs="Arial"/>
          <w:sz w:val="20"/>
          <w:szCs w:val="20"/>
        </w:rPr>
        <w:t xml:space="preserve"> </w:t>
      </w:r>
      <w:r w:rsidR="00A0399D" w:rsidRPr="00A0399D">
        <w:rPr>
          <w:rFonts w:ascii="Arial" w:eastAsia="Arial" w:hAnsi="Arial" w:cs="Arial"/>
          <w:sz w:val="20"/>
          <w:szCs w:val="20"/>
        </w:rPr>
        <w:t>as designated in Section 3 of this document under DESIGNATION OF PROGRAM EXPENSE</w:t>
      </w:r>
      <w:r w:rsidRPr="00C526AC">
        <w:rPr>
          <w:rFonts w:ascii="Arial" w:eastAsia="Arial" w:hAnsi="Arial" w:cs="Arial"/>
          <w:sz w:val="20"/>
          <w:szCs w:val="20"/>
        </w:rPr>
        <w:t>.</w:t>
      </w:r>
    </w:p>
    <w:p w14:paraId="11691CED" w14:textId="77777777" w:rsidR="00C526AC" w:rsidRPr="00C526AC" w:rsidRDefault="00C526AC" w:rsidP="00C526AC">
      <w:pPr>
        <w:widowControl w:val="0"/>
        <w:tabs>
          <w:tab w:val="left" w:pos="10980"/>
        </w:tabs>
        <w:autoSpaceDE w:val="0"/>
        <w:autoSpaceDN w:val="0"/>
        <w:spacing w:before="8" w:after="0" w:line="240" w:lineRule="auto"/>
        <w:ind w:right="504"/>
        <w:jc w:val="both"/>
        <w:rPr>
          <w:rFonts w:ascii="Arial" w:eastAsia="Arial" w:hAnsi="Arial" w:cs="Arial"/>
          <w:sz w:val="20"/>
          <w:szCs w:val="20"/>
        </w:rPr>
      </w:pPr>
    </w:p>
    <w:p w14:paraId="08876E5E" w14:textId="77777777" w:rsidR="00C526AC" w:rsidRPr="00C526AC" w:rsidRDefault="00C526AC" w:rsidP="00D40798">
      <w:pPr>
        <w:widowControl w:val="0"/>
        <w:numPr>
          <w:ilvl w:val="0"/>
          <w:numId w:val="20"/>
        </w:numPr>
        <w:tabs>
          <w:tab w:val="left" w:pos="860"/>
          <w:tab w:val="left" w:pos="10980"/>
        </w:tabs>
        <w:autoSpaceDE w:val="0"/>
        <w:autoSpaceDN w:val="0"/>
        <w:spacing w:after="0" w:line="240" w:lineRule="auto"/>
        <w:ind w:right="504" w:hanging="590"/>
        <w:jc w:val="both"/>
        <w:outlineLvl w:val="4"/>
        <w:rPr>
          <w:rFonts w:ascii="Arial" w:eastAsia="Arial" w:hAnsi="Arial" w:cs="Arial"/>
          <w:b/>
          <w:bCs/>
          <w:sz w:val="20"/>
          <w:szCs w:val="20"/>
        </w:rPr>
      </w:pPr>
      <w:bookmarkStart w:id="33" w:name="_Hlk30066322"/>
      <w:r w:rsidRPr="00C526AC">
        <w:rPr>
          <w:rFonts w:ascii="Arial" w:eastAsia="Arial" w:hAnsi="Arial" w:cs="Arial"/>
          <w:b/>
          <w:bCs/>
          <w:sz w:val="20"/>
          <w:szCs w:val="20"/>
        </w:rPr>
        <w:t xml:space="preserve">Special </w:t>
      </w:r>
      <w:r w:rsidR="007E35EF">
        <w:rPr>
          <w:rFonts w:ascii="Arial" w:eastAsia="Arial" w:hAnsi="Arial" w:cs="Arial"/>
          <w:b/>
          <w:bCs/>
          <w:sz w:val="20"/>
          <w:szCs w:val="20"/>
        </w:rPr>
        <w:t>D</w:t>
      </w:r>
      <w:r w:rsidRPr="00C526AC">
        <w:rPr>
          <w:rFonts w:ascii="Arial" w:eastAsia="Arial" w:hAnsi="Arial" w:cs="Arial"/>
          <w:b/>
          <w:bCs/>
          <w:sz w:val="20"/>
          <w:szCs w:val="20"/>
        </w:rPr>
        <w:t>ietary</w:t>
      </w:r>
      <w:r w:rsidRPr="00C526AC">
        <w:rPr>
          <w:rFonts w:ascii="Arial" w:eastAsia="Arial" w:hAnsi="Arial" w:cs="Arial"/>
          <w:b/>
          <w:bCs/>
          <w:spacing w:val="-7"/>
          <w:sz w:val="20"/>
          <w:szCs w:val="20"/>
        </w:rPr>
        <w:t xml:space="preserve"> </w:t>
      </w:r>
      <w:r w:rsidR="007E35EF">
        <w:rPr>
          <w:rFonts w:ascii="Arial" w:eastAsia="Arial" w:hAnsi="Arial" w:cs="Arial"/>
          <w:b/>
          <w:bCs/>
          <w:sz w:val="20"/>
          <w:szCs w:val="20"/>
        </w:rPr>
        <w:t>N</w:t>
      </w:r>
      <w:r w:rsidRPr="00C526AC">
        <w:rPr>
          <w:rFonts w:ascii="Arial" w:eastAsia="Arial" w:hAnsi="Arial" w:cs="Arial"/>
          <w:b/>
          <w:bCs/>
          <w:sz w:val="20"/>
          <w:szCs w:val="20"/>
        </w:rPr>
        <w:t>eeds</w:t>
      </w:r>
      <w:bookmarkEnd w:id="33"/>
      <w:r w:rsidRPr="00C526AC">
        <w:rPr>
          <w:rFonts w:ascii="Arial" w:eastAsia="Arial" w:hAnsi="Arial" w:cs="Arial"/>
          <w:b/>
          <w:bCs/>
          <w:sz w:val="20"/>
          <w:szCs w:val="20"/>
        </w:rPr>
        <w:t>.</w:t>
      </w:r>
    </w:p>
    <w:p w14:paraId="4EA1BD73" w14:textId="77777777" w:rsidR="00C526AC" w:rsidRPr="00C526AC" w:rsidRDefault="00C526AC" w:rsidP="00C526AC">
      <w:pPr>
        <w:widowControl w:val="0"/>
        <w:tabs>
          <w:tab w:val="left" w:pos="10980"/>
        </w:tabs>
        <w:autoSpaceDE w:val="0"/>
        <w:autoSpaceDN w:val="0"/>
        <w:spacing w:before="3" w:after="0" w:line="240" w:lineRule="auto"/>
        <w:ind w:right="504"/>
        <w:jc w:val="both"/>
        <w:rPr>
          <w:rFonts w:ascii="Arial" w:eastAsia="Arial" w:hAnsi="Arial" w:cs="Arial"/>
          <w:b/>
          <w:sz w:val="20"/>
          <w:szCs w:val="20"/>
        </w:rPr>
      </w:pPr>
    </w:p>
    <w:p w14:paraId="2DEDD28C" w14:textId="77777777" w:rsidR="00052BD7" w:rsidRPr="00052BD7" w:rsidRDefault="00052BD7" w:rsidP="00D40798">
      <w:pPr>
        <w:widowControl w:val="0"/>
        <w:numPr>
          <w:ilvl w:val="1"/>
          <w:numId w:val="20"/>
        </w:numPr>
        <w:tabs>
          <w:tab w:val="left" w:pos="1221"/>
          <w:tab w:val="left" w:pos="10980"/>
        </w:tabs>
        <w:autoSpaceDE w:val="0"/>
        <w:autoSpaceDN w:val="0"/>
        <w:spacing w:after="0" w:line="240" w:lineRule="auto"/>
        <w:ind w:right="504"/>
        <w:jc w:val="both"/>
        <w:rPr>
          <w:rFonts w:ascii="Arial" w:eastAsia="Arial" w:hAnsi="Arial" w:cs="Arial"/>
          <w:sz w:val="20"/>
          <w:szCs w:val="20"/>
        </w:rPr>
      </w:pPr>
      <w:r>
        <w:rPr>
          <w:rFonts w:ascii="Arial" w:eastAsia="Times New Roman" w:hAnsi="Arial" w:cs="Arial"/>
          <w:sz w:val="20"/>
          <w:szCs w:val="20"/>
        </w:rPr>
        <w:t xml:space="preserve">FSMC shall make modifications in the food components of the meal pattern to accommodate students with </w:t>
      </w:r>
      <w:r w:rsidRPr="00052BD7">
        <w:rPr>
          <w:rFonts w:ascii="Arial" w:eastAsia="Times New Roman" w:hAnsi="Arial" w:cs="Arial"/>
          <w:sz w:val="20"/>
          <w:szCs w:val="20"/>
        </w:rPr>
        <w:t xml:space="preserve">disabilities. A medical statement from a professional licensed to write prescriptions must accompany any school meal modification made outside of the meal pattern requirements. Modifications shall be made in accordance with guidance provided by the </w:t>
      </w:r>
      <w:hyperlink r:id="rId18" w:history="1">
        <w:r w:rsidRPr="00052BD7">
          <w:rPr>
            <w:rStyle w:val="Hyperlink"/>
            <w:rFonts w:ascii="Arial" w:eastAsia="Times New Roman" w:hAnsi="Arial" w:cs="Arial"/>
            <w:color w:val="auto"/>
            <w:sz w:val="20"/>
            <w:szCs w:val="20"/>
            <w:u w:val="none"/>
          </w:rPr>
          <w:t>Accommodating Children With Disabilities in the School Meal Programs Manual</w:t>
        </w:r>
      </w:hyperlink>
      <w:r w:rsidRPr="00052BD7">
        <w:rPr>
          <w:rFonts w:ascii="Arial" w:eastAsia="Times New Roman" w:hAnsi="Arial" w:cs="Arial"/>
          <w:sz w:val="20"/>
          <w:szCs w:val="20"/>
        </w:rPr>
        <w:t xml:space="preserve">. </w:t>
      </w:r>
    </w:p>
    <w:p w14:paraId="17B322AC" w14:textId="77777777" w:rsidR="00C526AC" w:rsidRPr="00C526AC" w:rsidRDefault="00052BD7" w:rsidP="00052BD7">
      <w:pPr>
        <w:widowControl w:val="0"/>
        <w:numPr>
          <w:ilvl w:val="2"/>
          <w:numId w:val="20"/>
        </w:numPr>
        <w:tabs>
          <w:tab w:val="left" w:pos="1221"/>
          <w:tab w:val="left" w:pos="10980"/>
        </w:tabs>
        <w:autoSpaceDE w:val="0"/>
        <w:autoSpaceDN w:val="0"/>
        <w:spacing w:after="0" w:line="240" w:lineRule="auto"/>
        <w:ind w:right="504"/>
        <w:jc w:val="both"/>
        <w:rPr>
          <w:rFonts w:ascii="Arial" w:eastAsia="Arial" w:hAnsi="Arial" w:cs="Arial"/>
          <w:sz w:val="20"/>
          <w:szCs w:val="20"/>
        </w:rPr>
      </w:pPr>
      <w:r w:rsidRPr="00052BD7">
        <w:rPr>
          <w:rFonts w:ascii="Arial" w:eastAsia="Times New Roman" w:hAnsi="Arial" w:cs="Arial"/>
          <w:sz w:val="20"/>
          <w:szCs w:val="20"/>
        </w:rPr>
        <w:t xml:space="preserve">For CACFP and SFSP, please reference the </w:t>
      </w:r>
      <w:hyperlink r:id="rId19" w:history="1">
        <w:r w:rsidRPr="00052BD7">
          <w:rPr>
            <w:rStyle w:val="Hyperlink"/>
            <w:rFonts w:ascii="Arial" w:eastAsia="Times New Roman" w:hAnsi="Arial" w:cs="Arial"/>
            <w:color w:val="auto"/>
            <w:sz w:val="20"/>
            <w:szCs w:val="20"/>
            <w:u w:val="none"/>
          </w:rPr>
          <w:t>Policy Memorandum on Modifications to Accommodate Disabilities in the Child and Adult Care Food Program and Summer Food Service Program</w:t>
        </w:r>
      </w:hyperlink>
      <w:r w:rsidR="00C526AC" w:rsidRPr="00052BD7">
        <w:rPr>
          <w:rFonts w:ascii="Arial" w:eastAsia="Arial" w:hAnsi="Arial" w:cs="Arial"/>
          <w:sz w:val="20"/>
          <w:szCs w:val="20"/>
        </w:rPr>
        <w:t>.</w:t>
      </w:r>
    </w:p>
    <w:p w14:paraId="4E45E3D8" w14:textId="77777777" w:rsidR="00C526AC" w:rsidRPr="00C526AC" w:rsidRDefault="00C526AC" w:rsidP="00C526AC">
      <w:pPr>
        <w:widowControl w:val="0"/>
        <w:tabs>
          <w:tab w:val="left" w:pos="1221"/>
          <w:tab w:val="left" w:pos="10980"/>
        </w:tabs>
        <w:autoSpaceDE w:val="0"/>
        <w:autoSpaceDN w:val="0"/>
        <w:spacing w:before="11" w:after="0" w:line="240" w:lineRule="auto"/>
        <w:ind w:right="504"/>
        <w:jc w:val="both"/>
        <w:rPr>
          <w:rFonts w:ascii="Arial" w:eastAsia="Arial" w:hAnsi="Arial" w:cs="Arial"/>
          <w:sz w:val="20"/>
          <w:szCs w:val="20"/>
        </w:rPr>
      </w:pPr>
    </w:p>
    <w:p w14:paraId="6A42BA9F" w14:textId="77777777" w:rsidR="00C526AC" w:rsidRPr="00C526AC" w:rsidRDefault="00C526AC" w:rsidP="00D40798">
      <w:pPr>
        <w:widowControl w:val="0"/>
        <w:numPr>
          <w:ilvl w:val="1"/>
          <w:numId w:val="20"/>
        </w:numPr>
        <w:tabs>
          <w:tab w:val="left" w:pos="1221"/>
          <w:tab w:val="left" w:pos="10980"/>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There will be no additional charge to the student for meal </w:t>
      </w:r>
      <w:r w:rsidR="00052BD7">
        <w:rPr>
          <w:rFonts w:ascii="Arial" w:eastAsia="Arial" w:hAnsi="Arial" w:cs="Arial"/>
          <w:sz w:val="20"/>
          <w:szCs w:val="20"/>
        </w:rPr>
        <w:t>modifications which</w:t>
      </w:r>
      <w:r w:rsidRPr="00C526AC">
        <w:rPr>
          <w:rFonts w:ascii="Arial" w:eastAsia="Arial" w:hAnsi="Arial" w:cs="Arial"/>
          <w:sz w:val="20"/>
          <w:szCs w:val="20"/>
        </w:rPr>
        <w:t xml:space="preserve"> have been </w:t>
      </w:r>
      <w:r w:rsidR="00052BD7">
        <w:rPr>
          <w:rFonts w:ascii="Arial" w:eastAsia="Arial" w:hAnsi="Arial" w:cs="Arial"/>
          <w:sz w:val="20"/>
          <w:szCs w:val="20"/>
        </w:rPr>
        <w:t xml:space="preserve">made to </w:t>
      </w:r>
      <w:r w:rsidRPr="00C526AC">
        <w:rPr>
          <w:rFonts w:ascii="Arial" w:eastAsia="Arial" w:hAnsi="Arial" w:cs="Arial"/>
          <w:sz w:val="20"/>
          <w:szCs w:val="20"/>
        </w:rPr>
        <w:t>accommodate</w:t>
      </w:r>
      <w:r w:rsidR="00052BD7">
        <w:rPr>
          <w:rFonts w:ascii="Arial" w:eastAsia="Arial" w:hAnsi="Arial" w:cs="Arial"/>
          <w:sz w:val="20"/>
          <w:szCs w:val="20"/>
        </w:rPr>
        <w:t xml:space="preserve"> disabilities </w:t>
      </w:r>
      <w:r w:rsidRPr="00C526AC">
        <w:rPr>
          <w:rFonts w:ascii="Arial" w:eastAsia="Arial" w:hAnsi="Arial" w:cs="Arial"/>
          <w:sz w:val="20"/>
          <w:szCs w:val="20"/>
        </w:rPr>
        <w:t>per this section of the</w:t>
      </w:r>
      <w:r w:rsidRPr="00C526AC">
        <w:rPr>
          <w:rFonts w:ascii="Arial" w:eastAsia="Arial" w:hAnsi="Arial" w:cs="Arial"/>
          <w:spacing w:val="-3"/>
          <w:sz w:val="20"/>
          <w:szCs w:val="20"/>
        </w:rPr>
        <w:t xml:space="preserve"> </w:t>
      </w:r>
      <w:r w:rsidRPr="00C526AC">
        <w:rPr>
          <w:rFonts w:ascii="Arial" w:eastAsia="Arial" w:hAnsi="Arial" w:cs="Arial"/>
          <w:sz w:val="20"/>
          <w:szCs w:val="20"/>
        </w:rPr>
        <w:t>contract.</w:t>
      </w:r>
    </w:p>
    <w:p w14:paraId="1CFE47D8" w14:textId="77777777" w:rsidR="00C526AC" w:rsidRPr="00C526AC" w:rsidRDefault="00C526AC" w:rsidP="00C526AC">
      <w:pPr>
        <w:widowControl w:val="0"/>
        <w:tabs>
          <w:tab w:val="left" w:pos="10980"/>
        </w:tabs>
        <w:autoSpaceDE w:val="0"/>
        <w:autoSpaceDN w:val="0"/>
        <w:spacing w:before="1" w:after="0" w:line="240" w:lineRule="auto"/>
        <w:ind w:right="504"/>
        <w:jc w:val="both"/>
        <w:rPr>
          <w:rFonts w:ascii="Arial" w:eastAsia="Arial" w:hAnsi="Arial" w:cs="Arial"/>
          <w:sz w:val="20"/>
          <w:szCs w:val="20"/>
        </w:rPr>
      </w:pPr>
    </w:p>
    <w:p w14:paraId="1DC6E8B9" w14:textId="193B30A9" w:rsidR="00324BE6" w:rsidRPr="00324BE6" w:rsidRDefault="00C526AC" w:rsidP="00324BE6">
      <w:pPr>
        <w:widowControl w:val="0"/>
        <w:numPr>
          <w:ilvl w:val="0"/>
          <w:numId w:val="20"/>
        </w:numPr>
        <w:tabs>
          <w:tab w:val="left" w:pos="860"/>
          <w:tab w:val="left" w:pos="10980"/>
        </w:tabs>
        <w:autoSpaceDE w:val="0"/>
        <w:autoSpaceDN w:val="0"/>
        <w:spacing w:after="0" w:line="242" w:lineRule="auto"/>
        <w:ind w:right="504" w:hanging="590"/>
        <w:jc w:val="both"/>
        <w:rPr>
          <w:rFonts w:ascii="Arial" w:eastAsia="Arial" w:hAnsi="Arial" w:cs="Arial"/>
          <w:sz w:val="20"/>
          <w:szCs w:val="20"/>
        </w:rPr>
      </w:pPr>
      <w:bookmarkStart w:id="34" w:name="_Hlk30066331"/>
      <w:r w:rsidRPr="00C526AC">
        <w:rPr>
          <w:rFonts w:ascii="Arial" w:eastAsia="Arial" w:hAnsi="Arial" w:cs="Arial"/>
          <w:b/>
          <w:sz w:val="20"/>
          <w:szCs w:val="20"/>
        </w:rPr>
        <w:t>Gifts from FSMC</w:t>
      </w:r>
      <w:bookmarkEnd w:id="34"/>
      <w:r w:rsidRPr="00C526AC">
        <w:rPr>
          <w:rFonts w:ascii="Arial" w:eastAsia="Arial" w:hAnsi="Arial" w:cs="Arial"/>
          <w:b/>
          <w:sz w:val="20"/>
          <w:szCs w:val="20"/>
        </w:rPr>
        <w:t xml:space="preserve">. </w:t>
      </w:r>
      <w:r w:rsidR="005C01CF">
        <w:rPr>
          <w:rFonts w:ascii="Arial" w:eastAsia="Arial" w:hAnsi="Arial" w:cs="Arial"/>
          <w:b/>
          <w:sz w:val="20"/>
          <w:szCs w:val="20"/>
        </w:rPr>
        <w:t xml:space="preserve"> </w:t>
      </w:r>
      <w:r w:rsidR="00324BE6">
        <w:rPr>
          <w:rFonts w:ascii="Arial" w:eastAsia="Arial" w:hAnsi="Arial" w:cs="Arial"/>
          <w:sz w:val="20"/>
          <w:szCs w:val="20"/>
        </w:rPr>
        <w:t>SFAs</w:t>
      </w:r>
      <w:r w:rsidR="00324BE6" w:rsidRPr="00324BE6">
        <w:rPr>
          <w:rFonts w:ascii="Arial" w:eastAsia="Arial" w:hAnsi="Arial" w:cs="Arial"/>
          <w:sz w:val="20"/>
          <w:szCs w:val="20"/>
        </w:rPr>
        <w:t xml:space="preserve"> shall maintain a written code of standards of conduct which shall govern the performance of their officers, employees or agents engaged in the award and administration of contracts supported by Program payments. No employee, officer or agent of the grantee shall participate in selection, or in the award or administration of a contract supported by Federal funds if a conflict of interest, real or apparent, would be </w:t>
      </w:r>
      <w:proofErr w:type="gramStart"/>
      <w:r w:rsidR="00324BE6" w:rsidRPr="00324BE6">
        <w:rPr>
          <w:rFonts w:ascii="Arial" w:eastAsia="Arial" w:hAnsi="Arial" w:cs="Arial"/>
          <w:sz w:val="20"/>
          <w:szCs w:val="20"/>
        </w:rPr>
        <w:t>involved;</w:t>
      </w:r>
      <w:proofErr w:type="gramEnd"/>
    </w:p>
    <w:p w14:paraId="72DABF2C" w14:textId="74F0BAC2" w:rsidR="00324BE6" w:rsidRPr="00324BE6" w:rsidRDefault="00324BE6" w:rsidP="00324BE6">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 xml:space="preserve">The employee, officer or </w:t>
      </w:r>
      <w:proofErr w:type="gramStart"/>
      <w:r w:rsidRPr="00324BE6">
        <w:rPr>
          <w:rFonts w:ascii="Arial" w:eastAsia="Arial" w:hAnsi="Arial" w:cs="Arial"/>
          <w:sz w:val="20"/>
          <w:szCs w:val="20"/>
        </w:rPr>
        <w:t>agent;</w:t>
      </w:r>
      <w:proofErr w:type="gramEnd"/>
    </w:p>
    <w:p w14:paraId="4CE4DD24" w14:textId="428C4CDA" w:rsidR="00324BE6" w:rsidRPr="00324BE6" w:rsidRDefault="00324BE6" w:rsidP="00324BE6">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 xml:space="preserve">Any member of his immediate </w:t>
      </w:r>
      <w:proofErr w:type="gramStart"/>
      <w:r w:rsidRPr="00324BE6">
        <w:rPr>
          <w:rFonts w:ascii="Arial" w:eastAsia="Arial" w:hAnsi="Arial" w:cs="Arial"/>
          <w:sz w:val="20"/>
          <w:szCs w:val="20"/>
        </w:rPr>
        <w:t>family;</w:t>
      </w:r>
      <w:proofErr w:type="gramEnd"/>
    </w:p>
    <w:p w14:paraId="0304861F" w14:textId="3EE467FC" w:rsidR="00324BE6" w:rsidRPr="00324BE6" w:rsidRDefault="00324BE6" w:rsidP="00324BE6">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His or her partner; or</w:t>
      </w:r>
    </w:p>
    <w:p w14:paraId="55EB533B" w14:textId="56237E02" w:rsidR="00534EBA" w:rsidRDefault="00324BE6" w:rsidP="00534EBA">
      <w:pPr>
        <w:widowControl w:val="0"/>
        <w:numPr>
          <w:ilvl w:val="1"/>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324BE6">
        <w:rPr>
          <w:rFonts w:ascii="Arial" w:eastAsia="Arial" w:hAnsi="Arial" w:cs="Arial"/>
          <w:sz w:val="20"/>
          <w:szCs w:val="20"/>
        </w:rPr>
        <w:t>An organization which employs, or is about to employ, any of the above, has a financial or other interest in the firm selected for award.</w:t>
      </w:r>
    </w:p>
    <w:p w14:paraId="2AA5F423" w14:textId="77777777" w:rsidR="00E27BFA" w:rsidRDefault="00E27BFA" w:rsidP="00E27BFA">
      <w:pPr>
        <w:widowControl w:val="0"/>
        <w:tabs>
          <w:tab w:val="left" w:pos="860"/>
          <w:tab w:val="left" w:pos="10980"/>
        </w:tabs>
        <w:autoSpaceDE w:val="0"/>
        <w:autoSpaceDN w:val="0"/>
        <w:spacing w:after="0" w:line="242" w:lineRule="auto"/>
        <w:ind w:right="504"/>
        <w:jc w:val="both"/>
        <w:rPr>
          <w:rFonts w:ascii="Arial" w:eastAsia="Arial" w:hAnsi="Arial" w:cs="Arial"/>
          <w:sz w:val="20"/>
          <w:szCs w:val="20"/>
        </w:rPr>
      </w:pPr>
    </w:p>
    <w:p w14:paraId="6BC4A3DE" w14:textId="34E1A812" w:rsidR="0001081F" w:rsidRPr="00E438B5" w:rsidRDefault="00534EBA" w:rsidP="00E438B5">
      <w:pPr>
        <w:widowControl w:val="0"/>
        <w:numPr>
          <w:ilvl w:val="0"/>
          <w:numId w:val="20"/>
        </w:numPr>
        <w:tabs>
          <w:tab w:val="left" w:pos="860"/>
          <w:tab w:val="left" w:pos="10980"/>
        </w:tabs>
        <w:autoSpaceDE w:val="0"/>
        <w:autoSpaceDN w:val="0"/>
        <w:spacing w:after="0" w:line="242" w:lineRule="auto"/>
        <w:ind w:right="504"/>
        <w:jc w:val="both"/>
        <w:rPr>
          <w:rFonts w:ascii="Arial" w:eastAsia="Arial" w:hAnsi="Arial" w:cs="Arial"/>
          <w:sz w:val="20"/>
          <w:szCs w:val="20"/>
        </w:rPr>
      </w:pPr>
      <w:r w:rsidRPr="00534EBA">
        <w:rPr>
          <w:rFonts w:ascii="Arial" w:eastAsia="Arial" w:hAnsi="Arial" w:cs="Arial"/>
          <w:b/>
          <w:bCs/>
          <w:sz w:val="20"/>
          <w:szCs w:val="20"/>
        </w:rPr>
        <w:t>Tracking for the Local Foods Incentive Grant</w:t>
      </w:r>
      <w:r w:rsidR="00E27BFA">
        <w:rPr>
          <w:rFonts w:ascii="Arial" w:eastAsia="Arial" w:hAnsi="Arial" w:cs="Arial"/>
          <w:b/>
          <w:bCs/>
          <w:sz w:val="20"/>
          <w:szCs w:val="20"/>
        </w:rPr>
        <w:t xml:space="preserve">. </w:t>
      </w:r>
      <w:r w:rsidR="00E27BFA">
        <w:rPr>
          <w:rFonts w:ascii="Arial" w:eastAsia="Arial" w:hAnsi="Arial" w:cs="Arial"/>
          <w:sz w:val="20"/>
          <w:szCs w:val="20"/>
        </w:rPr>
        <w:t xml:space="preserve">The FSMC will track all locally produced food purchases in accordance with Vermont’s Local Foods Incentive state grant program. On a monthly basis, the FSMC will provide the SFA with a record of the locally produced </w:t>
      </w:r>
      <w:r w:rsidR="00E27BFA">
        <w:rPr>
          <w:rFonts w:ascii="Arial" w:eastAsia="Arial" w:hAnsi="Arial" w:cs="Arial"/>
          <w:sz w:val="20"/>
          <w:szCs w:val="20"/>
        </w:rPr>
        <w:lastRenderedPageBreak/>
        <w:t xml:space="preserve">food purchases made and the receipts for those purchases. </w:t>
      </w:r>
      <w:r w:rsidR="00022B70">
        <w:rPr>
          <w:rFonts w:ascii="Arial" w:eastAsia="Arial" w:hAnsi="Arial" w:cs="Arial"/>
          <w:sz w:val="20"/>
          <w:szCs w:val="20"/>
        </w:rPr>
        <w:t>The minimum level of deta</w:t>
      </w:r>
      <w:r w:rsidR="00022B70" w:rsidRPr="00A07841">
        <w:rPr>
          <w:rFonts w:ascii="Arial" w:eastAsia="Arial" w:hAnsi="Arial" w:cs="Arial"/>
          <w:sz w:val="20"/>
          <w:szCs w:val="20"/>
        </w:rPr>
        <w:t>il required in tracking purchases is</w:t>
      </w:r>
      <w:r w:rsidR="00E438B5">
        <w:rPr>
          <w:rFonts w:ascii="Arial" w:eastAsia="Arial" w:hAnsi="Arial" w:cs="Arial"/>
          <w:sz w:val="20"/>
          <w:szCs w:val="20"/>
        </w:rPr>
        <w:t xml:space="preserve"> a spreadsheet detailing </w:t>
      </w:r>
      <w:r w:rsidR="0001081F" w:rsidRPr="00E438B5">
        <w:rPr>
          <w:rFonts w:ascii="Arial" w:eastAsia="Arial" w:hAnsi="Arial" w:cs="Arial"/>
          <w:sz w:val="20"/>
          <w:szCs w:val="20"/>
        </w:rPr>
        <w:t>invoice date</w:t>
      </w:r>
      <w:r w:rsidR="00E438B5">
        <w:rPr>
          <w:rFonts w:ascii="Arial" w:eastAsia="Arial" w:hAnsi="Arial" w:cs="Arial"/>
          <w:sz w:val="20"/>
          <w:szCs w:val="20"/>
        </w:rPr>
        <w:t xml:space="preserve">s, invoice </w:t>
      </w:r>
      <w:r w:rsidR="0001081F" w:rsidRPr="00E438B5">
        <w:rPr>
          <w:rFonts w:ascii="Arial" w:eastAsia="Arial" w:hAnsi="Arial" w:cs="Arial"/>
          <w:sz w:val="20"/>
          <w:szCs w:val="20"/>
        </w:rPr>
        <w:t>number</w:t>
      </w:r>
      <w:r w:rsidR="00E438B5">
        <w:rPr>
          <w:rFonts w:ascii="Arial" w:eastAsia="Arial" w:hAnsi="Arial" w:cs="Arial"/>
          <w:sz w:val="20"/>
          <w:szCs w:val="20"/>
        </w:rPr>
        <w:t xml:space="preserve">s, and </w:t>
      </w:r>
      <w:r w:rsidR="0001081F" w:rsidRPr="00E438B5">
        <w:rPr>
          <w:rFonts w:ascii="Arial" w:eastAsia="Arial" w:hAnsi="Arial" w:cs="Arial"/>
          <w:sz w:val="20"/>
          <w:szCs w:val="20"/>
        </w:rPr>
        <w:t xml:space="preserve">the </w:t>
      </w:r>
      <w:r w:rsidR="00292BBC" w:rsidRPr="00E438B5">
        <w:rPr>
          <w:rFonts w:ascii="Arial" w:eastAsia="Arial" w:hAnsi="Arial" w:cs="Arial"/>
          <w:sz w:val="20"/>
          <w:szCs w:val="20"/>
        </w:rPr>
        <w:t xml:space="preserve">amount ($) spent on qualifying locally produced foods </w:t>
      </w:r>
      <w:r w:rsidR="00B40E3D">
        <w:rPr>
          <w:rFonts w:ascii="Arial" w:eastAsia="Arial" w:hAnsi="Arial" w:cs="Arial"/>
          <w:sz w:val="20"/>
          <w:szCs w:val="20"/>
        </w:rPr>
        <w:t xml:space="preserve">for each </w:t>
      </w:r>
      <w:r w:rsidR="00724862" w:rsidRPr="00E438B5">
        <w:rPr>
          <w:rFonts w:ascii="Arial" w:eastAsia="Arial" w:hAnsi="Arial" w:cs="Arial"/>
          <w:sz w:val="20"/>
          <w:szCs w:val="20"/>
        </w:rPr>
        <w:t>specified invoic</w:t>
      </w:r>
      <w:r w:rsidR="00B40E3D">
        <w:rPr>
          <w:rFonts w:ascii="Arial" w:eastAsia="Arial" w:hAnsi="Arial" w:cs="Arial"/>
          <w:sz w:val="20"/>
          <w:szCs w:val="20"/>
        </w:rPr>
        <w:t xml:space="preserve">e. </w:t>
      </w:r>
      <w:r w:rsidR="006900FA">
        <w:rPr>
          <w:rFonts w:ascii="Arial" w:eastAsia="Arial" w:hAnsi="Arial" w:cs="Arial"/>
          <w:sz w:val="20"/>
          <w:szCs w:val="20"/>
        </w:rPr>
        <w:t xml:space="preserve">Additionally, the associated invoices (or copies), with the qualifying products highlighted, should </w:t>
      </w:r>
      <w:r w:rsidR="008A7828">
        <w:rPr>
          <w:rFonts w:ascii="Arial" w:eastAsia="Arial" w:hAnsi="Arial" w:cs="Arial"/>
          <w:sz w:val="20"/>
          <w:szCs w:val="20"/>
        </w:rPr>
        <w:t xml:space="preserve">be easily retrievable if requested during an audit. </w:t>
      </w:r>
    </w:p>
    <w:p w14:paraId="4171AF55" w14:textId="1B40C207" w:rsidR="00CA066C" w:rsidRPr="00C04A6E" w:rsidRDefault="00E27BFA" w:rsidP="00CA066C">
      <w:pPr>
        <w:widowControl w:val="0"/>
        <w:tabs>
          <w:tab w:val="left" w:pos="860"/>
          <w:tab w:val="left" w:pos="10980"/>
        </w:tabs>
        <w:autoSpaceDE w:val="0"/>
        <w:autoSpaceDN w:val="0"/>
        <w:spacing w:after="0" w:line="242" w:lineRule="auto"/>
        <w:ind w:left="860" w:right="504"/>
        <w:jc w:val="both"/>
        <w:rPr>
          <w:rFonts w:ascii="Arial" w:eastAsia="Arial" w:hAnsi="Arial" w:cs="Arial"/>
          <w:b/>
          <w:bCs/>
          <w:color w:val="FF0000"/>
          <w:sz w:val="20"/>
          <w:szCs w:val="20"/>
        </w:rPr>
      </w:pPr>
      <w:r w:rsidRPr="002F46BA">
        <w:rPr>
          <w:rFonts w:ascii="Arial" w:eastAsia="Arial" w:hAnsi="Arial" w:cs="Arial"/>
          <w:b/>
          <w:bCs/>
          <w:color w:val="C00000"/>
          <w:sz w:val="20"/>
          <w:szCs w:val="20"/>
          <w:rPrChange w:id="35" w:author="Grimes, Marc" w:date="2022-11-22T08:57:00Z">
            <w:rPr>
              <w:rFonts w:ascii="Arial" w:eastAsia="Arial" w:hAnsi="Arial" w:cs="Arial"/>
              <w:b/>
              <w:bCs/>
              <w:color w:val="FF0000"/>
              <w:sz w:val="20"/>
              <w:szCs w:val="20"/>
            </w:rPr>
          </w:rPrChange>
        </w:rPr>
        <w:t xml:space="preserve">(Optional: This clause is recommended for </w:t>
      </w:r>
      <w:r w:rsidR="00B20789" w:rsidRPr="002F46BA">
        <w:rPr>
          <w:rFonts w:ascii="Arial" w:eastAsia="Arial" w:hAnsi="Arial" w:cs="Arial"/>
          <w:b/>
          <w:bCs/>
          <w:color w:val="C00000"/>
          <w:sz w:val="20"/>
          <w:szCs w:val="20"/>
          <w:rPrChange w:id="36" w:author="Grimes, Marc" w:date="2022-11-22T08:57:00Z">
            <w:rPr>
              <w:rFonts w:ascii="Arial" w:eastAsia="Arial" w:hAnsi="Arial" w:cs="Arial"/>
              <w:b/>
              <w:bCs/>
              <w:color w:val="FF0000"/>
              <w:sz w:val="20"/>
              <w:szCs w:val="20"/>
            </w:rPr>
          </w:rPrChange>
        </w:rPr>
        <w:t>SFAs</w:t>
      </w:r>
      <w:r w:rsidRPr="002F46BA">
        <w:rPr>
          <w:rFonts w:ascii="Arial" w:eastAsia="Arial" w:hAnsi="Arial" w:cs="Arial"/>
          <w:b/>
          <w:bCs/>
          <w:color w:val="C00000"/>
          <w:sz w:val="20"/>
          <w:szCs w:val="20"/>
          <w:rPrChange w:id="37" w:author="Grimes, Marc" w:date="2022-11-22T08:57:00Z">
            <w:rPr>
              <w:rFonts w:ascii="Arial" w:eastAsia="Arial" w:hAnsi="Arial" w:cs="Arial"/>
              <w:b/>
              <w:bCs/>
              <w:color w:val="FF0000"/>
              <w:sz w:val="20"/>
              <w:szCs w:val="20"/>
            </w:rPr>
          </w:rPrChange>
        </w:rPr>
        <w:t xml:space="preserve"> intending to apply for the Local Foods Incentive Grant but is not a required part of the RFP. If the SFA is not exercising this clause, please remove 1.15</w:t>
      </w:r>
      <w:r w:rsidR="00C04A6E" w:rsidRPr="002F46BA">
        <w:rPr>
          <w:rFonts w:ascii="Arial" w:eastAsia="Arial" w:hAnsi="Arial" w:cs="Arial"/>
          <w:b/>
          <w:bCs/>
          <w:color w:val="C00000"/>
          <w:sz w:val="20"/>
          <w:szCs w:val="20"/>
          <w:rPrChange w:id="38" w:author="Grimes, Marc" w:date="2022-11-22T08:57:00Z">
            <w:rPr>
              <w:rFonts w:ascii="Arial" w:eastAsia="Arial" w:hAnsi="Arial" w:cs="Arial"/>
              <w:b/>
              <w:bCs/>
              <w:color w:val="FF0000"/>
              <w:sz w:val="20"/>
              <w:szCs w:val="20"/>
            </w:rPr>
          </w:rPrChange>
        </w:rPr>
        <w:t>. Remo</w:t>
      </w:r>
      <w:r w:rsidR="005A17A1" w:rsidRPr="002F46BA">
        <w:rPr>
          <w:rFonts w:ascii="Arial" w:eastAsia="Arial" w:hAnsi="Arial" w:cs="Arial"/>
          <w:b/>
          <w:bCs/>
          <w:color w:val="C00000"/>
          <w:sz w:val="20"/>
          <w:szCs w:val="20"/>
          <w:rPrChange w:id="39" w:author="Grimes, Marc" w:date="2022-11-22T08:57:00Z">
            <w:rPr>
              <w:rFonts w:ascii="Arial" w:eastAsia="Arial" w:hAnsi="Arial" w:cs="Arial"/>
              <w:b/>
              <w:bCs/>
              <w:color w:val="FF0000"/>
              <w:sz w:val="20"/>
              <w:szCs w:val="20"/>
            </w:rPr>
          </w:rPrChange>
        </w:rPr>
        <w:t xml:space="preserve">ve </w:t>
      </w:r>
      <w:r w:rsidR="00A842FD" w:rsidRPr="002F46BA">
        <w:rPr>
          <w:rFonts w:ascii="Arial" w:eastAsia="Arial" w:hAnsi="Arial" w:cs="Arial"/>
          <w:b/>
          <w:bCs/>
          <w:color w:val="C00000"/>
          <w:sz w:val="20"/>
          <w:szCs w:val="20"/>
          <w:rPrChange w:id="40" w:author="Grimes, Marc" w:date="2022-11-22T08:57:00Z">
            <w:rPr>
              <w:rFonts w:ascii="Arial" w:eastAsia="Arial" w:hAnsi="Arial" w:cs="Arial"/>
              <w:b/>
              <w:bCs/>
              <w:color w:val="FF0000"/>
              <w:sz w:val="20"/>
              <w:szCs w:val="20"/>
            </w:rPr>
          </w:rPrChange>
        </w:rPr>
        <w:t>these instructions</w:t>
      </w:r>
      <w:r w:rsidR="00E17BB5">
        <w:rPr>
          <w:rFonts w:ascii="Arial" w:eastAsia="Arial" w:hAnsi="Arial" w:cs="Arial"/>
          <w:b/>
          <w:bCs/>
          <w:color w:val="FF0000"/>
          <w:sz w:val="20"/>
          <w:szCs w:val="20"/>
        </w:rPr>
        <w:t xml:space="preserve"> </w:t>
      </w:r>
      <w:r w:rsidR="00A842FD" w:rsidRPr="002F46BA">
        <w:rPr>
          <w:rFonts w:ascii="Arial" w:eastAsia="Arial" w:hAnsi="Arial" w:cs="Arial"/>
          <w:b/>
          <w:bCs/>
          <w:color w:val="C00000"/>
          <w:sz w:val="20"/>
          <w:szCs w:val="20"/>
          <w:rPrChange w:id="41" w:author="Grimes, Marc" w:date="2022-11-22T08:57:00Z">
            <w:rPr>
              <w:rFonts w:ascii="Arial" w:eastAsia="Arial" w:hAnsi="Arial" w:cs="Arial"/>
              <w:b/>
              <w:bCs/>
              <w:color w:val="FF0000"/>
              <w:sz w:val="20"/>
              <w:szCs w:val="20"/>
            </w:rPr>
          </w:rPrChange>
        </w:rPr>
        <w:t>from the</w:t>
      </w:r>
      <w:r w:rsidR="005A17A1" w:rsidRPr="002F46BA">
        <w:rPr>
          <w:rFonts w:ascii="Arial" w:eastAsia="Arial" w:hAnsi="Arial" w:cs="Arial"/>
          <w:b/>
          <w:bCs/>
          <w:color w:val="C00000"/>
          <w:sz w:val="20"/>
          <w:szCs w:val="20"/>
          <w:rPrChange w:id="42" w:author="Grimes, Marc" w:date="2022-11-22T08:57:00Z">
            <w:rPr>
              <w:rFonts w:ascii="Arial" w:eastAsia="Arial" w:hAnsi="Arial" w:cs="Arial"/>
              <w:b/>
              <w:bCs/>
              <w:color w:val="FF0000"/>
              <w:sz w:val="20"/>
              <w:szCs w:val="20"/>
            </w:rPr>
          </w:rPrChange>
        </w:rPr>
        <w:t xml:space="preserve"> final</w:t>
      </w:r>
      <w:r w:rsidR="00411916" w:rsidRPr="002F46BA">
        <w:rPr>
          <w:rFonts w:ascii="Arial" w:eastAsia="Arial" w:hAnsi="Arial" w:cs="Arial"/>
          <w:b/>
          <w:bCs/>
          <w:color w:val="C00000"/>
          <w:sz w:val="20"/>
          <w:szCs w:val="20"/>
          <w:rPrChange w:id="43" w:author="Grimes, Marc" w:date="2022-11-22T08:57:00Z">
            <w:rPr>
              <w:rFonts w:ascii="Arial" w:eastAsia="Arial" w:hAnsi="Arial" w:cs="Arial"/>
              <w:b/>
              <w:bCs/>
              <w:color w:val="FF0000"/>
              <w:sz w:val="20"/>
              <w:szCs w:val="20"/>
            </w:rPr>
          </w:rPrChange>
        </w:rPr>
        <w:t xml:space="preserve"> RFP.</w:t>
      </w:r>
      <w:r w:rsidRPr="002F46BA">
        <w:rPr>
          <w:rFonts w:ascii="Arial" w:eastAsia="Arial" w:hAnsi="Arial" w:cs="Arial"/>
          <w:b/>
          <w:bCs/>
          <w:color w:val="C00000"/>
          <w:sz w:val="20"/>
          <w:szCs w:val="20"/>
          <w:rPrChange w:id="44" w:author="Grimes, Marc" w:date="2022-11-22T08:57:00Z">
            <w:rPr>
              <w:rFonts w:ascii="Arial" w:eastAsia="Arial" w:hAnsi="Arial" w:cs="Arial"/>
              <w:b/>
              <w:bCs/>
              <w:color w:val="FF0000"/>
              <w:sz w:val="20"/>
              <w:szCs w:val="20"/>
            </w:rPr>
          </w:rPrChange>
        </w:rPr>
        <w:t>)</w:t>
      </w:r>
    </w:p>
    <w:p w14:paraId="2690AEC3" w14:textId="77777777" w:rsidR="00C526AC" w:rsidRPr="00C526AC" w:rsidRDefault="00C526AC" w:rsidP="00C526AC">
      <w:pPr>
        <w:widowControl w:val="0"/>
        <w:tabs>
          <w:tab w:val="left" w:pos="10980"/>
        </w:tabs>
        <w:autoSpaceDE w:val="0"/>
        <w:autoSpaceDN w:val="0"/>
        <w:spacing w:before="6" w:after="0" w:line="240" w:lineRule="auto"/>
        <w:ind w:right="504"/>
        <w:jc w:val="both"/>
        <w:rPr>
          <w:rFonts w:ascii="Arial" w:eastAsia="Arial" w:hAnsi="Arial" w:cs="Arial"/>
          <w:sz w:val="20"/>
          <w:szCs w:val="20"/>
        </w:rPr>
      </w:pPr>
    </w:p>
    <w:p w14:paraId="253996A8" w14:textId="258EDEE3" w:rsidR="00CA066C" w:rsidRDefault="00CA066C" w:rsidP="00CA066C">
      <w:pPr>
        <w:widowControl w:val="0"/>
        <w:numPr>
          <w:ilvl w:val="0"/>
          <w:numId w:val="20"/>
        </w:numPr>
        <w:tabs>
          <w:tab w:val="left" w:pos="860"/>
          <w:tab w:val="left" w:pos="10980"/>
        </w:tabs>
        <w:autoSpaceDE w:val="0"/>
        <w:autoSpaceDN w:val="0"/>
        <w:spacing w:after="0" w:line="240" w:lineRule="auto"/>
        <w:ind w:right="504" w:hanging="590"/>
        <w:jc w:val="both"/>
        <w:rPr>
          <w:rFonts w:eastAsiaTheme="minorEastAsia"/>
          <w:sz w:val="20"/>
          <w:szCs w:val="20"/>
        </w:rPr>
      </w:pPr>
      <w:bookmarkStart w:id="45" w:name="_Hlk30066346"/>
      <w:r>
        <w:rPr>
          <w:rFonts w:ascii="Arial" w:eastAsia="Arial" w:hAnsi="Arial" w:cs="Arial"/>
          <w:b/>
          <w:bCs/>
          <w:sz w:val="20"/>
          <w:szCs w:val="20"/>
        </w:rPr>
        <w:t xml:space="preserve">Universal Meals </w:t>
      </w:r>
      <w:r w:rsidR="00766B01">
        <w:rPr>
          <w:rFonts w:ascii="Arial" w:eastAsia="Arial" w:hAnsi="Arial" w:cs="Arial"/>
          <w:b/>
          <w:bCs/>
          <w:sz w:val="20"/>
          <w:szCs w:val="20"/>
        </w:rPr>
        <w:t>Option</w:t>
      </w:r>
      <w:r w:rsidR="00C93B80">
        <w:rPr>
          <w:rFonts w:ascii="Arial" w:eastAsia="Arial" w:hAnsi="Arial" w:cs="Arial"/>
          <w:b/>
          <w:bCs/>
          <w:sz w:val="20"/>
          <w:szCs w:val="20"/>
        </w:rPr>
        <w:t xml:space="preserve">. </w:t>
      </w:r>
      <w:r w:rsidR="00C93B80">
        <w:rPr>
          <w:rFonts w:ascii="Arial" w:eastAsia="Arial" w:hAnsi="Arial" w:cs="Arial"/>
          <w:sz w:val="20"/>
          <w:szCs w:val="20"/>
        </w:rPr>
        <w:t>The SFA reserves the right to opt into</w:t>
      </w:r>
      <w:r w:rsidR="00CF69E8">
        <w:rPr>
          <w:rFonts w:ascii="Arial" w:eastAsia="Arial" w:hAnsi="Arial" w:cs="Arial"/>
          <w:sz w:val="20"/>
          <w:szCs w:val="20"/>
        </w:rPr>
        <w:t xml:space="preserve"> and out of</w:t>
      </w:r>
      <w:r w:rsidR="00C93B80">
        <w:rPr>
          <w:rFonts w:ascii="Arial" w:eastAsia="Arial" w:hAnsi="Arial" w:cs="Arial"/>
          <w:sz w:val="20"/>
          <w:szCs w:val="20"/>
        </w:rPr>
        <w:t xml:space="preserve"> </w:t>
      </w:r>
      <w:r w:rsidR="43557421" w:rsidRPr="2AA1B6DB">
        <w:rPr>
          <w:rFonts w:ascii="Arial" w:eastAsia="Arial" w:hAnsi="Arial" w:cs="Arial"/>
          <w:sz w:val="20"/>
          <w:szCs w:val="20"/>
        </w:rPr>
        <w:t xml:space="preserve">a </w:t>
      </w:r>
      <w:r w:rsidR="549670F5" w:rsidRPr="00B99614">
        <w:rPr>
          <w:rFonts w:ascii="Arial" w:eastAsia="Arial" w:hAnsi="Arial" w:cs="Arial"/>
          <w:sz w:val="20"/>
          <w:szCs w:val="20"/>
        </w:rPr>
        <w:t>u</w:t>
      </w:r>
      <w:r w:rsidR="00C93B80" w:rsidRPr="00B99614">
        <w:rPr>
          <w:rFonts w:ascii="Arial" w:eastAsia="Arial" w:hAnsi="Arial" w:cs="Arial"/>
          <w:sz w:val="20"/>
          <w:szCs w:val="20"/>
        </w:rPr>
        <w:t xml:space="preserve">niversal </w:t>
      </w:r>
      <w:r w:rsidR="1AA59A85" w:rsidRPr="00B99614">
        <w:rPr>
          <w:rFonts w:ascii="Arial" w:eastAsia="Arial" w:hAnsi="Arial" w:cs="Arial"/>
          <w:sz w:val="20"/>
          <w:szCs w:val="20"/>
        </w:rPr>
        <w:t>f</w:t>
      </w:r>
      <w:r w:rsidR="00C93B80" w:rsidRPr="00B99614">
        <w:rPr>
          <w:rFonts w:ascii="Arial" w:eastAsia="Arial" w:hAnsi="Arial" w:cs="Arial"/>
          <w:sz w:val="20"/>
          <w:szCs w:val="20"/>
        </w:rPr>
        <w:t xml:space="preserve">ree </w:t>
      </w:r>
      <w:r w:rsidR="063C2D21" w:rsidRPr="00B99614">
        <w:rPr>
          <w:rFonts w:ascii="Arial" w:eastAsia="Arial" w:hAnsi="Arial" w:cs="Arial"/>
          <w:sz w:val="20"/>
          <w:szCs w:val="20"/>
        </w:rPr>
        <w:t>m</w:t>
      </w:r>
      <w:r w:rsidR="00C93B80" w:rsidRPr="00B99614">
        <w:rPr>
          <w:rFonts w:ascii="Arial" w:eastAsia="Arial" w:hAnsi="Arial" w:cs="Arial"/>
          <w:sz w:val="20"/>
          <w:szCs w:val="20"/>
        </w:rPr>
        <w:t>eals</w:t>
      </w:r>
      <w:r w:rsidR="00C93B80">
        <w:rPr>
          <w:rFonts w:ascii="Arial" w:eastAsia="Arial" w:hAnsi="Arial" w:cs="Arial"/>
          <w:sz w:val="20"/>
          <w:szCs w:val="20"/>
        </w:rPr>
        <w:t xml:space="preserve"> </w:t>
      </w:r>
      <w:r w:rsidR="391C12ED" w:rsidRPr="2AA1B6DB">
        <w:rPr>
          <w:rFonts w:ascii="Arial" w:eastAsia="Arial" w:hAnsi="Arial" w:cs="Arial"/>
          <w:sz w:val="20"/>
          <w:szCs w:val="20"/>
        </w:rPr>
        <w:t>option</w:t>
      </w:r>
      <w:r w:rsidR="5A7A95AB" w:rsidRPr="7219338A">
        <w:rPr>
          <w:rFonts w:ascii="Arial" w:eastAsia="Arial" w:hAnsi="Arial" w:cs="Arial"/>
          <w:sz w:val="20"/>
          <w:szCs w:val="20"/>
        </w:rPr>
        <w:t>,</w:t>
      </w:r>
      <w:r w:rsidR="2DA6A275" w:rsidRPr="00B99614">
        <w:rPr>
          <w:rFonts w:ascii="Arial" w:eastAsia="Arial" w:hAnsi="Arial" w:cs="Arial"/>
          <w:color w:val="000000" w:themeColor="text1"/>
          <w:sz w:val="19"/>
          <w:szCs w:val="19"/>
        </w:rPr>
        <w:t xml:space="preserve"> </w:t>
      </w:r>
      <w:r w:rsidR="2DA6A275" w:rsidRPr="2CD239E2">
        <w:rPr>
          <w:rFonts w:ascii="Arial" w:eastAsia="Arial" w:hAnsi="Arial" w:cs="Arial"/>
          <w:color w:val="000000" w:themeColor="text1"/>
          <w:sz w:val="19"/>
          <w:szCs w:val="19"/>
        </w:rPr>
        <w:t>under which</w:t>
      </w:r>
      <w:r w:rsidR="2DA6A275" w:rsidRPr="00B99614">
        <w:rPr>
          <w:rFonts w:ascii="Arial" w:eastAsia="Arial" w:hAnsi="Arial" w:cs="Arial"/>
          <w:color w:val="000000" w:themeColor="text1"/>
          <w:sz w:val="19"/>
          <w:szCs w:val="19"/>
        </w:rPr>
        <w:t xml:space="preserve"> meals are offered to students at no charge</w:t>
      </w:r>
      <w:r w:rsidR="391C12ED" w:rsidRPr="2AA1B6DB">
        <w:rPr>
          <w:rFonts w:ascii="Arial" w:eastAsia="Arial" w:hAnsi="Arial" w:cs="Arial"/>
          <w:sz w:val="20"/>
          <w:szCs w:val="20"/>
        </w:rPr>
        <w:t xml:space="preserve">, </w:t>
      </w:r>
      <w:proofErr w:type="gramStart"/>
      <w:r w:rsidR="009114E2">
        <w:rPr>
          <w:rFonts w:ascii="Arial" w:eastAsia="Arial" w:hAnsi="Arial" w:cs="Arial"/>
          <w:sz w:val="20"/>
          <w:szCs w:val="20"/>
        </w:rPr>
        <w:t>at a later date</w:t>
      </w:r>
      <w:proofErr w:type="gramEnd"/>
      <w:r w:rsidR="009114E2">
        <w:rPr>
          <w:rFonts w:ascii="Arial" w:eastAsia="Arial" w:hAnsi="Arial" w:cs="Arial"/>
          <w:sz w:val="20"/>
          <w:szCs w:val="20"/>
        </w:rPr>
        <w:t xml:space="preserve"> under this contract if State and Federal laws allow. </w:t>
      </w:r>
      <w:r w:rsidR="725E2A79" w:rsidRPr="7219338A">
        <w:rPr>
          <w:rFonts w:ascii="Arial" w:eastAsia="Arial" w:hAnsi="Arial" w:cs="Arial"/>
          <w:sz w:val="20"/>
          <w:szCs w:val="20"/>
        </w:rPr>
        <w:t xml:space="preserve">This could include the Community </w:t>
      </w:r>
      <w:r w:rsidR="725E2A79" w:rsidRPr="1A7C29C0">
        <w:rPr>
          <w:rFonts w:ascii="Arial" w:eastAsia="Arial" w:hAnsi="Arial" w:cs="Arial"/>
          <w:sz w:val="20"/>
          <w:szCs w:val="20"/>
        </w:rPr>
        <w:t xml:space="preserve">Eligibility Provision, Provision 2, </w:t>
      </w:r>
      <w:r w:rsidR="725E2A79" w:rsidRPr="2E329471">
        <w:rPr>
          <w:rFonts w:ascii="Arial" w:eastAsia="Arial" w:hAnsi="Arial" w:cs="Arial"/>
          <w:sz w:val="20"/>
          <w:szCs w:val="20"/>
        </w:rPr>
        <w:t>or another method of offering meals to all students at no charge.</w:t>
      </w:r>
      <w:r w:rsidR="725E2A79" w:rsidRPr="1A7C29C0">
        <w:rPr>
          <w:rFonts w:ascii="Arial" w:eastAsia="Arial" w:hAnsi="Arial" w:cs="Arial"/>
          <w:sz w:val="20"/>
          <w:szCs w:val="20"/>
        </w:rPr>
        <w:t xml:space="preserve"> </w:t>
      </w:r>
      <w:r w:rsidR="009114E2" w:rsidRPr="1A7C29C0">
        <w:rPr>
          <w:rFonts w:ascii="Arial" w:eastAsia="Arial" w:hAnsi="Arial" w:cs="Arial"/>
          <w:sz w:val="20"/>
          <w:szCs w:val="20"/>
        </w:rPr>
        <w:t>If</w:t>
      </w:r>
      <w:r w:rsidR="009114E2">
        <w:rPr>
          <w:rFonts w:ascii="Arial" w:eastAsia="Arial" w:hAnsi="Arial" w:cs="Arial"/>
          <w:sz w:val="20"/>
          <w:szCs w:val="20"/>
        </w:rPr>
        <w:t xml:space="preserve"> the SFA </w:t>
      </w:r>
      <w:r w:rsidR="00772ECA">
        <w:rPr>
          <w:rFonts w:ascii="Arial" w:eastAsia="Arial" w:hAnsi="Arial" w:cs="Arial"/>
          <w:sz w:val="20"/>
          <w:szCs w:val="20"/>
        </w:rPr>
        <w:t>transitions</w:t>
      </w:r>
      <w:r w:rsidR="009114E2">
        <w:rPr>
          <w:rFonts w:ascii="Arial" w:eastAsia="Arial" w:hAnsi="Arial" w:cs="Arial"/>
          <w:sz w:val="20"/>
          <w:szCs w:val="20"/>
        </w:rPr>
        <w:t xml:space="preserve"> to </w:t>
      </w:r>
      <w:r w:rsidR="223A255A" w:rsidRPr="5E880BA6">
        <w:rPr>
          <w:rFonts w:ascii="Arial" w:eastAsia="Arial" w:hAnsi="Arial" w:cs="Arial"/>
          <w:sz w:val="20"/>
          <w:szCs w:val="20"/>
        </w:rPr>
        <w:t>u</w:t>
      </w:r>
      <w:r w:rsidR="009114E2" w:rsidRPr="5E880BA6">
        <w:rPr>
          <w:rFonts w:ascii="Arial" w:eastAsia="Arial" w:hAnsi="Arial" w:cs="Arial"/>
          <w:sz w:val="20"/>
          <w:szCs w:val="20"/>
        </w:rPr>
        <w:t xml:space="preserve">niversal </w:t>
      </w:r>
      <w:r w:rsidR="5A0F5ED1" w:rsidRPr="5E880BA6">
        <w:rPr>
          <w:rFonts w:ascii="Arial" w:eastAsia="Arial" w:hAnsi="Arial" w:cs="Arial"/>
          <w:sz w:val="20"/>
          <w:szCs w:val="20"/>
        </w:rPr>
        <w:t>free m</w:t>
      </w:r>
      <w:r w:rsidR="009114E2" w:rsidRPr="5E880BA6">
        <w:rPr>
          <w:rFonts w:ascii="Arial" w:eastAsia="Arial" w:hAnsi="Arial" w:cs="Arial"/>
          <w:sz w:val="20"/>
          <w:szCs w:val="20"/>
        </w:rPr>
        <w:t>eals</w:t>
      </w:r>
      <w:r w:rsidR="00BB1947">
        <w:rPr>
          <w:rFonts w:ascii="Arial" w:eastAsia="Arial" w:hAnsi="Arial" w:cs="Arial"/>
          <w:sz w:val="20"/>
          <w:szCs w:val="20"/>
        </w:rPr>
        <w:t xml:space="preserve"> or ends universal free meals</w:t>
      </w:r>
      <w:r w:rsidR="009114E2">
        <w:rPr>
          <w:rFonts w:ascii="Arial" w:eastAsia="Arial" w:hAnsi="Arial" w:cs="Arial"/>
          <w:sz w:val="20"/>
          <w:szCs w:val="20"/>
        </w:rPr>
        <w:t xml:space="preserve">, </w:t>
      </w:r>
      <w:r w:rsidR="002820D7">
        <w:rPr>
          <w:rFonts w:ascii="Arial" w:eastAsia="Arial" w:hAnsi="Arial" w:cs="Arial"/>
          <w:sz w:val="20"/>
          <w:szCs w:val="20"/>
        </w:rPr>
        <w:t xml:space="preserve">the FSMC per meal rates will remain the same. </w:t>
      </w:r>
    </w:p>
    <w:p w14:paraId="64C32090" w14:textId="07317ED5" w:rsidR="002820D7" w:rsidRPr="002820D7" w:rsidRDefault="002820D7" w:rsidP="002820D7">
      <w:pPr>
        <w:widowControl w:val="0"/>
        <w:tabs>
          <w:tab w:val="left" w:pos="860"/>
          <w:tab w:val="left" w:pos="10980"/>
        </w:tabs>
        <w:autoSpaceDE w:val="0"/>
        <w:autoSpaceDN w:val="0"/>
        <w:spacing w:after="0" w:line="240" w:lineRule="auto"/>
        <w:ind w:left="720" w:right="504"/>
        <w:jc w:val="both"/>
        <w:rPr>
          <w:rFonts w:ascii="Arial" w:eastAsia="Arial" w:hAnsi="Arial" w:cs="Arial"/>
          <w:b/>
          <w:bCs/>
          <w:color w:val="FF0000"/>
          <w:sz w:val="20"/>
          <w:szCs w:val="20"/>
        </w:rPr>
      </w:pPr>
      <w:r w:rsidRPr="002F46BA">
        <w:rPr>
          <w:rFonts w:ascii="Arial" w:eastAsia="Arial" w:hAnsi="Arial" w:cs="Arial"/>
          <w:b/>
          <w:bCs/>
          <w:color w:val="C00000"/>
          <w:sz w:val="20"/>
          <w:szCs w:val="20"/>
          <w:rPrChange w:id="46" w:author="Grimes, Marc" w:date="2022-11-22T08:57:00Z">
            <w:rPr>
              <w:rFonts w:ascii="Arial" w:eastAsia="Arial" w:hAnsi="Arial" w:cs="Arial"/>
              <w:b/>
              <w:bCs/>
              <w:color w:val="FF0000"/>
              <w:sz w:val="20"/>
              <w:szCs w:val="20"/>
            </w:rPr>
          </w:rPrChange>
        </w:rPr>
        <w:t xml:space="preserve">(Optional: This clause is </w:t>
      </w:r>
      <w:r w:rsidR="00B20789" w:rsidRPr="002F46BA">
        <w:rPr>
          <w:rFonts w:ascii="Arial" w:eastAsia="Arial" w:hAnsi="Arial" w:cs="Arial"/>
          <w:b/>
          <w:bCs/>
          <w:color w:val="C00000"/>
          <w:sz w:val="20"/>
          <w:szCs w:val="20"/>
          <w:rPrChange w:id="47" w:author="Grimes, Marc" w:date="2022-11-22T08:57:00Z">
            <w:rPr>
              <w:rFonts w:ascii="Arial" w:eastAsia="Arial" w:hAnsi="Arial" w:cs="Arial"/>
              <w:b/>
              <w:bCs/>
              <w:color w:val="FF0000"/>
              <w:sz w:val="20"/>
              <w:szCs w:val="20"/>
            </w:rPr>
          </w:rPrChange>
        </w:rPr>
        <w:t>recommended</w:t>
      </w:r>
      <w:r w:rsidRPr="002F46BA">
        <w:rPr>
          <w:rFonts w:ascii="Arial" w:eastAsia="Arial" w:hAnsi="Arial" w:cs="Arial"/>
          <w:b/>
          <w:bCs/>
          <w:color w:val="C00000"/>
          <w:sz w:val="20"/>
          <w:szCs w:val="20"/>
          <w:rPrChange w:id="48" w:author="Grimes, Marc" w:date="2022-11-22T08:57:00Z">
            <w:rPr>
              <w:rFonts w:ascii="Arial" w:eastAsia="Arial" w:hAnsi="Arial" w:cs="Arial"/>
              <w:b/>
              <w:bCs/>
              <w:color w:val="FF0000"/>
              <w:sz w:val="20"/>
              <w:szCs w:val="20"/>
            </w:rPr>
          </w:rPrChange>
        </w:rPr>
        <w:t xml:space="preserve"> for </w:t>
      </w:r>
      <w:r w:rsidR="00B20789" w:rsidRPr="002F46BA">
        <w:rPr>
          <w:rFonts w:ascii="Arial" w:eastAsia="Arial" w:hAnsi="Arial" w:cs="Arial"/>
          <w:b/>
          <w:bCs/>
          <w:color w:val="C00000"/>
          <w:sz w:val="20"/>
          <w:szCs w:val="20"/>
          <w:rPrChange w:id="49" w:author="Grimes, Marc" w:date="2022-11-22T08:57:00Z">
            <w:rPr>
              <w:rFonts w:ascii="Arial" w:eastAsia="Arial" w:hAnsi="Arial" w:cs="Arial"/>
              <w:b/>
              <w:bCs/>
              <w:color w:val="FF0000"/>
              <w:sz w:val="20"/>
              <w:szCs w:val="20"/>
            </w:rPr>
          </w:rPrChange>
        </w:rPr>
        <w:t>SFAs</w:t>
      </w:r>
      <w:r w:rsidRPr="002F46BA">
        <w:rPr>
          <w:rFonts w:ascii="Arial" w:eastAsia="Arial" w:hAnsi="Arial" w:cs="Arial"/>
          <w:b/>
          <w:bCs/>
          <w:color w:val="C00000"/>
          <w:sz w:val="20"/>
          <w:szCs w:val="20"/>
          <w:rPrChange w:id="50" w:author="Grimes, Marc" w:date="2022-11-22T08:57:00Z">
            <w:rPr>
              <w:rFonts w:ascii="Arial" w:eastAsia="Arial" w:hAnsi="Arial" w:cs="Arial"/>
              <w:b/>
              <w:bCs/>
              <w:color w:val="FF0000"/>
              <w:sz w:val="20"/>
              <w:szCs w:val="20"/>
            </w:rPr>
          </w:rPrChange>
        </w:rPr>
        <w:t xml:space="preserve"> i</w:t>
      </w:r>
      <w:r w:rsidR="00B20789" w:rsidRPr="002F46BA">
        <w:rPr>
          <w:rFonts w:ascii="Arial" w:eastAsia="Arial" w:hAnsi="Arial" w:cs="Arial"/>
          <w:b/>
          <w:bCs/>
          <w:color w:val="C00000"/>
          <w:sz w:val="20"/>
          <w:szCs w:val="20"/>
          <w:rPrChange w:id="51" w:author="Grimes, Marc" w:date="2022-11-22T08:57:00Z">
            <w:rPr>
              <w:rFonts w:ascii="Arial" w:eastAsia="Arial" w:hAnsi="Arial" w:cs="Arial"/>
              <w:b/>
              <w:bCs/>
              <w:color w:val="FF0000"/>
              <w:sz w:val="20"/>
              <w:szCs w:val="20"/>
            </w:rPr>
          </w:rPrChange>
        </w:rPr>
        <w:t xml:space="preserve">nterested in </w:t>
      </w:r>
      <w:r w:rsidR="00772ECA" w:rsidRPr="002F46BA">
        <w:rPr>
          <w:rFonts w:ascii="Arial" w:eastAsia="Arial" w:hAnsi="Arial" w:cs="Arial"/>
          <w:b/>
          <w:bCs/>
          <w:color w:val="C00000"/>
          <w:sz w:val="20"/>
          <w:szCs w:val="20"/>
          <w:rPrChange w:id="52" w:author="Grimes, Marc" w:date="2022-11-22T08:57:00Z">
            <w:rPr>
              <w:rFonts w:ascii="Arial" w:eastAsia="Arial" w:hAnsi="Arial" w:cs="Arial"/>
              <w:b/>
              <w:bCs/>
              <w:color w:val="FF0000"/>
              <w:sz w:val="20"/>
              <w:szCs w:val="20"/>
            </w:rPr>
          </w:rPrChange>
        </w:rPr>
        <w:t>transitioning</w:t>
      </w:r>
      <w:r w:rsidR="00B20789" w:rsidRPr="002F46BA">
        <w:rPr>
          <w:rFonts w:ascii="Arial" w:eastAsia="Arial" w:hAnsi="Arial" w:cs="Arial"/>
          <w:b/>
          <w:bCs/>
          <w:color w:val="C00000"/>
          <w:sz w:val="20"/>
          <w:szCs w:val="20"/>
          <w:rPrChange w:id="53" w:author="Grimes, Marc" w:date="2022-11-22T08:57:00Z">
            <w:rPr>
              <w:rFonts w:ascii="Arial" w:eastAsia="Arial" w:hAnsi="Arial" w:cs="Arial"/>
              <w:b/>
              <w:bCs/>
              <w:color w:val="FF0000"/>
              <w:sz w:val="20"/>
              <w:szCs w:val="20"/>
            </w:rPr>
          </w:rPrChange>
        </w:rPr>
        <w:t xml:space="preserve"> to Universal Meals</w:t>
      </w:r>
      <w:r w:rsidR="00BB1947" w:rsidRPr="002F46BA">
        <w:rPr>
          <w:rFonts w:ascii="Arial" w:eastAsia="Arial" w:hAnsi="Arial" w:cs="Arial"/>
          <w:b/>
          <w:bCs/>
          <w:color w:val="C00000"/>
          <w:sz w:val="20"/>
          <w:szCs w:val="20"/>
          <w:rPrChange w:id="54" w:author="Grimes, Marc" w:date="2022-11-22T08:57:00Z">
            <w:rPr>
              <w:rFonts w:ascii="Arial" w:eastAsia="Arial" w:hAnsi="Arial" w:cs="Arial"/>
              <w:b/>
              <w:bCs/>
              <w:color w:val="FF0000"/>
              <w:sz w:val="20"/>
              <w:szCs w:val="20"/>
            </w:rPr>
          </w:rPrChange>
        </w:rPr>
        <w:t xml:space="preserve"> or plan to end Universal Meals if state funding </w:t>
      </w:r>
      <w:r w:rsidR="00B422A2" w:rsidRPr="002F46BA">
        <w:rPr>
          <w:rFonts w:ascii="Arial" w:eastAsia="Arial" w:hAnsi="Arial" w:cs="Arial"/>
          <w:b/>
          <w:bCs/>
          <w:color w:val="C00000"/>
          <w:sz w:val="20"/>
          <w:szCs w:val="20"/>
          <w:rPrChange w:id="55" w:author="Grimes, Marc" w:date="2022-11-22T08:57:00Z">
            <w:rPr>
              <w:rFonts w:ascii="Arial" w:eastAsia="Arial" w:hAnsi="Arial" w:cs="Arial"/>
              <w:b/>
              <w:bCs/>
              <w:color w:val="FF0000"/>
              <w:sz w:val="20"/>
              <w:szCs w:val="20"/>
            </w:rPr>
          </w:rPrChange>
        </w:rPr>
        <w:t>is discontinued</w:t>
      </w:r>
      <w:r w:rsidR="00B20789" w:rsidRPr="002F46BA">
        <w:rPr>
          <w:rFonts w:ascii="Arial" w:eastAsia="Arial" w:hAnsi="Arial" w:cs="Arial"/>
          <w:b/>
          <w:bCs/>
          <w:color w:val="C00000"/>
          <w:sz w:val="20"/>
          <w:szCs w:val="20"/>
          <w:rPrChange w:id="56" w:author="Grimes, Marc" w:date="2022-11-22T08:57:00Z">
            <w:rPr>
              <w:rFonts w:ascii="Arial" w:eastAsia="Arial" w:hAnsi="Arial" w:cs="Arial"/>
              <w:b/>
              <w:bCs/>
              <w:color w:val="FF0000"/>
              <w:sz w:val="20"/>
              <w:szCs w:val="20"/>
            </w:rPr>
          </w:rPrChange>
        </w:rPr>
        <w:t xml:space="preserve"> in the future. </w:t>
      </w:r>
      <w:r w:rsidR="00CE51C9" w:rsidRPr="002F46BA">
        <w:rPr>
          <w:rFonts w:ascii="Arial" w:eastAsia="Arial" w:hAnsi="Arial" w:cs="Arial"/>
          <w:b/>
          <w:bCs/>
          <w:color w:val="C00000"/>
          <w:sz w:val="20"/>
          <w:szCs w:val="20"/>
          <w:rPrChange w:id="57" w:author="Grimes, Marc" w:date="2022-11-22T08:57:00Z">
            <w:rPr>
              <w:rFonts w:ascii="Arial" w:eastAsia="Arial" w:hAnsi="Arial" w:cs="Arial"/>
              <w:b/>
              <w:bCs/>
              <w:color w:val="FF0000"/>
              <w:sz w:val="20"/>
              <w:szCs w:val="20"/>
            </w:rPr>
          </w:rPrChange>
        </w:rPr>
        <w:t xml:space="preserve">Remove </w:t>
      </w:r>
      <w:r w:rsidR="00A842FD" w:rsidRPr="002F46BA">
        <w:rPr>
          <w:rFonts w:ascii="Arial" w:eastAsia="Arial" w:hAnsi="Arial" w:cs="Arial"/>
          <w:b/>
          <w:bCs/>
          <w:color w:val="C00000"/>
          <w:sz w:val="20"/>
          <w:szCs w:val="20"/>
          <w:rPrChange w:id="58" w:author="Grimes, Marc" w:date="2022-11-22T08:57:00Z">
            <w:rPr>
              <w:rFonts w:ascii="Arial" w:eastAsia="Arial" w:hAnsi="Arial" w:cs="Arial"/>
              <w:b/>
              <w:bCs/>
              <w:color w:val="FF0000"/>
              <w:sz w:val="20"/>
              <w:szCs w:val="20"/>
            </w:rPr>
          </w:rPrChange>
        </w:rPr>
        <w:t>these instructions from the</w:t>
      </w:r>
      <w:r w:rsidR="00CE51C9" w:rsidRPr="002F46BA">
        <w:rPr>
          <w:rFonts w:ascii="Arial" w:eastAsia="Arial" w:hAnsi="Arial" w:cs="Arial"/>
          <w:b/>
          <w:bCs/>
          <w:color w:val="C00000"/>
          <w:sz w:val="20"/>
          <w:szCs w:val="20"/>
          <w:rPrChange w:id="59" w:author="Grimes, Marc" w:date="2022-11-22T08:57:00Z">
            <w:rPr>
              <w:rFonts w:ascii="Arial" w:eastAsia="Arial" w:hAnsi="Arial" w:cs="Arial"/>
              <w:b/>
              <w:bCs/>
              <w:color w:val="FF0000"/>
              <w:sz w:val="20"/>
              <w:szCs w:val="20"/>
            </w:rPr>
          </w:rPrChange>
        </w:rPr>
        <w:t xml:space="preserve"> final RFP.)</w:t>
      </w:r>
    </w:p>
    <w:p w14:paraId="76F4A0B9" w14:textId="77777777" w:rsidR="002820D7" w:rsidRPr="00CA066C" w:rsidRDefault="002820D7" w:rsidP="002820D7">
      <w:pPr>
        <w:widowControl w:val="0"/>
        <w:tabs>
          <w:tab w:val="left" w:pos="860"/>
          <w:tab w:val="left" w:pos="10980"/>
        </w:tabs>
        <w:autoSpaceDE w:val="0"/>
        <w:autoSpaceDN w:val="0"/>
        <w:spacing w:after="0" w:line="240" w:lineRule="auto"/>
        <w:ind w:right="504"/>
        <w:jc w:val="both"/>
        <w:rPr>
          <w:rFonts w:ascii="Arial" w:eastAsia="Arial" w:hAnsi="Arial" w:cs="Arial"/>
          <w:sz w:val="20"/>
          <w:szCs w:val="20"/>
        </w:rPr>
      </w:pPr>
    </w:p>
    <w:p w14:paraId="28A40C52" w14:textId="38796C39" w:rsidR="00CA066C" w:rsidRDefault="00CA066C" w:rsidP="00CA066C">
      <w:pPr>
        <w:widowControl w:val="0"/>
        <w:numPr>
          <w:ilvl w:val="0"/>
          <w:numId w:val="20"/>
        </w:numPr>
        <w:tabs>
          <w:tab w:val="left" w:pos="860"/>
          <w:tab w:val="left" w:pos="10980"/>
        </w:tabs>
        <w:autoSpaceDE w:val="0"/>
        <w:autoSpaceDN w:val="0"/>
        <w:spacing w:after="0" w:line="240" w:lineRule="auto"/>
        <w:ind w:right="504" w:hanging="590"/>
        <w:jc w:val="both"/>
        <w:rPr>
          <w:rFonts w:ascii="Arial" w:eastAsia="Arial" w:hAnsi="Arial" w:cs="Arial"/>
          <w:sz w:val="20"/>
          <w:szCs w:val="20"/>
        </w:rPr>
      </w:pPr>
      <w:r w:rsidRPr="00C526AC">
        <w:rPr>
          <w:rFonts w:ascii="Arial" w:eastAsia="Arial" w:hAnsi="Arial" w:cs="Arial"/>
          <w:b/>
          <w:sz w:val="20"/>
          <w:szCs w:val="20"/>
        </w:rPr>
        <w:t>Changes/</w:t>
      </w:r>
      <w:r>
        <w:rPr>
          <w:rFonts w:ascii="Arial" w:eastAsia="Arial" w:hAnsi="Arial" w:cs="Arial"/>
          <w:b/>
          <w:sz w:val="20"/>
          <w:szCs w:val="20"/>
        </w:rPr>
        <w:t>A</w:t>
      </w:r>
      <w:r w:rsidRPr="00C526AC">
        <w:rPr>
          <w:rFonts w:ascii="Arial" w:eastAsia="Arial" w:hAnsi="Arial" w:cs="Arial"/>
          <w:b/>
          <w:sz w:val="20"/>
          <w:szCs w:val="20"/>
        </w:rPr>
        <w:t>mendments</w:t>
      </w:r>
      <w:bookmarkEnd w:id="45"/>
      <w:r w:rsidRPr="00C526AC">
        <w:rPr>
          <w:rFonts w:ascii="Arial" w:eastAsia="Arial" w:hAnsi="Arial" w:cs="Arial"/>
          <w:b/>
          <w:sz w:val="20"/>
          <w:szCs w:val="20"/>
        </w:rPr>
        <w:t xml:space="preserve">. </w:t>
      </w:r>
      <w:r w:rsidRPr="00C526AC">
        <w:rPr>
          <w:rFonts w:ascii="Arial" w:eastAsia="Arial" w:hAnsi="Arial" w:cs="Arial"/>
          <w:sz w:val="20"/>
          <w:szCs w:val="20"/>
        </w:rPr>
        <w:t xml:space="preserve">Once approved by </w:t>
      </w:r>
      <w:r>
        <w:rPr>
          <w:rFonts w:ascii="Arial" w:eastAsia="Arial" w:hAnsi="Arial" w:cs="Arial"/>
          <w:sz w:val="20"/>
          <w:szCs w:val="20"/>
        </w:rPr>
        <w:t>the</w:t>
      </w:r>
      <w:r w:rsidRPr="00C526AC">
        <w:rPr>
          <w:rFonts w:ascii="Arial" w:eastAsia="Arial" w:hAnsi="Arial" w:cs="Arial"/>
          <w:sz w:val="20"/>
          <w:szCs w:val="20"/>
        </w:rPr>
        <w:t xml:space="preserve"> </w:t>
      </w:r>
      <w:r>
        <w:rPr>
          <w:rFonts w:ascii="Arial" w:eastAsia="Arial" w:hAnsi="Arial" w:cs="Arial"/>
          <w:sz w:val="20"/>
          <w:szCs w:val="20"/>
        </w:rPr>
        <w:t>SA</w:t>
      </w:r>
      <w:r w:rsidRPr="00C526AC">
        <w:rPr>
          <w:rFonts w:ascii="Arial" w:eastAsia="Arial" w:hAnsi="Arial" w:cs="Arial"/>
          <w:sz w:val="20"/>
          <w:szCs w:val="20"/>
        </w:rPr>
        <w:t xml:space="preserve">, any further changes or amendments to this contract must be approved by </w:t>
      </w:r>
      <w:r>
        <w:rPr>
          <w:rFonts w:ascii="Arial" w:eastAsia="Arial" w:hAnsi="Arial" w:cs="Arial"/>
          <w:sz w:val="20"/>
          <w:szCs w:val="20"/>
        </w:rPr>
        <w:t>the</w:t>
      </w:r>
      <w:r w:rsidRPr="00C526AC">
        <w:rPr>
          <w:rFonts w:ascii="Arial" w:eastAsia="Arial" w:hAnsi="Arial" w:cs="Arial"/>
          <w:sz w:val="20"/>
          <w:szCs w:val="20"/>
        </w:rPr>
        <w:t xml:space="preserve"> </w:t>
      </w:r>
      <w:r>
        <w:rPr>
          <w:rFonts w:ascii="Arial" w:eastAsia="Arial" w:hAnsi="Arial" w:cs="Arial"/>
          <w:sz w:val="20"/>
          <w:szCs w:val="20"/>
        </w:rPr>
        <w:t>SA</w:t>
      </w:r>
      <w:r w:rsidRPr="00C526AC">
        <w:rPr>
          <w:rFonts w:ascii="Arial" w:eastAsia="Arial" w:hAnsi="Arial" w:cs="Arial"/>
          <w:sz w:val="20"/>
          <w:szCs w:val="20"/>
        </w:rPr>
        <w:t xml:space="preserve"> prior to</w:t>
      </w:r>
      <w:r w:rsidRPr="00C526AC">
        <w:rPr>
          <w:rFonts w:ascii="Arial" w:eastAsia="Arial" w:hAnsi="Arial" w:cs="Arial"/>
          <w:spacing w:val="-5"/>
          <w:sz w:val="20"/>
          <w:szCs w:val="20"/>
        </w:rPr>
        <w:t xml:space="preserve"> </w:t>
      </w:r>
      <w:r w:rsidRPr="00C526AC">
        <w:rPr>
          <w:rFonts w:ascii="Arial" w:eastAsia="Arial" w:hAnsi="Arial" w:cs="Arial"/>
          <w:sz w:val="20"/>
          <w:szCs w:val="20"/>
        </w:rPr>
        <w:t>execution.</w:t>
      </w:r>
    </w:p>
    <w:p w14:paraId="20D9BC04" w14:textId="77777777" w:rsidR="00C526AC" w:rsidRPr="00CA066C" w:rsidRDefault="00C526AC" w:rsidP="00CA066C">
      <w:pPr>
        <w:widowControl w:val="0"/>
        <w:tabs>
          <w:tab w:val="left" w:pos="860"/>
          <w:tab w:val="left" w:pos="10980"/>
        </w:tabs>
        <w:autoSpaceDE w:val="0"/>
        <w:autoSpaceDN w:val="0"/>
        <w:spacing w:after="0" w:line="240" w:lineRule="auto"/>
        <w:ind w:left="270" w:right="504"/>
        <w:jc w:val="both"/>
        <w:rPr>
          <w:rFonts w:ascii="Arial" w:eastAsia="Arial" w:hAnsi="Arial" w:cs="Arial"/>
          <w:sz w:val="20"/>
          <w:szCs w:val="20"/>
        </w:rPr>
      </w:pPr>
    </w:p>
    <w:p w14:paraId="5C0EAE48" w14:textId="77777777" w:rsidR="00C526AC" w:rsidRPr="000B68A3" w:rsidRDefault="00C526AC" w:rsidP="000B68A3">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FEES AND FINANCIAL TERMS</w:t>
      </w:r>
    </w:p>
    <w:p w14:paraId="3A40EF47"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 w:val="20"/>
          <w:szCs w:val="20"/>
        </w:rPr>
      </w:pPr>
    </w:p>
    <w:p w14:paraId="026C2AD2" w14:textId="6C35B375" w:rsidR="00E27BFA" w:rsidRDefault="00C526AC" w:rsidP="00E27BFA">
      <w:pPr>
        <w:widowControl w:val="0"/>
        <w:numPr>
          <w:ilvl w:val="0"/>
          <w:numId w:val="35"/>
        </w:numPr>
        <w:tabs>
          <w:tab w:val="left" w:pos="860"/>
        </w:tabs>
        <w:autoSpaceDE w:val="0"/>
        <w:autoSpaceDN w:val="0"/>
        <w:spacing w:after="0" w:line="240" w:lineRule="auto"/>
        <w:ind w:right="504" w:hanging="590"/>
        <w:jc w:val="both"/>
        <w:rPr>
          <w:rFonts w:ascii="Arial" w:eastAsia="Arial" w:hAnsi="Arial" w:cs="Arial"/>
          <w:sz w:val="20"/>
          <w:szCs w:val="20"/>
        </w:rPr>
      </w:pPr>
      <w:r w:rsidRPr="00C526AC">
        <w:rPr>
          <w:rFonts w:ascii="Arial" w:eastAsia="Arial" w:hAnsi="Arial" w:cs="Arial"/>
          <w:b/>
          <w:sz w:val="20"/>
          <w:szCs w:val="20"/>
        </w:rPr>
        <w:t xml:space="preserve">Fixed Fee </w:t>
      </w:r>
      <w:r w:rsidR="007E35EF">
        <w:rPr>
          <w:rFonts w:ascii="Arial" w:eastAsia="Arial" w:hAnsi="Arial" w:cs="Arial"/>
          <w:b/>
          <w:sz w:val="20"/>
          <w:szCs w:val="20"/>
        </w:rPr>
        <w:t>P</w:t>
      </w:r>
      <w:r w:rsidRPr="00C526AC">
        <w:rPr>
          <w:rFonts w:ascii="Arial" w:eastAsia="Arial" w:hAnsi="Arial" w:cs="Arial"/>
          <w:b/>
          <w:sz w:val="20"/>
          <w:szCs w:val="20"/>
        </w:rPr>
        <w:t>rice</w:t>
      </w:r>
      <w:r w:rsidR="00D40798">
        <w:rPr>
          <w:rFonts w:ascii="Arial" w:eastAsia="Arial" w:hAnsi="Arial" w:cs="Arial"/>
          <w:b/>
          <w:sz w:val="20"/>
          <w:szCs w:val="20"/>
        </w:rPr>
        <w:t xml:space="preserve">. </w:t>
      </w:r>
      <w:r w:rsidR="00D40798" w:rsidRPr="00EA584C">
        <w:rPr>
          <w:rFonts w:ascii="Arial" w:eastAsia="Arial" w:hAnsi="Arial" w:cs="Arial"/>
          <w:bCs/>
          <w:sz w:val="20"/>
          <w:szCs w:val="20"/>
        </w:rPr>
        <w:t>T</w:t>
      </w:r>
      <w:r w:rsidRPr="00EA584C">
        <w:rPr>
          <w:rFonts w:ascii="Arial" w:eastAsia="Arial" w:hAnsi="Arial" w:cs="Arial"/>
          <w:bCs/>
          <w:sz w:val="20"/>
          <w:szCs w:val="20"/>
        </w:rPr>
        <w:t>h</w:t>
      </w:r>
      <w:r w:rsidRPr="00F20948">
        <w:rPr>
          <w:rFonts w:ascii="Arial" w:eastAsia="Arial" w:hAnsi="Arial" w:cs="Arial"/>
          <w:sz w:val="20"/>
          <w:szCs w:val="20"/>
        </w:rPr>
        <w:t>e FSMC will be paid at a fixed rate per meal.</w:t>
      </w:r>
      <w:r w:rsidR="00E27BFA">
        <w:rPr>
          <w:rFonts w:ascii="Arial" w:eastAsia="Arial" w:hAnsi="Arial" w:cs="Arial"/>
          <w:sz w:val="20"/>
          <w:szCs w:val="20"/>
        </w:rPr>
        <w:t xml:space="preserve"> </w:t>
      </w:r>
      <w:r w:rsidR="00E27BFA" w:rsidRPr="00E27BFA">
        <w:rPr>
          <w:rFonts w:ascii="Arial" w:eastAsia="Arial" w:hAnsi="Arial" w:cs="Arial"/>
          <w:sz w:val="20"/>
          <w:szCs w:val="20"/>
        </w:rPr>
        <w:t xml:space="preserve">A </w:t>
      </w:r>
      <w:proofErr w:type="gramStart"/>
      <w:r w:rsidR="00E27BFA" w:rsidRPr="00E27BFA">
        <w:rPr>
          <w:rFonts w:ascii="Arial" w:eastAsia="Arial" w:hAnsi="Arial" w:cs="Arial"/>
          <w:sz w:val="20"/>
          <w:szCs w:val="20"/>
        </w:rPr>
        <w:t>fixed-price</w:t>
      </w:r>
      <w:proofErr w:type="gramEnd"/>
      <w:r w:rsidR="00E27BFA" w:rsidRPr="00E27BFA">
        <w:rPr>
          <w:rFonts w:ascii="Arial" w:eastAsia="Arial" w:hAnsi="Arial" w:cs="Arial"/>
          <w:sz w:val="20"/>
          <w:szCs w:val="20"/>
        </w:rPr>
        <w:t xml:space="preserve">/fee, which is permissible either under an IFB or RFP, takes the form of a unit charge where the unit may be per meal or per time period, typically a year. The fee charged is expected to cover all </w:t>
      </w:r>
      <w:r w:rsidR="00E27BFA">
        <w:rPr>
          <w:rFonts w:ascii="Arial" w:eastAsia="Arial" w:hAnsi="Arial" w:cs="Arial"/>
          <w:sz w:val="20"/>
          <w:szCs w:val="20"/>
        </w:rPr>
        <w:t xml:space="preserve">program costs. A per meal </w:t>
      </w:r>
      <w:r w:rsidR="00E27BFA" w:rsidRPr="00E27BFA">
        <w:rPr>
          <w:rFonts w:ascii="Arial" w:eastAsia="Arial" w:hAnsi="Arial" w:cs="Arial"/>
          <w:sz w:val="20"/>
          <w:szCs w:val="20"/>
        </w:rPr>
        <w:t xml:space="preserve">management </w:t>
      </w:r>
      <w:r w:rsidR="00E27BFA">
        <w:rPr>
          <w:rFonts w:ascii="Arial" w:eastAsia="Arial" w:hAnsi="Arial" w:cs="Arial"/>
          <w:sz w:val="20"/>
          <w:szCs w:val="20"/>
        </w:rPr>
        <w:t>fee may also be added if clearly stated in the bid</w:t>
      </w:r>
      <w:r w:rsidR="00E27BFA" w:rsidRPr="00E27BFA">
        <w:rPr>
          <w:rFonts w:ascii="Arial" w:eastAsia="Arial" w:hAnsi="Arial" w:cs="Arial"/>
          <w:sz w:val="20"/>
          <w:szCs w:val="20"/>
        </w:rPr>
        <w:t xml:space="preserve">. Such fees are to be fixed for the entire contract duration and for renewals unless a provision allowing for periodic cost adjustment is otherwise stated in the original solicitation. </w:t>
      </w:r>
    </w:p>
    <w:p w14:paraId="21921DDA" w14:textId="77777777" w:rsidR="00E27BFA" w:rsidRDefault="00E27BFA" w:rsidP="00E27BFA">
      <w:pPr>
        <w:widowControl w:val="0"/>
        <w:tabs>
          <w:tab w:val="left" w:pos="860"/>
        </w:tabs>
        <w:autoSpaceDE w:val="0"/>
        <w:autoSpaceDN w:val="0"/>
        <w:spacing w:after="0" w:line="240" w:lineRule="auto"/>
        <w:ind w:left="860" w:right="504"/>
        <w:jc w:val="both"/>
        <w:rPr>
          <w:rFonts w:ascii="Arial" w:eastAsia="Arial" w:hAnsi="Arial" w:cs="Arial"/>
          <w:sz w:val="20"/>
          <w:szCs w:val="20"/>
        </w:rPr>
      </w:pPr>
    </w:p>
    <w:p w14:paraId="68283894" w14:textId="0AB374BD" w:rsidR="00C526AC" w:rsidRPr="00E27BFA" w:rsidRDefault="00C526AC" w:rsidP="00E27BFA">
      <w:pPr>
        <w:widowControl w:val="0"/>
        <w:tabs>
          <w:tab w:val="left" w:pos="860"/>
        </w:tabs>
        <w:autoSpaceDE w:val="0"/>
        <w:autoSpaceDN w:val="0"/>
        <w:spacing w:after="0" w:line="240" w:lineRule="auto"/>
        <w:ind w:left="860" w:right="504"/>
        <w:jc w:val="both"/>
        <w:rPr>
          <w:rFonts w:ascii="Arial" w:eastAsia="Arial" w:hAnsi="Arial" w:cs="Arial"/>
          <w:sz w:val="20"/>
          <w:szCs w:val="20"/>
        </w:rPr>
      </w:pPr>
      <w:r w:rsidRPr="00E27BFA">
        <w:rPr>
          <w:rFonts w:ascii="Arial" w:eastAsia="Arial" w:hAnsi="Arial" w:cs="Arial"/>
          <w:sz w:val="20"/>
          <w:szCs w:val="20"/>
        </w:rPr>
        <w:t xml:space="preserve">The SFA must receive the full value of USDA </w:t>
      </w:r>
      <w:proofErr w:type="gramStart"/>
      <w:r w:rsidRPr="00E27BFA">
        <w:rPr>
          <w:rFonts w:ascii="Arial" w:eastAsia="Arial" w:hAnsi="Arial" w:cs="Arial"/>
          <w:sz w:val="20"/>
          <w:szCs w:val="20"/>
        </w:rPr>
        <w:t>Foods;</w:t>
      </w:r>
      <w:proofErr w:type="gramEnd"/>
      <w:r w:rsidRPr="00E27BFA">
        <w:rPr>
          <w:rFonts w:ascii="Arial" w:eastAsia="Arial" w:hAnsi="Arial" w:cs="Arial"/>
          <w:sz w:val="20"/>
          <w:szCs w:val="20"/>
        </w:rPr>
        <w:t xml:space="preserve"> i.e., credits or reductions. The proposed meal rate(s) must be calculated net of applicable discounts, rebates, and credits received by the FSMC.  </w:t>
      </w:r>
      <w:r w:rsidR="00F20948" w:rsidRPr="00E27BFA">
        <w:rPr>
          <w:rFonts w:ascii="Arial" w:eastAsia="Arial" w:hAnsi="Arial" w:cs="Arial"/>
          <w:sz w:val="20"/>
          <w:szCs w:val="20"/>
        </w:rPr>
        <w:t>Additionally,</w:t>
      </w:r>
      <w:r w:rsidR="00A720D9" w:rsidRPr="00E27BFA">
        <w:rPr>
          <w:rFonts w:ascii="Arial" w:eastAsia="Arial" w:hAnsi="Arial" w:cs="Arial"/>
          <w:sz w:val="20"/>
          <w:szCs w:val="20"/>
        </w:rPr>
        <w:t xml:space="preserve"> </w:t>
      </w:r>
      <w:r w:rsidR="00F20948" w:rsidRPr="00E27BFA">
        <w:rPr>
          <w:rFonts w:ascii="Arial" w:hAnsi="Arial" w:cs="Arial"/>
          <w:sz w:val="20"/>
          <w:szCs w:val="20"/>
        </w:rPr>
        <w:t>the fixed meal rate for meals must be calculated as if no USDA Foods were available.</w:t>
      </w:r>
      <w:r w:rsidR="00F20948" w:rsidRPr="00E27BFA">
        <w:rPr>
          <w:rFonts w:ascii="Arial" w:eastAsia="Arial" w:hAnsi="Arial" w:cs="Arial"/>
          <w:sz w:val="20"/>
          <w:szCs w:val="20"/>
        </w:rPr>
        <w:t xml:space="preserve"> </w:t>
      </w:r>
      <w:r w:rsidRPr="00E27BFA">
        <w:rPr>
          <w:rFonts w:ascii="Arial" w:eastAsia="Arial" w:hAnsi="Arial" w:cs="Arial"/>
          <w:sz w:val="20"/>
          <w:szCs w:val="20"/>
        </w:rPr>
        <w:t>The FSMC is responsible for reporting monthly to the SFA</w:t>
      </w:r>
      <w:r w:rsidR="00821C1A" w:rsidRPr="00E27BFA">
        <w:rPr>
          <w:rFonts w:ascii="Arial" w:eastAsia="Arial" w:hAnsi="Arial" w:cs="Arial"/>
          <w:sz w:val="20"/>
          <w:szCs w:val="20"/>
        </w:rPr>
        <w:t xml:space="preserve"> the meal counts by program type, USDA Foods received, and any other costs on their invoice</w:t>
      </w:r>
      <w:r w:rsidRPr="00E27BFA">
        <w:rPr>
          <w:rFonts w:ascii="Arial" w:eastAsia="Arial" w:hAnsi="Arial" w:cs="Arial"/>
          <w:sz w:val="20"/>
          <w:szCs w:val="20"/>
        </w:rPr>
        <w:t xml:space="preserve">. Adjustments must be accomplished on the monthly invoice from the FSMC and reconciled by an annual adjustment. The method of determining the donated food values that will be used in crediting in accordance with </w:t>
      </w:r>
      <w:r w:rsidRPr="00E27BFA">
        <w:rPr>
          <w:rFonts w:ascii="Arial" w:eastAsia="Arial" w:hAnsi="Arial" w:cs="Arial"/>
          <w:b/>
          <w:bCs/>
          <w:sz w:val="20"/>
          <w:szCs w:val="20"/>
        </w:rPr>
        <w:t>7 CFR 250.51(c),</w:t>
      </w:r>
      <w:r w:rsidRPr="00E27BFA">
        <w:rPr>
          <w:rFonts w:ascii="Arial" w:eastAsia="Arial" w:hAnsi="Arial" w:cs="Arial"/>
          <w:sz w:val="20"/>
          <w:szCs w:val="20"/>
        </w:rPr>
        <w:t xml:space="preserve"> or the actual donated food values must be included in the contract documents.</w:t>
      </w:r>
    </w:p>
    <w:p w14:paraId="6A0F7209" w14:textId="77777777" w:rsidR="00D40798" w:rsidRPr="00C526AC" w:rsidRDefault="00D40798" w:rsidP="00D40798">
      <w:pPr>
        <w:widowControl w:val="0"/>
        <w:tabs>
          <w:tab w:val="left" w:pos="860"/>
        </w:tabs>
        <w:autoSpaceDE w:val="0"/>
        <w:autoSpaceDN w:val="0"/>
        <w:spacing w:after="0" w:line="240" w:lineRule="auto"/>
        <w:ind w:left="860" w:right="504"/>
        <w:jc w:val="both"/>
        <w:rPr>
          <w:rFonts w:ascii="Arial" w:eastAsia="Arial" w:hAnsi="Arial" w:cs="Arial"/>
          <w:sz w:val="20"/>
          <w:szCs w:val="20"/>
          <w:highlight w:val="yellow"/>
        </w:rPr>
      </w:pPr>
    </w:p>
    <w:p w14:paraId="6D96AF2A" w14:textId="7DF0EFBC" w:rsidR="00C526AC" w:rsidRPr="00052BD7" w:rsidRDefault="00D40798" w:rsidP="00D40798">
      <w:pPr>
        <w:widowControl w:val="0"/>
        <w:numPr>
          <w:ilvl w:val="0"/>
          <w:numId w:val="35"/>
        </w:numPr>
        <w:tabs>
          <w:tab w:val="left" w:pos="860"/>
        </w:tabs>
        <w:autoSpaceDE w:val="0"/>
        <w:autoSpaceDN w:val="0"/>
        <w:spacing w:after="0" w:line="240" w:lineRule="auto"/>
        <w:ind w:right="504" w:hanging="590"/>
        <w:jc w:val="both"/>
        <w:rPr>
          <w:rFonts w:ascii="Arial" w:eastAsia="Arial" w:hAnsi="Arial" w:cs="Arial"/>
          <w:sz w:val="20"/>
          <w:szCs w:val="20"/>
        </w:rPr>
      </w:pPr>
      <w:r w:rsidRPr="00D40798">
        <w:rPr>
          <w:rFonts w:ascii="Arial" w:eastAsia="Arial" w:hAnsi="Arial" w:cs="Arial"/>
          <w:b/>
          <w:sz w:val="20"/>
          <w:szCs w:val="20"/>
        </w:rPr>
        <w:t>Bid Summary Form</w:t>
      </w:r>
      <w:r>
        <w:rPr>
          <w:rFonts w:ascii="Arial" w:eastAsia="Arial" w:hAnsi="Arial" w:cs="Arial"/>
          <w:sz w:val="20"/>
          <w:szCs w:val="20"/>
        </w:rPr>
        <w:t xml:space="preserve">. </w:t>
      </w:r>
      <w:r w:rsidR="00C526AC" w:rsidRPr="00C526AC">
        <w:rPr>
          <w:rFonts w:ascii="Arial" w:eastAsia="Arial" w:hAnsi="Arial" w:cs="Arial"/>
          <w:sz w:val="20"/>
          <w:szCs w:val="20"/>
        </w:rPr>
        <w:t xml:space="preserve">All proposals must be calculated based on the menu(s) in </w:t>
      </w:r>
      <w:r w:rsidR="00C526AC" w:rsidRPr="00752F66">
        <w:rPr>
          <w:rFonts w:ascii="Arial" w:eastAsia="Arial" w:hAnsi="Arial" w:cs="Arial"/>
          <w:sz w:val="20"/>
          <w:szCs w:val="20"/>
          <w:highlight w:val="green"/>
        </w:rPr>
        <w:t>Exhibit</w:t>
      </w:r>
      <w:r w:rsidR="00726BA5">
        <w:rPr>
          <w:rFonts w:ascii="Arial" w:eastAsia="Arial" w:hAnsi="Arial" w:cs="Arial"/>
          <w:sz w:val="20"/>
          <w:szCs w:val="20"/>
          <w:highlight w:val="green"/>
        </w:rPr>
        <w:t>(s)</w:t>
      </w:r>
      <w:r w:rsidR="00C526AC" w:rsidRPr="00752F66">
        <w:rPr>
          <w:rFonts w:ascii="Arial" w:eastAsia="Arial" w:hAnsi="Arial" w:cs="Arial"/>
          <w:sz w:val="20"/>
          <w:szCs w:val="20"/>
          <w:highlight w:val="green"/>
        </w:rPr>
        <w:t xml:space="preserve"> </w:t>
      </w:r>
      <w:r w:rsidR="005C5052">
        <w:rPr>
          <w:rFonts w:ascii="Arial" w:eastAsia="Arial" w:hAnsi="Arial" w:cs="Arial"/>
          <w:sz w:val="20"/>
          <w:szCs w:val="20"/>
          <w:highlight w:val="green"/>
        </w:rPr>
        <w:t>B-6 and B-7</w:t>
      </w:r>
      <w:r w:rsidR="00C526AC" w:rsidRPr="00C526AC">
        <w:rPr>
          <w:rFonts w:ascii="Arial" w:eastAsia="Arial" w:hAnsi="Arial" w:cs="Arial"/>
          <w:sz w:val="20"/>
          <w:szCs w:val="20"/>
        </w:rPr>
        <w:t xml:space="preserve"> and on the projected annual units provided on the Bid Summary</w:t>
      </w:r>
      <w:r w:rsidR="00CF4422">
        <w:rPr>
          <w:rFonts w:ascii="Arial" w:eastAsia="Arial" w:hAnsi="Arial" w:cs="Arial"/>
          <w:sz w:val="20"/>
          <w:szCs w:val="20"/>
        </w:rPr>
        <w:t xml:space="preserve"> Pricing</w:t>
      </w:r>
      <w:r w:rsidR="00C526AC" w:rsidRPr="00C526AC">
        <w:rPr>
          <w:rFonts w:ascii="Arial" w:eastAsia="Arial" w:hAnsi="Arial" w:cs="Arial"/>
          <w:sz w:val="20"/>
          <w:szCs w:val="20"/>
        </w:rPr>
        <w:t xml:space="preserve"> form</w:t>
      </w:r>
      <w:r w:rsidR="00CF4422">
        <w:rPr>
          <w:rFonts w:ascii="Arial" w:eastAsia="Arial" w:hAnsi="Arial" w:cs="Arial"/>
          <w:sz w:val="20"/>
          <w:szCs w:val="20"/>
        </w:rPr>
        <w:t xml:space="preserve"> </w:t>
      </w:r>
      <w:r w:rsidR="00CF4422" w:rsidRPr="00CF4422">
        <w:rPr>
          <w:rFonts w:ascii="Arial" w:eastAsia="Arial" w:hAnsi="Arial" w:cs="Arial"/>
          <w:sz w:val="20"/>
          <w:szCs w:val="20"/>
          <w:highlight w:val="green"/>
        </w:rPr>
        <w:t>(Attachment 1)</w:t>
      </w:r>
      <w:r w:rsidR="00C526AC" w:rsidRPr="00C526AC">
        <w:rPr>
          <w:rFonts w:ascii="Arial" w:eastAsia="Arial" w:hAnsi="Arial" w:cs="Arial"/>
          <w:sz w:val="20"/>
          <w:szCs w:val="20"/>
        </w:rPr>
        <w:t xml:space="preserve">, both attached herein.  All proposals shall be submitted using the Bid Summary form.  All rates must be written in ink or typed in the blank space(s) provided and the estimated totals must </w:t>
      </w:r>
      <w:r w:rsidR="00C526AC" w:rsidRPr="00052BD7">
        <w:rPr>
          <w:rFonts w:ascii="Arial" w:eastAsia="Arial" w:hAnsi="Arial" w:cs="Arial"/>
          <w:sz w:val="20"/>
          <w:szCs w:val="20"/>
        </w:rPr>
        <w:t>be carried out to the second decimal place and must not be rounded</w:t>
      </w:r>
      <w:r w:rsidR="005C01CF" w:rsidRPr="00052BD7">
        <w:rPr>
          <w:rFonts w:ascii="Arial" w:eastAsia="Arial" w:hAnsi="Arial" w:cs="Arial"/>
          <w:sz w:val="20"/>
          <w:szCs w:val="20"/>
        </w:rPr>
        <w:t>.</w:t>
      </w:r>
    </w:p>
    <w:p w14:paraId="48CACDAD" w14:textId="77777777" w:rsidR="00C526AC" w:rsidRPr="00C526AC" w:rsidRDefault="00C526AC" w:rsidP="00D40798">
      <w:pPr>
        <w:widowControl w:val="0"/>
        <w:tabs>
          <w:tab w:val="left" w:pos="860"/>
        </w:tabs>
        <w:autoSpaceDE w:val="0"/>
        <w:autoSpaceDN w:val="0"/>
        <w:spacing w:after="0" w:line="240" w:lineRule="auto"/>
        <w:ind w:right="504"/>
        <w:jc w:val="both"/>
        <w:rPr>
          <w:rFonts w:ascii="Arial" w:eastAsia="Arial" w:hAnsi="Arial" w:cs="Arial"/>
          <w:sz w:val="20"/>
          <w:szCs w:val="20"/>
          <w:highlight w:val="yellow"/>
        </w:rPr>
      </w:pPr>
    </w:p>
    <w:p w14:paraId="27414396" w14:textId="01B85557" w:rsidR="00C526AC" w:rsidRPr="00D40798" w:rsidRDefault="00C526AC" w:rsidP="00D40798">
      <w:pPr>
        <w:widowControl w:val="0"/>
        <w:numPr>
          <w:ilvl w:val="0"/>
          <w:numId w:val="38"/>
        </w:numPr>
        <w:tabs>
          <w:tab w:val="left" w:pos="860"/>
        </w:tabs>
        <w:autoSpaceDE w:val="0"/>
        <w:autoSpaceDN w:val="0"/>
        <w:spacing w:after="0" w:line="242" w:lineRule="auto"/>
        <w:ind w:right="504" w:hanging="590"/>
        <w:jc w:val="both"/>
        <w:rPr>
          <w:rFonts w:ascii="Arial" w:eastAsia="Arial" w:hAnsi="Arial" w:cs="Arial"/>
          <w:sz w:val="20"/>
          <w:szCs w:val="20"/>
        </w:rPr>
      </w:pPr>
      <w:r w:rsidRPr="005C3695">
        <w:rPr>
          <w:rFonts w:ascii="Arial" w:eastAsia="Arial" w:hAnsi="Arial" w:cs="Arial"/>
          <w:b/>
          <w:sz w:val="20"/>
          <w:szCs w:val="20"/>
        </w:rPr>
        <w:t>Annual Escalator</w:t>
      </w:r>
      <w:r w:rsidRPr="005C3695">
        <w:rPr>
          <w:rFonts w:ascii="Arial" w:eastAsia="Arial" w:hAnsi="Arial" w:cs="Arial"/>
          <w:sz w:val="20"/>
          <w:szCs w:val="20"/>
        </w:rPr>
        <w:t xml:space="preserve">. </w:t>
      </w:r>
      <w:r w:rsidRPr="00C526AC">
        <w:rPr>
          <w:rFonts w:ascii="Arial" w:eastAsia="Arial" w:hAnsi="Arial" w:cs="Arial"/>
          <w:sz w:val="20"/>
          <w:szCs w:val="20"/>
        </w:rPr>
        <w:t xml:space="preserve">The fixed price per meal/lunch equivalent </w:t>
      </w:r>
      <w:r w:rsidR="008123D1">
        <w:rPr>
          <w:rFonts w:ascii="Arial" w:eastAsia="Arial" w:hAnsi="Arial" w:cs="Arial"/>
          <w:sz w:val="20"/>
          <w:szCs w:val="20"/>
        </w:rPr>
        <w:t>is</w:t>
      </w:r>
      <w:r w:rsidRPr="00C526AC">
        <w:rPr>
          <w:rFonts w:ascii="Arial" w:eastAsia="Arial" w:hAnsi="Arial" w:cs="Arial"/>
          <w:sz w:val="20"/>
          <w:szCs w:val="20"/>
        </w:rPr>
        <w:t xml:space="preserve"> subject to an annual escalator provision as stipulated in this contract by the SFA for annual renewals. Adjustment factors must reflect changes in federal Consumer Price Index for Food Away from Home</w:t>
      </w:r>
      <w:r w:rsidR="005C3695">
        <w:rPr>
          <w:rFonts w:ascii="Arial" w:eastAsia="Arial" w:hAnsi="Arial" w:cs="Arial"/>
          <w:sz w:val="20"/>
          <w:szCs w:val="20"/>
        </w:rPr>
        <w:t xml:space="preserve"> </w:t>
      </w:r>
      <w:r w:rsidRPr="00C526AC">
        <w:rPr>
          <w:rFonts w:ascii="Arial" w:eastAsia="Arial" w:hAnsi="Arial" w:cs="Arial"/>
          <w:sz w:val="20"/>
          <w:szCs w:val="20"/>
        </w:rPr>
        <w:t>as of the February preceding the year of renewal, if applicable. This escalator provision is for the fixed meal rate only, it does not apply to any management or administrative per meal fees.</w:t>
      </w:r>
      <w:bookmarkStart w:id="60" w:name="_Hlk30066339"/>
      <w:r w:rsidRPr="00C526AC">
        <w:rPr>
          <w:rFonts w:ascii="Arial" w:eastAsia="Arial" w:hAnsi="Arial" w:cs="Arial"/>
          <w:b/>
          <w:sz w:val="20"/>
          <w:szCs w:val="20"/>
        </w:rPr>
        <w:t xml:space="preserve"> </w:t>
      </w:r>
    </w:p>
    <w:p w14:paraId="0DCA8DE3" w14:textId="77777777" w:rsidR="00D40798" w:rsidRPr="00C526AC" w:rsidRDefault="00D40798" w:rsidP="00D40798">
      <w:pPr>
        <w:widowControl w:val="0"/>
        <w:tabs>
          <w:tab w:val="left" w:pos="860"/>
        </w:tabs>
        <w:autoSpaceDE w:val="0"/>
        <w:autoSpaceDN w:val="0"/>
        <w:spacing w:after="0" w:line="242" w:lineRule="auto"/>
        <w:ind w:left="860" w:right="504"/>
        <w:jc w:val="both"/>
        <w:rPr>
          <w:rFonts w:ascii="Arial" w:eastAsia="Arial" w:hAnsi="Arial" w:cs="Arial"/>
          <w:sz w:val="20"/>
          <w:szCs w:val="20"/>
        </w:rPr>
      </w:pPr>
    </w:p>
    <w:p w14:paraId="2EB20061" w14:textId="77777777" w:rsidR="00C526AC" w:rsidRDefault="00C526AC" w:rsidP="00D40798">
      <w:pPr>
        <w:widowControl w:val="0"/>
        <w:numPr>
          <w:ilvl w:val="0"/>
          <w:numId w:val="38"/>
        </w:numPr>
        <w:tabs>
          <w:tab w:val="left" w:pos="860"/>
        </w:tabs>
        <w:autoSpaceDE w:val="0"/>
        <w:autoSpaceDN w:val="0"/>
        <w:spacing w:after="0" w:line="242" w:lineRule="auto"/>
        <w:ind w:right="504" w:hanging="590"/>
        <w:jc w:val="both"/>
        <w:rPr>
          <w:rFonts w:ascii="Arial" w:eastAsia="Arial" w:hAnsi="Arial" w:cs="Arial"/>
          <w:sz w:val="20"/>
          <w:szCs w:val="20"/>
        </w:rPr>
      </w:pPr>
      <w:r w:rsidRPr="00C526AC">
        <w:rPr>
          <w:rFonts w:ascii="Arial" w:eastAsia="Arial" w:hAnsi="Arial" w:cs="Arial"/>
          <w:b/>
          <w:sz w:val="20"/>
          <w:szCs w:val="20"/>
        </w:rPr>
        <w:t xml:space="preserve">Payment </w:t>
      </w:r>
      <w:r w:rsidR="007E35EF">
        <w:rPr>
          <w:rFonts w:ascii="Arial" w:eastAsia="Arial" w:hAnsi="Arial" w:cs="Arial"/>
          <w:b/>
          <w:sz w:val="20"/>
          <w:szCs w:val="20"/>
        </w:rPr>
        <w:t>T</w:t>
      </w:r>
      <w:r w:rsidRPr="00C526AC">
        <w:rPr>
          <w:rFonts w:ascii="Arial" w:eastAsia="Arial" w:hAnsi="Arial" w:cs="Arial"/>
          <w:b/>
          <w:sz w:val="20"/>
          <w:szCs w:val="20"/>
        </w:rPr>
        <w:t>erms</w:t>
      </w:r>
      <w:bookmarkEnd w:id="60"/>
      <w:r w:rsidRPr="00C526AC">
        <w:rPr>
          <w:rFonts w:ascii="Arial" w:eastAsia="Arial" w:hAnsi="Arial" w:cs="Arial"/>
          <w:b/>
          <w:sz w:val="20"/>
          <w:szCs w:val="20"/>
        </w:rPr>
        <w:t xml:space="preserve">. </w:t>
      </w:r>
      <w:r w:rsidRPr="00C526AC">
        <w:rPr>
          <w:rFonts w:ascii="Arial" w:eastAsia="Arial" w:hAnsi="Arial" w:cs="Arial"/>
          <w:sz w:val="20"/>
          <w:szCs w:val="20"/>
        </w:rPr>
        <w:t>FSMC shall invoice SFA at the end of each month for amounts due based on on-site records. SFA shall make payments within 30 business days of the invoice date. Upon termination of the Agreement, all outstanding amounts shall immediately become due and</w:t>
      </w:r>
      <w:r w:rsidRPr="00C526AC">
        <w:rPr>
          <w:rFonts w:ascii="Arial" w:eastAsia="Arial" w:hAnsi="Arial" w:cs="Arial"/>
          <w:spacing w:val="-8"/>
          <w:sz w:val="20"/>
          <w:szCs w:val="20"/>
        </w:rPr>
        <w:t xml:space="preserve"> </w:t>
      </w:r>
      <w:r w:rsidRPr="00C526AC">
        <w:rPr>
          <w:rFonts w:ascii="Arial" w:eastAsia="Arial" w:hAnsi="Arial" w:cs="Arial"/>
          <w:sz w:val="20"/>
          <w:szCs w:val="20"/>
        </w:rPr>
        <w:t>payable.</w:t>
      </w:r>
    </w:p>
    <w:p w14:paraId="7DC54494" w14:textId="77777777" w:rsidR="00D40798" w:rsidRPr="00C526AC" w:rsidRDefault="00D40798" w:rsidP="00D40798">
      <w:pPr>
        <w:widowControl w:val="0"/>
        <w:tabs>
          <w:tab w:val="left" w:pos="860"/>
        </w:tabs>
        <w:autoSpaceDE w:val="0"/>
        <w:autoSpaceDN w:val="0"/>
        <w:spacing w:after="0" w:line="242" w:lineRule="auto"/>
        <w:ind w:right="504"/>
        <w:jc w:val="both"/>
        <w:rPr>
          <w:rFonts w:ascii="Arial" w:eastAsia="Arial" w:hAnsi="Arial" w:cs="Arial"/>
          <w:sz w:val="20"/>
          <w:szCs w:val="20"/>
        </w:rPr>
      </w:pPr>
    </w:p>
    <w:p w14:paraId="13E4DC93" w14:textId="5E8F30E0" w:rsidR="00C526AC" w:rsidRPr="00B41629" w:rsidRDefault="008F5024" w:rsidP="00D40798">
      <w:pPr>
        <w:widowControl w:val="0"/>
        <w:numPr>
          <w:ilvl w:val="0"/>
          <w:numId w:val="38"/>
        </w:numPr>
        <w:tabs>
          <w:tab w:val="left" w:pos="860"/>
        </w:tabs>
        <w:autoSpaceDE w:val="0"/>
        <w:autoSpaceDN w:val="0"/>
        <w:spacing w:before="65" w:after="0" w:line="240" w:lineRule="auto"/>
        <w:ind w:right="504" w:hanging="590"/>
        <w:jc w:val="both"/>
        <w:rPr>
          <w:rFonts w:ascii="Arial" w:eastAsia="Arial" w:hAnsi="Arial" w:cs="Arial"/>
          <w:sz w:val="20"/>
          <w:szCs w:val="20"/>
        </w:rPr>
      </w:pPr>
      <w:r>
        <w:rPr>
          <w:rFonts w:ascii="Arial" w:eastAsia="Arial" w:hAnsi="Arial" w:cs="Arial"/>
          <w:b/>
          <w:sz w:val="20"/>
          <w:szCs w:val="20"/>
        </w:rPr>
        <w:t>Discounts, Rebates, and Credits</w:t>
      </w:r>
      <w:r w:rsidR="00D40798" w:rsidRPr="00B41629">
        <w:rPr>
          <w:rFonts w:ascii="Arial" w:eastAsia="Arial" w:hAnsi="Arial" w:cs="Arial"/>
          <w:b/>
          <w:sz w:val="20"/>
          <w:szCs w:val="20"/>
        </w:rPr>
        <w:t>.</w:t>
      </w:r>
      <w:r w:rsidR="00C526AC" w:rsidRPr="00B41629">
        <w:rPr>
          <w:rFonts w:ascii="Arial" w:eastAsia="Arial" w:hAnsi="Arial" w:cs="Arial"/>
          <w:b/>
          <w:sz w:val="20"/>
          <w:szCs w:val="20"/>
        </w:rPr>
        <w:t xml:space="preserve"> </w:t>
      </w:r>
      <w:r w:rsidR="00C526AC" w:rsidRPr="00B41629">
        <w:rPr>
          <w:rFonts w:ascii="Arial" w:eastAsia="Arial" w:hAnsi="Arial" w:cs="Arial"/>
          <w:sz w:val="20"/>
          <w:szCs w:val="20"/>
        </w:rPr>
        <w:t>The SFA will pay the FSMC at a fixed rate per meal. The SFA must determine, and the FSMC shall credit the SFA for, the full value of U.S. Department of Agriculture (USDA) Foods. The FSMC’s fixed-price invoice will be fully compliant with procurement requirements for the National School Lunch, School Breakfast, and Special Milk Programs, set forth in Title 7, ​Code of Federal Regulations (7 ​CFR), parts 210, 215, and 220</w:t>
      </w:r>
      <w:r w:rsidR="00D02165">
        <w:rPr>
          <w:rFonts w:ascii="Arial" w:eastAsia="Arial" w:hAnsi="Arial" w:cs="Arial"/>
          <w:sz w:val="20"/>
          <w:szCs w:val="20"/>
        </w:rPr>
        <w:t>, 225</w:t>
      </w:r>
      <w:r w:rsidR="00C526AC" w:rsidRPr="00B41629">
        <w:rPr>
          <w:rFonts w:ascii="Arial" w:eastAsia="Arial" w:hAnsi="Arial" w:cs="Arial"/>
          <w:sz w:val="20"/>
          <w:szCs w:val="20"/>
        </w:rPr>
        <w:t>, and the USDA Food and Nutrition Service (FNS) Final Rule issued Wednesday, October 31, 2007. The FSMC shall take discounts, rebates, and other credits into account when formulating their prices for this fixed-price contract (Title 2, ​Code of Federal Regulations [2 ​CFR], sections 200 &amp; 400).</w:t>
      </w:r>
    </w:p>
    <w:p w14:paraId="4DEEC227" w14:textId="77777777" w:rsidR="00C526AC" w:rsidRPr="00C526AC" w:rsidRDefault="00C526AC" w:rsidP="00D40798">
      <w:pPr>
        <w:widowControl w:val="0"/>
        <w:tabs>
          <w:tab w:val="left" w:pos="860"/>
        </w:tabs>
        <w:autoSpaceDE w:val="0"/>
        <w:autoSpaceDN w:val="0"/>
        <w:spacing w:before="65" w:after="0" w:line="240" w:lineRule="auto"/>
        <w:ind w:right="504"/>
        <w:jc w:val="both"/>
        <w:rPr>
          <w:rFonts w:ascii="Arial" w:eastAsia="Arial" w:hAnsi="Arial" w:cs="Arial"/>
          <w:sz w:val="20"/>
          <w:szCs w:val="20"/>
          <w:highlight w:val="yellow"/>
        </w:rPr>
      </w:pPr>
    </w:p>
    <w:p w14:paraId="5B9B2856" w14:textId="77777777" w:rsidR="00C526AC" w:rsidRPr="00D40798" w:rsidRDefault="00C526AC" w:rsidP="00D40798">
      <w:pPr>
        <w:widowControl w:val="0"/>
        <w:numPr>
          <w:ilvl w:val="0"/>
          <w:numId w:val="38"/>
        </w:numPr>
        <w:tabs>
          <w:tab w:val="left" w:pos="860"/>
        </w:tabs>
        <w:autoSpaceDE w:val="0"/>
        <w:autoSpaceDN w:val="0"/>
        <w:spacing w:after="0" w:line="242" w:lineRule="auto"/>
        <w:ind w:right="504" w:hanging="590"/>
        <w:jc w:val="both"/>
        <w:rPr>
          <w:rFonts w:ascii="Arial" w:eastAsia="Arial" w:hAnsi="Arial" w:cs="Arial"/>
          <w:b/>
          <w:sz w:val="20"/>
          <w:szCs w:val="20"/>
        </w:rPr>
      </w:pPr>
      <w:bookmarkStart w:id="61" w:name="_Hlk30066161"/>
      <w:r w:rsidRPr="00C526AC">
        <w:rPr>
          <w:rFonts w:ascii="Arial" w:eastAsia="Arial" w:hAnsi="Arial" w:cs="Arial"/>
          <w:b/>
          <w:sz w:val="20"/>
          <w:szCs w:val="20"/>
        </w:rPr>
        <w:t xml:space="preserve">Nonprofit </w:t>
      </w:r>
      <w:r w:rsidR="007E35EF">
        <w:rPr>
          <w:rFonts w:ascii="Arial" w:eastAsia="Arial" w:hAnsi="Arial" w:cs="Arial"/>
          <w:b/>
          <w:sz w:val="20"/>
          <w:szCs w:val="20"/>
        </w:rPr>
        <w:t>F</w:t>
      </w:r>
      <w:r w:rsidRPr="00C526AC">
        <w:rPr>
          <w:rFonts w:ascii="Arial" w:eastAsia="Arial" w:hAnsi="Arial" w:cs="Arial"/>
          <w:b/>
          <w:sz w:val="20"/>
          <w:szCs w:val="20"/>
        </w:rPr>
        <w:t xml:space="preserve">ood </w:t>
      </w:r>
      <w:r w:rsidR="007E35EF">
        <w:rPr>
          <w:rFonts w:ascii="Arial" w:eastAsia="Arial" w:hAnsi="Arial" w:cs="Arial"/>
          <w:b/>
          <w:sz w:val="20"/>
          <w:szCs w:val="20"/>
        </w:rPr>
        <w:t>S</w:t>
      </w:r>
      <w:r w:rsidRPr="00C526AC">
        <w:rPr>
          <w:rFonts w:ascii="Arial" w:eastAsia="Arial" w:hAnsi="Arial" w:cs="Arial"/>
          <w:b/>
          <w:sz w:val="20"/>
          <w:szCs w:val="20"/>
        </w:rPr>
        <w:t xml:space="preserve">ervice </w:t>
      </w:r>
      <w:r w:rsidR="007E35EF">
        <w:rPr>
          <w:rFonts w:ascii="Arial" w:eastAsia="Arial" w:hAnsi="Arial" w:cs="Arial"/>
          <w:b/>
          <w:sz w:val="20"/>
          <w:szCs w:val="20"/>
        </w:rPr>
        <w:t>A</w:t>
      </w:r>
      <w:r w:rsidRPr="00C526AC">
        <w:rPr>
          <w:rFonts w:ascii="Arial" w:eastAsia="Arial" w:hAnsi="Arial" w:cs="Arial"/>
          <w:b/>
          <w:sz w:val="20"/>
          <w:szCs w:val="20"/>
        </w:rPr>
        <w:t>ccount</w:t>
      </w:r>
      <w:bookmarkEnd w:id="61"/>
      <w:r w:rsidRPr="00C526AC">
        <w:rPr>
          <w:rFonts w:ascii="Arial" w:eastAsia="Arial" w:hAnsi="Arial" w:cs="Arial"/>
          <w:b/>
          <w:sz w:val="20"/>
          <w:szCs w:val="20"/>
        </w:rPr>
        <w:t xml:space="preserve">. </w:t>
      </w:r>
      <w:r w:rsidRPr="00C526AC">
        <w:rPr>
          <w:rFonts w:ascii="Arial" w:eastAsia="Arial" w:hAnsi="Arial" w:cs="Arial"/>
          <w:sz w:val="20"/>
          <w:szCs w:val="20"/>
        </w:rPr>
        <w:t xml:space="preserve">All income accruing </w:t>
      </w:r>
      <w:proofErr w:type="gramStart"/>
      <w:r w:rsidRPr="00C526AC">
        <w:rPr>
          <w:rFonts w:ascii="Arial" w:eastAsia="Arial" w:hAnsi="Arial" w:cs="Arial"/>
          <w:sz w:val="20"/>
          <w:szCs w:val="20"/>
        </w:rPr>
        <w:t>as a result of</w:t>
      </w:r>
      <w:proofErr w:type="gramEnd"/>
      <w:r w:rsidRPr="00C526AC">
        <w:rPr>
          <w:rFonts w:ascii="Arial" w:eastAsia="Arial" w:hAnsi="Arial" w:cs="Arial"/>
          <w:sz w:val="20"/>
          <w:szCs w:val="20"/>
        </w:rPr>
        <w:t xml:space="preserve"> payments by children and adults, federal reimbursements, and all other sources (including, but not limited to, donations, special functions, catering, a la carte sales, vending, concessions, contract meals, grants, and loans) shall be deposited daily in SFA's nonprofit food service account. Any profit or guaranteed return shall remain in SFA's nonprofit food service account. SFA shall retain control of the CNP nonprofit food service account and overall financial responsibility for the</w:t>
      </w:r>
      <w:r w:rsidRPr="00C526AC">
        <w:rPr>
          <w:rFonts w:ascii="Arial" w:eastAsia="Arial" w:hAnsi="Arial" w:cs="Arial"/>
          <w:spacing w:val="-17"/>
          <w:sz w:val="20"/>
          <w:szCs w:val="20"/>
        </w:rPr>
        <w:t xml:space="preserve"> </w:t>
      </w:r>
      <w:r w:rsidRPr="00C526AC">
        <w:rPr>
          <w:rFonts w:ascii="Arial" w:eastAsia="Arial" w:hAnsi="Arial" w:cs="Arial"/>
          <w:sz w:val="20"/>
          <w:szCs w:val="20"/>
        </w:rPr>
        <w:t>CNP.</w:t>
      </w:r>
    </w:p>
    <w:p w14:paraId="6A6740BC" w14:textId="77777777" w:rsidR="00D40798" w:rsidRPr="00C526AC" w:rsidRDefault="00D40798" w:rsidP="00D40798">
      <w:pPr>
        <w:widowControl w:val="0"/>
        <w:tabs>
          <w:tab w:val="left" w:pos="860"/>
        </w:tabs>
        <w:autoSpaceDE w:val="0"/>
        <w:autoSpaceDN w:val="0"/>
        <w:spacing w:after="0" w:line="242" w:lineRule="auto"/>
        <w:ind w:left="860" w:right="504"/>
        <w:jc w:val="both"/>
        <w:rPr>
          <w:rFonts w:ascii="Arial" w:eastAsia="Arial" w:hAnsi="Arial" w:cs="Arial"/>
          <w:b/>
          <w:sz w:val="20"/>
          <w:szCs w:val="20"/>
        </w:rPr>
      </w:pPr>
    </w:p>
    <w:p w14:paraId="162B4FCE" w14:textId="77777777" w:rsidR="00C526AC" w:rsidRDefault="00D40798" w:rsidP="00D40798">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D40798">
        <w:rPr>
          <w:rFonts w:ascii="Arial" w:eastAsia="Arial" w:hAnsi="Arial" w:cs="Arial"/>
          <w:b/>
          <w:sz w:val="20"/>
          <w:szCs w:val="20"/>
        </w:rPr>
        <w:t>Failure to Comply</w:t>
      </w:r>
      <w:r>
        <w:rPr>
          <w:rFonts w:ascii="Arial" w:eastAsia="Arial" w:hAnsi="Arial" w:cs="Arial"/>
          <w:sz w:val="20"/>
          <w:szCs w:val="20"/>
        </w:rPr>
        <w:t xml:space="preserve">. </w:t>
      </w:r>
      <w:r w:rsidR="00C526AC" w:rsidRPr="00C526AC">
        <w:rPr>
          <w:rFonts w:ascii="Arial" w:eastAsia="Arial" w:hAnsi="Arial" w:cs="Arial"/>
          <w:sz w:val="20"/>
          <w:szCs w:val="20"/>
        </w:rPr>
        <w:t>If reimbursement is denied as a direct result of the failure of the FSMC to comply with the provisions of the Contract, the FSMC shall assume responsibility for the amount denied.</w:t>
      </w:r>
    </w:p>
    <w:p w14:paraId="16A14DB5" w14:textId="77777777" w:rsidR="00D40798" w:rsidRPr="00C526AC" w:rsidRDefault="00D40798" w:rsidP="00D40798">
      <w:pPr>
        <w:widowControl w:val="0"/>
        <w:tabs>
          <w:tab w:val="left" w:pos="860"/>
        </w:tabs>
        <w:autoSpaceDE w:val="0"/>
        <w:autoSpaceDN w:val="0"/>
        <w:spacing w:after="0" w:line="240" w:lineRule="auto"/>
        <w:ind w:left="860" w:right="504"/>
        <w:jc w:val="both"/>
        <w:rPr>
          <w:rFonts w:ascii="Arial" w:eastAsia="Arial" w:hAnsi="Arial" w:cs="Arial"/>
          <w:sz w:val="20"/>
          <w:szCs w:val="20"/>
        </w:rPr>
      </w:pPr>
    </w:p>
    <w:p w14:paraId="38B16475" w14:textId="77777777" w:rsidR="00E43D65" w:rsidRDefault="00E43D65" w:rsidP="00E43D65">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C526AC">
        <w:rPr>
          <w:rFonts w:ascii="Arial" w:eastAsia="Arial" w:hAnsi="Arial" w:cs="Arial"/>
          <w:b/>
          <w:sz w:val="20"/>
          <w:szCs w:val="20"/>
        </w:rPr>
        <w:t>A la Carte Meal Equivalent Factor</w:t>
      </w:r>
      <w:r>
        <w:rPr>
          <w:rFonts w:ascii="Arial" w:eastAsia="Arial" w:hAnsi="Arial" w:cs="Arial"/>
          <w:sz w:val="20"/>
          <w:szCs w:val="20"/>
        </w:rPr>
        <w:t>.</w:t>
      </w:r>
      <w:r w:rsidRPr="00C526AC">
        <w:rPr>
          <w:rFonts w:ascii="Arial" w:eastAsia="Arial" w:hAnsi="Arial" w:cs="Arial"/>
          <w:sz w:val="20"/>
          <w:szCs w:val="20"/>
        </w:rPr>
        <w:t xml:space="preserve"> For cash meal sales other than reimbursable meals, the number of meal equivalents shall be determined by dividing the total of all food sales except reimbursable meal and reimbursable snack sales, (including sales of adult meals, a la carte meals, snack bar, catering, vending, and any other function sales) by the </w:t>
      </w:r>
      <w:r>
        <w:rPr>
          <w:rFonts w:ascii="Arial" w:eastAsia="Arial" w:hAnsi="Arial" w:cs="Arial"/>
          <w:sz w:val="20"/>
          <w:szCs w:val="20"/>
        </w:rPr>
        <w:t>Meal Equivalent Factor.</w:t>
      </w:r>
      <w:r w:rsidRPr="00C526AC">
        <w:rPr>
          <w:rFonts w:ascii="Arial" w:eastAsia="Arial" w:hAnsi="Arial" w:cs="Arial"/>
          <w:sz w:val="20"/>
          <w:szCs w:val="20"/>
        </w:rPr>
        <w:t xml:space="preserve"> For the purposes of the Contract, a la carte shall be inclusive of all foods and beverages sold to students that do not constitute a component of a reimbursable meal plus all foods and beverages</w:t>
      </w:r>
      <w:r w:rsidRPr="00C526AC">
        <w:rPr>
          <w:rFonts w:ascii="Arial" w:eastAsia="Arial" w:hAnsi="Arial" w:cs="Arial"/>
          <w:sz w:val="20"/>
          <w:szCs w:val="20"/>
        </w:rPr>
        <w:tab/>
        <w:t xml:space="preserve">sold to adults during </w:t>
      </w:r>
      <w:proofErr w:type="gramStart"/>
      <w:r w:rsidRPr="00C526AC">
        <w:rPr>
          <w:rFonts w:ascii="Arial" w:eastAsia="Arial" w:hAnsi="Arial" w:cs="Arial"/>
          <w:sz w:val="20"/>
          <w:szCs w:val="20"/>
        </w:rPr>
        <w:t>any and all</w:t>
      </w:r>
      <w:proofErr w:type="gramEnd"/>
      <w:r w:rsidRPr="00C526AC">
        <w:rPr>
          <w:rFonts w:ascii="Arial" w:eastAsia="Arial" w:hAnsi="Arial" w:cs="Arial"/>
          <w:sz w:val="20"/>
          <w:szCs w:val="20"/>
        </w:rPr>
        <w:t xml:space="preserve"> meal services provided within the scope of the Contract.</w:t>
      </w:r>
    </w:p>
    <w:p w14:paraId="0867A63D" w14:textId="77777777" w:rsidR="00E43D65" w:rsidRDefault="00E43D65" w:rsidP="00E43D65">
      <w:pPr>
        <w:pStyle w:val="ListParagraph"/>
        <w:rPr>
          <w:sz w:val="20"/>
          <w:szCs w:val="20"/>
        </w:rPr>
      </w:pPr>
    </w:p>
    <w:p w14:paraId="0B611B73" w14:textId="77777777" w:rsidR="00E43D65" w:rsidRPr="00C01216" w:rsidRDefault="00E43D65" w:rsidP="00E43D65">
      <w:pPr>
        <w:widowControl w:val="0"/>
        <w:tabs>
          <w:tab w:val="left" w:pos="860"/>
        </w:tabs>
        <w:autoSpaceDE w:val="0"/>
        <w:autoSpaceDN w:val="0"/>
        <w:spacing w:after="0" w:line="240" w:lineRule="auto"/>
        <w:ind w:left="860" w:right="504"/>
        <w:jc w:val="both"/>
        <w:rPr>
          <w:rFonts w:ascii="Arial" w:eastAsia="Arial" w:hAnsi="Arial" w:cs="Arial"/>
          <w:sz w:val="20"/>
          <w:szCs w:val="20"/>
        </w:rPr>
      </w:pPr>
      <w:r>
        <w:rPr>
          <w:rFonts w:ascii="Arial" w:eastAsia="Arial" w:hAnsi="Arial" w:cs="Arial"/>
          <w:sz w:val="20"/>
          <w:szCs w:val="20"/>
        </w:rPr>
        <w:t>The Meal Equivalent Factor will be posted on the VT AOE website each year.</w:t>
      </w:r>
    </w:p>
    <w:p w14:paraId="301E5C71" w14:textId="77777777" w:rsidR="00C526AC" w:rsidRPr="00C526AC" w:rsidRDefault="00C526AC" w:rsidP="00C526AC">
      <w:pPr>
        <w:widowControl w:val="0"/>
        <w:autoSpaceDE w:val="0"/>
        <w:autoSpaceDN w:val="0"/>
        <w:spacing w:after="0" w:line="240" w:lineRule="auto"/>
        <w:ind w:right="504"/>
        <w:jc w:val="both"/>
        <w:rPr>
          <w:rFonts w:ascii="Arial" w:eastAsia="Arial" w:hAnsi="Arial" w:cs="Arial"/>
          <w:sz w:val="20"/>
          <w:szCs w:val="20"/>
        </w:rPr>
      </w:pPr>
    </w:p>
    <w:p w14:paraId="17CD2CE0" w14:textId="77777777" w:rsidR="00C526AC" w:rsidRPr="007E35EF" w:rsidRDefault="00D40798" w:rsidP="00D40798">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7E35EF">
        <w:rPr>
          <w:rFonts w:ascii="Arial" w:eastAsia="Arial" w:hAnsi="Arial" w:cs="Arial"/>
          <w:b/>
          <w:sz w:val="20"/>
          <w:szCs w:val="20"/>
        </w:rPr>
        <w:t xml:space="preserve">Unallowable </w:t>
      </w:r>
      <w:r w:rsidR="007E35EF" w:rsidRPr="007E35EF">
        <w:rPr>
          <w:rFonts w:ascii="Arial" w:eastAsia="Arial" w:hAnsi="Arial" w:cs="Arial"/>
          <w:b/>
          <w:sz w:val="20"/>
          <w:szCs w:val="20"/>
        </w:rPr>
        <w:t>C</w:t>
      </w:r>
      <w:r w:rsidRPr="007E35EF">
        <w:rPr>
          <w:rFonts w:ascii="Arial" w:eastAsia="Arial" w:hAnsi="Arial" w:cs="Arial"/>
          <w:b/>
          <w:sz w:val="20"/>
          <w:szCs w:val="20"/>
        </w:rPr>
        <w:t>osts</w:t>
      </w:r>
      <w:r w:rsidRPr="007E35EF">
        <w:rPr>
          <w:rFonts w:ascii="Arial" w:eastAsia="Arial" w:hAnsi="Arial" w:cs="Arial"/>
          <w:sz w:val="20"/>
          <w:szCs w:val="20"/>
        </w:rPr>
        <w:t xml:space="preserve">. </w:t>
      </w:r>
      <w:r w:rsidR="00C526AC" w:rsidRPr="007E35EF">
        <w:rPr>
          <w:rFonts w:ascii="Arial" w:eastAsia="Arial" w:hAnsi="Arial" w:cs="Arial"/>
          <w:sz w:val="20"/>
          <w:szCs w:val="20"/>
        </w:rPr>
        <w:t xml:space="preserve">Interest, fines, penalties, and finance charges that may accrue under this contract are not allowable expenses to the nonprofit school food service </w:t>
      </w:r>
      <w:r w:rsidR="00052BD7">
        <w:rPr>
          <w:rFonts w:ascii="Arial" w:eastAsia="Arial" w:hAnsi="Arial" w:cs="Arial"/>
          <w:sz w:val="20"/>
          <w:szCs w:val="20"/>
        </w:rPr>
        <w:t xml:space="preserve">account. </w:t>
      </w:r>
      <w:r w:rsidR="00C526AC" w:rsidRPr="007E35EF">
        <w:rPr>
          <w:rFonts w:ascii="Arial" w:eastAsia="Arial" w:hAnsi="Arial" w:cs="Arial"/>
          <w:sz w:val="20"/>
          <w:szCs w:val="20"/>
        </w:rPr>
        <w:t xml:space="preserve"> The SFA will not pay unallowable expenses from the SFA’s </w:t>
      </w:r>
      <w:r w:rsidR="00052BD7" w:rsidRPr="007E35EF">
        <w:rPr>
          <w:rFonts w:ascii="Arial" w:eastAsia="Arial" w:hAnsi="Arial" w:cs="Arial"/>
          <w:sz w:val="20"/>
          <w:szCs w:val="20"/>
        </w:rPr>
        <w:t xml:space="preserve">nonprofit school food service </w:t>
      </w:r>
      <w:r w:rsidR="00052BD7">
        <w:rPr>
          <w:rFonts w:ascii="Arial" w:eastAsia="Arial" w:hAnsi="Arial" w:cs="Arial"/>
          <w:sz w:val="20"/>
          <w:szCs w:val="20"/>
        </w:rPr>
        <w:t>account.</w:t>
      </w:r>
      <w:r w:rsidR="00052BD7" w:rsidRPr="007E35EF">
        <w:rPr>
          <w:rFonts w:ascii="Arial" w:eastAsia="Arial" w:hAnsi="Arial" w:cs="Arial"/>
          <w:b/>
          <w:sz w:val="20"/>
          <w:szCs w:val="20"/>
        </w:rPr>
        <w:t xml:space="preserve"> </w:t>
      </w:r>
      <w:r w:rsidR="00C526AC" w:rsidRPr="007E35EF">
        <w:rPr>
          <w:rFonts w:ascii="Arial" w:eastAsia="Arial" w:hAnsi="Arial" w:cs="Arial"/>
          <w:b/>
          <w:sz w:val="20"/>
          <w:szCs w:val="20"/>
        </w:rPr>
        <w:t>(2 CFR, Section 200.449).</w:t>
      </w:r>
      <w:r w:rsidR="00C526AC" w:rsidRPr="007E35EF">
        <w:rPr>
          <w:rFonts w:ascii="Arial" w:eastAsia="Arial" w:hAnsi="Arial" w:cs="Arial"/>
          <w:sz w:val="20"/>
          <w:szCs w:val="20"/>
        </w:rPr>
        <w:t xml:space="preserve">  </w:t>
      </w:r>
    </w:p>
    <w:p w14:paraId="353F4E57" w14:textId="77777777" w:rsidR="00D40798" w:rsidRPr="00C526AC" w:rsidRDefault="00D40798" w:rsidP="00D40798">
      <w:pPr>
        <w:widowControl w:val="0"/>
        <w:tabs>
          <w:tab w:val="left" w:pos="860"/>
        </w:tabs>
        <w:autoSpaceDE w:val="0"/>
        <w:autoSpaceDN w:val="0"/>
        <w:spacing w:after="0" w:line="240" w:lineRule="auto"/>
        <w:ind w:right="504"/>
        <w:jc w:val="both"/>
        <w:rPr>
          <w:rFonts w:ascii="Arial" w:eastAsia="Arial" w:hAnsi="Arial" w:cs="Arial"/>
          <w:sz w:val="20"/>
          <w:szCs w:val="20"/>
          <w:highlight w:val="yellow"/>
        </w:rPr>
      </w:pPr>
    </w:p>
    <w:p w14:paraId="58AD2596" w14:textId="77777777" w:rsidR="00C526AC" w:rsidRPr="000B68A3" w:rsidRDefault="00C526AC" w:rsidP="00D40798">
      <w:pPr>
        <w:widowControl w:val="0"/>
        <w:numPr>
          <w:ilvl w:val="0"/>
          <w:numId w:val="39"/>
        </w:numPr>
        <w:tabs>
          <w:tab w:val="left" w:pos="860"/>
        </w:tabs>
        <w:autoSpaceDE w:val="0"/>
        <w:autoSpaceDN w:val="0"/>
        <w:spacing w:after="0" w:line="240" w:lineRule="auto"/>
        <w:ind w:right="504" w:hanging="590"/>
        <w:jc w:val="both"/>
        <w:rPr>
          <w:rFonts w:ascii="Arial" w:eastAsia="Arial" w:hAnsi="Arial" w:cs="Arial"/>
          <w:sz w:val="20"/>
          <w:szCs w:val="20"/>
        </w:rPr>
      </w:pPr>
      <w:r w:rsidRPr="000B68A3">
        <w:rPr>
          <w:rFonts w:ascii="Arial" w:eastAsia="Arial" w:hAnsi="Arial" w:cs="Arial"/>
          <w:b/>
          <w:sz w:val="20"/>
          <w:szCs w:val="20"/>
        </w:rPr>
        <w:t>Spoiled or Unwholesome Food</w:t>
      </w:r>
      <w:r w:rsidRPr="000B68A3">
        <w:rPr>
          <w:rFonts w:ascii="Arial" w:eastAsia="Arial" w:hAnsi="Arial" w:cs="Arial"/>
          <w:sz w:val="20"/>
          <w:szCs w:val="20"/>
        </w:rPr>
        <w:t xml:space="preserve">. The SFA shall make no payment to the FSMC for meals that, in the SFA’s determination, are spoiled or unwholesome at the time of delivery, do not meet detailed food component specifications as developed by the SFA for the meal pattern, or do not otherwise meet the requirements of this Contract </w:t>
      </w:r>
      <w:r w:rsidRPr="007E35EF">
        <w:rPr>
          <w:rFonts w:ascii="Arial" w:eastAsia="Arial" w:hAnsi="Arial" w:cs="Arial"/>
          <w:b/>
          <w:sz w:val="20"/>
          <w:szCs w:val="20"/>
        </w:rPr>
        <w:t>(7 ​CFR, Section 210.16[c][3]).</w:t>
      </w:r>
    </w:p>
    <w:p w14:paraId="0587DE5C" w14:textId="77777777" w:rsidR="00D40798" w:rsidRPr="00C526AC" w:rsidRDefault="00D40798" w:rsidP="00D40798">
      <w:pPr>
        <w:widowControl w:val="0"/>
        <w:tabs>
          <w:tab w:val="left" w:pos="860"/>
        </w:tabs>
        <w:autoSpaceDE w:val="0"/>
        <w:autoSpaceDN w:val="0"/>
        <w:spacing w:after="0" w:line="240" w:lineRule="auto"/>
        <w:ind w:right="504"/>
        <w:jc w:val="both"/>
        <w:rPr>
          <w:rFonts w:ascii="Arial" w:eastAsia="Arial" w:hAnsi="Arial" w:cs="Arial"/>
          <w:color w:val="4F81BD"/>
          <w:sz w:val="20"/>
          <w:szCs w:val="20"/>
        </w:rPr>
      </w:pPr>
    </w:p>
    <w:p w14:paraId="486A345B" w14:textId="77777777" w:rsidR="00C526AC" w:rsidRPr="00C526AC" w:rsidRDefault="00C526AC" w:rsidP="000B265A">
      <w:pPr>
        <w:widowControl w:val="0"/>
        <w:numPr>
          <w:ilvl w:val="0"/>
          <w:numId w:val="40"/>
        </w:numPr>
        <w:tabs>
          <w:tab w:val="left" w:pos="860"/>
        </w:tabs>
        <w:autoSpaceDE w:val="0"/>
        <w:autoSpaceDN w:val="0"/>
        <w:spacing w:after="0" w:line="240" w:lineRule="auto"/>
        <w:ind w:left="900" w:right="504" w:hanging="590"/>
        <w:jc w:val="both"/>
        <w:outlineLvl w:val="4"/>
        <w:rPr>
          <w:rFonts w:ascii="Arial" w:eastAsia="Arial" w:hAnsi="Arial" w:cs="Arial"/>
          <w:b/>
          <w:bCs/>
          <w:sz w:val="20"/>
          <w:szCs w:val="20"/>
        </w:rPr>
      </w:pPr>
      <w:bookmarkStart w:id="62" w:name="_Hlk30066226"/>
      <w:r w:rsidRPr="00C526AC">
        <w:rPr>
          <w:rFonts w:ascii="Arial" w:eastAsia="Arial" w:hAnsi="Arial" w:cs="Arial"/>
          <w:b/>
          <w:bCs/>
          <w:sz w:val="20"/>
          <w:szCs w:val="20"/>
        </w:rPr>
        <w:t>Allowable</w:t>
      </w:r>
      <w:r w:rsidRPr="00C526AC">
        <w:rPr>
          <w:rFonts w:ascii="Arial" w:eastAsia="Arial" w:hAnsi="Arial" w:cs="Arial"/>
          <w:b/>
          <w:bCs/>
          <w:spacing w:val="-2"/>
          <w:sz w:val="20"/>
          <w:szCs w:val="20"/>
        </w:rPr>
        <w:t xml:space="preserve"> </w:t>
      </w:r>
      <w:r w:rsidR="00B41629">
        <w:rPr>
          <w:rFonts w:ascii="Arial" w:eastAsia="Arial" w:hAnsi="Arial" w:cs="Arial"/>
          <w:b/>
          <w:bCs/>
          <w:sz w:val="20"/>
          <w:szCs w:val="20"/>
        </w:rPr>
        <w:t>C</w:t>
      </w:r>
      <w:r w:rsidRPr="00C526AC">
        <w:rPr>
          <w:rFonts w:ascii="Arial" w:eastAsia="Arial" w:hAnsi="Arial" w:cs="Arial"/>
          <w:b/>
          <w:bCs/>
          <w:sz w:val="20"/>
          <w:szCs w:val="20"/>
        </w:rPr>
        <w:t>osts</w:t>
      </w:r>
      <w:bookmarkEnd w:id="62"/>
      <w:r w:rsidRPr="00C526AC">
        <w:rPr>
          <w:rFonts w:ascii="Arial" w:eastAsia="Arial" w:hAnsi="Arial" w:cs="Arial"/>
          <w:b/>
          <w:bCs/>
          <w:sz w:val="20"/>
          <w:szCs w:val="20"/>
        </w:rPr>
        <w:t>.</w:t>
      </w:r>
    </w:p>
    <w:p w14:paraId="2D676518" w14:textId="77777777" w:rsidR="00C526AC" w:rsidRPr="00C526AC" w:rsidRDefault="00C526AC" w:rsidP="00C526AC">
      <w:pPr>
        <w:widowControl w:val="0"/>
        <w:autoSpaceDE w:val="0"/>
        <w:autoSpaceDN w:val="0"/>
        <w:spacing w:before="1" w:after="0" w:line="240" w:lineRule="auto"/>
        <w:ind w:right="504"/>
        <w:jc w:val="both"/>
        <w:rPr>
          <w:rFonts w:ascii="Arial" w:eastAsia="Arial" w:hAnsi="Arial" w:cs="Arial"/>
          <w:b/>
          <w:sz w:val="20"/>
          <w:szCs w:val="20"/>
        </w:rPr>
      </w:pPr>
    </w:p>
    <w:p w14:paraId="729E21FB"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Allowable costs will be paid from the nonprofit school food service account to the contractor net of all discounts, rebates and other applicable credits accruing to or received by FSMC or any assignee under the contract, to the extent those credits are allocable to the allowable portion of the costs billed to</w:t>
      </w:r>
      <w:r w:rsidRPr="00C526AC">
        <w:rPr>
          <w:rFonts w:ascii="Arial" w:eastAsia="Arial" w:hAnsi="Arial" w:cs="Arial"/>
          <w:spacing w:val="-7"/>
          <w:sz w:val="20"/>
          <w:szCs w:val="20"/>
        </w:rPr>
        <w:t xml:space="preserve"> </w:t>
      </w:r>
      <w:r w:rsidRPr="00C526AC">
        <w:rPr>
          <w:rFonts w:ascii="Arial" w:eastAsia="Arial" w:hAnsi="Arial" w:cs="Arial"/>
          <w:sz w:val="20"/>
          <w:szCs w:val="20"/>
        </w:rPr>
        <w:t>SFA.</w:t>
      </w:r>
    </w:p>
    <w:p w14:paraId="378A9956" w14:textId="77777777" w:rsidR="00C526AC" w:rsidRPr="00C526AC" w:rsidRDefault="00C526AC" w:rsidP="00C526AC">
      <w:pPr>
        <w:widowControl w:val="0"/>
        <w:autoSpaceDE w:val="0"/>
        <w:autoSpaceDN w:val="0"/>
        <w:spacing w:before="11" w:after="0" w:line="240" w:lineRule="auto"/>
        <w:ind w:right="504"/>
        <w:jc w:val="both"/>
        <w:rPr>
          <w:rFonts w:ascii="Arial" w:eastAsia="Arial" w:hAnsi="Arial" w:cs="Arial"/>
          <w:sz w:val="20"/>
          <w:szCs w:val="20"/>
        </w:rPr>
      </w:pPr>
    </w:p>
    <w:p w14:paraId="5B295B85" w14:textId="77777777" w:rsidR="00C526AC" w:rsidRPr="00C526AC" w:rsidRDefault="00C526AC" w:rsidP="00C526AC">
      <w:pPr>
        <w:widowControl w:val="0"/>
        <w:autoSpaceDE w:val="0"/>
        <w:autoSpaceDN w:val="0"/>
        <w:spacing w:after="0" w:line="240" w:lineRule="auto"/>
        <w:ind w:left="1440" w:right="504"/>
        <w:jc w:val="both"/>
        <w:rPr>
          <w:rFonts w:ascii="Arial" w:eastAsia="Arial" w:hAnsi="Arial" w:cs="Arial"/>
          <w:sz w:val="20"/>
          <w:szCs w:val="20"/>
        </w:rPr>
      </w:pPr>
      <w:r w:rsidRPr="00C526AC">
        <w:rPr>
          <w:rFonts w:ascii="Arial" w:eastAsia="Arial" w:hAnsi="Arial" w:cs="Arial"/>
          <w:sz w:val="20"/>
          <w:szCs w:val="20"/>
        </w:rPr>
        <w:t>When submitting costs to SFA for payment, FSMC must identify the amount of the cost that is allowable (can be paid from the nonprofit school food service account) and the amount that is unallowable (cannot be paid from the nonprofit food service account).</w:t>
      </w:r>
    </w:p>
    <w:p w14:paraId="5CA8F101" w14:textId="77777777" w:rsidR="00C526AC" w:rsidRPr="00C526AC" w:rsidRDefault="00C526AC" w:rsidP="00C526AC">
      <w:pPr>
        <w:widowControl w:val="0"/>
        <w:autoSpaceDE w:val="0"/>
        <w:autoSpaceDN w:val="0"/>
        <w:spacing w:after="0" w:line="240" w:lineRule="auto"/>
        <w:ind w:right="504"/>
        <w:jc w:val="both"/>
        <w:rPr>
          <w:rFonts w:ascii="Arial" w:eastAsia="Arial" w:hAnsi="Arial" w:cs="Arial"/>
          <w:sz w:val="20"/>
          <w:szCs w:val="20"/>
        </w:rPr>
      </w:pPr>
    </w:p>
    <w:p w14:paraId="58329E96"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FSMC's</w:t>
      </w:r>
      <w:r w:rsidRPr="00C526AC">
        <w:rPr>
          <w:rFonts w:ascii="Arial" w:eastAsia="Arial" w:hAnsi="Arial" w:cs="Arial"/>
          <w:spacing w:val="15"/>
          <w:sz w:val="20"/>
          <w:szCs w:val="20"/>
        </w:rPr>
        <w:t xml:space="preserve"> </w:t>
      </w:r>
      <w:r w:rsidRPr="00C526AC">
        <w:rPr>
          <w:rFonts w:ascii="Arial" w:eastAsia="Arial" w:hAnsi="Arial" w:cs="Arial"/>
          <w:sz w:val="20"/>
          <w:szCs w:val="20"/>
        </w:rPr>
        <w:t>determination</w:t>
      </w:r>
      <w:r w:rsidRPr="00C526AC">
        <w:rPr>
          <w:rFonts w:ascii="Arial" w:eastAsia="Arial" w:hAnsi="Arial" w:cs="Arial"/>
          <w:spacing w:val="16"/>
          <w:sz w:val="20"/>
          <w:szCs w:val="20"/>
        </w:rPr>
        <w:t xml:space="preserve"> </w:t>
      </w:r>
      <w:r w:rsidRPr="00C526AC">
        <w:rPr>
          <w:rFonts w:ascii="Arial" w:eastAsia="Arial" w:hAnsi="Arial" w:cs="Arial"/>
          <w:sz w:val="20"/>
          <w:szCs w:val="20"/>
        </w:rPr>
        <w:t>of</w:t>
      </w:r>
      <w:r w:rsidRPr="00C526AC">
        <w:rPr>
          <w:rFonts w:ascii="Arial" w:eastAsia="Arial" w:hAnsi="Arial" w:cs="Arial"/>
          <w:spacing w:val="16"/>
          <w:sz w:val="20"/>
          <w:szCs w:val="20"/>
        </w:rPr>
        <w:t xml:space="preserve"> </w:t>
      </w:r>
      <w:r w:rsidRPr="00C526AC">
        <w:rPr>
          <w:rFonts w:ascii="Arial" w:eastAsia="Arial" w:hAnsi="Arial" w:cs="Arial"/>
          <w:sz w:val="20"/>
          <w:szCs w:val="20"/>
        </w:rPr>
        <w:t>its</w:t>
      </w:r>
      <w:r w:rsidRPr="00C526AC">
        <w:rPr>
          <w:rFonts w:ascii="Arial" w:eastAsia="Arial" w:hAnsi="Arial" w:cs="Arial"/>
          <w:spacing w:val="15"/>
          <w:sz w:val="20"/>
          <w:szCs w:val="20"/>
        </w:rPr>
        <w:t xml:space="preserve"> </w:t>
      </w:r>
      <w:r w:rsidRPr="00C526AC">
        <w:rPr>
          <w:rFonts w:ascii="Arial" w:eastAsia="Arial" w:hAnsi="Arial" w:cs="Arial"/>
          <w:sz w:val="20"/>
          <w:szCs w:val="20"/>
        </w:rPr>
        <w:t>allowable</w:t>
      </w:r>
      <w:r w:rsidRPr="00C526AC">
        <w:rPr>
          <w:rFonts w:ascii="Arial" w:eastAsia="Arial" w:hAnsi="Arial" w:cs="Arial"/>
          <w:spacing w:val="14"/>
          <w:sz w:val="20"/>
          <w:szCs w:val="20"/>
        </w:rPr>
        <w:t xml:space="preserve"> </w:t>
      </w:r>
      <w:r w:rsidRPr="00C526AC">
        <w:rPr>
          <w:rFonts w:ascii="Arial" w:eastAsia="Arial" w:hAnsi="Arial" w:cs="Arial"/>
          <w:sz w:val="20"/>
          <w:szCs w:val="20"/>
        </w:rPr>
        <w:t>costs</w:t>
      </w:r>
      <w:r w:rsidRPr="00C526AC">
        <w:rPr>
          <w:rFonts w:ascii="Arial" w:eastAsia="Arial" w:hAnsi="Arial" w:cs="Arial"/>
          <w:spacing w:val="14"/>
          <w:sz w:val="20"/>
          <w:szCs w:val="20"/>
        </w:rPr>
        <w:t xml:space="preserve"> </w:t>
      </w:r>
      <w:r w:rsidRPr="00C526AC">
        <w:rPr>
          <w:rFonts w:ascii="Arial" w:eastAsia="Arial" w:hAnsi="Arial" w:cs="Arial"/>
          <w:sz w:val="20"/>
          <w:szCs w:val="20"/>
        </w:rPr>
        <w:t>must</w:t>
      </w:r>
      <w:r w:rsidRPr="00C526AC">
        <w:rPr>
          <w:rFonts w:ascii="Arial" w:eastAsia="Arial" w:hAnsi="Arial" w:cs="Arial"/>
          <w:spacing w:val="15"/>
          <w:sz w:val="20"/>
          <w:szCs w:val="20"/>
        </w:rPr>
        <w:t xml:space="preserve"> </w:t>
      </w:r>
      <w:r w:rsidRPr="00C526AC">
        <w:rPr>
          <w:rFonts w:ascii="Arial" w:eastAsia="Arial" w:hAnsi="Arial" w:cs="Arial"/>
          <w:sz w:val="20"/>
          <w:szCs w:val="20"/>
        </w:rPr>
        <w:t>be</w:t>
      </w:r>
      <w:r w:rsidRPr="00C526AC">
        <w:rPr>
          <w:rFonts w:ascii="Arial" w:eastAsia="Arial" w:hAnsi="Arial" w:cs="Arial"/>
          <w:spacing w:val="15"/>
          <w:sz w:val="20"/>
          <w:szCs w:val="20"/>
        </w:rPr>
        <w:t xml:space="preserve"> </w:t>
      </w:r>
      <w:r w:rsidRPr="00C526AC">
        <w:rPr>
          <w:rFonts w:ascii="Arial" w:eastAsia="Arial" w:hAnsi="Arial" w:cs="Arial"/>
          <w:sz w:val="20"/>
          <w:szCs w:val="20"/>
        </w:rPr>
        <w:t>made</w:t>
      </w:r>
      <w:r w:rsidRPr="00C526AC">
        <w:rPr>
          <w:rFonts w:ascii="Arial" w:eastAsia="Arial" w:hAnsi="Arial" w:cs="Arial"/>
          <w:spacing w:val="14"/>
          <w:sz w:val="20"/>
          <w:szCs w:val="20"/>
        </w:rPr>
        <w:t xml:space="preserve"> </w:t>
      </w:r>
      <w:r w:rsidRPr="00C526AC">
        <w:rPr>
          <w:rFonts w:ascii="Arial" w:eastAsia="Arial" w:hAnsi="Arial" w:cs="Arial"/>
          <w:sz w:val="20"/>
          <w:szCs w:val="20"/>
        </w:rPr>
        <w:t>in</w:t>
      </w:r>
      <w:r w:rsidRPr="00C526AC">
        <w:rPr>
          <w:rFonts w:ascii="Arial" w:eastAsia="Arial" w:hAnsi="Arial" w:cs="Arial"/>
          <w:spacing w:val="13"/>
          <w:sz w:val="20"/>
          <w:szCs w:val="20"/>
        </w:rPr>
        <w:t xml:space="preserve"> </w:t>
      </w:r>
      <w:r w:rsidRPr="00C526AC">
        <w:rPr>
          <w:rFonts w:ascii="Arial" w:eastAsia="Arial" w:hAnsi="Arial" w:cs="Arial"/>
          <w:sz w:val="20"/>
          <w:szCs w:val="20"/>
        </w:rPr>
        <w:t>compliance</w:t>
      </w:r>
      <w:r w:rsidRPr="00C526AC">
        <w:rPr>
          <w:rFonts w:ascii="Arial" w:eastAsia="Arial" w:hAnsi="Arial" w:cs="Arial"/>
          <w:spacing w:val="17"/>
          <w:sz w:val="20"/>
          <w:szCs w:val="20"/>
        </w:rPr>
        <w:t xml:space="preserve"> </w:t>
      </w:r>
      <w:r w:rsidRPr="00C526AC">
        <w:rPr>
          <w:rFonts w:ascii="Arial" w:eastAsia="Arial" w:hAnsi="Arial" w:cs="Arial"/>
          <w:sz w:val="20"/>
          <w:szCs w:val="20"/>
        </w:rPr>
        <w:t>with</w:t>
      </w:r>
      <w:r w:rsidRPr="00C526AC">
        <w:rPr>
          <w:rFonts w:ascii="Arial" w:eastAsia="Arial" w:hAnsi="Arial" w:cs="Arial"/>
          <w:spacing w:val="13"/>
          <w:sz w:val="20"/>
          <w:szCs w:val="20"/>
        </w:rPr>
        <w:t xml:space="preserve"> </w:t>
      </w:r>
      <w:r w:rsidRPr="00C526AC">
        <w:rPr>
          <w:rFonts w:ascii="Arial" w:eastAsia="Arial" w:hAnsi="Arial" w:cs="Arial"/>
          <w:sz w:val="20"/>
          <w:szCs w:val="20"/>
        </w:rPr>
        <w:t>the</w:t>
      </w:r>
      <w:r w:rsidRPr="00C526AC">
        <w:rPr>
          <w:rFonts w:ascii="Arial" w:eastAsia="Arial" w:hAnsi="Arial" w:cs="Arial"/>
          <w:spacing w:val="16"/>
          <w:sz w:val="20"/>
          <w:szCs w:val="20"/>
        </w:rPr>
        <w:t xml:space="preserve"> </w:t>
      </w:r>
      <w:r w:rsidRPr="00C526AC">
        <w:rPr>
          <w:rFonts w:ascii="Arial" w:eastAsia="Arial" w:hAnsi="Arial" w:cs="Arial"/>
          <w:sz w:val="20"/>
          <w:szCs w:val="20"/>
        </w:rPr>
        <w:t>applicable</w:t>
      </w:r>
      <w:r w:rsidRPr="00C526AC">
        <w:rPr>
          <w:rFonts w:ascii="Arial" w:eastAsia="Arial" w:hAnsi="Arial" w:cs="Arial"/>
          <w:spacing w:val="13"/>
          <w:sz w:val="20"/>
          <w:szCs w:val="20"/>
        </w:rPr>
        <w:t xml:space="preserve"> </w:t>
      </w:r>
      <w:r w:rsidRPr="00C526AC">
        <w:rPr>
          <w:rFonts w:ascii="Arial" w:eastAsia="Arial" w:hAnsi="Arial" w:cs="Arial"/>
          <w:sz w:val="20"/>
          <w:szCs w:val="20"/>
        </w:rPr>
        <w:t>Program regulations and OMB cost circulars.</w:t>
      </w:r>
    </w:p>
    <w:p w14:paraId="28FAB790" w14:textId="77777777" w:rsidR="00C526AC" w:rsidRPr="00C526AC" w:rsidRDefault="00C526AC" w:rsidP="00C526AC">
      <w:pPr>
        <w:widowControl w:val="0"/>
        <w:autoSpaceDE w:val="0"/>
        <w:autoSpaceDN w:val="0"/>
        <w:spacing w:before="9" w:after="0" w:line="240" w:lineRule="auto"/>
        <w:ind w:right="504"/>
        <w:jc w:val="both"/>
        <w:rPr>
          <w:rFonts w:ascii="Arial" w:eastAsia="Arial" w:hAnsi="Arial" w:cs="Arial"/>
          <w:sz w:val="20"/>
          <w:szCs w:val="20"/>
        </w:rPr>
      </w:pPr>
    </w:p>
    <w:p w14:paraId="3560C556"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SFA must receive the full value of all USDA Foods, i.e., credits or reductions of FSMC costs. Specific requirements for USDA Foods are discussed further </w:t>
      </w:r>
      <w:r w:rsidRPr="00964ADA">
        <w:rPr>
          <w:rFonts w:ascii="Arial" w:eastAsia="Arial" w:hAnsi="Arial" w:cs="Arial"/>
          <w:sz w:val="20"/>
          <w:szCs w:val="20"/>
        </w:rPr>
        <w:t xml:space="preserve">in section </w:t>
      </w:r>
      <w:r w:rsidR="00964ADA" w:rsidRPr="00964ADA">
        <w:rPr>
          <w:rFonts w:ascii="Arial" w:eastAsia="Arial" w:hAnsi="Arial" w:cs="Arial"/>
          <w:sz w:val="20"/>
          <w:szCs w:val="20"/>
        </w:rPr>
        <w:t>6</w:t>
      </w:r>
      <w:r w:rsidRPr="00C526AC">
        <w:rPr>
          <w:rFonts w:ascii="Arial" w:eastAsia="Arial" w:hAnsi="Arial" w:cs="Arial"/>
          <w:sz w:val="20"/>
          <w:szCs w:val="20"/>
        </w:rPr>
        <w:t xml:space="preserve"> of this</w:t>
      </w:r>
      <w:r w:rsidRPr="00C526AC">
        <w:rPr>
          <w:rFonts w:ascii="Arial" w:eastAsia="Arial" w:hAnsi="Arial" w:cs="Arial"/>
          <w:spacing w:val="-3"/>
          <w:sz w:val="20"/>
          <w:szCs w:val="20"/>
        </w:rPr>
        <w:t xml:space="preserve"> </w:t>
      </w:r>
      <w:r w:rsidRPr="00C526AC">
        <w:rPr>
          <w:rFonts w:ascii="Arial" w:eastAsia="Arial" w:hAnsi="Arial" w:cs="Arial"/>
          <w:sz w:val="20"/>
          <w:szCs w:val="20"/>
        </w:rPr>
        <w:lastRenderedPageBreak/>
        <w:t>document.</w:t>
      </w:r>
    </w:p>
    <w:p w14:paraId="5C7F4CA8" w14:textId="77777777" w:rsidR="00C526AC" w:rsidRPr="00C526AC" w:rsidRDefault="00C526AC" w:rsidP="00C526AC">
      <w:pPr>
        <w:widowControl w:val="0"/>
        <w:autoSpaceDE w:val="0"/>
        <w:autoSpaceDN w:val="0"/>
        <w:spacing w:before="1" w:after="0" w:line="240" w:lineRule="auto"/>
        <w:ind w:right="504"/>
        <w:jc w:val="both"/>
        <w:rPr>
          <w:rFonts w:ascii="Arial" w:eastAsia="Arial" w:hAnsi="Arial" w:cs="Arial"/>
          <w:sz w:val="20"/>
          <w:szCs w:val="20"/>
        </w:rPr>
      </w:pPr>
    </w:p>
    <w:p w14:paraId="1AACAFC3" w14:textId="77777777" w:rsidR="00C526AC" w:rsidRPr="00C526AC" w:rsidRDefault="00C526AC" w:rsidP="00D40798">
      <w:pPr>
        <w:widowControl w:val="0"/>
        <w:numPr>
          <w:ilvl w:val="1"/>
          <w:numId w:val="40"/>
        </w:numPr>
        <w:tabs>
          <w:tab w:val="left" w:pos="1221"/>
        </w:tabs>
        <w:autoSpaceDE w:val="0"/>
        <w:autoSpaceDN w:val="0"/>
        <w:spacing w:before="1" w:after="0" w:line="240" w:lineRule="auto"/>
        <w:ind w:right="504"/>
        <w:jc w:val="both"/>
        <w:rPr>
          <w:rFonts w:ascii="Arial" w:eastAsia="Arial" w:hAnsi="Arial" w:cs="Arial"/>
          <w:sz w:val="20"/>
          <w:szCs w:val="20"/>
        </w:rPr>
      </w:pPr>
      <w:r w:rsidRPr="00C526AC">
        <w:rPr>
          <w:rFonts w:ascii="Arial" w:eastAsia="Arial" w:hAnsi="Arial" w:cs="Arial"/>
          <w:sz w:val="20"/>
          <w:szCs w:val="20"/>
        </w:rPr>
        <w:t>FSMC must individually identify the amount and nature of each discount, rebate and other applicable credit on bills and invoices presented to SFA for payment. SFA will require FSMC to report this information monthly.</w:t>
      </w:r>
      <w:r w:rsidRPr="00C526AC">
        <w:rPr>
          <w:rFonts w:ascii="Arial" w:eastAsia="Arial" w:hAnsi="Arial" w:cs="Arial"/>
          <w:spacing w:val="39"/>
          <w:sz w:val="20"/>
          <w:szCs w:val="20"/>
        </w:rPr>
        <w:t xml:space="preserve"> </w:t>
      </w:r>
      <w:r w:rsidRPr="00C526AC">
        <w:rPr>
          <w:rFonts w:ascii="Arial" w:eastAsia="Arial" w:hAnsi="Arial" w:cs="Arial"/>
          <w:sz w:val="20"/>
          <w:szCs w:val="20"/>
        </w:rPr>
        <w:t xml:space="preserve">FSMC must identify the method by which it will report discounts, </w:t>
      </w:r>
      <w:proofErr w:type="gramStart"/>
      <w:r w:rsidRPr="00C526AC">
        <w:rPr>
          <w:rFonts w:ascii="Arial" w:eastAsia="Arial" w:hAnsi="Arial" w:cs="Arial"/>
          <w:sz w:val="20"/>
          <w:szCs w:val="20"/>
        </w:rPr>
        <w:t>rebates</w:t>
      </w:r>
      <w:proofErr w:type="gramEnd"/>
      <w:r w:rsidRPr="00C526AC">
        <w:rPr>
          <w:rFonts w:ascii="Arial" w:eastAsia="Arial" w:hAnsi="Arial" w:cs="Arial"/>
          <w:sz w:val="20"/>
          <w:szCs w:val="20"/>
        </w:rPr>
        <w:t xml:space="preserve"> and other applicable credits allocable to the contract that are not reported prior to conclusion of the contract.</w:t>
      </w:r>
    </w:p>
    <w:p w14:paraId="6DDF8070" w14:textId="77777777" w:rsidR="00C526AC" w:rsidRPr="00C526AC" w:rsidRDefault="00C526AC" w:rsidP="00C526AC">
      <w:pPr>
        <w:widowControl w:val="0"/>
        <w:autoSpaceDE w:val="0"/>
        <w:autoSpaceDN w:val="0"/>
        <w:spacing w:before="10" w:after="0" w:line="240" w:lineRule="auto"/>
        <w:ind w:right="504"/>
        <w:jc w:val="both"/>
        <w:rPr>
          <w:rFonts w:ascii="Arial" w:eastAsia="Arial" w:hAnsi="Arial" w:cs="Arial"/>
          <w:sz w:val="20"/>
          <w:szCs w:val="20"/>
        </w:rPr>
      </w:pPr>
    </w:p>
    <w:p w14:paraId="324F3629"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FSMC must maintain documentation of costs, discounts, rebates, and other applicable credits, and must furnish such documentation upon request to SFA, </w:t>
      </w:r>
      <w:r w:rsidR="00C57471">
        <w:rPr>
          <w:rFonts w:ascii="Arial" w:eastAsia="Arial" w:hAnsi="Arial" w:cs="Arial"/>
          <w:sz w:val="20"/>
          <w:szCs w:val="20"/>
        </w:rPr>
        <w:t>SA</w:t>
      </w:r>
      <w:r w:rsidRPr="00C526AC">
        <w:rPr>
          <w:rFonts w:ascii="Arial" w:eastAsia="Arial" w:hAnsi="Arial" w:cs="Arial"/>
          <w:sz w:val="20"/>
          <w:szCs w:val="20"/>
        </w:rPr>
        <w:t>, or</w:t>
      </w:r>
      <w:r w:rsidRPr="00C526AC">
        <w:rPr>
          <w:rFonts w:ascii="Arial" w:eastAsia="Arial" w:hAnsi="Arial" w:cs="Arial"/>
          <w:spacing w:val="3"/>
          <w:sz w:val="20"/>
          <w:szCs w:val="20"/>
        </w:rPr>
        <w:t xml:space="preserve"> </w:t>
      </w:r>
      <w:r w:rsidRPr="00C526AC">
        <w:rPr>
          <w:rFonts w:ascii="Arial" w:eastAsia="Arial" w:hAnsi="Arial" w:cs="Arial"/>
          <w:sz w:val="20"/>
          <w:szCs w:val="20"/>
        </w:rPr>
        <w:t>USDA.</w:t>
      </w:r>
    </w:p>
    <w:p w14:paraId="23DD84E9" w14:textId="77777777" w:rsidR="00C526AC" w:rsidRPr="00C526AC" w:rsidRDefault="00C526AC" w:rsidP="00C526AC">
      <w:pPr>
        <w:widowControl w:val="0"/>
        <w:autoSpaceDE w:val="0"/>
        <w:autoSpaceDN w:val="0"/>
        <w:spacing w:before="2" w:after="0" w:line="240" w:lineRule="auto"/>
        <w:ind w:right="504"/>
        <w:jc w:val="both"/>
        <w:rPr>
          <w:rFonts w:ascii="Arial" w:eastAsia="Arial" w:hAnsi="Arial" w:cs="Arial"/>
          <w:sz w:val="20"/>
          <w:szCs w:val="20"/>
        </w:rPr>
      </w:pPr>
    </w:p>
    <w:p w14:paraId="04409319" w14:textId="77777777" w:rsidR="00C526AC" w:rsidRPr="00C526AC" w:rsidRDefault="00C526AC" w:rsidP="00D40798">
      <w:pPr>
        <w:widowControl w:val="0"/>
        <w:numPr>
          <w:ilvl w:val="1"/>
          <w:numId w:val="40"/>
        </w:numPr>
        <w:tabs>
          <w:tab w:val="left" w:pos="1221"/>
        </w:tabs>
        <w:autoSpaceDE w:val="0"/>
        <w:autoSpaceDN w:val="0"/>
        <w:spacing w:after="0" w:line="240" w:lineRule="auto"/>
        <w:ind w:right="504"/>
        <w:jc w:val="both"/>
        <w:rPr>
          <w:rFonts w:ascii="Arial" w:eastAsia="Arial" w:hAnsi="Arial" w:cs="Arial"/>
          <w:sz w:val="20"/>
          <w:szCs w:val="20"/>
        </w:rPr>
      </w:pPr>
      <w:r w:rsidRPr="00C526AC">
        <w:rPr>
          <w:rFonts w:ascii="Arial" w:eastAsia="Arial" w:hAnsi="Arial" w:cs="Arial"/>
          <w:sz w:val="20"/>
          <w:szCs w:val="20"/>
        </w:rPr>
        <w:t xml:space="preserve">    No expenditure may be made from the nonprofit school food service account that permits or results in the contractor receiving payments </w:t>
      </w:r>
      <w:proofErr w:type="gramStart"/>
      <w:r w:rsidRPr="00C526AC">
        <w:rPr>
          <w:rFonts w:ascii="Arial" w:eastAsia="Arial" w:hAnsi="Arial" w:cs="Arial"/>
          <w:sz w:val="20"/>
          <w:szCs w:val="20"/>
        </w:rPr>
        <w:t>in excess of</w:t>
      </w:r>
      <w:proofErr w:type="gramEnd"/>
      <w:r w:rsidRPr="00C526AC">
        <w:rPr>
          <w:rFonts w:ascii="Arial" w:eastAsia="Arial" w:hAnsi="Arial" w:cs="Arial"/>
          <w:sz w:val="20"/>
          <w:szCs w:val="20"/>
        </w:rPr>
        <w:t xml:space="preserve"> FSMC's actual net allowable costs.</w:t>
      </w:r>
    </w:p>
    <w:p w14:paraId="3C57DF41" w14:textId="77777777" w:rsidR="00C526AC" w:rsidRPr="00C526AC" w:rsidRDefault="00C526AC" w:rsidP="00C526AC">
      <w:pPr>
        <w:widowControl w:val="0"/>
        <w:tabs>
          <w:tab w:val="left" w:pos="860"/>
        </w:tabs>
        <w:autoSpaceDE w:val="0"/>
        <w:autoSpaceDN w:val="0"/>
        <w:spacing w:after="0" w:line="240" w:lineRule="auto"/>
        <w:ind w:left="860" w:right="504"/>
        <w:jc w:val="both"/>
        <w:rPr>
          <w:rFonts w:ascii="Arial" w:eastAsia="Arial" w:hAnsi="Arial" w:cs="Arial"/>
          <w:color w:val="4F81BD"/>
          <w:sz w:val="20"/>
          <w:szCs w:val="20"/>
        </w:rPr>
      </w:pPr>
    </w:p>
    <w:p w14:paraId="121C8ACC" w14:textId="44C8C913" w:rsidR="00C526AC" w:rsidRPr="00315595" w:rsidRDefault="00D40798" w:rsidP="00D40798">
      <w:pPr>
        <w:widowControl w:val="0"/>
        <w:numPr>
          <w:ilvl w:val="0"/>
          <w:numId w:val="41"/>
        </w:numPr>
        <w:tabs>
          <w:tab w:val="left" w:pos="860"/>
        </w:tabs>
        <w:autoSpaceDE w:val="0"/>
        <w:autoSpaceDN w:val="0"/>
        <w:spacing w:after="0" w:line="240" w:lineRule="auto"/>
        <w:ind w:right="504" w:hanging="590"/>
        <w:jc w:val="both"/>
        <w:rPr>
          <w:rFonts w:ascii="Arial" w:eastAsia="Arial" w:hAnsi="Arial" w:cs="Arial"/>
          <w:sz w:val="20"/>
          <w:szCs w:val="20"/>
        </w:rPr>
      </w:pPr>
      <w:r w:rsidRPr="00315595">
        <w:rPr>
          <w:rFonts w:ascii="Arial" w:eastAsia="Arial" w:hAnsi="Arial" w:cs="Arial"/>
          <w:b/>
          <w:sz w:val="20"/>
          <w:szCs w:val="20"/>
        </w:rPr>
        <w:t>Invoice Structure</w:t>
      </w:r>
      <w:r w:rsidRPr="00315595">
        <w:rPr>
          <w:rFonts w:ascii="Arial" w:eastAsia="Arial" w:hAnsi="Arial" w:cs="Arial"/>
          <w:sz w:val="20"/>
          <w:szCs w:val="20"/>
        </w:rPr>
        <w:t xml:space="preserve">. </w:t>
      </w:r>
      <w:r w:rsidR="00C526AC" w:rsidRPr="00315595">
        <w:rPr>
          <w:rFonts w:ascii="Arial" w:eastAsia="Arial" w:hAnsi="Arial" w:cs="Arial"/>
          <w:sz w:val="20"/>
          <w:szCs w:val="20"/>
        </w:rPr>
        <w:t>The FSMC shall submit the following supporting documents to the SFA monthly</w:t>
      </w:r>
      <w:r w:rsidR="002B0ECB">
        <w:rPr>
          <w:rFonts w:ascii="Arial" w:eastAsia="Arial" w:hAnsi="Arial" w:cs="Arial"/>
          <w:sz w:val="20"/>
          <w:szCs w:val="20"/>
        </w:rPr>
        <w:t>:</w:t>
      </w:r>
    </w:p>
    <w:p w14:paraId="6C0560D7" w14:textId="17959B2A" w:rsidR="00C526AC" w:rsidRPr="00EA584C" w:rsidRDefault="00C526AC" w:rsidP="00EA584C">
      <w:pPr>
        <w:widowControl w:val="0"/>
        <w:numPr>
          <w:ilvl w:val="2"/>
          <w:numId w:val="41"/>
        </w:numPr>
        <w:autoSpaceDE w:val="0"/>
        <w:autoSpaceDN w:val="0"/>
        <w:spacing w:after="0"/>
        <w:ind w:right="504"/>
        <w:contextualSpacing/>
        <w:jc w:val="both"/>
        <w:rPr>
          <w:rFonts w:ascii="Arial" w:eastAsia="Arial" w:hAnsi="Arial" w:cs="Arial"/>
          <w:sz w:val="20"/>
          <w:szCs w:val="20"/>
        </w:rPr>
      </w:pPr>
      <w:r w:rsidRPr="00315595">
        <w:rPr>
          <w:rFonts w:ascii="Arial" w:eastAsia="Arial" w:hAnsi="Arial" w:cs="Arial"/>
          <w:sz w:val="20"/>
          <w:szCs w:val="20"/>
        </w:rPr>
        <w:t>Daily meal counts by benefit category by school for each program</w:t>
      </w:r>
      <w:r w:rsidR="00EA584C">
        <w:rPr>
          <w:rFonts w:ascii="Arial" w:eastAsia="Arial" w:hAnsi="Arial" w:cs="Arial"/>
          <w:sz w:val="20"/>
          <w:szCs w:val="20"/>
        </w:rPr>
        <w:t xml:space="preserve"> </w:t>
      </w:r>
      <w:r w:rsidR="00EA584C" w:rsidRPr="00EA584C">
        <w:rPr>
          <w:rFonts w:ascii="Arial" w:hAnsi="Arial" w:cs="Arial"/>
          <w:sz w:val="20"/>
          <w:szCs w:val="20"/>
        </w:rPr>
        <w:t>and service provided including: NSLP, SBP, FFVP, SSO, SFSP, CACFP and the After School Snack Service as applicable</w:t>
      </w:r>
    </w:p>
    <w:p w14:paraId="15B5657E" w14:textId="77777777" w:rsidR="00C526AC" w:rsidRPr="00C526AC" w:rsidRDefault="00C526AC" w:rsidP="00D40798">
      <w:pPr>
        <w:widowControl w:val="0"/>
        <w:numPr>
          <w:ilvl w:val="2"/>
          <w:numId w:val="41"/>
        </w:numPr>
        <w:autoSpaceDE w:val="0"/>
        <w:autoSpaceDN w:val="0"/>
        <w:spacing w:after="0" w:line="240" w:lineRule="auto"/>
        <w:ind w:right="504"/>
        <w:contextualSpacing/>
        <w:jc w:val="both"/>
        <w:rPr>
          <w:rFonts w:ascii="Arial" w:eastAsia="Arial" w:hAnsi="Arial" w:cs="Arial"/>
          <w:sz w:val="20"/>
          <w:szCs w:val="20"/>
        </w:rPr>
      </w:pPr>
      <w:r w:rsidRPr="00C526AC">
        <w:rPr>
          <w:rFonts w:ascii="Arial" w:eastAsia="Arial" w:hAnsi="Arial" w:cs="Arial"/>
          <w:sz w:val="20"/>
          <w:szCs w:val="20"/>
        </w:rPr>
        <w:t>Monthly summary of value of USDA foods used</w:t>
      </w:r>
    </w:p>
    <w:p w14:paraId="6B033F47" w14:textId="77777777" w:rsidR="00C526AC" w:rsidRPr="00C526AC" w:rsidRDefault="00C526AC" w:rsidP="00D40798">
      <w:pPr>
        <w:widowControl w:val="0"/>
        <w:numPr>
          <w:ilvl w:val="2"/>
          <w:numId w:val="41"/>
        </w:numPr>
        <w:autoSpaceDE w:val="0"/>
        <w:autoSpaceDN w:val="0"/>
        <w:spacing w:after="0" w:line="240" w:lineRule="auto"/>
        <w:ind w:right="504"/>
        <w:contextualSpacing/>
        <w:jc w:val="both"/>
        <w:rPr>
          <w:rFonts w:ascii="Arial" w:eastAsia="Arial" w:hAnsi="Arial" w:cs="Arial"/>
          <w:sz w:val="20"/>
          <w:szCs w:val="20"/>
        </w:rPr>
      </w:pPr>
      <w:r w:rsidRPr="00C526AC">
        <w:rPr>
          <w:rFonts w:ascii="Arial" w:eastAsia="Arial" w:hAnsi="Arial" w:cs="Arial"/>
          <w:sz w:val="20"/>
          <w:szCs w:val="20"/>
        </w:rPr>
        <w:t>Monthly summary of value of USDA foods delivered</w:t>
      </w:r>
    </w:p>
    <w:p w14:paraId="769F82F2" w14:textId="4A8AB5FC" w:rsidR="00C526AC" w:rsidRDefault="00C526AC" w:rsidP="00A87D24">
      <w:pPr>
        <w:widowControl w:val="0"/>
        <w:numPr>
          <w:ilvl w:val="2"/>
          <w:numId w:val="41"/>
        </w:numPr>
        <w:autoSpaceDE w:val="0"/>
        <w:autoSpaceDN w:val="0"/>
        <w:spacing w:after="0" w:line="240" w:lineRule="auto"/>
        <w:ind w:right="504"/>
        <w:contextualSpacing/>
        <w:jc w:val="both"/>
        <w:rPr>
          <w:rFonts w:ascii="Arial" w:eastAsia="Arial" w:hAnsi="Arial" w:cs="Arial"/>
          <w:sz w:val="20"/>
          <w:szCs w:val="20"/>
        </w:rPr>
      </w:pPr>
      <w:r w:rsidRPr="00C526AC">
        <w:rPr>
          <w:rFonts w:ascii="Arial" w:eastAsia="Arial" w:hAnsi="Arial" w:cs="Arial"/>
          <w:sz w:val="20"/>
          <w:szCs w:val="20"/>
        </w:rPr>
        <w:t xml:space="preserve">Monthly summary of revenues from all sales </w:t>
      </w:r>
      <w:r w:rsidR="00A87D24">
        <w:rPr>
          <w:rFonts w:ascii="Arial" w:eastAsia="Arial" w:hAnsi="Arial" w:cs="Arial"/>
          <w:sz w:val="20"/>
          <w:szCs w:val="20"/>
        </w:rPr>
        <w:t>by category including but not limited to paid meals, a la carte foods and beverages</w:t>
      </w:r>
      <w:r w:rsidR="00A87D24" w:rsidRPr="00BF536A">
        <w:rPr>
          <w:rFonts w:ascii="Arial" w:eastAsia="Arial" w:hAnsi="Arial" w:cs="Arial"/>
          <w:sz w:val="20"/>
          <w:szCs w:val="20"/>
        </w:rPr>
        <w:t>, vending,</w:t>
      </w:r>
      <w:r w:rsidR="00A87D24">
        <w:rPr>
          <w:rFonts w:ascii="Arial" w:eastAsia="Arial" w:hAnsi="Arial" w:cs="Arial"/>
          <w:sz w:val="20"/>
          <w:szCs w:val="20"/>
        </w:rPr>
        <w:t xml:space="preserve"> adult </w:t>
      </w:r>
      <w:proofErr w:type="gramStart"/>
      <w:r w:rsidR="00A87D24">
        <w:rPr>
          <w:rFonts w:ascii="Arial" w:eastAsia="Arial" w:hAnsi="Arial" w:cs="Arial"/>
          <w:sz w:val="20"/>
          <w:szCs w:val="20"/>
        </w:rPr>
        <w:t>meals</w:t>
      </w:r>
      <w:proofErr w:type="gramEnd"/>
      <w:r w:rsidR="00A87D24">
        <w:rPr>
          <w:rFonts w:ascii="Arial" w:eastAsia="Arial" w:hAnsi="Arial" w:cs="Arial"/>
          <w:sz w:val="20"/>
          <w:szCs w:val="20"/>
        </w:rPr>
        <w:t xml:space="preserve"> and catering as applicable.</w:t>
      </w:r>
    </w:p>
    <w:p w14:paraId="46745206" w14:textId="32F5963F" w:rsidR="006043FC" w:rsidRDefault="006043FC" w:rsidP="006043FC">
      <w:pPr>
        <w:widowControl w:val="0"/>
        <w:autoSpaceDE w:val="0"/>
        <w:autoSpaceDN w:val="0"/>
        <w:spacing w:after="0" w:line="240" w:lineRule="auto"/>
        <w:ind w:right="504"/>
        <w:contextualSpacing/>
        <w:jc w:val="both"/>
        <w:rPr>
          <w:rFonts w:ascii="Arial" w:eastAsia="Arial" w:hAnsi="Arial" w:cs="Arial"/>
          <w:sz w:val="20"/>
          <w:szCs w:val="20"/>
        </w:rPr>
      </w:pPr>
    </w:p>
    <w:p w14:paraId="1E3C0CF7" w14:textId="3AE68DA9" w:rsidR="006043FC" w:rsidRPr="00C526AC" w:rsidRDefault="006043FC" w:rsidP="006806A1">
      <w:pPr>
        <w:widowControl w:val="0"/>
        <w:autoSpaceDE w:val="0"/>
        <w:autoSpaceDN w:val="0"/>
        <w:spacing w:after="0" w:line="240" w:lineRule="auto"/>
        <w:ind w:left="1980" w:right="504"/>
        <w:contextualSpacing/>
        <w:jc w:val="both"/>
        <w:rPr>
          <w:rFonts w:ascii="Arial" w:eastAsia="Arial" w:hAnsi="Arial" w:cs="Arial"/>
          <w:sz w:val="20"/>
          <w:szCs w:val="20"/>
        </w:rPr>
      </w:pPr>
      <w:r w:rsidRPr="00315595">
        <w:rPr>
          <w:rFonts w:ascii="Arial" w:eastAsia="Arial" w:hAnsi="Arial" w:cs="Arial"/>
          <w:sz w:val="20"/>
          <w:szCs w:val="20"/>
        </w:rPr>
        <w:t>Daily meal production records by program</w:t>
      </w:r>
      <w:r>
        <w:rPr>
          <w:rFonts w:ascii="Arial" w:eastAsia="Arial" w:hAnsi="Arial" w:cs="Arial"/>
          <w:sz w:val="20"/>
          <w:szCs w:val="20"/>
        </w:rPr>
        <w:t xml:space="preserve"> for all participating schools should also be </w:t>
      </w:r>
      <w:r w:rsidR="006806A1">
        <w:rPr>
          <w:rFonts w:ascii="Arial" w:eastAsia="Arial" w:hAnsi="Arial" w:cs="Arial"/>
          <w:sz w:val="20"/>
          <w:szCs w:val="20"/>
        </w:rPr>
        <w:t>available</w:t>
      </w:r>
      <w:r>
        <w:rPr>
          <w:rFonts w:ascii="Arial" w:eastAsia="Arial" w:hAnsi="Arial" w:cs="Arial"/>
          <w:sz w:val="20"/>
          <w:szCs w:val="20"/>
        </w:rPr>
        <w:t xml:space="preserve"> on demand </w:t>
      </w:r>
      <w:r w:rsidR="006806A1">
        <w:rPr>
          <w:rFonts w:ascii="Arial" w:eastAsia="Arial" w:hAnsi="Arial" w:cs="Arial"/>
          <w:sz w:val="20"/>
          <w:szCs w:val="20"/>
        </w:rPr>
        <w:t xml:space="preserve">or the SFA should be given 24/7 online access. </w:t>
      </w:r>
    </w:p>
    <w:p w14:paraId="1291B7DF" w14:textId="77777777" w:rsidR="006043FC" w:rsidRPr="00A87D24" w:rsidRDefault="006043FC" w:rsidP="006043FC">
      <w:pPr>
        <w:widowControl w:val="0"/>
        <w:autoSpaceDE w:val="0"/>
        <w:autoSpaceDN w:val="0"/>
        <w:spacing w:after="0" w:line="240" w:lineRule="auto"/>
        <w:ind w:left="1440" w:right="504"/>
        <w:contextualSpacing/>
        <w:jc w:val="both"/>
        <w:rPr>
          <w:rFonts w:ascii="Arial" w:eastAsia="Arial" w:hAnsi="Arial" w:cs="Arial"/>
          <w:sz w:val="20"/>
          <w:szCs w:val="20"/>
        </w:rPr>
      </w:pPr>
    </w:p>
    <w:p w14:paraId="606F7D5E" w14:textId="77777777" w:rsidR="00D40798" w:rsidRPr="00C526AC" w:rsidRDefault="00D40798" w:rsidP="00D40798">
      <w:pPr>
        <w:widowControl w:val="0"/>
        <w:autoSpaceDE w:val="0"/>
        <w:autoSpaceDN w:val="0"/>
        <w:spacing w:after="0" w:line="240" w:lineRule="auto"/>
        <w:ind w:left="2160" w:right="504"/>
        <w:contextualSpacing/>
        <w:jc w:val="both"/>
        <w:rPr>
          <w:rFonts w:ascii="Arial" w:eastAsia="Arial" w:hAnsi="Arial" w:cs="Arial"/>
          <w:sz w:val="20"/>
          <w:szCs w:val="20"/>
        </w:rPr>
      </w:pPr>
    </w:p>
    <w:p w14:paraId="302957F1" w14:textId="2D280913" w:rsidR="00C526AC" w:rsidRDefault="00C526AC" w:rsidP="00D40798">
      <w:pPr>
        <w:widowControl w:val="0"/>
        <w:numPr>
          <w:ilvl w:val="0"/>
          <w:numId w:val="41"/>
        </w:numPr>
        <w:autoSpaceDE w:val="0"/>
        <w:autoSpaceDN w:val="0"/>
        <w:spacing w:after="0" w:line="240" w:lineRule="auto"/>
        <w:ind w:right="504" w:hanging="590"/>
        <w:contextualSpacing/>
        <w:jc w:val="both"/>
        <w:rPr>
          <w:rFonts w:ascii="Arial" w:eastAsia="Arial" w:hAnsi="Arial" w:cs="Arial"/>
          <w:sz w:val="20"/>
          <w:szCs w:val="20"/>
        </w:rPr>
      </w:pPr>
      <w:r w:rsidRPr="00C526AC">
        <w:rPr>
          <w:rFonts w:ascii="Arial" w:eastAsia="Arial" w:hAnsi="Arial" w:cs="Arial"/>
          <w:b/>
          <w:sz w:val="20"/>
          <w:szCs w:val="20"/>
        </w:rPr>
        <w:t>Fresh Fruit and Vegetable Program</w:t>
      </w:r>
      <w:r w:rsidRPr="00C526AC">
        <w:rPr>
          <w:rFonts w:ascii="Arial" w:eastAsia="Arial" w:hAnsi="Arial" w:cs="Arial"/>
          <w:sz w:val="20"/>
          <w:szCs w:val="20"/>
        </w:rPr>
        <w:t xml:space="preserve">. </w:t>
      </w:r>
      <w:r w:rsidR="00EE0013">
        <w:rPr>
          <w:rFonts w:ascii="Arial" w:eastAsia="Arial" w:hAnsi="Arial" w:cs="Arial"/>
          <w:sz w:val="20"/>
          <w:szCs w:val="20"/>
        </w:rPr>
        <w:t xml:space="preserve">FSMCs operating the </w:t>
      </w:r>
      <w:r w:rsidR="008F5024">
        <w:rPr>
          <w:rFonts w:ascii="Arial" w:eastAsia="Arial" w:hAnsi="Arial" w:cs="Arial"/>
          <w:sz w:val="20"/>
          <w:szCs w:val="20"/>
        </w:rPr>
        <w:t>Fresh Fruit and Vegetable</w:t>
      </w:r>
      <w:r w:rsidR="00EE0013">
        <w:rPr>
          <w:rFonts w:ascii="Arial" w:eastAsia="Arial" w:hAnsi="Arial" w:cs="Arial"/>
          <w:sz w:val="20"/>
          <w:szCs w:val="20"/>
        </w:rPr>
        <w:t xml:space="preserve"> Program</w:t>
      </w:r>
      <w:r w:rsidR="008F5024">
        <w:rPr>
          <w:rFonts w:ascii="Arial" w:eastAsia="Arial" w:hAnsi="Arial" w:cs="Arial"/>
          <w:sz w:val="20"/>
          <w:szCs w:val="20"/>
        </w:rPr>
        <w:t xml:space="preserve"> will be paid on a reimbursable basis for a</w:t>
      </w:r>
      <w:r w:rsidRPr="00C526AC">
        <w:rPr>
          <w:rFonts w:ascii="Arial" w:eastAsia="Arial" w:hAnsi="Arial" w:cs="Arial"/>
          <w:sz w:val="20"/>
          <w:szCs w:val="20"/>
        </w:rPr>
        <w:t>llowable costs</w:t>
      </w:r>
      <w:r w:rsidR="008F5024">
        <w:rPr>
          <w:rFonts w:ascii="Arial" w:eastAsia="Arial" w:hAnsi="Arial" w:cs="Arial"/>
          <w:sz w:val="20"/>
          <w:szCs w:val="20"/>
        </w:rPr>
        <w:t xml:space="preserve"> (</w:t>
      </w:r>
      <w:r w:rsidR="00EE0013">
        <w:rPr>
          <w:rFonts w:ascii="Arial" w:eastAsia="Arial" w:hAnsi="Arial" w:cs="Arial"/>
          <w:sz w:val="20"/>
          <w:szCs w:val="20"/>
        </w:rPr>
        <w:t>food, labor, and equipment</w:t>
      </w:r>
      <w:r w:rsidR="008F5024">
        <w:rPr>
          <w:rFonts w:ascii="Arial" w:eastAsia="Arial" w:hAnsi="Arial" w:cs="Arial"/>
          <w:sz w:val="20"/>
          <w:szCs w:val="20"/>
        </w:rPr>
        <w:t>)</w:t>
      </w:r>
      <w:r w:rsidRPr="00C526AC">
        <w:rPr>
          <w:rFonts w:ascii="Arial" w:eastAsia="Arial" w:hAnsi="Arial" w:cs="Arial"/>
          <w:sz w:val="20"/>
          <w:szCs w:val="20"/>
        </w:rPr>
        <w:t xml:space="preserve"> from the nonprofit school food service account net of all discounts, rebates and other applicable credits accruing to or received by the FSMC or any assignee under the contract to the extent those credits are allocable to the allowable portion of the costs billed to the school food authority. </w:t>
      </w:r>
      <w:r w:rsidRPr="00EE0013">
        <w:rPr>
          <w:rFonts w:ascii="Arial" w:eastAsia="Arial" w:hAnsi="Arial" w:cs="Arial"/>
          <w:b/>
          <w:bCs/>
          <w:sz w:val="20"/>
          <w:szCs w:val="20"/>
          <w:highlight w:val="yellow"/>
        </w:rPr>
        <w:t>(FFVP only</w:t>
      </w:r>
      <w:r w:rsidR="00EE0013" w:rsidRPr="00EE0013">
        <w:rPr>
          <w:rFonts w:ascii="Arial" w:eastAsia="Arial" w:hAnsi="Arial" w:cs="Arial"/>
          <w:b/>
          <w:bCs/>
          <w:sz w:val="20"/>
          <w:szCs w:val="20"/>
          <w:highlight w:val="yellow"/>
        </w:rPr>
        <w:t>, remove this section if not operating FFVP</w:t>
      </w:r>
      <w:r w:rsidRPr="00EE0013">
        <w:rPr>
          <w:rFonts w:ascii="Arial" w:eastAsia="Arial" w:hAnsi="Arial" w:cs="Arial"/>
          <w:b/>
          <w:bCs/>
          <w:sz w:val="20"/>
          <w:szCs w:val="20"/>
          <w:highlight w:val="yellow"/>
        </w:rPr>
        <w:t>)</w:t>
      </w:r>
      <w:r w:rsidR="005C01CF" w:rsidRPr="00EE0013">
        <w:rPr>
          <w:rFonts w:ascii="Arial" w:eastAsia="Arial" w:hAnsi="Arial" w:cs="Arial"/>
          <w:b/>
          <w:bCs/>
          <w:sz w:val="20"/>
          <w:szCs w:val="20"/>
          <w:highlight w:val="yellow"/>
        </w:rPr>
        <w:t>.</w:t>
      </w:r>
    </w:p>
    <w:p w14:paraId="43B2BD5B" w14:textId="77777777" w:rsidR="00E27BFA" w:rsidRDefault="00E27BFA" w:rsidP="00E27BFA">
      <w:pPr>
        <w:widowControl w:val="0"/>
        <w:autoSpaceDE w:val="0"/>
        <w:autoSpaceDN w:val="0"/>
        <w:spacing w:after="0" w:line="240" w:lineRule="auto"/>
        <w:ind w:right="504"/>
        <w:contextualSpacing/>
        <w:jc w:val="both"/>
        <w:rPr>
          <w:rFonts w:ascii="Arial" w:eastAsia="Arial" w:hAnsi="Arial" w:cs="Arial"/>
          <w:sz w:val="20"/>
          <w:szCs w:val="20"/>
        </w:rPr>
      </w:pPr>
    </w:p>
    <w:p w14:paraId="7AE76A0C" w14:textId="77777777" w:rsidR="00C526AC" w:rsidRPr="00C526AC" w:rsidRDefault="00D40798" w:rsidP="00D40798">
      <w:pPr>
        <w:widowControl w:val="0"/>
        <w:numPr>
          <w:ilvl w:val="0"/>
          <w:numId w:val="41"/>
        </w:numPr>
        <w:tabs>
          <w:tab w:val="left" w:pos="860"/>
        </w:tabs>
        <w:autoSpaceDE w:val="0"/>
        <w:autoSpaceDN w:val="0"/>
        <w:spacing w:after="0" w:line="240" w:lineRule="auto"/>
        <w:ind w:right="504" w:hanging="590"/>
        <w:jc w:val="both"/>
        <w:rPr>
          <w:rFonts w:ascii="Arial" w:eastAsia="Arial" w:hAnsi="Arial" w:cs="Arial"/>
          <w:sz w:val="20"/>
          <w:szCs w:val="20"/>
        </w:rPr>
      </w:pPr>
      <w:r w:rsidRPr="00D40798">
        <w:rPr>
          <w:rFonts w:ascii="Arial" w:eastAsia="Arial" w:hAnsi="Arial" w:cs="Arial"/>
          <w:b/>
          <w:sz w:val="20"/>
          <w:szCs w:val="20"/>
        </w:rPr>
        <w:t>Separate Billing.</w:t>
      </w:r>
      <w:r>
        <w:rPr>
          <w:rFonts w:ascii="Arial" w:eastAsia="Arial" w:hAnsi="Arial" w:cs="Arial"/>
          <w:sz w:val="20"/>
          <w:szCs w:val="20"/>
        </w:rPr>
        <w:t xml:space="preserve"> </w:t>
      </w:r>
      <w:r w:rsidR="00C526AC" w:rsidRPr="00C526AC">
        <w:rPr>
          <w:rFonts w:ascii="Arial" w:eastAsia="Arial" w:hAnsi="Arial" w:cs="Arial"/>
          <w:sz w:val="20"/>
          <w:szCs w:val="20"/>
        </w:rPr>
        <w:t>The FSMC shall submit separate billing for special functions conducted outside of the nonprofit school food service account.</w:t>
      </w:r>
    </w:p>
    <w:p w14:paraId="1ADC3DB5" w14:textId="77777777" w:rsidR="00C526AC" w:rsidRPr="00C526AC" w:rsidRDefault="00C526AC" w:rsidP="001B538B">
      <w:pPr>
        <w:widowControl w:val="0"/>
        <w:tabs>
          <w:tab w:val="left" w:pos="860"/>
        </w:tabs>
        <w:autoSpaceDE w:val="0"/>
        <w:autoSpaceDN w:val="0"/>
        <w:spacing w:after="0" w:line="240" w:lineRule="auto"/>
        <w:ind w:right="680"/>
        <w:jc w:val="both"/>
        <w:rPr>
          <w:rFonts w:ascii="Arial" w:eastAsia="Arial" w:hAnsi="Arial" w:cs="Arial"/>
          <w:sz w:val="20"/>
          <w:szCs w:val="20"/>
        </w:rPr>
      </w:pPr>
    </w:p>
    <w:p w14:paraId="0E37F93C" w14:textId="77777777" w:rsidR="00C526AC" w:rsidRPr="00C526AC" w:rsidRDefault="00C526AC" w:rsidP="00C526AC">
      <w:pPr>
        <w:widowControl w:val="0"/>
        <w:tabs>
          <w:tab w:val="left" w:pos="860"/>
        </w:tabs>
        <w:autoSpaceDE w:val="0"/>
        <w:autoSpaceDN w:val="0"/>
        <w:spacing w:after="0" w:line="240" w:lineRule="auto"/>
        <w:ind w:left="860" w:right="680"/>
        <w:jc w:val="both"/>
        <w:rPr>
          <w:rFonts w:ascii="Arial" w:eastAsia="Arial" w:hAnsi="Arial" w:cs="Arial"/>
          <w:sz w:val="20"/>
          <w:szCs w:val="20"/>
        </w:rPr>
      </w:pPr>
    </w:p>
    <w:p w14:paraId="14613A48" w14:textId="0FA42AD8" w:rsidR="00C526AC" w:rsidRPr="00C526AC" w:rsidRDefault="00C526AC" w:rsidP="000B265A">
      <w:pPr>
        <w:pBdr>
          <w:bottom w:val="single" w:sz="8" w:space="4" w:color="4F81BD"/>
        </w:pBdr>
        <w:spacing w:after="300" w:line="240" w:lineRule="auto"/>
        <w:ind w:left="450" w:hanging="45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3</w:t>
      </w:r>
      <w:r w:rsidRPr="00C526AC">
        <w:rPr>
          <w:rFonts w:ascii="Cambria" w:eastAsia="Times New Roman" w:hAnsi="Cambria" w:cs="Times New Roman"/>
          <w:color w:val="17365D"/>
          <w:spacing w:val="5"/>
          <w:kern w:val="28"/>
          <w:sz w:val="48"/>
          <w:szCs w:val="48"/>
        </w:rPr>
        <w:tab/>
        <w:t xml:space="preserve">      DESIGNATION OF PROGRAM</w:t>
      </w:r>
      <w:r w:rsidR="000B265A">
        <w:rPr>
          <w:rFonts w:ascii="Cambria" w:eastAsia="Times New Roman" w:hAnsi="Cambria" w:cs="Times New Roman"/>
          <w:color w:val="17365D"/>
          <w:spacing w:val="5"/>
          <w:kern w:val="28"/>
          <w:sz w:val="48"/>
          <w:szCs w:val="48"/>
        </w:rPr>
        <w:t xml:space="preserve"> </w:t>
      </w:r>
      <w:r w:rsidRPr="00C526AC">
        <w:rPr>
          <w:rFonts w:ascii="Cambria" w:eastAsia="Times New Roman" w:hAnsi="Cambria" w:cs="Times New Roman"/>
          <w:color w:val="17365D"/>
          <w:spacing w:val="5"/>
          <w:kern w:val="28"/>
          <w:sz w:val="48"/>
          <w:szCs w:val="48"/>
        </w:rPr>
        <w:t>EXPENSE</w:t>
      </w:r>
    </w:p>
    <w:p w14:paraId="71059A92" w14:textId="77777777" w:rsidR="00C526AC" w:rsidRPr="00C526AC" w:rsidRDefault="00C526AC" w:rsidP="00C526AC">
      <w:pPr>
        <w:widowControl w:val="0"/>
        <w:autoSpaceDE w:val="0"/>
        <w:autoSpaceDN w:val="0"/>
        <w:spacing w:before="5" w:after="0" w:line="240" w:lineRule="auto"/>
        <w:ind w:right="680"/>
        <w:jc w:val="both"/>
        <w:rPr>
          <w:rFonts w:ascii="Arial" w:eastAsia="Arial" w:hAnsi="Arial" w:cs="Arial"/>
          <w:b/>
          <w:sz w:val="20"/>
          <w:szCs w:val="20"/>
        </w:rPr>
      </w:pPr>
    </w:p>
    <w:p w14:paraId="7F07B8A3" w14:textId="77777777" w:rsidR="00C526AC" w:rsidRPr="00C526AC" w:rsidRDefault="00C526AC" w:rsidP="000B265A">
      <w:pPr>
        <w:widowControl w:val="0"/>
        <w:numPr>
          <w:ilvl w:val="0"/>
          <w:numId w:val="21"/>
        </w:numPr>
        <w:tabs>
          <w:tab w:val="left" w:pos="10980"/>
        </w:tabs>
        <w:autoSpaceDE w:val="0"/>
        <w:autoSpaceDN w:val="0"/>
        <w:spacing w:after="0" w:line="240" w:lineRule="auto"/>
        <w:ind w:left="1080" w:right="504" w:hanging="590"/>
        <w:jc w:val="both"/>
        <w:rPr>
          <w:rFonts w:ascii="Arial" w:eastAsia="Arial" w:hAnsi="Arial" w:cs="Arial"/>
          <w:sz w:val="20"/>
          <w:szCs w:val="20"/>
        </w:rPr>
      </w:pPr>
      <w:bookmarkStart w:id="63" w:name="_Hlk30066411"/>
      <w:r w:rsidRPr="00C526AC">
        <w:rPr>
          <w:rFonts w:ascii="Arial" w:eastAsia="Arial" w:hAnsi="Arial" w:cs="Arial"/>
          <w:b/>
          <w:sz w:val="20"/>
          <w:szCs w:val="20"/>
        </w:rPr>
        <w:t>Allocation of Expenses</w:t>
      </w:r>
      <w:bookmarkEnd w:id="63"/>
      <w:r w:rsidRPr="00C526AC">
        <w:rPr>
          <w:rFonts w:ascii="Arial" w:eastAsia="Arial" w:hAnsi="Arial" w:cs="Arial"/>
          <w:sz w:val="20"/>
          <w:szCs w:val="20"/>
        </w:rPr>
        <w:t>. FSMC guarantees to SFA that FSMC shall be responsible for the expenses as checked under Column I</w:t>
      </w:r>
      <w:r w:rsidR="00A87D24">
        <w:rPr>
          <w:rFonts w:ascii="Arial" w:eastAsia="Arial" w:hAnsi="Arial" w:cs="Arial"/>
          <w:sz w:val="20"/>
          <w:szCs w:val="20"/>
        </w:rPr>
        <w:t>, and these expenses will be factored into the fixed price fees as bid</w:t>
      </w:r>
      <w:r w:rsidRPr="00C526AC">
        <w:rPr>
          <w:rFonts w:ascii="Arial" w:eastAsia="Arial" w:hAnsi="Arial" w:cs="Arial"/>
          <w:sz w:val="20"/>
          <w:szCs w:val="20"/>
        </w:rPr>
        <w:t>. FSMC shall be responsible for negotiating/paying all employee fringe benefits, employee expenses, and accrued vacation and sick pay for staff on their payroll. FSMC shall factor these expenses into the fixed price per meal that will be billed to SFA. SFA shall pay directly for the expenses as checked under Column ll. Any expenses that will be not applicable to the contract shall be marked with N/A.</w:t>
      </w:r>
    </w:p>
    <w:p w14:paraId="6643511B" w14:textId="77777777" w:rsidR="00C526AC" w:rsidRPr="00C526AC" w:rsidRDefault="00C526AC" w:rsidP="00C526AC">
      <w:pPr>
        <w:widowControl w:val="0"/>
        <w:autoSpaceDE w:val="0"/>
        <w:autoSpaceDN w:val="0"/>
        <w:spacing w:after="0" w:line="240" w:lineRule="auto"/>
        <w:ind w:left="860" w:right="680"/>
        <w:jc w:val="both"/>
        <w:rPr>
          <w:rFonts w:ascii="Arial" w:eastAsia="Arial" w:hAnsi="Arial" w:cs="Arial"/>
          <w:sz w:val="20"/>
          <w:szCs w:val="20"/>
        </w:rPr>
      </w:pPr>
    </w:p>
    <w:p w14:paraId="3F8B5772" w14:textId="61CA6BC9" w:rsidR="00C526AC" w:rsidRPr="00366A29" w:rsidRDefault="00A87D24" w:rsidP="00A87D24">
      <w:pPr>
        <w:widowControl w:val="0"/>
        <w:autoSpaceDE w:val="0"/>
        <w:autoSpaceDN w:val="0"/>
        <w:spacing w:before="3" w:after="0" w:line="240" w:lineRule="auto"/>
        <w:ind w:left="1440" w:right="680"/>
        <w:jc w:val="both"/>
        <w:rPr>
          <w:rFonts w:ascii="Arial" w:eastAsia="Arial" w:hAnsi="Arial" w:cs="Arial"/>
          <w:b/>
          <w:i/>
          <w:sz w:val="24"/>
          <w:szCs w:val="20"/>
        </w:rPr>
      </w:pPr>
      <w:r w:rsidRPr="00C674BF">
        <w:rPr>
          <w:rFonts w:ascii="Arial" w:eastAsia="Arial" w:hAnsi="Arial" w:cs="Arial"/>
          <w:b/>
          <w:i/>
          <w:sz w:val="24"/>
          <w:szCs w:val="20"/>
          <w:highlight w:val="yellow"/>
        </w:rPr>
        <w:t>(</w:t>
      </w:r>
      <w:r w:rsidR="00E028D0" w:rsidRPr="00C674BF">
        <w:rPr>
          <w:rFonts w:ascii="Arial" w:eastAsia="Arial" w:hAnsi="Arial" w:cs="Arial"/>
          <w:b/>
          <w:i/>
          <w:sz w:val="24"/>
          <w:szCs w:val="20"/>
          <w:highlight w:val="yellow"/>
        </w:rPr>
        <w:t xml:space="preserve">The </w:t>
      </w:r>
      <w:r w:rsidRPr="00C674BF">
        <w:rPr>
          <w:rFonts w:ascii="Arial" w:eastAsia="Arial" w:hAnsi="Arial" w:cs="Arial"/>
          <w:b/>
          <w:i/>
          <w:sz w:val="24"/>
          <w:szCs w:val="20"/>
          <w:highlight w:val="yellow"/>
        </w:rPr>
        <w:t xml:space="preserve">SFA </w:t>
      </w:r>
      <w:r w:rsidR="00E028D0" w:rsidRPr="00C674BF">
        <w:rPr>
          <w:rFonts w:ascii="Arial" w:eastAsia="Arial" w:hAnsi="Arial" w:cs="Arial"/>
          <w:b/>
          <w:i/>
          <w:sz w:val="24"/>
          <w:szCs w:val="20"/>
          <w:highlight w:val="yellow"/>
        </w:rPr>
        <w:t>m</w:t>
      </w:r>
      <w:r w:rsidRPr="00C674BF">
        <w:rPr>
          <w:rFonts w:ascii="Arial" w:eastAsia="Arial" w:hAnsi="Arial" w:cs="Arial"/>
          <w:b/>
          <w:i/>
          <w:sz w:val="24"/>
          <w:szCs w:val="20"/>
          <w:highlight w:val="yellow"/>
        </w:rPr>
        <w:t xml:space="preserve">ust complete this section prior to issuing </w:t>
      </w:r>
      <w:r w:rsidR="00E028D0" w:rsidRPr="00C674BF">
        <w:rPr>
          <w:rFonts w:ascii="Arial" w:eastAsia="Arial" w:hAnsi="Arial" w:cs="Arial"/>
          <w:b/>
          <w:i/>
          <w:sz w:val="24"/>
          <w:szCs w:val="20"/>
          <w:highlight w:val="yellow"/>
        </w:rPr>
        <w:t xml:space="preserve">the </w:t>
      </w:r>
      <w:r w:rsidRPr="00C674BF">
        <w:rPr>
          <w:rFonts w:ascii="Arial" w:eastAsia="Arial" w:hAnsi="Arial" w:cs="Arial"/>
          <w:b/>
          <w:i/>
          <w:sz w:val="24"/>
          <w:szCs w:val="20"/>
          <w:highlight w:val="yellow"/>
        </w:rPr>
        <w:t>solicitation</w:t>
      </w:r>
      <w:r w:rsidR="00E028D0" w:rsidRPr="00C674BF">
        <w:rPr>
          <w:rFonts w:ascii="Arial" w:eastAsia="Arial" w:hAnsi="Arial" w:cs="Arial"/>
          <w:b/>
          <w:i/>
          <w:sz w:val="24"/>
          <w:szCs w:val="20"/>
          <w:highlight w:val="yellow"/>
        </w:rPr>
        <w:t xml:space="preserve"> for the RFP</w:t>
      </w:r>
      <w:r w:rsidRPr="00C674BF">
        <w:rPr>
          <w:rFonts w:ascii="Arial" w:eastAsia="Arial" w:hAnsi="Arial" w:cs="Arial"/>
          <w:b/>
          <w:i/>
          <w:sz w:val="24"/>
          <w:szCs w:val="20"/>
          <w:highlight w:val="yellow"/>
        </w:rPr>
        <w:t>)</w:t>
      </w:r>
    </w:p>
    <w:tbl>
      <w:tblPr>
        <w:tblStyle w:val="GridTable1Light"/>
        <w:tblpPr w:leftFromText="180" w:rightFromText="180" w:vertAnchor="text" w:horzAnchor="page" w:tblpX="1351" w:tblpY="1"/>
        <w:tblW w:w="0" w:type="auto"/>
        <w:tblLayout w:type="fixed"/>
        <w:tblLook w:val="01E0" w:firstRow="1" w:lastRow="1" w:firstColumn="1" w:lastColumn="1" w:noHBand="0" w:noVBand="0"/>
        <w:tblPrChange w:id="64" w:author="Grimes, Marc" w:date="2022-11-22T08:58:00Z">
          <w:tblPr>
            <w:tblpPr w:leftFromText="180" w:rightFromText="180"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5523"/>
        <w:gridCol w:w="2042"/>
        <w:gridCol w:w="2063"/>
        <w:tblGridChange w:id="65">
          <w:tblGrid>
            <w:gridCol w:w="5523"/>
            <w:gridCol w:w="2042"/>
            <w:gridCol w:w="2063"/>
          </w:tblGrid>
        </w:tblGridChange>
      </w:tblGrid>
      <w:tr w:rsidR="00C526AC" w:rsidRPr="00C526AC" w14:paraId="1103047F" w14:textId="77777777" w:rsidTr="00C8478F">
        <w:trPr>
          <w:cnfStyle w:val="100000000000" w:firstRow="1" w:lastRow="0" w:firstColumn="0" w:lastColumn="0" w:oddVBand="0" w:evenVBand="0" w:oddHBand="0" w:evenHBand="0" w:firstRowFirstColumn="0" w:firstRowLastColumn="0" w:lastRowFirstColumn="0" w:lastRowLastColumn="0"/>
          <w:trHeight w:val="589"/>
          <w:trPrChange w:id="66" w:author="Grimes, Marc" w:date="2022-11-22T08:58:00Z">
            <w:trPr>
              <w:trHeight w:val="589"/>
            </w:trPr>
          </w:trPrChange>
        </w:trPr>
        <w:tc>
          <w:tcPr>
            <w:cnfStyle w:val="001000000000" w:firstRow="0" w:lastRow="0" w:firstColumn="1" w:lastColumn="0" w:oddVBand="0" w:evenVBand="0" w:oddHBand="0" w:evenHBand="0" w:firstRowFirstColumn="0" w:firstRowLastColumn="0" w:lastRowFirstColumn="0" w:lastRowLastColumn="0"/>
            <w:tcW w:w="5523" w:type="dxa"/>
            <w:tcPrChange w:id="67" w:author="Grimes, Marc" w:date="2022-11-22T08:58:00Z">
              <w:tcPr>
                <w:tcW w:w="5523" w:type="dxa"/>
                <w:shd w:val="clear" w:color="auto" w:fill="DEEAF6" w:themeFill="accent5" w:themeFillTint="33"/>
              </w:tcPr>
            </w:tcPrChange>
          </w:tcPr>
          <w:p w14:paraId="5FA673B3" w14:textId="77777777" w:rsidR="00C526AC" w:rsidRPr="00C526AC" w:rsidRDefault="00C526AC" w:rsidP="00C526AC">
            <w:pPr>
              <w:widowControl w:val="0"/>
              <w:autoSpaceDE w:val="0"/>
              <w:autoSpaceDN w:val="0"/>
              <w:spacing w:before="132"/>
              <w:ind w:left="1581" w:right="680"/>
              <w:jc w:val="both"/>
              <w:cnfStyle w:val="101000000000" w:firstRow="1" w:lastRow="0" w:firstColumn="1" w:lastColumn="0"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t>DESCRIPTION</w:t>
            </w:r>
          </w:p>
        </w:tc>
        <w:tc>
          <w:tcPr>
            <w:tcW w:w="2042" w:type="dxa"/>
            <w:tcPrChange w:id="68" w:author="Grimes, Marc" w:date="2022-11-22T08:58:00Z">
              <w:tcPr>
                <w:tcW w:w="2042" w:type="dxa"/>
                <w:shd w:val="clear" w:color="auto" w:fill="DEEAF6" w:themeFill="accent5" w:themeFillTint="33"/>
              </w:tcPr>
            </w:tcPrChange>
          </w:tcPr>
          <w:p w14:paraId="0FB17837" w14:textId="77777777" w:rsidR="00C526AC" w:rsidRPr="00C526AC" w:rsidRDefault="00C526AC" w:rsidP="00C526AC">
            <w:pPr>
              <w:widowControl w:val="0"/>
              <w:autoSpaceDE w:val="0"/>
              <w:autoSpaceDN w:val="0"/>
              <w:spacing w:line="271" w:lineRule="exact"/>
              <w:ind w:left="276" w:right="6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t>COLUMN I</w:t>
            </w:r>
          </w:p>
          <w:p w14:paraId="265D95D2" w14:textId="77777777" w:rsidR="00C526AC" w:rsidRPr="00C526AC" w:rsidRDefault="00C526AC" w:rsidP="00C526AC">
            <w:pPr>
              <w:widowControl w:val="0"/>
              <w:autoSpaceDE w:val="0"/>
              <w:autoSpaceDN w:val="0"/>
              <w:spacing w:line="260" w:lineRule="exact"/>
              <w:ind w:left="275" w:right="68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t>(FSMC)</w:t>
            </w:r>
          </w:p>
        </w:tc>
        <w:tc>
          <w:tcPr>
            <w:cnfStyle w:val="000100000000" w:firstRow="0" w:lastRow="0" w:firstColumn="0" w:lastColumn="1" w:oddVBand="0" w:evenVBand="0" w:oddHBand="0" w:evenHBand="0" w:firstRowFirstColumn="0" w:firstRowLastColumn="0" w:lastRowFirstColumn="0" w:lastRowLastColumn="0"/>
            <w:tcW w:w="2063" w:type="dxa"/>
            <w:tcPrChange w:id="69" w:author="Grimes, Marc" w:date="2022-11-22T08:58:00Z">
              <w:tcPr>
                <w:tcW w:w="2063" w:type="dxa"/>
                <w:shd w:val="clear" w:color="auto" w:fill="DEEAF6" w:themeFill="accent5" w:themeFillTint="33"/>
              </w:tcPr>
            </w:tcPrChange>
          </w:tcPr>
          <w:p w14:paraId="6F4969D6" w14:textId="77777777" w:rsidR="00C526AC" w:rsidRPr="00C526AC" w:rsidRDefault="00C526AC" w:rsidP="00C526AC">
            <w:pPr>
              <w:widowControl w:val="0"/>
              <w:autoSpaceDE w:val="0"/>
              <w:autoSpaceDN w:val="0"/>
              <w:spacing w:line="271" w:lineRule="exact"/>
              <w:ind w:left="249" w:right="680"/>
              <w:jc w:val="center"/>
              <w:cnfStyle w:val="100100000000" w:firstRow="1" w:lastRow="0" w:firstColumn="0" w:lastColumn="1"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t>COLUMN II</w:t>
            </w:r>
          </w:p>
          <w:p w14:paraId="6E6E1AB2" w14:textId="77777777" w:rsidR="00C526AC" w:rsidRPr="00C526AC" w:rsidRDefault="00C526AC" w:rsidP="00C526AC">
            <w:pPr>
              <w:widowControl w:val="0"/>
              <w:autoSpaceDE w:val="0"/>
              <w:autoSpaceDN w:val="0"/>
              <w:spacing w:line="260" w:lineRule="exact"/>
              <w:ind w:left="246" w:right="680"/>
              <w:jc w:val="center"/>
              <w:cnfStyle w:val="100100000000" w:firstRow="1" w:lastRow="0" w:firstColumn="0" w:lastColumn="1"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t>(SFA)</w:t>
            </w:r>
          </w:p>
        </w:tc>
      </w:tr>
      <w:tr w:rsidR="00C526AC" w:rsidRPr="00C526AC" w14:paraId="46300242" w14:textId="77777777" w:rsidTr="00C8478F">
        <w:trPr>
          <w:trHeight w:val="292"/>
          <w:trPrChange w:id="70" w:author="Grimes, Marc" w:date="2022-11-22T08:58:00Z">
            <w:trPr>
              <w:trHeight w:val="292"/>
            </w:trPr>
          </w:trPrChange>
        </w:trPr>
        <w:tc>
          <w:tcPr>
            <w:cnfStyle w:val="001000000000" w:firstRow="0" w:lastRow="0" w:firstColumn="1" w:lastColumn="0" w:oddVBand="0" w:evenVBand="0" w:oddHBand="0" w:evenHBand="0" w:firstRowFirstColumn="0" w:firstRowLastColumn="0" w:lastRowFirstColumn="0" w:lastRowLastColumn="0"/>
            <w:tcW w:w="5523" w:type="dxa"/>
            <w:tcPrChange w:id="71" w:author="Grimes, Marc" w:date="2022-11-22T08:58:00Z">
              <w:tcPr>
                <w:tcW w:w="5523" w:type="dxa"/>
              </w:tcPr>
            </w:tcPrChange>
          </w:tcPr>
          <w:p w14:paraId="3BD029EB"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b w:val="0"/>
                <w:sz w:val="24"/>
              </w:rPr>
            </w:pPr>
            <w:r w:rsidRPr="00C526AC">
              <w:rPr>
                <w:rFonts w:ascii="Arial" w:eastAsia="Arial" w:hAnsi="Arial" w:cs="Arial"/>
                <w:sz w:val="24"/>
              </w:rPr>
              <w:t>LABOR:</w:t>
            </w:r>
          </w:p>
        </w:tc>
        <w:tc>
          <w:tcPr>
            <w:tcW w:w="2042" w:type="dxa"/>
            <w:tcPrChange w:id="72" w:author="Grimes, Marc" w:date="2022-11-22T08:58:00Z">
              <w:tcPr>
                <w:tcW w:w="2042" w:type="dxa"/>
                <w:shd w:val="clear" w:color="auto" w:fill="AEAAAA" w:themeFill="background2" w:themeFillShade="BF"/>
              </w:tcPr>
            </w:tcPrChange>
          </w:tcPr>
          <w:p w14:paraId="3BE4F589" w14:textId="77777777" w:rsidR="00C526AC" w:rsidRPr="00052BD7"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highlight w:val="darkGray"/>
              </w:rPr>
            </w:pPr>
          </w:p>
        </w:tc>
        <w:tc>
          <w:tcPr>
            <w:cnfStyle w:val="000100000000" w:firstRow="0" w:lastRow="0" w:firstColumn="0" w:lastColumn="1" w:oddVBand="0" w:evenVBand="0" w:oddHBand="0" w:evenHBand="0" w:firstRowFirstColumn="0" w:firstRowLastColumn="0" w:lastRowFirstColumn="0" w:lastRowLastColumn="0"/>
            <w:tcW w:w="2063" w:type="dxa"/>
            <w:tcPrChange w:id="73" w:author="Grimes, Marc" w:date="2022-11-22T08:58:00Z">
              <w:tcPr>
                <w:tcW w:w="2063" w:type="dxa"/>
                <w:shd w:val="clear" w:color="auto" w:fill="AEAAAA" w:themeFill="background2" w:themeFillShade="BF"/>
              </w:tcPr>
            </w:tcPrChange>
          </w:tcPr>
          <w:p w14:paraId="59AC6874" w14:textId="77777777" w:rsidR="00C526AC" w:rsidRPr="00052BD7" w:rsidRDefault="00C526AC" w:rsidP="00C526AC">
            <w:pPr>
              <w:widowControl w:val="0"/>
              <w:autoSpaceDE w:val="0"/>
              <w:autoSpaceDN w:val="0"/>
              <w:ind w:right="680"/>
              <w:jc w:val="center"/>
              <w:rPr>
                <w:rFonts w:ascii="Arial" w:eastAsia="Arial" w:hAnsi="Arial" w:cs="Arial"/>
                <w:sz w:val="20"/>
                <w:highlight w:val="darkGray"/>
              </w:rPr>
            </w:pPr>
          </w:p>
        </w:tc>
      </w:tr>
      <w:tr w:rsidR="00C526AC" w:rsidRPr="00C526AC" w14:paraId="2B8E3221" w14:textId="77777777" w:rsidTr="00C8478F">
        <w:trPr>
          <w:trHeight w:val="292"/>
          <w:trPrChange w:id="74" w:author="Grimes, Marc" w:date="2022-11-22T08:58:00Z">
            <w:trPr>
              <w:trHeight w:val="292"/>
            </w:trPr>
          </w:trPrChange>
        </w:trPr>
        <w:tc>
          <w:tcPr>
            <w:cnfStyle w:val="001000000000" w:firstRow="0" w:lastRow="0" w:firstColumn="1" w:lastColumn="0" w:oddVBand="0" w:evenVBand="0" w:oddHBand="0" w:evenHBand="0" w:firstRowFirstColumn="0" w:firstRowLastColumn="0" w:lastRowFirstColumn="0" w:lastRowLastColumn="0"/>
            <w:tcW w:w="5523" w:type="dxa"/>
            <w:tcPrChange w:id="75" w:author="Grimes, Marc" w:date="2022-11-22T08:58:00Z">
              <w:tcPr>
                <w:tcW w:w="5523" w:type="dxa"/>
              </w:tcPr>
            </w:tcPrChange>
          </w:tcPr>
          <w:p w14:paraId="3AD368D5"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Managers and/or Supervisors</w:t>
            </w:r>
          </w:p>
        </w:tc>
        <w:tc>
          <w:tcPr>
            <w:tcW w:w="2042" w:type="dxa"/>
            <w:tcPrChange w:id="76" w:author="Grimes, Marc" w:date="2022-11-22T08:58:00Z">
              <w:tcPr>
                <w:tcW w:w="2042" w:type="dxa"/>
              </w:tcPr>
            </w:tcPrChange>
          </w:tcPr>
          <w:p w14:paraId="5B697876"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77" w:author="Grimes, Marc" w:date="2022-11-22T08:58:00Z">
              <w:tcPr>
                <w:tcW w:w="2063" w:type="dxa"/>
              </w:tcPr>
            </w:tcPrChange>
          </w:tcPr>
          <w:p w14:paraId="783F32D6"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2C8367EE" w14:textId="77777777" w:rsidTr="00C8478F">
        <w:trPr>
          <w:trHeight w:val="292"/>
          <w:trPrChange w:id="78" w:author="Grimes, Marc" w:date="2022-11-22T08:58:00Z">
            <w:trPr>
              <w:trHeight w:val="292"/>
            </w:trPr>
          </w:trPrChange>
        </w:trPr>
        <w:tc>
          <w:tcPr>
            <w:cnfStyle w:val="001000000000" w:firstRow="0" w:lastRow="0" w:firstColumn="1" w:lastColumn="0" w:oddVBand="0" w:evenVBand="0" w:oddHBand="0" w:evenHBand="0" w:firstRowFirstColumn="0" w:firstRowLastColumn="0" w:lastRowFirstColumn="0" w:lastRowLastColumn="0"/>
            <w:tcW w:w="5523" w:type="dxa"/>
            <w:tcPrChange w:id="79" w:author="Grimes, Marc" w:date="2022-11-22T08:58:00Z">
              <w:tcPr>
                <w:tcW w:w="5523" w:type="dxa"/>
              </w:tcPr>
            </w:tcPrChange>
          </w:tcPr>
          <w:p w14:paraId="0925F588"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lastRenderedPageBreak/>
              <w:t>Full and Part-time Workers</w:t>
            </w:r>
          </w:p>
        </w:tc>
        <w:tc>
          <w:tcPr>
            <w:tcW w:w="2042" w:type="dxa"/>
            <w:tcPrChange w:id="80" w:author="Grimes, Marc" w:date="2022-11-22T08:58:00Z">
              <w:tcPr>
                <w:tcW w:w="2042" w:type="dxa"/>
              </w:tcPr>
            </w:tcPrChange>
          </w:tcPr>
          <w:p w14:paraId="10491835"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81" w:author="Grimes, Marc" w:date="2022-11-22T08:58:00Z">
              <w:tcPr>
                <w:tcW w:w="2063" w:type="dxa"/>
              </w:tcPr>
            </w:tcPrChange>
          </w:tcPr>
          <w:p w14:paraId="5F326CC3"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02AB102F" w14:textId="77777777" w:rsidTr="00C8478F">
        <w:trPr>
          <w:trHeight w:val="296"/>
          <w:trPrChange w:id="82"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83" w:author="Grimes, Marc" w:date="2022-11-22T08:58:00Z">
              <w:tcPr>
                <w:tcW w:w="5523" w:type="dxa"/>
              </w:tcPr>
            </w:tcPrChange>
          </w:tcPr>
          <w:p w14:paraId="4836EF4D" w14:textId="77777777" w:rsidR="00C526AC" w:rsidRPr="00C526AC" w:rsidRDefault="00C526AC" w:rsidP="00C526AC">
            <w:pPr>
              <w:widowControl w:val="0"/>
              <w:autoSpaceDE w:val="0"/>
              <w:autoSpaceDN w:val="0"/>
              <w:spacing w:line="258" w:lineRule="exact"/>
              <w:ind w:left="105" w:right="680"/>
              <w:jc w:val="both"/>
              <w:rPr>
                <w:rFonts w:ascii="Arial" w:eastAsia="Arial" w:hAnsi="Arial" w:cs="Arial"/>
                <w:b w:val="0"/>
                <w:sz w:val="24"/>
              </w:rPr>
            </w:pPr>
            <w:r w:rsidRPr="00C526AC">
              <w:rPr>
                <w:rFonts w:ascii="Arial" w:eastAsia="Arial" w:hAnsi="Arial" w:cs="Arial"/>
                <w:sz w:val="24"/>
              </w:rPr>
              <w:t>EMPLOYEE BENEFITS:</w:t>
            </w:r>
          </w:p>
        </w:tc>
        <w:tc>
          <w:tcPr>
            <w:tcW w:w="2042" w:type="dxa"/>
            <w:tcPrChange w:id="84" w:author="Grimes, Marc" w:date="2022-11-22T08:58:00Z">
              <w:tcPr>
                <w:tcW w:w="2042" w:type="dxa"/>
                <w:shd w:val="clear" w:color="auto" w:fill="AEAAAA" w:themeFill="background2" w:themeFillShade="BF"/>
              </w:tcPr>
            </w:tcPrChange>
          </w:tcPr>
          <w:p w14:paraId="7E872EA4"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063" w:type="dxa"/>
            <w:tcPrChange w:id="85" w:author="Grimes, Marc" w:date="2022-11-22T08:58:00Z">
              <w:tcPr>
                <w:tcW w:w="2063" w:type="dxa"/>
                <w:shd w:val="clear" w:color="auto" w:fill="AEAAAA" w:themeFill="background2" w:themeFillShade="BF"/>
              </w:tcPr>
            </w:tcPrChange>
          </w:tcPr>
          <w:p w14:paraId="23154955"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3FDDE163" w14:textId="77777777" w:rsidTr="00C8478F">
        <w:trPr>
          <w:trHeight w:val="296"/>
          <w:trPrChange w:id="86"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87" w:author="Grimes, Marc" w:date="2022-11-22T08:58:00Z">
              <w:tcPr>
                <w:tcW w:w="5523" w:type="dxa"/>
              </w:tcPr>
            </w:tcPrChange>
          </w:tcPr>
          <w:p w14:paraId="7798876E" w14:textId="77777777" w:rsidR="00C526AC" w:rsidRPr="00C526AC" w:rsidRDefault="00C526AC" w:rsidP="00C526AC">
            <w:pPr>
              <w:widowControl w:val="0"/>
              <w:autoSpaceDE w:val="0"/>
              <w:autoSpaceDN w:val="0"/>
              <w:spacing w:line="255" w:lineRule="exact"/>
              <w:ind w:left="575" w:right="680"/>
              <w:jc w:val="both"/>
              <w:rPr>
                <w:rFonts w:ascii="Arial" w:eastAsia="Arial" w:hAnsi="Arial" w:cs="Arial"/>
                <w:sz w:val="24"/>
              </w:rPr>
            </w:pPr>
            <w:r w:rsidRPr="00C526AC">
              <w:rPr>
                <w:rFonts w:ascii="Arial" w:eastAsia="Arial" w:hAnsi="Arial" w:cs="Arial"/>
                <w:sz w:val="24"/>
              </w:rPr>
              <w:t>Life Insurance</w:t>
            </w:r>
          </w:p>
        </w:tc>
        <w:tc>
          <w:tcPr>
            <w:tcW w:w="2042" w:type="dxa"/>
            <w:tcPrChange w:id="88" w:author="Grimes, Marc" w:date="2022-11-22T08:58:00Z">
              <w:tcPr>
                <w:tcW w:w="2042" w:type="dxa"/>
              </w:tcPr>
            </w:tcPrChange>
          </w:tcPr>
          <w:p w14:paraId="3190752F" w14:textId="77777777" w:rsidR="00C526AC" w:rsidRPr="00C526AC" w:rsidRDefault="00C526AC" w:rsidP="00C526AC">
            <w:pPr>
              <w:widowControl w:val="0"/>
              <w:autoSpaceDE w:val="0"/>
              <w:autoSpaceDN w:val="0"/>
              <w:spacing w:line="255"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89" w:author="Grimes, Marc" w:date="2022-11-22T08:58:00Z">
              <w:tcPr>
                <w:tcW w:w="2063" w:type="dxa"/>
              </w:tcPr>
            </w:tcPrChange>
          </w:tcPr>
          <w:p w14:paraId="0DEC5DF9"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10C2728F" w14:textId="77777777" w:rsidTr="00C8478F">
        <w:trPr>
          <w:trHeight w:val="296"/>
          <w:trPrChange w:id="90"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91" w:author="Grimes, Marc" w:date="2022-11-22T08:58:00Z">
              <w:tcPr>
                <w:tcW w:w="5523" w:type="dxa"/>
              </w:tcPr>
            </w:tcPrChange>
          </w:tcPr>
          <w:p w14:paraId="3E1C7B31"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Medical/Dental Insurance</w:t>
            </w:r>
          </w:p>
        </w:tc>
        <w:tc>
          <w:tcPr>
            <w:tcW w:w="2042" w:type="dxa"/>
            <w:tcPrChange w:id="92" w:author="Grimes, Marc" w:date="2022-11-22T08:58:00Z">
              <w:tcPr>
                <w:tcW w:w="2042" w:type="dxa"/>
              </w:tcPr>
            </w:tcPrChange>
          </w:tcPr>
          <w:p w14:paraId="65AED3AD"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93" w:author="Grimes, Marc" w:date="2022-11-22T08:58:00Z">
              <w:tcPr>
                <w:tcW w:w="2063" w:type="dxa"/>
              </w:tcPr>
            </w:tcPrChange>
          </w:tcPr>
          <w:p w14:paraId="7EFB7B9F"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689A5D8A" w14:textId="77777777" w:rsidTr="00C8478F">
        <w:trPr>
          <w:trHeight w:val="296"/>
          <w:trPrChange w:id="94"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95" w:author="Grimes, Marc" w:date="2022-11-22T08:58:00Z">
              <w:tcPr>
                <w:tcW w:w="5523" w:type="dxa"/>
              </w:tcPr>
            </w:tcPrChange>
          </w:tcPr>
          <w:p w14:paraId="0EB18BBA" w14:textId="77777777" w:rsidR="00C526AC" w:rsidRPr="00C526AC" w:rsidRDefault="00C526AC" w:rsidP="00C526AC">
            <w:pPr>
              <w:widowControl w:val="0"/>
              <w:autoSpaceDE w:val="0"/>
              <w:autoSpaceDN w:val="0"/>
              <w:spacing w:line="258" w:lineRule="exact"/>
              <w:ind w:left="575" w:right="680"/>
              <w:jc w:val="both"/>
              <w:rPr>
                <w:rFonts w:ascii="Arial" w:eastAsia="Arial" w:hAnsi="Arial" w:cs="Arial"/>
                <w:sz w:val="24"/>
              </w:rPr>
            </w:pPr>
            <w:r w:rsidRPr="00C526AC">
              <w:rPr>
                <w:rFonts w:ascii="Arial" w:eastAsia="Arial" w:hAnsi="Arial" w:cs="Arial"/>
                <w:sz w:val="24"/>
              </w:rPr>
              <w:t>Retirement Plans</w:t>
            </w:r>
          </w:p>
        </w:tc>
        <w:tc>
          <w:tcPr>
            <w:tcW w:w="2042" w:type="dxa"/>
            <w:tcPrChange w:id="96" w:author="Grimes, Marc" w:date="2022-11-22T08:58:00Z">
              <w:tcPr>
                <w:tcW w:w="2042" w:type="dxa"/>
              </w:tcPr>
            </w:tcPrChange>
          </w:tcPr>
          <w:p w14:paraId="4C4A25C0" w14:textId="77777777" w:rsidR="00C526AC" w:rsidRPr="00C526AC" w:rsidRDefault="00C526AC" w:rsidP="00C526AC">
            <w:pPr>
              <w:widowControl w:val="0"/>
              <w:autoSpaceDE w:val="0"/>
              <w:autoSpaceDN w:val="0"/>
              <w:spacing w:line="258"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97" w:author="Grimes, Marc" w:date="2022-11-22T08:58:00Z">
              <w:tcPr>
                <w:tcW w:w="2063" w:type="dxa"/>
              </w:tcPr>
            </w:tcPrChange>
          </w:tcPr>
          <w:p w14:paraId="53972605"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3045F41E" w14:textId="77777777" w:rsidTr="00C8478F">
        <w:trPr>
          <w:trHeight w:val="296"/>
          <w:trPrChange w:id="98"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99" w:author="Grimes, Marc" w:date="2022-11-22T08:58:00Z">
              <w:tcPr>
                <w:tcW w:w="5523" w:type="dxa"/>
              </w:tcPr>
            </w:tcPrChange>
          </w:tcPr>
          <w:p w14:paraId="05035B2A"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Social Security</w:t>
            </w:r>
          </w:p>
        </w:tc>
        <w:tc>
          <w:tcPr>
            <w:tcW w:w="2042" w:type="dxa"/>
            <w:tcPrChange w:id="100" w:author="Grimes, Marc" w:date="2022-11-22T08:58:00Z">
              <w:tcPr>
                <w:tcW w:w="2042" w:type="dxa"/>
              </w:tcPr>
            </w:tcPrChange>
          </w:tcPr>
          <w:p w14:paraId="6CCD208A"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01" w:author="Grimes, Marc" w:date="2022-11-22T08:58:00Z">
              <w:tcPr>
                <w:tcW w:w="2063" w:type="dxa"/>
              </w:tcPr>
            </w:tcPrChange>
          </w:tcPr>
          <w:p w14:paraId="14663683"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0DA75DBF" w14:textId="77777777" w:rsidTr="00C8478F">
        <w:trPr>
          <w:trHeight w:val="296"/>
          <w:trPrChange w:id="102"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03" w:author="Grimes, Marc" w:date="2022-11-22T08:58:00Z">
              <w:tcPr>
                <w:tcW w:w="5523" w:type="dxa"/>
              </w:tcPr>
            </w:tcPrChange>
          </w:tcPr>
          <w:p w14:paraId="06B2E30A"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Vacation</w:t>
            </w:r>
          </w:p>
        </w:tc>
        <w:tc>
          <w:tcPr>
            <w:tcW w:w="2042" w:type="dxa"/>
            <w:tcPrChange w:id="104" w:author="Grimes, Marc" w:date="2022-11-22T08:58:00Z">
              <w:tcPr>
                <w:tcW w:w="2042" w:type="dxa"/>
              </w:tcPr>
            </w:tcPrChange>
          </w:tcPr>
          <w:p w14:paraId="17BCBCB2"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05" w:author="Grimes, Marc" w:date="2022-11-22T08:58:00Z">
              <w:tcPr>
                <w:tcW w:w="2063" w:type="dxa"/>
              </w:tcPr>
            </w:tcPrChange>
          </w:tcPr>
          <w:p w14:paraId="3E9FA5C5"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341C8B49" w14:textId="77777777" w:rsidTr="00C8478F">
        <w:trPr>
          <w:trHeight w:val="296"/>
          <w:trPrChange w:id="106"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07" w:author="Grimes, Marc" w:date="2022-11-22T08:58:00Z">
              <w:tcPr>
                <w:tcW w:w="5523" w:type="dxa"/>
              </w:tcPr>
            </w:tcPrChange>
          </w:tcPr>
          <w:p w14:paraId="68C4206E"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Sick Leave</w:t>
            </w:r>
          </w:p>
        </w:tc>
        <w:tc>
          <w:tcPr>
            <w:tcW w:w="2042" w:type="dxa"/>
            <w:tcPrChange w:id="108" w:author="Grimes, Marc" w:date="2022-11-22T08:58:00Z">
              <w:tcPr>
                <w:tcW w:w="2042" w:type="dxa"/>
              </w:tcPr>
            </w:tcPrChange>
          </w:tcPr>
          <w:p w14:paraId="471D1711"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09" w:author="Grimes, Marc" w:date="2022-11-22T08:58:00Z">
              <w:tcPr>
                <w:tcW w:w="2063" w:type="dxa"/>
              </w:tcPr>
            </w:tcPrChange>
          </w:tcPr>
          <w:p w14:paraId="420AD1B9"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2CDBDDD8" w14:textId="77777777" w:rsidTr="00C8478F">
        <w:trPr>
          <w:trHeight w:val="296"/>
          <w:trPrChange w:id="110"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11" w:author="Grimes, Marc" w:date="2022-11-22T08:58:00Z">
              <w:tcPr>
                <w:tcW w:w="5523" w:type="dxa"/>
              </w:tcPr>
            </w:tcPrChange>
          </w:tcPr>
          <w:p w14:paraId="46184AA2"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Holiday Pay</w:t>
            </w:r>
          </w:p>
        </w:tc>
        <w:tc>
          <w:tcPr>
            <w:tcW w:w="2042" w:type="dxa"/>
            <w:tcPrChange w:id="112" w:author="Grimes, Marc" w:date="2022-11-22T08:58:00Z">
              <w:tcPr>
                <w:tcW w:w="2042" w:type="dxa"/>
              </w:tcPr>
            </w:tcPrChange>
          </w:tcPr>
          <w:p w14:paraId="2CF3FDE6"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13" w:author="Grimes, Marc" w:date="2022-11-22T08:58:00Z">
              <w:tcPr>
                <w:tcW w:w="2063" w:type="dxa"/>
              </w:tcPr>
            </w:tcPrChange>
          </w:tcPr>
          <w:p w14:paraId="27601A40"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7E9C11A4" w14:textId="77777777" w:rsidTr="00C8478F">
        <w:trPr>
          <w:trHeight w:val="296"/>
          <w:trPrChange w:id="114"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15" w:author="Grimes, Marc" w:date="2022-11-22T08:58:00Z">
              <w:tcPr>
                <w:tcW w:w="5523" w:type="dxa"/>
              </w:tcPr>
            </w:tcPrChange>
          </w:tcPr>
          <w:p w14:paraId="09DA8415"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Uniforms</w:t>
            </w:r>
          </w:p>
        </w:tc>
        <w:tc>
          <w:tcPr>
            <w:tcW w:w="2042" w:type="dxa"/>
            <w:tcPrChange w:id="116" w:author="Grimes, Marc" w:date="2022-11-22T08:58:00Z">
              <w:tcPr>
                <w:tcW w:w="2042" w:type="dxa"/>
              </w:tcPr>
            </w:tcPrChange>
          </w:tcPr>
          <w:p w14:paraId="1F09E097"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17" w:author="Grimes, Marc" w:date="2022-11-22T08:58:00Z">
              <w:tcPr>
                <w:tcW w:w="2063" w:type="dxa"/>
              </w:tcPr>
            </w:tcPrChange>
          </w:tcPr>
          <w:p w14:paraId="58F9B4DB"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3E88280B" w14:textId="77777777" w:rsidTr="00C8478F">
        <w:trPr>
          <w:trHeight w:val="296"/>
          <w:trPrChange w:id="118"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19" w:author="Grimes, Marc" w:date="2022-11-22T08:58:00Z">
              <w:tcPr>
                <w:tcW w:w="5523" w:type="dxa"/>
              </w:tcPr>
            </w:tcPrChange>
          </w:tcPr>
          <w:p w14:paraId="445DC9D9" w14:textId="77777777" w:rsidR="00C526AC" w:rsidRPr="00C526AC" w:rsidRDefault="00C526AC" w:rsidP="00C526AC">
            <w:pPr>
              <w:widowControl w:val="0"/>
              <w:autoSpaceDE w:val="0"/>
              <w:autoSpaceDN w:val="0"/>
              <w:spacing w:line="258" w:lineRule="exact"/>
              <w:ind w:left="575" w:right="680"/>
              <w:jc w:val="both"/>
              <w:rPr>
                <w:rFonts w:ascii="Arial" w:eastAsia="Arial" w:hAnsi="Arial" w:cs="Arial"/>
                <w:sz w:val="24"/>
              </w:rPr>
            </w:pPr>
            <w:r w:rsidRPr="00C526AC">
              <w:rPr>
                <w:rFonts w:ascii="Arial" w:eastAsia="Arial" w:hAnsi="Arial" w:cs="Arial"/>
                <w:sz w:val="24"/>
              </w:rPr>
              <w:t>Tuition Reimbursement</w:t>
            </w:r>
          </w:p>
        </w:tc>
        <w:tc>
          <w:tcPr>
            <w:tcW w:w="2042" w:type="dxa"/>
            <w:tcPrChange w:id="120" w:author="Grimes, Marc" w:date="2022-11-22T08:58:00Z">
              <w:tcPr>
                <w:tcW w:w="2042" w:type="dxa"/>
              </w:tcPr>
            </w:tcPrChange>
          </w:tcPr>
          <w:p w14:paraId="5D155AAE" w14:textId="77777777" w:rsidR="00C526AC" w:rsidRPr="00C526AC" w:rsidRDefault="00C526AC" w:rsidP="00C526AC">
            <w:pPr>
              <w:widowControl w:val="0"/>
              <w:autoSpaceDE w:val="0"/>
              <w:autoSpaceDN w:val="0"/>
              <w:spacing w:line="258"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21" w:author="Grimes, Marc" w:date="2022-11-22T08:58:00Z">
              <w:tcPr>
                <w:tcW w:w="2063" w:type="dxa"/>
              </w:tcPr>
            </w:tcPrChange>
          </w:tcPr>
          <w:p w14:paraId="17449EAE"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4A877182" w14:textId="77777777" w:rsidTr="00C8478F">
        <w:trPr>
          <w:trHeight w:val="296"/>
          <w:trPrChange w:id="122"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23" w:author="Grimes, Marc" w:date="2022-11-22T08:58:00Z">
              <w:tcPr>
                <w:tcW w:w="5523" w:type="dxa"/>
              </w:tcPr>
            </w:tcPrChange>
          </w:tcPr>
          <w:p w14:paraId="0874F5A2"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Labor Relations</w:t>
            </w:r>
          </w:p>
        </w:tc>
        <w:tc>
          <w:tcPr>
            <w:tcW w:w="2042" w:type="dxa"/>
            <w:tcPrChange w:id="124" w:author="Grimes, Marc" w:date="2022-11-22T08:58:00Z">
              <w:tcPr>
                <w:tcW w:w="2042" w:type="dxa"/>
              </w:tcPr>
            </w:tcPrChange>
          </w:tcPr>
          <w:p w14:paraId="09FFEDD8"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25" w:author="Grimes, Marc" w:date="2022-11-22T08:58:00Z">
              <w:tcPr>
                <w:tcW w:w="2063" w:type="dxa"/>
              </w:tcPr>
            </w:tcPrChange>
          </w:tcPr>
          <w:p w14:paraId="3A542E77"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1A13B7A6" w14:textId="77777777" w:rsidTr="00C8478F">
        <w:trPr>
          <w:trHeight w:val="296"/>
          <w:trPrChange w:id="126"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27" w:author="Grimes, Marc" w:date="2022-11-22T08:58:00Z">
              <w:tcPr>
                <w:tcW w:w="5523" w:type="dxa"/>
              </w:tcPr>
            </w:tcPrChange>
          </w:tcPr>
          <w:p w14:paraId="491A5FBE"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Unemployment Compensation</w:t>
            </w:r>
          </w:p>
        </w:tc>
        <w:tc>
          <w:tcPr>
            <w:tcW w:w="2042" w:type="dxa"/>
            <w:tcPrChange w:id="128" w:author="Grimes, Marc" w:date="2022-11-22T08:58:00Z">
              <w:tcPr>
                <w:tcW w:w="2042" w:type="dxa"/>
              </w:tcPr>
            </w:tcPrChange>
          </w:tcPr>
          <w:p w14:paraId="13D7DBDC"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29" w:author="Grimes, Marc" w:date="2022-11-22T08:58:00Z">
              <w:tcPr>
                <w:tcW w:w="2063" w:type="dxa"/>
              </w:tcPr>
            </w:tcPrChange>
          </w:tcPr>
          <w:p w14:paraId="5B1A469C"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27F792B0" w14:textId="77777777" w:rsidTr="00C8478F">
        <w:trPr>
          <w:trHeight w:val="296"/>
          <w:trPrChange w:id="130"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31" w:author="Grimes, Marc" w:date="2022-11-22T08:58:00Z">
              <w:tcPr>
                <w:tcW w:w="5523" w:type="dxa"/>
              </w:tcPr>
            </w:tcPrChange>
          </w:tcPr>
          <w:p w14:paraId="01792124"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Workers Compensation</w:t>
            </w:r>
          </w:p>
        </w:tc>
        <w:tc>
          <w:tcPr>
            <w:tcW w:w="2042" w:type="dxa"/>
            <w:tcPrChange w:id="132" w:author="Grimes, Marc" w:date="2022-11-22T08:58:00Z">
              <w:tcPr>
                <w:tcW w:w="2042" w:type="dxa"/>
              </w:tcPr>
            </w:tcPrChange>
          </w:tcPr>
          <w:p w14:paraId="1EF920A5"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33" w:author="Grimes, Marc" w:date="2022-11-22T08:58:00Z">
              <w:tcPr>
                <w:tcW w:w="2063" w:type="dxa"/>
              </w:tcPr>
            </w:tcPrChange>
          </w:tcPr>
          <w:p w14:paraId="5666271E"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5185E537" w14:textId="77777777" w:rsidTr="00C8478F">
        <w:trPr>
          <w:trHeight w:val="296"/>
          <w:trPrChange w:id="134"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35" w:author="Grimes, Marc" w:date="2022-11-22T08:58:00Z">
              <w:tcPr>
                <w:tcW w:w="5523" w:type="dxa"/>
              </w:tcPr>
            </w:tcPrChange>
          </w:tcPr>
          <w:p w14:paraId="5FC33191"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Processing and Payment of Payroll</w:t>
            </w:r>
          </w:p>
        </w:tc>
        <w:tc>
          <w:tcPr>
            <w:tcW w:w="2042" w:type="dxa"/>
            <w:tcPrChange w:id="136" w:author="Grimes, Marc" w:date="2022-11-22T08:58:00Z">
              <w:tcPr>
                <w:tcW w:w="2042" w:type="dxa"/>
              </w:tcPr>
            </w:tcPrChange>
          </w:tcPr>
          <w:p w14:paraId="5E517A64"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37" w:author="Grimes, Marc" w:date="2022-11-22T08:58:00Z">
              <w:tcPr>
                <w:tcW w:w="2063" w:type="dxa"/>
              </w:tcPr>
            </w:tcPrChange>
          </w:tcPr>
          <w:p w14:paraId="76D12BB0"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7CCA519E" w14:textId="77777777" w:rsidTr="00C8478F">
        <w:trPr>
          <w:trHeight w:val="296"/>
          <w:trPrChange w:id="138"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39" w:author="Grimes, Marc" w:date="2022-11-22T08:58:00Z">
              <w:tcPr>
                <w:tcW w:w="5523" w:type="dxa"/>
              </w:tcPr>
            </w:tcPrChange>
          </w:tcPr>
          <w:p w14:paraId="18B74693"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FOOD:</w:t>
            </w:r>
          </w:p>
        </w:tc>
        <w:tc>
          <w:tcPr>
            <w:tcW w:w="2042" w:type="dxa"/>
            <w:tcPrChange w:id="140" w:author="Grimes, Marc" w:date="2022-11-22T08:58:00Z">
              <w:tcPr>
                <w:tcW w:w="2042" w:type="dxa"/>
                <w:shd w:val="clear" w:color="auto" w:fill="AEAAAA" w:themeFill="background2" w:themeFillShade="BF"/>
              </w:tcPr>
            </w:tcPrChange>
          </w:tcPr>
          <w:p w14:paraId="4A1B35D7"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063" w:type="dxa"/>
            <w:tcPrChange w:id="141" w:author="Grimes, Marc" w:date="2022-11-22T08:58:00Z">
              <w:tcPr>
                <w:tcW w:w="2063" w:type="dxa"/>
                <w:shd w:val="clear" w:color="auto" w:fill="AEAAAA" w:themeFill="background2" w:themeFillShade="BF"/>
              </w:tcPr>
            </w:tcPrChange>
          </w:tcPr>
          <w:p w14:paraId="10ED5B0A"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1DE4FAB4" w14:textId="77777777" w:rsidTr="00C8478F">
        <w:trPr>
          <w:trHeight w:val="296"/>
          <w:trPrChange w:id="142"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43" w:author="Grimes, Marc" w:date="2022-11-22T08:58:00Z">
              <w:tcPr>
                <w:tcW w:w="5523" w:type="dxa"/>
              </w:tcPr>
            </w:tcPrChange>
          </w:tcPr>
          <w:p w14:paraId="78AA0312" w14:textId="77777777" w:rsidR="00C526AC" w:rsidRPr="00C526AC" w:rsidRDefault="00C526AC" w:rsidP="00C526AC">
            <w:pPr>
              <w:widowControl w:val="0"/>
              <w:autoSpaceDE w:val="0"/>
              <w:autoSpaceDN w:val="0"/>
              <w:spacing w:line="258" w:lineRule="exact"/>
              <w:ind w:left="105" w:right="680"/>
              <w:jc w:val="both"/>
              <w:rPr>
                <w:rFonts w:ascii="Arial" w:eastAsia="Arial" w:hAnsi="Arial" w:cs="Arial"/>
                <w:sz w:val="24"/>
              </w:rPr>
            </w:pPr>
            <w:r w:rsidRPr="00C526AC">
              <w:rPr>
                <w:rFonts w:ascii="Arial" w:eastAsia="Arial" w:hAnsi="Arial" w:cs="Arial"/>
                <w:sz w:val="24"/>
              </w:rPr>
              <w:t>USDA Foods</w:t>
            </w:r>
          </w:p>
        </w:tc>
        <w:tc>
          <w:tcPr>
            <w:tcW w:w="2042" w:type="dxa"/>
            <w:tcPrChange w:id="144" w:author="Grimes, Marc" w:date="2022-11-22T08:58:00Z">
              <w:tcPr>
                <w:tcW w:w="2042" w:type="dxa"/>
                <w:shd w:val="clear" w:color="auto" w:fill="AEAAAA" w:themeFill="background2" w:themeFillShade="BF"/>
              </w:tcPr>
            </w:tcPrChange>
          </w:tcPr>
          <w:p w14:paraId="2D44C04D"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063" w:type="dxa"/>
            <w:tcPrChange w:id="145" w:author="Grimes, Marc" w:date="2022-11-22T08:58:00Z">
              <w:tcPr>
                <w:tcW w:w="2063" w:type="dxa"/>
                <w:shd w:val="clear" w:color="auto" w:fill="AEAAAA" w:themeFill="background2" w:themeFillShade="BF"/>
              </w:tcPr>
            </w:tcPrChange>
          </w:tcPr>
          <w:p w14:paraId="41922011"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67608AFC" w14:textId="77777777" w:rsidTr="00C8478F">
        <w:trPr>
          <w:trHeight w:val="296"/>
          <w:trPrChange w:id="146"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47" w:author="Grimes, Marc" w:date="2022-11-22T08:58:00Z">
              <w:tcPr>
                <w:tcW w:w="5523" w:type="dxa"/>
              </w:tcPr>
            </w:tcPrChange>
          </w:tcPr>
          <w:p w14:paraId="74728CA6"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Handling and Processing Charges</w:t>
            </w:r>
          </w:p>
        </w:tc>
        <w:tc>
          <w:tcPr>
            <w:tcW w:w="2042" w:type="dxa"/>
            <w:tcPrChange w:id="148" w:author="Grimes, Marc" w:date="2022-11-22T08:58:00Z">
              <w:tcPr>
                <w:tcW w:w="2042" w:type="dxa"/>
              </w:tcPr>
            </w:tcPrChange>
          </w:tcPr>
          <w:p w14:paraId="698AC486"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063" w:type="dxa"/>
            <w:tcPrChange w:id="149" w:author="Grimes, Marc" w:date="2022-11-22T08:58:00Z">
              <w:tcPr>
                <w:tcW w:w="2063" w:type="dxa"/>
              </w:tcPr>
            </w:tcPrChange>
          </w:tcPr>
          <w:p w14:paraId="0BA22B37"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3D8BE748" w14:textId="77777777" w:rsidTr="00C8478F">
        <w:trPr>
          <w:trHeight w:val="296"/>
          <w:trPrChange w:id="150"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51" w:author="Grimes, Marc" w:date="2022-11-22T08:58:00Z">
              <w:tcPr>
                <w:tcW w:w="5523" w:type="dxa"/>
              </w:tcPr>
            </w:tcPrChange>
          </w:tcPr>
          <w:p w14:paraId="7DC0D39D"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Commercial Distribution Charges</w:t>
            </w:r>
          </w:p>
        </w:tc>
        <w:tc>
          <w:tcPr>
            <w:tcW w:w="2042" w:type="dxa"/>
            <w:tcPrChange w:id="152" w:author="Grimes, Marc" w:date="2022-11-22T08:58:00Z">
              <w:tcPr>
                <w:tcW w:w="2042" w:type="dxa"/>
              </w:tcPr>
            </w:tcPrChange>
          </w:tcPr>
          <w:p w14:paraId="698327B7"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063" w:type="dxa"/>
            <w:tcPrChange w:id="153" w:author="Grimes, Marc" w:date="2022-11-22T08:58:00Z">
              <w:tcPr>
                <w:tcW w:w="2063" w:type="dxa"/>
              </w:tcPr>
            </w:tcPrChange>
          </w:tcPr>
          <w:p w14:paraId="67979715"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CD7CEC3" w14:textId="77777777" w:rsidTr="00C8478F">
        <w:trPr>
          <w:cnfStyle w:val="010000000000" w:firstRow="0" w:lastRow="1" w:firstColumn="0" w:lastColumn="0" w:oddVBand="0" w:evenVBand="0" w:oddHBand="0" w:evenHBand="0" w:firstRowFirstColumn="0" w:firstRowLastColumn="0" w:lastRowFirstColumn="0" w:lastRowLastColumn="0"/>
          <w:trHeight w:val="296"/>
          <w:trPrChange w:id="154" w:author="Grimes, Marc" w:date="2022-11-22T08:58:00Z">
            <w:trPr>
              <w:trHeight w:val="296"/>
            </w:trPr>
          </w:trPrChange>
        </w:trPr>
        <w:tc>
          <w:tcPr>
            <w:cnfStyle w:val="001000000000" w:firstRow="0" w:lastRow="0" w:firstColumn="1" w:lastColumn="0" w:oddVBand="0" w:evenVBand="0" w:oddHBand="0" w:evenHBand="0" w:firstRowFirstColumn="0" w:firstRowLastColumn="0" w:lastRowFirstColumn="0" w:lastRowLastColumn="0"/>
            <w:tcW w:w="5523" w:type="dxa"/>
            <w:tcPrChange w:id="155" w:author="Grimes, Marc" w:date="2022-11-22T08:58:00Z">
              <w:tcPr>
                <w:tcW w:w="5523" w:type="dxa"/>
              </w:tcPr>
            </w:tcPrChange>
          </w:tcPr>
          <w:p w14:paraId="3B348927" w14:textId="77777777" w:rsidR="00C526AC" w:rsidRPr="00C526AC" w:rsidRDefault="00052BD7" w:rsidP="00C526AC">
            <w:pPr>
              <w:widowControl w:val="0"/>
              <w:autoSpaceDE w:val="0"/>
              <w:autoSpaceDN w:val="0"/>
              <w:spacing w:line="256" w:lineRule="exact"/>
              <w:ind w:left="105" w:right="680"/>
              <w:jc w:val="both"/>
              <w:cnfStyle w:val="011000000000" w:firstRow="0" w:lastRow="1" w:firstColumn="1" w:lastColumn="0" w:oddVBand="0" w:evenVBand="0" w:oddHBand="0" w:evenHBand="0" w:firstRowFirstColumn="0" w:firstRowLastColumn="0" w:lastRowFirstColumn="0" w:lastRowLastColumn="0"/>
              <w:rPr>
                <w:rFonts w:ascii="Arial" w:eastAsia="Arial" w:hAnsi="Arial" w:cs="Arial"/>
                <w:sz w:val="24"/>
              </w:rPr>
            </w:pPr>
            <w:r>
              <w:rPr>
                <w:rFonts w:ascii="Arial" w:eastAsia="Arial" w:hAnsi="Arial" w:cs="Arial"/>
                <w:sz w:val="24"/>
              </w:rPr>
              <w:t>Commercial</w:t>
            </w:r>
            <w:r w:rsidR="00C526AC" w:rsidRPr="00C526AC">
              <w:rPr>
                <w:rFonts w:ascii="Arial" w:eastAsia="Arial" w:hAnsi="Arial" w:cs="Arial"/>
                <w:sz w:val="24"/>
              </w:rPr>
              <w:t xml:space="preserve"> Foods</w:t>
            </w:r>
          </w:p>
        </w:tc>
        <w:tc>
          <w:tcPr>
            <w:tcW w:w="2042" w:type="dxa"/>
            <w:tcPrChange w:id="156" w:author="Grimes, Marc" w:date="2022-11-22T08:58:00Z">
              <w:tcPr>
                <w:tcW w:w="2042" w:type="dxa"/>
              </w:tcPr>
            </w:tcPrChange>
          </w:tcPr>
          <w:p w14:paraId="697E6865" w14:textId="77777777" w:rsidR="00C526AC" w:rsidRPr="00C526AC" w:rsidRDefault="00C526AC" w:rsidP="00C526AC">
            <w:pPr>
              <w:widowControl w:val="0"/>
              <w:autoSpaceDE w:val="0"/>
              <w:autoSpaceDN w:val="0"/>
              <w:ind w:right="680"/>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063" w:type="dxa"/>
            <w:tcPrChange w:id="157" w:author="Grimes, Marc" w:date="2022-11-22T08:58:00Z">
              <w:tcPr>
                <w:tcW w:w="2063" w:type="dxa"/>
              </w:tcPr>
            </w:tcPrChange>
          </w:tcPr>
          <w:p w14:paraId="3177D29E" w14:textId="77777777" w:rsidR="00C526AC" w:rsidRPr="00C526AC" w:rsidRDefault="00C526AC" w:rsidP="00C526AC">
            <w:pPr>
              <w:widowControl w:val="0"/>
              <w:autoSpaceDE w:val="0"/>
              <w:autoSpaceDN w:val="0"/>
              <w:ind w:right="680"/>
              <w:jc w:val="center"/>
              <w:cnfStyle w:val="010100000000" w:firstRow="0" w:lastRow="1" w:firstColumn="0" w:lastColumn="1" w:oddVBand="0" w:evenVBand="0" w:oddHBand="0" w:evenHBand="0" w:firstRowFirstColumn="0" w:firstRowLastColumn="0" w:lastRowFirstColumn="0" w:lastRowLastColumn="0"/>
              <w:rPr>
                <w:rFonts w:ascii="Arial" w:eastAsia="Arial" w:hAnsi="Arial" w:cs="Arial"/>
                <w:sz w:val="20"/>
              </w:rPr>
            </w:pPr>
          </w:p>
        </w:tc>
      </w:tr>
    </w:tbl>
    <w:p w14:paraId="5E240719"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rPr>
        <w:sectPr w:rsidR="00C526AC" w:rsidRPr="00C526AC" w:rsidSect="000B265A">
          <w:footerReference w:type="default" r:id="rId20"/>
          <w:pgSz w:w="12240" w:h="15840"/>
          <w:pgMar w:top="720" w:right="1440" w:bottom="720" w:left="1440" w:header="0" w:footer="662" w:gutter="0"/>
          <w:cols w:space="720"/>
        </w:sectPr>
      </w:pPr>
      <w:r w:rsidRPr="00C526AC">
        <w:rPr>
          <w:rFonts w:ascii="Arial" w:eastAsia="Arial" w:hAnsi="Arial" w:cs="Arial"/>
          <w:sz w:val="20"/>
        </w:rPr>
        <w:br w:type="textWrapping" w:clear="all"/>
      </w:r>
    </w:p>
    <w:tbl>
      <w:tblPr>
        <w:tblStyle w:val="GridTable1Light"/>
        <w:tblpPr w:leftFromText="180" w:rightFromText="180" w:vertAnchor="text" w:horzAnchor="margin" w:tblpXSpec="center" w:tblpY="-119"/>
        <w:tblW w:w="0" w:type="auto"/>
        <w:tblLayout w:type="fixed"/>
        <w:tblLook w:val="01E0" w:firstRow="1" w:lastRow="1" w:firstColumn="1" w:lastColumn="1" w:noHBand="0" w:noVBand="0"/>
        <w:tblPrChange w:id="158" w:author="Grimes, Marc" w:date="2022-11-22T08:59:00Z">
          <w:tblPr>
            <w:tblpPr w:leftFromText="180" w:rightFromText="180" w:vertAnchor="text" w:horzAnchor="margin" w:tblpXSpec="center" w:tblpY="-11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PrChange>
      </w:tblPr>
      <w:tblGrid>
        <w:gridCol w:w="5305"/>
        <w:gridCol w:w="2250"/>
        <w:gridCol w:w="2223"/>
        <w:tblGridChange w:id="159">
          <w:tblGrid>
            <w:gridCol w:w="5608"/>
            <w:gridCol w:w="2073"/>
            <w:gridCol w:w="2097"/>
          </w:tblGrid>
        </w:tblGridChange>
      </w:tblGrid>
      <w:tr w:rsidR="00C526AC" w:rsidRPr="00C526AC" w14:paraId="2E18D691" w14:textId="77777777" w:rsidTr="009E343B">
        <w:trPr>
          <w:cnfStyle w:val="100000000000" w:firstRow="1" w:lastRow="0" w:firstColumn="0" w:lastColumn="0" w:oddVBand="0" w:evenVBand="0" w:oddHBand="0" w:evenHBand="0" w:firstRowFirstColumn="0" w:firstRowLastColumn="0" w:lastRowFirstColumn="0" w:lastRowLastColumn="0"/>
          <w:trHeight w:val="437"/>
          <w:trPrChange w:id="160" w:author="Grimes, Marc" w:date="2022-11-22T08:59:00Z">
            <w:trPr>
              <w:trHeight w:val="437"/>
            </w:trPr>
          </w:trPrChange>
        </w:trPr>
        <w:tc>
          <w:tcPr>
            <w:cnfStyle w:val="001000000000" w:firstRow="0" w:lastRow="0" w:firstColumn="1" w:lastColumn="0" w:oddVBand="0" w:evenVBand="0" w:oddHBand="0" w:evenHBand="0" w:firstRowFirstColumn="0" w:firstRowLastColumn="0" w:lastRowFirstColumn="0" w:lastRowLastColumn="0"/>
            <w:tcW w:w="5305" w:type="dxa"/>
            <w:tcPrChange w:id="161" w:author="Grimes, Marc" w:date="2022-11-22T08:59:00Z">
              <w:tcPr>
                <w:tcW w:w="5608" w:type="dxa"/>
                <w:shd w:val="clear" w:color="auto" w:fill="DEEAF6" w:themeFill="accent5" w:themeFillTint="33"/>
              </w:tcPr>
            </w:tcPrChange>
          </w:tcPr>
          <w:p w14:paraId="27313861" w14:textId="77777777" w:rsidR="00C526AC" w:rsidRPr="00C526AC" w:rsidRDefault="00C526AC" w:rsidP="00C526AC">
            <w:pPr>
              <w:widowControl w:val="0"/>
              <w:autoSpaceDE w:val="0"/>
              <w:autoSpaceDN w:val="0"/>
              <w:spacing w:before="134"/>
              <w:ind w:left="1581" w:right="680"/>
              <w:jc w:val="both"/>
              <w:cnfStyle w:val="101000000000" w:firstRow="1" w:lastRow="0" w:firstColumn="1" w:lastColumn="0"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lastRenderedPageBreak/>
              <w:t>DESCRIPTION</w:t>
            </w:r>
          </w:p>
        </w:tc>
        <w:tc>
          <w:tcPr>
            <w:tcW w:w="2250" w:type="dxa"/>
            <w:tcPrChange w:id="162" w:author="Grimes, Marc" w:date="2022-11-22T08:59:00Z">
              <w:tcPr>
                <w:tcW w:w="2073" w:type="dxa"/>
                <w:shd w:val="clear" w:color="auto" w:fill="DEEAF6" w:themeFill="accent5" w:themeFillTint="33"/>
              </w:tcPr>
            </w:tcPrChange>
          </w:tcPr>
          <w:p w14:paraId="264CA31A" w14:textId="77777777" w:rsidR="00C526AC" w:rsidRPr="00C526AC" w:rsidRDefault="00C526AC" w:rsidP="00C526AC">
            <w:pPr>
              <w:widowControl w:val="0"/>
              <w:autoSpaceDE w:val="0"/>
              <w:autoSpaceDN w:val="0"/>
              <w:spacing w:line="276" w:lineRule="exact"/>
              <w:ind w:left="470" w:right="680" w:hanging="173"/>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t>COLUMN I (FSMC)</w:t>
            </w:r>
          </w:p>
        </w:tc>
        <w:tc>
          <w:tcPr>
            <w:cnfStyle w:val="000100000000" w:firstRow="0" w:lastRow="0" w:firstColumn="0" w:lastColumn="1" w:oddVBand="0" w:evenVBand="0" w:oddHBand="0" w:evenHBand="0" w:firstRowFirstColumn="0" w:firstRowLastColumn="0" w:lastRowFirstColumn="0" w:lastRowLastColumn="0"/>
            <w:tcW w:w="2223" w:type="dxa"/>
            <w:tcPrChange w:id="163" w:author="Grimes, Marc" w:date="2022-11-22T08:59:00Z">
              <w:tcPr>
                <w:tcW w:w="2097" w:type="dxa"/>
                <w:shd w:val="clear" w:color="auto" w:fill="DEEAF6" w:themeFill="accent5" w:themeFillTint="33"/>
              </w:tcPr>
            </w:tcPrChange>
          </w:tcPr>
          <w:p w14:paraId="6519E952" w14:textId="77777777" w:rsidR="00C526AC" w:rsidRPr="00C526AC" w:rsidRDefault="00C526AC" w:rsidP="00C526AC">
            <w:pPr>
              <w:widowControl w:val="0"/>
              <w:autoSpaceDE w:val="0"/>
              <w:autoSpaceDN w:val="0"/>
              <w:spacing w:line="276" w:lineRule="exact"/>
              <w:ind w:left="575" w:right="680" w:hanging="305"/>
              <w:jc w:val="center"/>
              <w:cnfStyle w:val="100100000000" w:firstRow="1" w:lastRow="0" w:firstColumn="0" w:lastColumn="1" w:oddVBand="0" w:evenVBand="0" w:oddHBand="0" w:evenHBand="0" w:firstRowFirstColumn="0" w:firstRowLastColumn="0" w:lastRowFirstColumn="0" w:lastRowLastColumn="0"/>
              <w:rPr>
                <w:rFonts w:ascii="Arial" w:eastAsia="Arial" w:hAnsi="Arial" w:cs="Arial"/>
                <w:b w:val="0"/>
                <w:sz w:val="24"/>
              </w:rPr>
            </w:pPr>
            <w:r w:rsidRPr="00C526AC">
              <w:rPr>
                <w:rFonts w:ascii="Arial" w:eastAsia="Arial" w:hAnsi="Arial" w:cs="Arial"/>
                <w:sz w:val="24"/>
              </w:rPr>
              <w:t>COLUMN II (SFA)</w:t>
            </w:r>
          </w:p>
        </w:tc>
      </w:tr>
      <w:tr w:rsidR="00C526AC" w:rsidRPr="00C526AC" w14:paraId="08C55BC7" w14:textId="77777777" w:rsidTr="009E343B">
        <w:trPr>
          <w:trHeight w:val="213"/>
          <w:trPrChange w:id="16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165" w:author="Grimes, Marc" w:date="2022-11-22T08:59:00Z">
              <w:tcPr>
                <w:tcW w:w="5608" w:type="dxa"/>
              </w:tcPr>
            </w:tcPrChange>
          </w:tcPr>
          <w:p w14:paraId="09EC421C"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b w:val="0"/>
                <w:sz w:val="24"/>
              </w:rPr>
            </w:pPr>
            <w:r w:rsidRPr="00C526AC">
              <w:rPr>
                <w:rFonts w:ascii="Arial" w:eastAsia="Arial" w:hAnsi="Arial" w:cs="Arial"/>
                <w:sz w:val="24"/>
              </w:rPr>
              <w:t>OTHER EXPENSES:</w:t>
            </w:r>
          </w:p>
        </w:tc>
        <w:tc>
          <w:tcPr>
            <w:tcW w:w="2250" w:type="dxa"/>
            <w:tcPrChange w:id="166" w:author="Grimes, Marc" w:date="2022-11-22T08:59:00Z">
              <w:tcPr>
                <w:tcW w:w="2073" w:type="dxa"/>
                <w:shd w:val="clear" w:color="auto" w:fill="AEAAAA" w:themeFill="background2" w:themeFillShade="BF"/>
              </w:tcPr>
            </w:tcPrChange>
          </w:tcPr>
          <w:p w14:paraId="47B0DFF2"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167" w:author="Grimes, Marc" w:date="2022-11-22T08:59:00Z">
              <w:tcPr>
                <w:tcW w:w="2097" w:type="dxa"/>
                <w:shd w:val="clear" w:color="auto" w:fill="AEAAAA" w:themeFill="background2" w:themeFillShade="BF"/>
              </w:tcPr>
            </w:tcPrChange>
          </w:tcPr>
          <w:p w14:paraId="678C3475"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4760C013" w14:textId="77777777" w:rsidTr="009E343B">
        <w:trPr>
          <w:trHeight w:val="213"/>
          <w:trPrChange w:id="168"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169" w:author="Grimes, Marc" w:date="2022-11-22T08:59:00Z">
              <w:tcPr>
                <w:tcW w:w="5608" w:type="dxa"/>
              </w:tcPr>
            </w:tcPrChange>
          </w:tcPr>
          <w:p w14:paraId="165E8AA8"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Accounting</w:t>
            </w:r>
          </w:p>
        </w:tc>
        <w:tc>
          <w:tcPr>
            <w:tcW w:w="2250" w:type="dxa"/>
            <w:tcPrChange w:id="170" w:author="Grimes, Marc" w:date="2022-11-22T08:59:00Z">
              <w:tcPr>
                <w:tcW w:w="2073" w:type="dxa"/>
                <w:shd w:val="clear" w:color="auto" w:fill="AEAAAA" w:themeFill="background2" w:themeFillShade="BF"/>
              </w:tcPr>
            </w:tcPrChange>
          </w:tcPr>
          <w:p w14:paraId="43FA0CB3"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171" w:author="Grimes, Marc" w:date="2022-11-22T08:59:00Z">
              <w:tcPr>
                <w:tcW w:w="2097" w:type="dxa"/>
                <w:shd w:val="clear" w:color="auto" w:fill="AEAAAA" w:themeFill="background2" w:themeFillShade="BF"/>
              </w:tcPr>
            </w:tcPrChange>
          </w:tcPr>
          <w:p w14:paraId="6AC5F54F"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3D234C3A" w14:textId="77777777" w:rsidTr="009E343B">
        <w:trPr>
          <w:trHeight w:val="213"/>
          <w:trPrChange w:id="172"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173" w:author="Grimes, Marc" w:date="2022-11-22T08:59:00Z">
              <w:tcPr>
                <w:tcW w:w="5608" w:type="dxa"/>
              </w:tcPr>
            </w:tcPrChange>
          </w:tcPr>
          <w:p w14:paraId="65B573CA"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Bank Charges</w:t>
            </w:r>
          </w:p>
        </w:tc>
        <w:tc>
          <w:tcPr>
            <w:tcW w:w="2250" w:type="dxa"/>
            <w:tcPrChange w:id="174" w:author="Grimes, Marc" w:date="2022-11-22T08:59:00Z">
              <w:tcPr>
                <w:tcW w:w="2073" w:type="dxa"/>
              </w:tcPr>
            </w:tcPrChange>
          </w:tcPr>
          <w:p w14:paraId="7D27F2E2"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175" w:author="Grimes, Marc" w:date="2022-11-22T08:59:00Z">
              <w:tcPr>
                <w:tcW w:w="2097" w:type="dxa"/>
              </w:tcPr>
            </w:tcPrChange>
          </w:tcPr>
          <w:p w14:paraId="009DB487"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06CCCE8F" w14:textId="77777777" w:rsidTr="009E343B">
        <w:trPr>
          <w:trHeight w:val="216"/>
          <w:trPrChange w:id="176" w:author="Grimes, Marc" w:date="2022-11-22T08:59:00Z">
            <w:trPr>
              <w:trHeight w:val="216"/>
            </w:trPr>
          </w:trPrChange>
        </w:trPr>
        <w:tc>
          <w:tcPr>
            <w:cnfStyle w:val="001000000000" w:firstRow="0" w:lastRow="0" w:firstColumn="1" w:lastColumn="0" w:oddVBand="0" w:evenVBand="0" w:oddHBand="0" w:evenHBand="0" w:firstRowFirstColumn="0" w:firstRowLastColumn="0" w:lastRowFirstColumn="0" w:lastRowLastColumn="0"/>
            <w:tcW w:w="5305" w:type="dxa"/>
            <w:tcPrChange w:id="177" w:author="Grimes, Marc" w:date="2022-11-22T08:59:00Z">
              <w:tcPr>
                <w:tcW w:w="5608" w:type="dxa"/>
              </w:tcPr>
            </w:tcPrChange>
          </w:tcPr>
          <w:p w14:paraId="0E3014DB" w14:textId="77777777" w:rsidR="00C526AC" w:rsidRPr="00C526AC" w:rsidRDefault="00C526AC" w:rsidP="00C526AC">
            <w:pPr>
              <w:widowControl w:val="0"/>
              <w:autoSpaceDE w:val="0"/>
              <w:autoSpaceDN w:val="0"/>
              <w:spacing w:line="258" w:lineRule="exact"/>
              <w:ind w:left="575" w:right="680"/>
              <w:jc w:val="both"/>
              <w:rPr>
                <w:rFonts w:ascii="Arial" w:eastAsia="Arial" w:hAnsi="Arial" w:cs="Arial"/>
                <w:sz w:val="24"/>
              </w:rPr>
            </w:pPr>
            <w:r w:rsidRPr="00C526AC">
              <w:rPr>
                <w:rFonts w:ascii="Arial" w:eastAsia="Arial" w:hAnsi="Arial" w:cs="Arial"/>
                <w:sz w:val="24"/>
              </w:rPr>
              <w:t>Data Processing</w:t>
            </w:r>
          </w:p>
        </w:tc>
        <w:tc>
          <w:tcPr>
            <w:tcW w:w="2250" w:type="dxa"/>
            <w:tcPrChange w:id="178" w:author="Grimes, Marc" w:date="2022-11-22T08:59:00Z">
              <w:tcPr>
                <w:tcW w:w="2073" w:type="dxa"/>
              </w:tcPr>
            </w:tcPrChange>
          </w:tcPr>
          <w:p w14:paraId="659CD4F2" w14:textId="77777777" w:rsidR="00C526AC" w:rsidRPr="00C526AC" w:rsidRDefault="00C526AC" w:rsidP="00C526AC">
            <w:pPr>
              <w:widowControl w:val="0"/>
              <w:autoSpaceDE w:val="0"/>
              <w:autoSpaceDN w:val="0"/>
              <w:spacing w:line="258"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179" w:author="Grimes, Marc" w:date="2022-11-22T08:59:00Z">
              <w:tcPr>
                <w:tcW w:w="2097" w:type="dxa"/>
              </w:tcPr>
            </w:tcPrChange>
          </w:tcPr>
          <w:p w14:paraId="4CA23B61" w14:textId="77777777" w:rsidR="00C526AC" w:rsidRPr="00C526AC" w:rsidRDefault="00C526AC" w:rsidP="00C526AC">
            <w:pPr>
              <w:widowControl w:val="0"/>
              <w:autoSpaceDE w:val="0"/>
              <w:autoSpaceDN w:val="0"/>
              <w:spacing w:line="258" w:lineRule="exact"/>
              <w:ind w:right="680"/>
              <w:jc w:val="center"/>
              <w:rPr>
                <w:rFonts w:ascii="Arial" w:eastAsia="Arial" w:hAnsi="Arial" w:cs="Arial"/>
                <w:sz w:val="24"/>
              </w:rPr>
            </w:pPr>
          </w:p>
        </w:tc>
      </w:tr>
      <w:tr w:rsidR="00C526AC" w:rsidRPr="00C526AC" w14:paraId="0B10126E" w14:textId="77777777" w:rsidTr="009E343B">
        <w:trPr>
          <w:trHeight w:val="213"/>
          <w:trPrChange w:id="180"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181" w:author="Grimes, Marc" w:date="2022-11-22T08:59:00Z">
              <w:tcPr>
                <w:tcW w:w="5608" w:type="dxa"/>
              </w:tcPr>
            </w:tcPrChange>
          </w:tcPr>
          <w:p w14:paraId="7A1D0103"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Recordkeeping</w:t>
            </w:r>
          </w:p>
        </w:tc>
        <w:tc>
          <w:tcPr>
            <w:tcW w:w="2250" w:type="dxa"/>
            <w:tcPrChange w:id="182" w:author="Grimes, Marc" w:date="2022-11-22T08:59:00Z">
              <w:tcPr>
                <w:tcW w:w="2073" w:type="dxa"/>
              </w:tcPr>
            </w:tcPrChange>
          </w:tcPr>
          <w:p w14:paraId="45BCD1B7"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183" w:author="Grimes, Marc" w:date="2022-11-22T08:59:00Z">
              <w:tcPr>
                <w:tcW w:w="2097" w:type="dxa"/>
              </w:tcPr>
            </w:tcPrChange>
          </w:tcPr>
          <w:p w14:paraId="77C63C9C"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1966CFBB" w14:textId="77777777" w:rsidTr="009E343B">
        <w:trPr>
          <w:trHeight w:val="213"/>
          <w:trPrChange w:id="18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185" w:author="Grimes, Marc" w:date="2022-11-22T08:59:00Z">
              <w:tcPr>
                <w:tcW w:w="5608" w:type="dxa"/>
              </w:tcPr>
            </w:tcPrChange>
          </w:tcPr>
          <w:p w14:paraId="029FACDA"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Processing and Payment of Invoices</w:t>
            </w:r>
          </w:p>
        </w:tc>
        <w:tc>
          <w:tcPr>
            <w:tcW w:w="2250" w:type="dxa"/>
            <w:tcPrChange w:id="186" w:author="Grimes, Marc" w:date="2022-11-22T08:59:00Z">
              <w:tcPr>
                <w:tcW w:w="2073" w:type="dxa"/>
              </w:tcPr>
            </w:tcPrChange>
          </w:tcPr>
          <w:p w14:paraId="42B6E516"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187" w:author="Grimes, Marc" w:date="2022-11-22T08:59:00Z">
              <w:tcPr>
                <w:tcW w:w="2097" w:type="dxa"/>
              </w:tcPr>
            </w:tcPrChange>
          </w:tcPr>
          <w:p w14:paraId="7D7F582E"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37290EFF" w14:textId="77777777" w:rsidTr="009E343B">
        <w:trPr>
          <w:trHeight w:val="213"/>
          <w:trPrChange w:id="188"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189" w:author="Grimes, Marc" w:date="2022-11-22T08:59:00Z">
              <w:tcPr>
                <w:tcW w:w="5608" w:type="dxa"/>
              </w:tcPr>
            </w:tcPrChange>
          </w:tcPr>
          <w:p w14:paraId="183BE585"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w w:val="110"/>
                <w:sz w:val="24"/>
              </w:rPr>
              <w:t xml:space="preserve">Equipment </w:t>
            </w:r>
            <w:r w:rsidRPr="00C526AC">
              <w:rPr>
                <w:rFonts w:ascii="Arial" w:eastAsia="Arial" w:hAnsi="Arial" w:cs="Arial"/>
                <w:w w:val="140"/>
                <w:sz w:val="24"/>
              </w:rPr>
              <w:t xml:space="preserve">- </w:t>
            </w:r>
            <w:r w:rsidRPr="00C526AC">
              <w:rPr>
                <w:rFonts w:ascii="Arial" w:eastAsia="Arial" w:hAnsi="Arial" w:cs="Arial"/>
                <w:w w:val="110"/>
                <w:sz w:val="24"/>
              </w:rPr>
              <w:t>Major</w:t>
            </w:r>
          </w:p>
        </w:tc>
        <w:tc>
          <w:tcPr>
            <w:tcW w:w="2250" w:type="dxa"/>
            <w:tcPrChange w:id="190" w:author="Grimes, Marc" w:date="2022-11-22T08:59:00Z">
              <w:tcPr>
                <w:tcW w:w="2073" w:type="dxa"/>
                <w:shd w:val="clear" w:color="auto" w:fill="AEAAAA" w:themeFill="background2" w:themeFillShade="BF"/>
              </w:tcPr>
            </w:tcPrChange>
          </w:tcPr>
          <w:p w14:paraId="4CE0D5B7"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191" w:author="Grimes, Marc" w:date="2022-11-22T08:59:00Z">
              <w:tcPr>
                <w:tcW w:w="2097" w:type="dxa"/>
                <w:shd w:val="clear" w:color="auto" w:fill="AEAAAA" w:themeFill="background2" w:themeFillShade="BF"/>
              </w:tcPr>
            </w:tcPrChange>
          </w:tcPr>
          <w:p w14:paraId="6873A25F"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60ACD418" w14:textId="77777777" w:rsidTr="009E343B">
        <w:trPr>
          <w:trHeight w:val="215"/>
          <w:trPrChange w:id="192" w:author="Grimes, Marc" w:date="2022-11-22T08:59:00Z">
            <w:trPr>
              <w:trHeight w:val="215"/>
            </w:trPr>
          </w:trPrChange>
        </w:trPr>
        <w:tc>
          <w:tcPr>
            <w:cnfStyle w:val="001000000000" w:firstRow="0" w:lastRow="0" w:firstColumn="1" w:lastColumn="0" w:oddVBand="0" w:evenVBand="0" w:oddHBand="0" w:evenHBand="0" w:firstRowFirstColumn="0" w:firstRowLastColumn="0" w:lastRowFirstColumn="0" w:lastRowLastColumn="0"/>
            <w:tcW w:w="5305" w:type="dxa"/>
            <w:tcPrChange w:id="193" w:author="Grimes, Marc" w:date="2022-11-22T08:59:00Z">
              <w:tcPr>
                <w:tcW w:w="5608" w:type="dxa"/>
              </w:tcPr>
            </w:tcPrChange>
          </w:tcPr>
          <w:p w14:paraId="3D312979"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Original Purchase</w:t>
            </w:r>
          </w:p>
        </w:tc>
        <w:tc>
          <w:tcPr>
            <w:tcW w:w="2250" w:type="dxa"/>
            <w:tcPrChange w:id="194" w:author="Grimes, Marc" w:date="2022-11-22T08:59:00Z">
              <w:tcPr>
                <w:tcW w:w="2073" w:type="dxa"/>
              </w:tcPr>
            </w:tcPrChange>
          </w:tcPr>
          <w:p w14:paraId="2210E2D2"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195" w:author="Grimes, Marc" w:date="2022-11-22T08:59:00Z">
              <w:tcPr>
                <w:tcW w:w="2097" w:type="dxa"/>
              </w:tcPr>
            </w:tcPrChange>
          </w:tcPr>
          <w:p w14:paraId="7CDA6049"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0B4B0057" w14:textId="77777777" w:rsidTr="009E343B">
        <w:trPr>
          <w:trHeight w:val="213"/>
          <w:trPrChange w:id="196"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197" w:author="Grimes, Marc" w:date="2022-11-22T08:59:00Z">
              <w:tcPr>
                <w:tcW w:w="5608" w:type="dxa"/>
              </w:tcPr>
            </w:tcPrChange>
          </w:tcPr>
          <w:p w14:paraId="6151750F"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Routine Maintenance</w:t>
            </w:r>
          </w:p>
        </w:tc>
        <w:tc>
          <w:tcPr>
            <w:tcW w:w="2250" w:type="dxa"/>
            <w:tcPrChange w:id="198" w:author="Grimes, Marc" w:date="2022-11-22T08:59:00Z">
              <w:tcPr>
                <w:tcW w:w="2073" w:type="dxa"/>
              </w:tcPr>
            </w:tcPrChange>
          </w:tcPr>
          <w:p w14:paraId="0D04A036"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199" w:author="Grimes, Marc" w:date="2022-11-22T08:59:00Z">
              <w:tcPr>
                <w:tcW w:w="2097" w:type="dxa"/>
              </w:tcPr>
            </w:tcPrChange>
          </w:tcPr>
          <w:p w14:paraId="0582F058"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4A7B85AD" w14:textId="77777777" w:rsidTr="009E343B">
        <w:trPr>
          <w:trHeight w:val="216"/>
          <w:trPrChange w:id="200" w:author="Grimes, Marc" w:date="2022-11-22T08:59:00Z">
            <w:trPr>
              <w:trHeight w:val="216"/>
            </w:trPr>
          </w:trPrChange>
        </w:trPr>
        <w:tc>
          <w:tcPr>
            <w:cnfStyle w:val="001000000000" w:firstRow="0" w:lastRow="0" w:firstColumn="1" w:lastColumn="0" w:oddVBand="0" w:evenVBand="0" w:oddHBand="0" w:evenHBand="0" w:firstRowFirstColumn="0" w:firstRowLastColumn="0" w:lastRowFirstColumn="0" w:lastRowLastColumn="0"/>
            <w:tcW w:w="5305" w:type="dxa"/>
            <w:tcPrChange w:id="201" w:author="Grimes, Marc" w:date="2022-11-22T08:59:00Z">
              <w:tcPr>
                <w:tcW w:w="5608" w:type="dxa"/>
              </w:tcPr>
            </w:tcPrChange>
          </w:tcPr>
          <w:p w14:paraId="5758CF10" w14:textId="77777777" w:rsidR="00C526AC" w:rsidRPr="00C526AC" w:rsidRDefault="00C526AC" w:rsidP="00C526AC">
            <w:pPr>
              <w:widowControl w:val="0"/>
              <w:autoSpaceDE w:val="0"/>
              <w:autoSpaceDN w:val="0"/>
              <w:spacing w:line="258" w:lineRule="exact"/>
              <w:ind w:left="575" w:right="680"/>
              <w:jc w:val="both"/>
              <w:rPr>
                <w:rFonts w:ascii="Arial" w:eastAsia="Arial" w:hAnsi="Arial" w:cs="Arial"/>
                <w:sz w:val="24"/>
              </w:rPr>
            </w:pPr>
            <w:r w:rsidRPr="00C526AC">
              <w:rPr>
                <w:rFonts w:ascii="Arial" w:eastAsia="Arial" w:hAnsi="Arial" w:cs="Arial"/>
                <w:sz w:val="24"/>
              </w:rPr>
              <w:t>Major Repairs</w:t>
            </w:r>
          </w:p>
        </w:tc>
        <w:tc>
          <w:tcPr>
            <w:tcW w:w="2250" w:type="dxa"/>
            <w:tcPrChange w:id="202" w:author="Grimes, Marc" w:date="2022-11-22T08:59:00Z">
              <w:tcPr>
                <w:tcW w:w="2073" w:type="dxa"/>
              </w:tcPr>
            </w:tcPrChange>
          </w:tcPr>
          <w:p w14:paraId="050C8144" w14:textId="77777777" w:rsidR="00C526AC" w:rsidRPr="00C526AC" w:rsidRDefault="00C526AC" w:rsidP="00C526AC">
            <w:pPr>
              <w:widowControl w:val="0"/>
              <w:autoSpaceDE w:val="0"/>
              <w:autoSpaceDN w:val="0"/>
              <w:spacing w:line="258"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03" w:author="Grimes, Marc" w:date="2022-11-22T08:59:00Z">
              <w:tcPr>
                <w:tcW w:w="2097" w:type="dxa"/>
              </w:tcPr>
            </w:tcPrChange>
          </w:tcPr>
          <w:p w14:paraId="4BC7C91F" w14:textId="77777777" w:rsidR="00C526AC" w:rsidRPr="00C526AC" w:rsidRDefault="00C526AC" w:rsidP="00C526AC">
            <w:pPr>
              <w:widowControl w:val="0"/>
              <w:autoSpaceDE w:val="0"/>
              <w:autoSpaceDN w:val="0"/>
              <w:spacing w:line="258" w:lineRule="exact"/>
              <w:ind w:right="680"/>
              <w:jc w:val="center"/>
              <w:rPr>
                <w:rFonts w:ascii="Arial" w:eastAsia="Arial" w:hAnsi="Arial" w:cs="Arial"/>
                <w:sz w:val="24"/>
              </w:rPr>
            </w:pPr>
          </w:p>
        </w:tc>
      </w:tr>
      <w:tr w:rsidR="00C526AC" w:rsidRPr="00C526AC" w14:paraId="2CC9086B" w14:textId="77777777" w:rsidTr="009E343B">
        <w:trPr>
          <w:trHeight w:val="213"/>
          <w:trPrChange w:id="20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05" w:author="Grimes, Marc" w:date="2022-11-22T08:59:00Z">
              <w:tcPr>
                <w:tcW w:w="5608" w:type="dxa"/>
              </w:tcPr>
            </w:tcPrChange>
          </w:tcPr>
          <w:p w14:paraId="7FC40866"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Replacement</w:t>
            </w:r>
          </w:p>
        </w:tc>
        <w:tc>
          <w:tcPr>
            <w:tcW w:w="2250" w:type="dxa"/>
            <w:tcPrChange w:id="206" w:author="Grimes, Marc" w:date="2022-11-22T08:59:00Z">
              <w:tcPr>
                <w:tcW w:w="2073" w:type="dxa"/>
              </w:tcPr>
            </w:tcPrChange>
          </w:tcPr>
          <w:p w14:paraId="1E8326FF"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07" w:author="Grimes, Marc" w:date="2022-11-22T08:59:00Z">
              <w:tcPr>
                <w:tcW w:w="2097" w:type="dxa"/>
              </w:tcPr>
            </w:tcPrChange>
          </w:tcPr>
          <w:p w14:paraId="287BB485"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4AC8BAA" w14:textId="77777777" w:rsidTr="009E343B">
        <w:trPr>
          <w:trHeight w:val="437"/>
          <w:trPrChange w:id="208" w:author="Grimes, Marc" w:date="2022-11-22T08:59:00Z">
            <w:trPr>
              <w:trHeight w:val="437"/>
            </w:trPr>
          </w:trPrChange>
        </w:trPr>
        <w:tc>
          <w:tcPr>
            <w:cnfStyle w:val="001000000000" w:firstRow="0" w:lastRow="0" w:firstColumn="1" w:lastColumn="0" w:oddVBand="0" w:evenVBand="0" w:oddHBand="0" w:evenHBand="0" w:firstRowFirstColumn="0" w:firstRowLastColumn="0" w:lastRowFirstColumn="0" w:lastRowLastColumn="0"/>
            <w:tcW w:w="5305" w:type="dxa"/>
            <w:tcPrChange w:id="209" w:author="Grimes, Marc" w:date="2022-11-22T08:59:00Z">
              <w:tcPr>
                <w:tcW w:w="5608" w:type="dxa"/>
              </w:tcPr>
            </w:tcPrChange>
          </w:tcPr>
          <w:p w14:paraId="3754A9E4" w14:textId="77777777" w:rsidR="00C526AC" w:rsidRPr="00C526AC" w:rsidRDefault="00C526AC" w:rsidP="00C526AC">
            <w:pPr>
              <w:widowControl w:val="0"/>
              <w:autoSpaceDE w:val="0"/>
              <w:autoSpaceDN w:val="0"/>
              <w:spacing w:line="271" w:lineRule="exact"/>
              <w:ind w:left="105" w:right="680"/>
              <w:jc w:val="both"/>
              <w:rPr>
                <w:rFonts w:ascii="Arial" w:eastAsia="Arial" w:hAnsi="Arial" w:cs="Arial"/>
                <w:sz w:val="24"/>
              </w:rPr>
            </w:pPr>
            <w:r w:rsidRPr="00C526AC">
              <w:rPr>
                <w:rFonts w:ascii="Arial" w:eastAsia="Arial" w:hAnsi="Arial" w:cs="Arial"/>
                <w:w w:val="110"/>
                <w:sz w:val="24"/>
              </w:rPr>
              <w:t xml:space="preserve">Equipment </w:t>
            </w:r>
            <w:r w:rsidRPr="00C526AC">
              <w:rPr>
                <w:rFonts w:ascii="Arial" w:eastAsia="Arial" w:hAnsi="Arial" w:cs="Arial"/>
                <w:w w:val="140"/>
                <w:sz w:val="24"/>
              </w:rPr>
              <w:t xml:space="preserve">- </w:t>
            </w:r>
            <w:r w:rsidRPr="00C526AC">
              <w:rPr>
                <w:rFonts w:ascii="Arial" w:eastAsia="Arial" w:hAnsi="Arial" w:cs="Arial"/>
                <w:w w:val="110"/>
                <w:sz w:val="24"/>
              </w:rPr>
              <w:t>Minor (trays, tableware,</w:t>
            </w:r>
          </w:p>
          <w:p w14:paraId="4606726F" w14:textId="77777777" w:rsidR="00C526AC" w:rsidRPr="00C526AC" w:rsidRDefault="00C526AC" w:rsidP="00C526AC">
            <w:pPr>
              <w:widowControl w:val="0"/>
              <w:autoSpaceDE w:val="0"/>
              <w:autoSpaceDN w:val="0"/>
              <w:spacing w:line="260" w:lineRule="exact"/>
              <w:ind w:left="105" w:right="680"/>
              <w:jc w:val="both"/>
              <w:rPr>
                <w:rFonts w:ascii="Arial" w:eastAsia="Arial" w:hAnsi="Arial" w:cs="Arial"/>
                <w:sz w:val="24"/>
              </w:rPr>
            </w:pPr>
            <w:r w:rsidRPr="00C526AC">
              <w:rPr>
                <w:rFonts w:ascii="Arial" w:eastAsia="Arial" w:hAnsi="Arial" w:cs="Arial"/>
                <w:sz w:val="24"/>
              </w:rPr>
              <w:t>glassware, utensils)</w:t>
            </w:r>
          </w:p>
        </w:tc>
        <w:tc>
          <w:tcPr>
            <w:tcW w:w="2250" w:type="dxa"/>
            <w:tcPrChange w:id="210" w:author="Grimes, Marc" w:date="2022-11-22T08:59:00Z">
              <w:tcPr>
                <w:tcW w:w="2073" w:type="dxa"/>
                <w:shd w:val="clear" w:color="auto" w:fill="AEAAAA" w:themeFill="background2" w:themeFillShade="BF"/>
              </w:tcPr>
            </w:tcPrChange>
          </w:tcPr>
          <w:p w14:paraId="0060E7AA"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11" w:author="Grimes, Marc" w:date="2022-11-22T08:59:00Z">
              <w:tcPr>
                <w:tcW w:w="2097" w:type="dxa"/>
                <w:shd w:val="clear" w:color="auto" w:fill="AEAAAA" w:themeFill="background2" w:themeFillShade="BF"/>
              </w:tcPr>
            </w:tcPrChange>
          </w:tcPr>
          <w:p w14:paraId="20A42858" w14:textId="77777777" w:rsidR="00C526AC" w:rsidRPr="00C526AC" w:rsidRDefault="00C526AC" w:rsidP="00C526AC">
            <w:pPr>
              <w:widowControl w:val="0"/>
              <w:autoSpaceDE w:val="0"/>
              <w:autoSpaceDN w:val="0"/>
              <w:ind w:right="680"/>
              <w:jc w:val="center"/>
              <w:rPr>
                <w:rFonts w:ascii="Arial" w:eastAsia="Arial" w:hAnsi="Arial" w:cs="Arial"/>
                <w:sz w:val="24"/>
              </w:rPr>
            </w:pPr>
          </w:p>
        </w:tc>
      </w:tr>
      <w:tr w:rsidR="00C526AC" w:rsidRPr="00C526AC" w14:paraId="12FBAC3E" w14:textId="77777777" w:rsidTr="009E343B">
        <w:trPr>
          <w:trHeight w:val="213"/>
          <w:trPrChange w:id="212"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13" w:author="Grimes, Marc" w:date="2022-11-22T08:59:00Z">
              <w:tcPr>
                <w:tcW w:w="5608" w:type="dxa"/>
              </w:tcPr>
            </w:tcPrChange>
          </w:tcPr>
          <w:p w14:paraId="7A76DCDC"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Original Purchase</w:t>
            </w:r>
          </w:p>
        </w:tc>
        <w:tc>
          <w:tcPr>
            <w:tcW w:w="2250" w:type="dxa"/>
            <w:tcPrChange w:id="214" w:author="Grimes, Marc" w:date="2022-11-22T08:59:00Z">
              <w:tcPr>
                <w:tcW w:w="2073" w:type="dxa"/>
              </w:tcPr>
            </w:tcPrChange>
          </w:tcPr>
          <w:p w14:paraId="3D03D789"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15" w:author="Grimes, Marc" w:date="2022-11-22T08:59:00Z">
              <w:tcPr>
                <w:tcW w:w="2097" w:type="dxa"/>
              </w:tcPr>
            </w:tcPrChange>
          </w:tcPr>
          <w:p w14:paraId="57708719"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1F67854" w14:textId="77777777" w:rsidTr="009E343B">
        <w:trPr>
          <w:trHeight w:val="213"/>
          <w:trPrChange w:id="216"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17" w:author="Grimes, Marc" w:date="2022-11-22T08:59:00Z">
              <w:tcPr>
                <w:tcW w:w="5608" w:type="dxa"/>
              </w:tcPr>
            </w:tcPrChange>
          </w:tcPr>
          <w:p w14:paraId="5C0B780D"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Replacement</w:t>
            </w:r>
          </w:p>
        </w:tc>
        <w:tc>
          <w:tcPr>
            <w:tcW w:w="2250" w:type="dxa"/>
            <w:tcPrChange w:id="218" w:author="Grimes, Marc" w:date="2022-11-22T08:59:00Z">
              <w:tcPr>
                <w:tcW w:w="2073" w:type="dxa"/>
              </w:tcPr>
            </w:tcPrChange>
          </w:tcPr>
          <w:p w14:paraId="3F096709"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19" w:author="Grimes, Marc" w:date="2022-11-22T08:59:00Z">
              <w:tcPr>
                <w:tcW w:w="2097" w:type="dxa"/>
              </w:tcPr>
            </w:tcPrChange>
          </w:tcPr>
          <w:p w14:paraId="66C295B7"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1EF9F68" w14:textId="77777777" w:rsidTr="009E343B">
        <w:trPr>
          <w:trHeight w:val="213"/>
          <w:trPrChange w:id="220"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21" w:author="Grimes, Marc" w:date="2022-11-22T08:59:00Z">
              <w:tcPr>
                <w:tcW w:w="5608" w:type="dxa"/>
              </w:tcPr>
            </w:tcPrChange>
          </w:tcPr>
          <w:p w14:paraId="7773091A"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Cleaning/Janitorial Supplies</w:t>
            </w:r>
          </w:p>
        </w:tc>
        <w:tc>
          <w:tcPr>
            <w:tcW w:w="2250" w:type="dxa"/>
            <w:tcPrChange w:id="222" w:author="Grimes, Marc" w:date="2022-11-22T08:59:00Z">
              <w:tcPr>
                <w:tcW w:w="2073" w:type="dxa"/>
              </w:tcPr>
            </w:tcPrChange>
          </w:tcPr>
          <w:p w14:paraId="13311B71"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23" w:author="Grimes, Marc" w:date="2022-11-22T08:59:00Z">
              <w:tcPr>
                <w:tcW w:w="2097" w:type="dxa"/>
              </w:tcPr>
            </w:tcPrChange>
          </w:tcPr>
          <w:p w14:paraId="5DF66E3A"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510B31A" w14:textId="77777777" w:rsidTr="009E343B">
        <w:trPr>
          <w:trHeight w:val="213"/>
          <w:trPrChange w:id="22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25" w:author="Grimes, Marc" w:date="2022-11-22T08:59:00Z">
              <w:tcPr>
                <w:tcW w:w="5608" w:type="dxa"/>
              </w:tcPr>
            </w:tcPrChange>
          </w:tcPr>
          <w:p w14:paraId="70C327AE"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Insurance</w:t>
            </w:r>
          </w:p>
        </w:tc>
        <w:tc>
          <w:tcPr>
            <w:tcW w:w="2250" w:type="dxa"/>
            <w:tcPrChange w:id="226" w:author="Grimes, Marc" w:date="2022-11-22T08:59:00Z">
              <w:tcPr>
                <w:tcW w:w="2073" w:type="dxa"/>
                <w:shd w:val="clear" w:color="auto" w:fill="AEAAAA" w:themeFill="background2" w:themeFillShade="BF"/>
              </w:tcPr>
            </w:tcPrChange>
          </w:tcPr>
          <w:p w14:paraId="09D62252"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27" w:author="Grimes, Marc" w:date="2022-11-22T08:59:00Z">
              <w:tcPr>
                <w:tcW w:w="2097" w:type="dxa"/>
                <w:shd w:val="clear" w:color="auto" w:fill="AEAAAA" w:themeFill="background2" w:themeFillShade="BF"/>
              </w:tcPr>
            </w:tcPrChange>
          </w:tcPr>
          <w:p w14:paraId="76EF4AAC"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54C026D2" w14:textId="77777777" w:rsidTr="009E343B">
        <w:trPr>
          <w:trHeight w:val="216"/>
          <w:trPrChange w:id="228" w:author="Grimes, Marc" w:date="2022-11-22T08:59:00Z">
            <w:trPr>
              <w:trHeight w:val="216"/>
            </w:trPr>
          </w:trPrChange>
        </w:trPr>
        <w:tc>
          <w:tcPr>
            <w:cnfStyle w:val="001000000000" w:firstRow="0" w:lastRow="0" w:firstColumn="1" w:lastColumn="0" w:oddVBand="0" w:evenVBand="0" w:oddHBand="0" w:evenHBand="0" w:firstRowFirstColumn="0" w:firstRowLastColumn="0" w:lastRowFirstColumn="0" w:lastRowLastColumn="0"/>
            <w:tcW w:w="5305" w:type="dxa"/>
            <w:tcPrChange w:id="229" w:author="Grimes, Marc" w:date="2022-11-22T08:59:00Z">
              <w:tcPr>
                <w:tcW w:w="5608" w:type="dxa"/>
              </w:tcPr>
            </w:tcPrChange>
          </w:tcPr>
          <w:p w14:paraId="7CB3C7C8" w14:textId="77777777" w:rsidR="00C526AC" w:rsidRPr="00C526AC" w:rsidRDefault="00C526AC" w:rsidP="00C526AC">
            <w:pPr>
              <w:widowControl w:val="0"/>
              <w:autoSpaceDE w:val="0"/>
              <w:autoSpaceDN w:val="0"/>
              <w:spacing w:line="258" w:lineRule="exact"/>
              <w:ind w:left="575" w:right="680"/>
              <w:jc w:val="both"/>
              <w:rPr>
                <w:rFonts w:ascii="Arial" w:eastAsia="Arial" w:hAnsi="Arial" w:cs="Arial"/>
                <w:sz w:val="24"/>
              </w:rPr>
            </w:pPr>
            <w:r w:rsidRPr="00C526AC">
              <w:rPr>
                <w:rFonts w:ascii="Arial" w:eastAsia="Arial" w:hAnsi="Arial" w:cs="Arial"/>
                <w:sz w:val="24"/>
              </w:rPr>
              <w:t>Liability Insurance</w:t>
            </w:r>
          </w:p>
        </w:tc>
        <w:tc>
          <w:tcPr>
            <w:tcW w:w="2250" w:type="dxa"/>
            <w:tcPrChange w:id="230" w:author="Grimes, Marc" w:date="2022-11-22T08:59:00Z">
              <w:tcPr>
                <w:tcW w:w="2073" w:type="dxa"/>
              </w:tcPr>
            </w:tcPrChange>
          </w:tcPr>
          <w:p w14:paraId="18042D9C" w14:textId="77777777" w:rsidR="00C526AC" w:rsidRPr="00C526AC" w:rsidRDefault="00C526AC" w:rsidP="00C526AC">
            <w:pPr>
              <w:widowControl w:val="0"/>
              <w:autoSpaceDE w:val="0"/>
              <w:autoSpaceDN w:val="0"/>
              <w:spacing w:line="258"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31" w:author="Grimes, Marc" w:date="2022-11-22T08:59:00Z">
              <w:tcPr>
                <w:tcW w:w="2097" w:type="dxa"/>
              </w:tcPr>
            </w:tcPrChange>
          </w:tcPr>
          <w:p w14:paraId="73566727" w14:textId="77777777" w:rsidR="00C526AC" w:rsidRPr="00C526AC" w:rsidRDefault="00C526AC" w:rsidP="00C526AC">
            <w:pPr>
              <w:widowControl w:val="0"/>
              <w:autoSpaceDE w:val="0"/>
              <w:autoSpaceDN w:val="0"/>
              <w:spacing w:line="258" w:lineRule="exact"/>
              <w:ind w:right="680"/>
              <w:jc w:val="center"/>
              <w:rPr>
                <w:rFonts w:ascii="Arial" w:eastAsia="Arial" w:hAnsi="Arial" w:cs="Arial"/>
                <w:sz w:val="24"/>
              </w:rPr>
            </w:pPr>
          </w:p>
        </w:tc>
      </w:tr>
      <w:tr w:rsidR="00C526AC" w:rsidRPr="00C526AC" w14:paraId="58FEA113" w14:textId="77777777" w:rsidTr="009E343B">
        <w:trPr>
          <w:trHeight w:val="213"/>
          <w:trPrChange w:id="232"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33" w:author="Grimes, Marc" w:date="2022-11-22T08:59:00Z">
              <w:tcPr>
                <w:tcW w:w="5608" w:type="dxa"/>
              </w:tcPr>
            </w:tcPrChange>
          </w:tcPr>
          <w:p w14:paraId="6A9E369B"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Insurance on Supplies/Inventory</w:t>
            </w:r>
          </w:p>
        </w:tc>
        <w:tc>
          <w:tcPr>
            <w:tcW w:w="2250" w:type="dxa"/>
            <w:tcPrChange w:id="234" w:author="Grimes, Marc" w:date="2022-11-22T08:59:00Z">
              <w:tcPr>
                <w:tcW w:w="2073" w:type="dxa"/>
              </w:tcPr>
            </w:tcPrChange>
          </w:tcPr>
          <w:p w14:paraId="52A1BCDD"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35" w:author="Grimes, Marc" w:date="2022-11-22T08:59:00Z">
              <w:tcPr>
                <w:tcW w:w="2097" w:type="dxa"/>
              </w:tcPr>
            </w:tcPrChange>
          </w:tcPr>
          <w:p w14:paraId="21D73AFC"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34B1A40B" w14:textId="77777777" w:rsidTr="009E343B">
        <w:trPr>
          <w:trHeight w:val="215"/>
          <w:trPrChange w:id="236" w:author="Grimes, Marc" w:date="2022-11-22T08:59:00Z">
            <w:trPr>
              <w:trHeight w:val="215"/>
            </w:trPr>
          </w:trPrChange>
        </w:trPr>
        <w:tc>
          <w:tcPr>
            <w:cnfStyle w:val="001000000000" w:firstRow="0" w:lastRow="0" w:firstColumn="1" w:lastColumn="0" w:oddVBand="0" w:evenVBand="0" w:oddHBand="0" w:evenHBand="0" w:firstRowFirstColumn="0" w:firstRowLastColumn="0" w:lastRowFirstColumn="0" w:lastRowLastColumn="0"/>
            <w:tcW w:w="5305" w:type="dxa"/>
            <w:tcPrChange w:id="237" w:author="Grimes, Marc" w:date="2022-11-22T08:59:00Z">
              <w:tcPr>
                <w:tcW w:w="5608" w:type="dxa"/>
              </w:tcPr>
            </w:tcPrChange>
          </w:tcPr>
          <w:p w14:paraId="3B763357"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Laundry and Linen</w:t>
            </w:r>
          </w:p>
        </w:tc>
        <w:tc>
          <w:tcPr>
            <w:tcW w:w="2250" w:type="dxa"/>
            <w:tcPrChange w:id="238" w:author="Grimes, Marc" w:date="2022-11-22T08:59:00Z">
              <w:tcPr>
                <w:tcW w:w="2073" w:type="dxa"/>
              </w:tcPr>
            </w:tcPrChange>
          </w:tcPr>
          <w:p w14:paraId="409C577D"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39" w:author="Grimes, Marc" w:date="2022-11-22T08:59:00Z">
              <w:tcPr>
                <w:tcW w:w="2097" w:type="dxa"/>
              </w:tcPr>
            </w:tcPrChange>
          </w:tcPr>
          <w:p w14:paraId="48D529CE"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134E2661" w14:textId="77777777" w:rsidTr="009E343B">
        <w:trPr>
          <w:trHeight w:val="213"/>
          <w:trPrChange w:id="240"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41" w:author="Grimes, Marc" w:date="2022-11-22T08:59:00Z">
              <w:tcPr>
                <w:tcW w:w="5608" w:type="dxa"/>
              </w:tcPr>
            </w:tcPrChange>
          </w:tcPr>
          <w:p w14:paraId="1DEF1C87"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Office Materials</w:t>
            </w:r>
          </w:p>
        </w:tc>
        <w:tc>
          <w:tcPr>
            <w:tcW w:w="2250" w:type="dxa"/>
            <w:tcPrChange w:id="242" w:author="Grimes, Marc" w:date="2022-11-22T08:59:00Z">
              <w:tcPr>
                <w:tcW w:w="2073" w:type="dxa"/>
              </w:tcPr>
            </w:tcPrChange>
          </w:tcPr>
          <w:p w14:paraId="79263B69"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43" w:author="Grimes, Marc" w:date="2022-11-22T08:59:00Z">
              <w:tcPr>
                <w:tcW w:w="2097" w:type="dxa"/>
              </w:tcPr>
            </w:tcPrChange>
          </w:tcPr>
          <w:p w14:paraId="4AC21937"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0670A69" w14:textId="77777777" w:rsidTr="009E343B">
        <w:trPr>
          <w:trHeight w:val="213"/>
          <w:trPrChange w:id="24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45" w:author="Grimes, Marc" w:date="2022-11-22T08:59:00Z">
              <w:tcPr>
                <w:tcW w:w="5608" w:type="dxa"/>
              </w:tcPr>
            </w:tcPrChange>
          </w:tcPr>
          <w:p w14:paraId="38231115"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Paper/Disposable Supplies</w:t>
            </w:r>
          </w:p>
        </w:tc>
        <w:tc>
          <w:tcPr>
            <w:tcW w:w="2250" w:type="dxa"/>
            <w:tcPrChange w:id="246" w:author="Grimes, Marc" w:date="2022-11-22T08:59:00Z">
              <w:tcPr>
                <w:tcW w:w="2073" w:type="dxa"/>
              </w:tcPr>
            </w:tcPrChange>
          </w:tcPr>
          <w:p w14:paraId="34533529"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47" w:author="Grimes, Marc" w:date="2022-11-22T08:59:00Z">
              <w:tcPr>
                <w:tcW w:w="2097" w:type="dxa"/>
              </w:tcPr>
            </w:tcPrChange>
          </w:tcPr>
          <w:p w14:paraId="772B3A43"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F1F4215" w14:textId="77777777" w:rsidTr="009E343B">
        <w:trPr>
          <w:trHeight w:val="213"/>
          <w:trPrChange w:id="248"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49" w:author="Grimes, Marc" w:date="2022-11-22T08:59:00Z">
              <w:tcPr>
                <w:tcW w:w="5608" w:type="dxa"/>
              </w:tcPr>
            </w:tcPrChange>
          </w:tcPr>
          <w:p w14:paraId="1C07318B"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Pest Control</w:t>
            </w:r>
          </w:p>
        </w:tc>
        <w:tc>
          <w:tcPr>
            <w:tcW w:w="2250" w:type="dxa"/>
            <w:tcPrChange w:id="250" w:author="Grimes, Marc" w:date="2022-11-22T08:59:00Z">
              <w:tcPr>
                <w:tcW w:w="2073" w:type="dxa"/>
              </w:tcPr>
            </w:tcPrChange>
          </w:tcPr>
          <w:p w14:paraId="5B045B57"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51" w:author="Grimes, Marc" w:date="2022-11-22T08:59:00Z">
              <w:tcPr>
                <w:tcW w:w="2097" w:type="dxa"/>
              </w:tcPr>
            </w:tcPrChange>
          </w:tcPr>
          <w:p w14:paraId="5130FB23"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F77B48" w:rsidRPr="00C526AC" w14:paraId="0CB64EE9" w14:textId="77777777" w:rsidTr="009E343B">
        <w:trPr>
          <w:trHeight w:val="213"/>
          <w:trPrChange w:id="252"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53" w:author="Grimes, Marc" w:date="2022-11-22T08:59:00Z">
              <w:tcPr>
                <w:tcW w:w="5608" w:type="dxa"/>
              </w:tcPr>
            </w:tcPrChange>
          </w:tcPr>
          <w:p w14:paraId="117DEBB2" w14:textId="30ADB22A" w:rsidR="00F77B48" w:rsidRPr="00C526AC" w:rsidRDefault="00F77B48" w:rsidP="00F77B48">
            <w:pPr>
              <w:widowControl w:val="0"/>
              <w:autoSpaceDE w:val="0"/>
              <w:autoSpaceDN w:val="0"/>
              <w:spacing w:line="256" w:lineRule="exact"/>
              <w:ind w:left="105" w:right="680"/>
              <w:rPr>
                <w:rFonts w:ascii="Arial" w:eastAsia="Arial" w:hAnsi="Arial" w:cs="Arial"/>
                <w:sz w:val="24"/>
              </w:rPr>
            </w:pPr>
            <w:r>
              <w:rPr>
                <w:rFonts w:ascii="Arial" w:eastAsia="Arial" w:hAnsi="Arial" w:cs="Arial"/>
                <w:sz w:val="24"/>
              </w:rPr>
              <w:t>Point of Sale System and associated equipment</w:t>
            </w:r>
          </w:p>
        </w:tc>
        <w:tc>
          <w:tcPr>
            <w:tcW w:w="2250" w:type="dxa"/>
            <w:tcPrChange w:id="254" w:author="Grimes, Marc" w:date="2022-11-22T08:59:00Z">
              <w:tcPr>
                <w:tcW w:w="2073" w:type="dxa"/>
              </w:tcPr>
            </w:tcPrChange>
          </w:tcPr>
          <w:p w14:paraId="26C7BE9E" w14:textId="77777777" w:rsidR="00F77B48" w:rsidRPr="00C526AC" w:rsidRDefault="00F77B48"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55" w:author="Grimes, Marc" w:date="2022-11-22T08:59:00Z">
              <w:tcPr>
                <w:tcW w:w="2097" w:type="dxa"/>
              </w:tcPr>
            </w:tcPrChange>
          </w:tcPr>
          <w:p w14:paraId="57E87AA7" w14:textId="77777777" w:rsidR="00F77B48" w:rsidRPr="00C526AC" w:rsidRDefault="00F77B48"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038A71B2" w14:textId="77777777" w:rsidTr="009E343B">
        <w:trPr>
          <w:trHeight w:val="218"/>
          <w:trPrChange w:id="256" w:author="Grimes, Marc" w:date="2022-11-22T08:59:00Z">
            <w:trPr>
              <w:trHeight w:val="218"/>
            </w:trPr>
          </w:trPrChange>
        </w:trPr>
        <w:tc>
          <w:tcPr>
            <w:cnfStyle w:val="001000000000" w:firstRow="0" w:lastRow="0" w:firstColumn="1" w:lastColumn="0" w:oddVBand="0" w:evenVBand="0" w:oddHBand="0" w:evenHBand="0" w:firstRowFirstColumn="0" w:firstRowLastColumn="0" w:lastRowFirstColumn="0" w:lastRowLastColumn="0"/>
            <w:tcW w:w="5305" w:type="dxa"/>
            <w:tcPrChange w:id="257" w:author="Grimes, Marc" w:date="2022-11-22T08:59:00Z">
              <w:tcPr>
                <w:tcW w:w="5608" w:type="dxa"/>
              </w:tcPr>
            </w:tcPrChange>
          </w:tcPr>
          <w:p w14:paraId="4D370DB3" w14:textId="77777777" w:rsidR="00C526AC" w:rsidRPr="00C526AC" w:rsidRDefault="00C526AC" w:rsidP="00C526AC">
            <w:pPr>
              <w:widowControl w:val="0"/>
              <w:autoSpaceDE w:val="0"/>
              <w:autoSpaceDN w:val="0"/>
              <w:spacing w:line="258" w:lineRule="exact"/>
              <w:ind w:left="105" w:right="680"/>
              <w:jc w:val="both"/>
              <w:rPr>
                <w:rFonts w:ascii="Arial" w:eastAsia="Arial" w:hAnsi="Arial" w:cs="Arial"/>
                <w:sz w:val="24"/>
              </w:rPr>
            </w:pPr>
            <w:r w:rsidRPr="00C526AC">
              <w:rPr>
                <w:rFonts w:ascii="Arial" w:eastAsia="Arial" w:hAnsi="Arial" w:cs="Arial"/>
                <w:sz w:val="24"/>
              </w:rPr>
              <w:t>Postage</w:t>
            </w:r>
          </w:p>
        </w:tc>
        <w:tc>
          <w:tcPr>
            <w:tcW w:w="2250" w:type="dxa"/>
            <w:tcPrChange w:id="258" w:author="Grimes, Marc" w:date="2022-11-22T08:59:00Z">
              <w:tcPr>
                <w:tcW w:w="2073" w:type="dxa"/>
              </w:tcPr>
            </w:tcPrChange>
          </w:tcPr>
          <w:p w14:paraId="54155F59"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59" w:author="Grimes, Marc" w:date="2022-11-22T08:59:00Z">
              <w:tcPr>
                <w:tcW w:w="2097" w:type="dxa"/>
              </w:tcPr>
            </w:tcPrChange>
          </w:tcPr>
          <w:p w14:paraId="52F7B292" w14:textId="77777777" w:rsidR="00C526AC" w:rsidRPr="00C526AC" w:rsidRDefault="00C526AC" w:rsidP="00C526AC">
            <w:pPr>
              <w:widowControl w:val="0"/>
              <w:autoSpaceDE w:val="0"/>
              <w:autoSpaceDN w:val="0"/>
              <w:spacing w:line="258" w:lineRule="exact"/>
              <w:ind w:right="680"/>
              <w:jc w:val="center"/>
              <w:rPr>
                <w:rFonts w:ascii="Arial" w:eastAsia="Arial" w:hAnsi="Arial" w:cs="Arial"/>
                <w:sz w:val="24"/>
              </w:rPr>
            </w:pPr>
          </w:p>
        </w:tc>
      </w:tr>
      <w:tr w:rsidR="00C526AC" w:rsidRPr="00C526AC" w14:paraId="44F70D7D" w14:textId="77777777" w:rsidTr="009E343B">
        <w:trPr>
          <w:trHeight w:val="213"/>
          <w:trPrChange w:id="260"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61" w:author="Grimes, Marc" w:date="2022-11-22T08:59:00Z">
              <w:tcPr>
                <w:tcW w:w="5608" w:type="dxa"/>
              </w:tcPr>
            </w:tcPrChange>
          </w:tcPr>
          <w:p w14:paraId="7138674B"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Printing</w:t>
            </w:r>
          </w:p>
        </w:tc>
        <w:tc>
          <w:tcPr>
            <w:tcW w:w="2250" w:type="dxa"/>
            <w:tcPrChange w:id="262" w:author="Grimes, Marc" w:date="2022-11-22T08:59:00Z">
              <w:tcPr>
                <w:tcW w:w="2073" w:type="dxa"/>
              </w:tcPr>
            </w:tcPrChange>
          </w:tcPr>
          <w:p w14:paraId="1BDF99D7"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63" w:author="Grimes, Marc" w:date="2022-11-22T08:59:00Z">
              <w:tcPr>
                <w:tcW w:w="2097" w:type="dxa"/>
              </w:tcPr>
            </w:tcPrChange>
          </w:tcPr>
          <w:p w14:paraId="6C1D8EAA"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0B112DC4" w14:textId="77777777" w:rsidTr="009E343B">
        <w:trPr>
          <w:trHeight w:val="213"/>
          <w:trPrChange w:id="26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65" w:author="Grimes, Marc" w:date="2022-11-22T08:59:00Z">
              <w:tcPr>
                <w:tcW w:w="5608" w:type="dxa"/>
              </w:tcPr>
            </w:tcPrChange>
          </w:tcPr>
          <w:p w14:paraId="54CD4675"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Product Testing</w:t>
            </w:r>
          </w:p>
        </w:tc>
        <w:tc>
          <w:tcPr>
            <w:tcW w:w="2250" w:type="dxa"/>
            <w:tcPrChange w:id="266" w:author="Grimes, Marc" w:date="2022-11-22T08:59:00Z">
              <w:tcPr>
                <w:tcW w:w="2073" w:type="dxa"/>
              </w:tcPr>
            </w:tcPrChange>
          </w:tcPr>
          <w:p w14:paraId="6214CC5F"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67" w:author="Grimes, Marc" w:date="2022-11-22T08:59:00Z">
              <w:tcPr>
                <w:tcW w:w="2097" w:type="dxa"/>
              </w:tcPr>
            </w:tcPrChange>
          </w:tcPr>
          <w:p w14:paraId="52F1387E"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0B8F18A8" w14:textId="77777777" w:rsidTr="009E343B">
        <w:trPr>
          <w:trHeight w:val="213"/>
          <w:trPrChange w:id="268"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69" w:author="Grimes, Marc" w:date="2022-11-22T08:59:00Z">
              <w:tcPr>
                <w:tcW w:w="5608" w:type="dxa"/>
              </w:tcPr>
            </w:tcPrChange>
          </w:tcPr>
          <w:p w14:paraId="2D157293"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Promotional Materials</w:t>
            </w:r>
          </w:p>
        </w:tc>
        <w:tc>
          <w:tcPr>
            <w:tcW w:w="2250" w:type="dxa"/>
            <w:tcPrChange w:id="270" w:author="Grimes, Marc" w:date="2022-11-22T08:59:00Z">
              <w:tcPr>
                <w:tcW w:w="2073" w:type="dxa"/>
              </w:tcPr>
            </w:tcPrChange>
          </w:tcPr>
          <w:p w14:paraId="2AD937FD"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71" w:author="Grimes, Marc" w:date="2022-11-22T08:59:00Z">
              <w:tcPr>
                <w:tcW w:w="2097" w:type="dxa"/>
              </w:tcPr>
            </w:tcPrChange>
          </w:tcPr>
          <w:p w14:paraId="6A459C6E"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578ED99B" w14:textId="77777777" w:rsidTr="009E343B">
        <w:trPr>
          <w:trHeight w:val="213"/>
          <w:trPrChange w:id="272"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73" w:author="Grimes, Marc" w:date="2022-11-22T08:59:00Z">
              <w:tcPr>
                <w:tcW w:w="5608" w:type="dxa"/>
              </w:tcPr>
            </w:tcPrChange>
          </w:tcPr>
          <w:p w14:paraId="0BB19FB4"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Taxes and License</w:t>
            </w:r>
          </w:p>
        </w:tc>
        <w:tc>
          <w:tcPr>
            <w:tcW w:w="2250" w:type="dxa"/>
            <w:tcPrChange w:id="274" w:author="Grimes, Marc" w:date="2022-11-22T08:59:00Z">
              <w:tcPr>
                <w:tcW w:w="2073" w:type="dxa"/>
              </w:tcPr>
            </w:tcPrChange>
          </w:tcPr>
          <w:p w14:paraId="3848787C"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75" w:author="Grimes, Marc" w:date="2022-11-22T08:59:00Z">
              <w:tcPr>
                <w:tcW w:w="2097" w:type="dxa"/>
              </w:tcPr>
            </w:tcPrChange>
          </w:tcPr>
          <w:p w14:paraId="4F42FA72"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5672A6C3" w14:textId="77777777" w:rsidTr="009E343B">
        <w:trPr>
          <w:trHeight w:val="216"/>
          <w:trPrChange w:id="276" w:author="Grimes, Marc" w:date="2022-11-22T08:59:00Z">
            <w:trPr>
              <w:trHeight w:val="216"/>
            </w:trPr>
          </w:trPrChange>
        </w:trPr>
        <w:tc>
          <w:tcPr>
            <w:cnfStyle w:val="001000000000" w:firstRow="0" w:lastRow="0" w:firstColumn="1" w:lastColumn="0" w:oddVBand="0" w:evenVBand="0" w:oddHBand="0" w:evenHBand="0" w:firstRowFirstColumn="0" w:firstRowLastColumn="0" w:lastRowFirstColumn="0" w:lastRowLastColumn="0"/>
            <w:tcW w:w="5305" w:type="dxa"/>
            <w:tcPrChange w:id="277" w:author="Grimes, Marc" w:date="2022-11-22T08:59:00Z">
              <w:tcPr>
                <w:tcW w:w="5608" w:type="dxa"/>
              </w:tcPr>
            </w:tcPrChange>
          </w:tcPr>
          <w:p w14:paraId="1E3EE242" w14:textId="77777777" w:rsidR="00C526AC" w:rsidRPr="00C526AC" w:rsidRDefault="00C526AC" w:rsidP="00C526AC">
            <w:pPr>
              <w:widowControl w:val="0"/>
              <w:autoSpaceDE w:val="0"/>
              <w:autoSpaceDN w:val="0"/>
              <w:spacing w:line="258" w:lineRule="exact"/>
              <w:ind w:left="105" w:right="680"/>
              <w:jc w:val="both"/>
              <w:rPr>
                <w:rFonts w:ascii="Arial" w:eastAsia="Arial" w:hAnsi="Arial" w:cs="Arial"/>
                <w:sz w:val="24"/>
              </w:rPr>
            </w:pPr>
            <w:r w:rsidRPr="00C526AC">
              <w:rPr>
                <w:rFonts w:ascii="Arial" w:eastAsia="Arial" w:hAnsi="Arial" w:cs="Arial"/>
                <w:sz w:val="24"/>
              </w:rPr>
              <w:t>Telephone</w:t>
            </w:r>
          </w:p>
        </w:tc>
        <w:tc>
          <w:tcPr>
            <w:tcW w:w="2250" w:type="dxa"/>
            <w:tcPrChange w:id="278" w:author="Grimes, Marc" w:date="2022-11-22T08:59:00Z">
              <w:tcPr>
                <w:tcW w:w="2073" w:type="dxa"/>
                <w:shd w:val="clear" w:color="auto" w:fill="AEAAAA" w:themeFill="background2" w:themeFillShade="BF"/>
              </w:tcPr>
            </w:tcPrChange>
          </w:tcPr>
          <w:p w14:paraId="6D7AB45F"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79" w:author="Grimes, Marc" w:date="2022-11-22T08:59:00Z">
              <w:tcPr>
                <w:tcW w:w="2097" w:type="dxa"/>
                <w:shd w:val="clear" w:color="auto" w:fill="AEAAAA" w:themeFill="background2" w:themeFillShade="BF"/>
              </w:tcPr>
            </w:tcPrChange>
          </w:tcPr>
          <w:p w14:paraId="17669BC6"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750AB9F7" w14:textId="77777777" w:rsidTr="009E343B">
        <w:trPr>
          <w:trHeight w:val="213"/>
          <w:trPrChange w:id="280"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81" w:author="Grimes, Marc" w:date="2022-11-22T08:59:00Z">
              <w:tcPr>
                <w:tcW w:w="5608" w:type="dxa"/>
              </w:tcPr>
            </w:tcPrChange>
          </w:tcPr>
          <w:p w14:paraId="07746AA6" w14:textId="77777777" w:rsidR="00C526AC" w:rsidRPr="00C526AC" w:rsidRDefault="00C526AC" w:rsidP="00C526AC">
            <w:pPr>
              <w:widowControl w:val="0"/>
              <w:autoSpaceDE w:val="0"/>
              <w:autoSpaceDN w:val="0"/>
              <w:spacing w:line="255" w:lineRule="exact"/>
              <w:ind w:left="575" w:right="680"/>
              <w:jc w:val="both"/>
              <w:rPr>
                <w:rFonts w:ascii="Arial" w:eastAsia="Arial" w:hAnsi="Arial" w:cs="Arial"/>
                <w:sz w:val="24"/>
              </w:rPr>
            </w:pPr>
            <w:r w:rsidRPr="00C526AC">
              <w:rPr>
                <w:rFonts w:ascii="Arial" w:eastAsia="Arial" w:hAnsi="Arial" w:cs="Arial"/>
                <w:sz w:val="24"/>
              </w:rPr>
              <w:t>Local</w:t>
            </w:r>
          </w:p>
        </w:tc>
        <w:tc>
          <w:tcPr>
            <w:tcW w:w="2250" w:type="dxa"/>
            <w:tcPrChange w:id="282" w:author="Grimes, Marc" w:date="2022-11-22T08:59:00Z">
              <w:tcPr>
                <w:tcW w:w="2073" w:type="dxa"/>
              </w:tcPr>
            </w:tcPrChange>
          </w:tcPr>
          <w:p w14:paraId="182C13AF"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83" w:author="Grimes, Marc" w:date="2022-11-22T08:59:00Z">
              <w:tcPr>
                <w:tcW w:w="2097" w:type="dxa"/>
              </w:tcPr>
            </w:tcPrChange>
          </w:tcPr>
          <w:p w14:paraId="6DFBEEF2" w14:textId="77777777" w:rsidR="00C526AC" w:rsidRPr="00C526AC" w:rsidRDefault="00C526AC" w:rsidP="00C526AC">
            <w:pPr>
              <w:widowControl w:val="0"/>
              <w:autoSpaceDE w:val="0"/>
              <w:autoSpaceDN w:val="0"/>
              <w:spacing w:line="255" w:lineRule="exact"/>
              <w:ind w:right="680"/>
              <w:jc w:val="center"/>
              <w:rPr>
                <w:rFonts w:ascii="Arial" w:eastAsia="Arial" w:hAnsi="Arial" w:cs="Arial"/>
                <w:sz w:val="24"/>
              </w:rPr>
            </w:pPr>
          </w:p>
        </w:tc>
      </w:tr>
      <w:tr w:rsidR="00C526AC" w:rsidRPr="00C526AC" w14:paraId="06095E8D" w14:textId="77777777" w:rsidTr="009E343B">
        <w:trPr>
          <w:trHeight w:val="213"/>
          <w:trPrChange w:id="28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85" w:author="Grimes, Marc" w:date="2022-11-22T08:59:00Z">
              <w:tcPr>
                <w:tcW w:w="5608" w:type="dxa"/>
              </w:tcPr>
            </w:tcPrChange>
          </w:tcPr>
          <w:p w14:paraId="378D22E8"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Long Distance</w:t>
            </w:r>
          </w:p>
        </w:tc>
        <w:tc>
          <w:tcPr>
            <w:tcW w:w="2250" w:type="dxa"/>
            <w:tcPrChange w:id="286" w:author="Grimes, Marc" w:date="2022-11-22T08:59:00Z">
              <w:tcPr>
                <w:tcW w:w="2073" w:type="dxa"/>
              </w:tcPr>
            </w:tcPrChange>
          </w:tcPr>
          <w:p w14:paraId="3C80E098"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87" w:author="Grimes, Marc" w:date="2022-11-22T08:59:00Z">
              <w:tcPr>
                <w:tcW w:w="2097" w:type="dxa"/>
              </w:tcPr>
            </w:tcPrChange>
          </w:tcPr>
          <w:p w14:paraId="3734F78B"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02EDC900" w14:textId="77777777" w:rsidTr="009E343B">
        <w:trPr>
          <w:trHeight w:val="213"/>
          <w:trPrChange w:id="288"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89" w:author="Grimes, Marc" w:date="2022-11-22T08:59:00Z">
              <w:tcPr>
                <w:tcW w:w="5608" w:type="dxa"/>
              </w:tcPr>
            </w:tcPrChange>
          </w:tcPr>
          <w:p w14:paraId="125BFF19"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Training</w:t>
            </w:r>
          </w:p>
        </w:tc>
        <w:tc>
          <w:tcPr>
            <w:tcW w:w="2250" w:type="dxa"/>
            <w:tcPrChange w:id="290" w:author="Grimes, Marc" w:date="2022-11-22T08:59:00Z">
              <w:tcPr>
                <w:tcW w:w="2073" w:type="dxa"/>
              </w:tcPr>
            </w:tcPrChange>
          </w:tcPr>
          <w:p w14:paraId="6E561B67"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291" w:author="Grimes, Marc" w:date="2022-11-22T08:59:00Z">
              <w:tcPr>
                <w:tcW w:w="2097" w:type="dxa"/>
              </w:tcPr>
            </w:tcPrChange>
          </w:tcPr>
          <w:p w14:paraId="78662D89"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6B619B46" w14:textId="77777777" w:rsidTr="009E343B">
        <w:trPr>
          <w:trHeight w:val="213"/>
          <w:trPrChange w:id="292"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93" w:author="Grimes, Marc" w:date="2022-11-22T08:59:00Z">
              <w:tcPr>
                <w:tcW w:w="5608" w:type="dxa"/>
              </w:tcPr>
            </w:tcPrChange>
          </w:tcPr>
          <w:p w14:paraId="7744AB96"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Transportation of meals</w:t>
            </w:r>
          </w:p>
        </w:tc>
        <w:tc>
          <w:tcPr>
            <w:tcW w:w="2250" w:type="dxa"/>
            <w:tcPrChange w:id="294" w:author="Grimes, Marc" w:date="2022-11-22T08:59:00Z">
              <w:tcPr>
                <w:tcW w:w="2073" w:type="dxa"/>
              </w:tcPr>
            </w:tcPrChange>
          </w:tcPr>
          <w:p w14:paraId="2077883E"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95" w:author="Grimes, Marc" w:date="2022-11-22T08:59:00Z">
              <w:tcPr>
                <w:tcW w:w="2097" w:type="dxa"/>
              </w:tcPr>
            </w:tcPrChange>
          </w:tcPr>
          <w:p w14:paraId="24B2688C"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3947AFDD" w14:textId="77777777" w:rsidTr="009E343B">
        <w:trPr>
          <w:trHeight w:val="213"/>
          <w:trPrChange w:id="296"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297" w:author="Grimes, Marc" w:date="2022-11-22T08:59:00Z">
              <w:tcPr>
                <w:tcW w:w="5608" w:type="dxa"/>
              </w:tcPr>
            </w:tcPrChange>
          </w:tcPr>
          <w:p w14:paraId="1A8EB329"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Trash Removal</w:t>
            </w:r>
          </w:p>
        </w:tc>
        <w:tc>
          <w:tcPr>
            <w:tcW w:w="2250" w:type="dxa"/>
            <w:tcPrChange w:id="298" w:author="Grimes, Marc" w:date="2022-11-22T08:59:00Z">
              <w:tcPr>
                <w:tcW w:w="2073" w:type="dxa"/>
                <w:shd w:val="clear" w:color="auto" w:fill="AEAAAA" w:themeFill="background2" w:themeFillShade="BF"/>
              </w:tcPr>
            </w:tcPrChange>
          </w:tcPr>
          <w:p w14:paraId="6F7BE091"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299" w:author="Grimes, Marc" w:date="2022-11-22T08:59:00Z">
              <w:tcPr>
                <w:tcW w:w="2097" w:type="dxa"/>
                <w:shd w:val="clear" w:color="auto" w:fill="AEAAAA" w:themeFill="background2" w:themeFillShade="BF"/>
              </w:tcPr>
            </w:tcPrChange>
          </w:tcPr>
          <w:p w14:paraId="7E630F1C"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369E09F0" w14:textId="77777777" w:rsidTr="009E343B">
        <w:trPr>
          <w:trHeight w:val="213"/>
          <w:trPrChange w:id="300"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301" w:author="Grimes, Marc" w:date="2022-11-22T08:59:00Z">
              <w:tcPr>
                <w:tcW w:w="5608" w:type="dxa"/>
              </w:tcPr>
            </w:tcPrChange>
          </w:tcPr>
          <w:p w14:paraId="0E329385"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From Kitchen</w:t>
            </w:r>
          </w:p>
        </w:tc>
        <w:tc>
          <w:tcPr>
            <w:tcW w:w="2250" w:type="dxa"/>
            <w:tcPrChange w:id="302" w:author="Grimes, Marc" w:date="2022-11-22T08:59:00Z">
              <w:tcPr>
                <w:tcW w:w="2073" w:type="dxa"/>
              </w:tcPr>
            </w:tcPrChange>
          </w:tcPr>
          <w:p w14:paraId="45520DD0"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303" w:author="Grimes, Marc" w:date="2022-11-22T08:59:00Z">
              <w:tcPr>
                <w:tcW w:w="2097" w:type="dxa"/>
              </w:tcPr>
            </w:tcPrChange>
          </w:tcPr>
          <w:p w14:paraId="77E8BCC0"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23E01E7F" w14:textId="77777777" w:rsidTr="009E343B">
        <w:trPr>
          <w:trHeight w:val="213"/>
          <w:trPrChange w:id="30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305" w:author="Grimes, Marc" w:date="2022-11-22T08:59:00Z">
              <w:tcPr>
                <w:tcW w:w="5608" w:type="dxa"/>
              </w:tcPr>
            </w:tcPrChange>
          </w:tcPr>
          <w:p w14:paraId="67EFFD26"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From School Premises</w:t>
            </w:r>
          </w:p>
        </w:tc>
        <w:tc>
          <w:tcPr>
            <w:tcW w:w="2250" w:type="dxa"/>
            <w:tcPrChange w:id="306" w:author="Grimes, Marc" w:date="2022-11-22T08:59:00Z">
              <w:tcPr>
                <w:tcW w:w="2073" w:type="dxa"/>
              </w:tcPr>
            </w:tcPrChange>
          </w:tcPr>
          <w:p w14:paraId="7CCF8726"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307" w:author="Grimes, Marc" w:date="2022-11-22T08:59:00Z">
              <w:tcPr>
                <w:tcW w:w="2097" w:type="dxa"/>
              </w:tcPr>
            </w:tcPrChange>
          </w:tcPr>
          <w:p w14:paraId="4080AFAC"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483AB9E1" w14:textId="77777777" w:rsidTr="009E343B">
        <w:trPr>
          <w:trHeight w:val="216"/>
          <w:trPrChange w:id="308" w:author="Grimes, Marc" w:date="2022-11-22T08:59:00Z">
            <w:trPr>
              <w:trHeight w:val="216"/>
            </w:trPr>
          </w:trPrChange>
        </w:trPr>
        <w:tc>
          <w:tcPr>
            <w:cnfStyle w:val="001000000000" w:firstRow="0" w:lastRow="0" w:firstColumn="1" w:lastColumn="0" w:oddVBand="0" w:evenVBand="0" w:oddHBand="0" w:evenHBand="0" w:firstRowFirstColumn="0" w:firstRowLastColumn="0" w:lastRowFirstColumn="0" w:lastRowLastColumn="0"/>
            <w:tcW w:w="5305" w:type="dxa"/>
            <w:tcPrChange w:id="309" w:author="Grimes, Marc" w:date="2022-11-22T08:59:00Z">
              <w:tcPr>
                <w:tcW w:w="5608" w:type="dxa"/>
              </w:tcPr>
            </w:tcPrChange>
          </w:tcPr>
          <w:p w14:paraId="67FEACC6" w14:textId="77777777" w:rsidR="00C526AC" w:rsidRPr="00C526AC" w:rsidRDefault="00C526AC" w:rsidP="00C526AC">
            <w:pPr>
              <w:widowControl w:val="0"/>
              <w:autoSpaceDE w:val="0"/>
              <w:autoSpaceDN w:val="0"/>
              <w:spacing w:line="258" w:lineRule="exact"/>
              <w:ind w:left="105" w:right="680"/>
              <w:jc w:val="both"/>
              <w:rPr>
                <w:rFonts w:ascii="Arial" w:eastAsia="Arial" w:hAnsi="Arial" w:cs="Arial"/>
                <w:sz w:val="24"/>
              </w:rPr>
            </w:pPr>
            <w:r w:rsidRPr="00C526AC">
              <w:rPr>
                <w:rFonts w:ascii="Arial" w:eastAsia="Arial" w:hAnsi="Arial" w:cs="Arial"/>
                <w:sz w:val="24"/>
              </w:rPr>
              <w:t>Travel</w:t>
            </w:r>
          </w:p>
        </w:tc>
        <w:tc>
          <w:tcPr>
            <w:tcW w:w="2250" w:type="dxa"/>
            <w:tcPrChange w:id="310" w:author="Grimes, Marc" w:date="2022-11-22T08:59:00Z">
              <w:tcPr>
                <w:tcW w:w="2073" w:type="dxa"/>
              </w:tcPr>
            </w:tcPrChange>
          </w:tcPr>
          <w:p w14:paraId="30372270"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311" w:author="Grimes, Marc" w:date="2022-11-22T08:59:00Z">
              <w:tcPr>
                <w:tcW w:w="2097" w:type="dxa"/>
              </w:tcPr>
            </w:tcPrChange>
          </w:tcPr>
          <w:p w14:paraId="4E30FBDA"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195287FB" w14:textId="77777777" w:rsidTr="009E343B">
        <w:trPr>
          <w:trHeight w:val="213"/>
          <w:trPrChange w:id="312"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313" w:author="Grimes, Marc" w:date="2022-11-22T08:59:00Z">
              <w:tcPr>
                <w:tcW w:w="5608" w:type="dxa"/>
              </w:tcPr>
            </w:tcPrChange>
          </w:tcPr>
          <w:p w14:paraId="0FF9C4DB"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Required</w:t>
            </w:r>
          </w:p>
        </w:tc>
        <w:tc>
          <w:tcPr>
            <w:tcW w:w="2250" w:type="dxa"/>
            <w:tcPrChange w:id="314" w:author="Grimes, Marc" w:date="2022-11-22T08:59:00Z">
              <w:tcPr>
                <w:tcW w:w="2073" w:type="dxa"/>
              </w:tcPr>
            </w:tcPrChange>
          </w:tcPr>
          <w:p w14:paraId="7C01D069"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315" w:author="Grimes, Marc" w:date="2022-11-22T08:59:00Z">
              <w:tcPr>
                <w:tcW w:w="2097" w:type="dxa"/>
              </w:tcPr>
            </w:tcPrChange>
          </w:tcPr>
          <w:p w14:paraId="6CA53797"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0DDA9956" w14:textId="77777777" w:rsidTr="009E343B">
        <w:trPr>
          <w:trHeight w:val="215"/>
          <w:trPrChange w:id="316" w:author="Grimes, Marc" w:date="2022-11-22T08:59:00Z">
            <w:trPr>
              <w:trHeight w:val="215"/>
            </w:trPr>
          </w:trPrChange>
        </w:trPr>
        <w:tc>
          <w:tcPr>
            <w:cnfStyle w:val="001000000000" w:firstRow="0" w:lastRow="0" w:firstColumn="1" w:lastColumn="0" w:oddVBand="0" w:evenVBand="0" w:oddHBand="0" w:evenHBand="0" w:firstRowFirstColumn="0" w:firstRowLastColumn="0" w:lastRowFirstColumn="0" w:lastRowLastColumn="0"/>
            <w:tcW w:w="5305" w:type="dxa"/>
            <w:tcPrChange w:id="317" w:author="Grimes, Marc" w:date="2022-11-22T08:59:00Z">
              <w:tcPr>
                <w:tcW w:w="5608" w:type="dxa"/>
              </w:tcPr>
            </w:tcPrChange>
          </w:tcPr>
          <w:p w14:paraId="0E375FDC" w14:textId="77777777" w:rsidR="00C526AC" w:rsidRPr="00C526AC" w:rsidRDefault="00C526AC" w:rsidP="00C526AC">
            <w:pPr>
              <w:widowControl w:val="0"/>
              <w:autoSpaceDE w:val="0"/>
              <w:autoSpaceDN w:val="0"/>
              <w:spacing w:line="256" w:lineRule="exact"/>
              <w:ind w:left="575" w:right="680"/>
              <w:jc w:val="both"/>
              <w:rPr>
                <w:rFonts w:ascii="Arial" w:eastAsia="Arial" w:hAnsi="Arial" w:cs="Arial"/>
                <w:sz w:val="24"/>
              </w:rPr>
            </w:pPr>
            <w:r w:rsidRPr="00C526AC">
              <w:rPr>
                <w:rFonts w:ascii="Arial" w:eastAsia="Arial" w:hAnsi="Arial" w:cs="Arial"/>
                <w:sz w:val="24"/>
              </w:rPr>
              <w:t>Requested</w:t>
            </w:r>
          </w:p>
        </w:tc>
        <w:tc>
          <w:tcPr>
            <w:tcW w:w="2250" w:type="dxa"/>
            <w:tcPrChange w:id="318" w:author="Grimes, Marc" w:date="2022-11-22T08:59:00Z">
              <w:tcPr>
                <w:tcW w:w="2073" w:type="dxa"/>
              </w:tcPr>
            </w:tcPrChange>
          </w:tcPr>
          <w:p w14:paraId="7D652CD2" w14:textId="77777777" w:rsidR="00C526AC" w:rsidRPr="00C526AC" w:rsidRDefault="00C526AC" w:rsidP="00C526AC">
            <w:pPr>
              <w:widowControl w:val="0"/>
              <w:autoSpaceDE w:val="0"/>
              <w:autoSpaceDN w:val="0"/>
              <w:spacing w:line="256" w:lineRule="exact"/>
              <w:ind w:left="6"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319" w:author="Grimes, Marc" w:date="2022-11-22T08:59:00Z">
              <w:tcPr>
                <w:tcW w:w="2097" w:type="dxa"/>
              </w:tcPr>
            </w:tcPrChange>
          </w:tcPr>
          <w:p w14:paraId="2D757372" w14:textId="77777777" w:rsidR="00C526AC" w:rsidRPr="00C526AC" w:rsidRDefault="00C526AC" w:rsidP="00C526AC">
            <w:pPr>
              <w:widowControl w:val="0"/>
              <w:autoSpaceDE w:val="0"/>
              <w:autoSpaceDN w:val="0"/>
              <w:ind w:right="680"/>
              <w:jc w:val="center"/>
              <w:rPr>
                <w:rFonts w:ascii="Arial" w:eastAsia="Arial" w:hAnsi="Arial" w:cs="Arial"/>
                <w:sz w:val="20"/>
              </w:rPr>
            </w:pPr>
          </w:p>
        </w:tc>
      </w:tr>
      <w:tr w:rsidR="00C526AC" w:rsidRPr="00C526AC" w14:paraId="71528454" w14:textId="77777777" w:rsidTr="009E343B">
        <w:trPr>
          <w:trHeight w:val="213"/>
          <w:trPrChange w:id="320"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321" w:author="Grimes, Marc" w:date="2022-11-22T08:59:00Z">
              <w:tcPr>
                <w:tcW w:w="5608" w:type="dxa"/>
              </w:tcPr>
            </w:tcPrChange>
          </w:tcPr>
          <w:p w14:paraId="16391F35" w14:textId="77777777" w:rsidR="00C526AC" w:rsidRPr="00C526AC" w:rsidRDefault="00C526AC" w:rsidP="00C526AC">
            <w:pPr>
              <w:widowControl w:val="0"/>
              <w:autoSpaceDE w:val="0"/>
              <w:autoSpaceDN w:val="0"/>
              <w:spacing w:line="256" w:lineRule="exact"/>
              <w:ind w:left="105" w:right="680"/>
              <w:jc w:val="both"/>
              <w:rPr>
                <w:rFonts w:ascii="Arial" w:eastAsia="Arial" w:hAnsi="Arial" w:cs="Arial"/>
                <w:sz w:val="24"/>
              </w:rPr>
            </w:pPr>
            <w:r w:rsidRPr="00C526AC">
              <w:rPr>
                <w:rFonts w:ascii="Arial" w:eastAsia="Arial" w:hAnsi="Arial" w:cs="Arial"/>
                <w:sz w:val="24"/>
              </w:rPr>
              <w:t>Utilities</w:t>
            </w:r>
          </w:p>
        </w:tc>
        <w:tc>
          <w:tcPr>
            <w:tcW w:w="2250" w:type="dxa"/>
            <w:tcPrChange w:id="322" w:author="Grimes, Marc" w:date="2022-11-22T08:59:00Z">
              <w:tcPr>
                <w:tcW w:w="2073" w:type="dxa"/>
              </w:tcPr>
            </w:tcPrChange>
          </w:tcPr>
          <w:p w14:paraId="286EF91D" w14:textId="77777777" w:rsidR="00C526AC" w:rsidRPr="00C526AC" w:rsidRDefault="00C526AC" w:rsidP="00C526AC">
            <w:pPr>
              <w:widowControl w:val="0"/>
              <w:autoSpaceDE w:val="0"/>
              <w:autoSpaceDN w:val="0"/>
              <w:ind w:right="68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2223" w:type="dxa"/>
            <w:tcPrChange w:id="323" w:author="Grimes, Marc" w:date="2022-11-22T08:59:00Z">
              <w:tcPr>
                <w:tcW w:w="2097" w:type="dxa"/>
              </w:tcPr>
            </w:tcPrChange>
          </w:tcPr>
          <w:p w14:paraId="4457A49A" w14:textId="77777777" w:rsidR="00C526AC" w:rsidRPr="00C526AC" w:rsidRDefault="00C526AC" w:rsidP="00C526AC">
            <w:pPr>
              <w:widowControl w:val="0"/>
              <w:autoSpaceDE w:val="0"/>
              <w:autoSpaceDN w:val="0"/>
              <w:spacing w:line="256" w:lineRule="exact"/>
              <w:ind w:right="680"/>
              <w:jc w:val="center"/>
              <w:rPr>
                <w:rFonts w:ascii="Arial" w:eastAsia="Arial" w:hAnsi="Arial" w:cs="Arial"/>
                <w:sz w:val="24"/>
              </w:rPr>
            </w:pPr>
          </w:p>
        </w:tc>
      </w:tr>
      <w:tr w:rsidR="00C526AC" w:rsidRPr="00C526AC" w14:paraId="2DE4BD58" w14:textId="77777777" w:rsidTr="009E343B">
        <w:trPr>
          <w:cnfStyle w:val="010000000000" w:firstRow="0" w:lastRow="1" w:firstColumn="0" w:lastColumn="0" w:oddVBand="0" w:evenVBand="0" w:oddHBand="0" w:evenHBand="0" w:firstRowFirstColumn="0" w:firstRowLastColumn="0" w:lastRowFirstColumn="0" w:lastRowLastColumn="0"/>
          <w:trHeight w:val="213"/>
          <w:trPrChange w:id="324" w:author="Grimes, Marc" w:date="2022-11-22T08:59:00Z">
            <w:trPr>
              <w:trHeight w:val="213"/>
            </w:trPr>
          </w:trPrChange>
        </w:trPr>
        <w:tc>
          <w:tcPr>
            <w:cnfStyle w:val="001000000000" w:firstRow="0" w:lastRow="0" w:firstColumn="1" w:lastColumn="0" w:oddVBand="0" w:evenVBand="0" w:oddHBand="0" w:evenHBand="0" w:firstRowFirstColumn="0" w:firstRowLastColumn="0" w:lastRowFirstColumn="0" w:lastRowLastColumn="0"/>
            <w:tcW w:w="5305" w:type="dxa"/>
            <w:tcPrChange w:id="325" w:author="Grimes, Marc" w:date="2022-11-22T08:59:00Z">
              <w:tcPr>
                <w:tcW w:w="5608" w:type="dxa"/>
              </w:tcPr>
            </w:tcPrChange>
          </w:tcPr>
          <w:p w14:paraId="05AB894C" w14:textId="77777777" w:rsidR="00C526AC" w:rsidRPr="00C526AC" w:rsidRDefault="00C526AC" w:rsidP="00C526AC">
            <w:pPr>
              <w:widowControl w:val="0"/>
              <w:autoSpaceDE w:val="0"/>
              <w:autoSpaceDN w:val="0"/>
              <w:spacing w:line="256" w:lineRule="exact"/>
              <w:ind w:left="105" w:right="680"/>
              <w:jc w:val="both"/>
              <w:cnfStyle w:val="011000000000" w:firstRow="0" w:lastRow="1" w:firstColumn="1" w:lastColumn="0" w:oddVBand="0" w:evenVBand="0" w:oddHBand="0" w:evenHBand="0" w:firstRowFirstColumn="0" w:firstRowLastColumn="0" w:lastRowFirstColumn="0" w:lastRowLastColumn="0"/>
              <w:rPr>
                <w:rFonts w:ascii="Arial" w:eastAsia="Arial" w:hAnsi="Arial" w:cs="Arial"/>
                <w:sz w:val="24"/>
              </w:rPr>
            </w:pPr>
            <w:r w:rsidRPr="00C526AC">
              <w:rPr>
                <w:rFonts w:ascii="Arial" w:eastAsia="Arial" w:hAnsi="Arial" w:cs="Arial"/>
                <w:sz w:val="24"/>
              </w:rPr>
              <w:t>Vehicles</w:t>
            </w:r>
          </w:p>
        </w:tc>
        <w:tc>
          <w:tcPr>
            <w:tcW w:w="2250" w:type="dxa"/>
            <w:tcPrChange w:id="326" w:author="Grimes, Marc" w:date="2022-11-22T08:59:00Z">
              <w:tcPr>
                <w:tcW w:w="2073" w:type="dxa"/>
              </w:tcPr>
            </w:tcPrChange>
          </w:tcPr>
          <w:p w14:paraId="20BEE8FA" w14:textId="77777777" w:rsidR="00C526AC" w:rsidRPr="00C526AC" w:rsidRDefault="00C526AC" w:rsidP="00C526AC">
            <w:pPr>
              <w:widowControl w:val="0"/>
              <w:autoSpaceDE w:val="0"/>
              <w:autoSpaceDN w:val="0"/>
              <w:spacing w:line="256" w:lineRule="exact"/>
              <w:ind w:left="6" w:right="680"/>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4"/>
              </w:rPr>
            </w:pPr>
          </w:p>
        </w:tc>
        <w:tc>
          <w:tcPr>
            <w:cnfStyle w:val="000100000000" w:firstRow="0" w:lastRow="0" w:firstColumn="0" w:lastColumn="1" w:oddVBand="0" w:evenVBand="0" w:oddHBand="0" w:evenHBand="0" w:firstRowFirstColumn="0" w:firstRowLastColumn="0" w:lastRowFirstColumn="0" w:lastRowLastColumn="0"/>
            <w:tcW w:w="2223" w:type="dxa"/>
            <w:tcPrChange w:id="327" w:author="Grimes, Marc" w:date="2022-11-22T08:59:00Z">
              <w:tcPr>
                <w:tcW w:w="2097" w:type="dxa"/>
              </w:tcPr>
            </w:tcPrChange>
          </w:tcPr>
          <w:p w14:paraId="56FC736B" w14:textId="77777777" w:rsidR="00C526AC" w:rsidRPr="00C526AC" w:rsidRDefault="00C526AC" w:rsidP="00C526AC">
            <w:pPr>
              <w:widowControl w:val="0"/>
              <w:autoSpaceDE w:val="0"/>
              <w:autoSpaceDN w:val="0"/>
              <w:ind w:right="680"/>
              <w:jc w:val="center"/>
              <w:cnfStyle w:val="010100000000" w:firstRow="0" w:lastRow="1" w:firstColumn="0" w:lastColumn="1" w:oddVBand="0" w:evenVBand="0" w:oddHBand="0" w:evenHBand="0" w:firstRowFirstColumn="0" w:firstRowLastColumn="0" w:lastRowFirstColumn="0" w:lastRowLastColumn="0"/>
              <w:rPr>
                <w:rFonts w:ascii="Arial" w:eastAsia="Arial" w:hAnsi="Arial" w:cs="Arial"/>
                <w:sz w:val="20"/>
              </w:rPr>
            </w:pPr>
          </w:p>
        </w:tc>
      </w:tr>
    </w:tbl>
    <w:p w14:paraId="3B409AE8"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
          <w:szCs w:val="2"/>
        </w:rPr>
        <w:sectPr w:rsidR="00C526AC" w:rsidRPr="00C526AC">
          <w:pgSz w:w="12240" w:h="15840"/>
          <w:pgMar w:top="720" w:right="0" w:bottom="860" w:left="220" w:header="0" w:footer="664" w:gutter="0"/>
          <w:cols w:space="720"/>
        </w:sectPr>
      </w:pPr>
    </w:p>
    <w:p w14:paraId="38838A20" w14:textId="77777777" w:rsidR="00C526AC" w:rsidRPr="00C526AC" w:rsidRDefault="00C526AC" w:rsidP="00C526AC">
      <w:pPr>
        <w:widowControl w:val="0"/>
        <w:autoSpaceDE w:val="0"/>
        <w:autoSpaceDN w:val="0"/>
        <w:spacing w:before="7" w:after="0" w:line="240" w:lineRule="auto"/>
        <w:ind w:right="680"/>
        <w:jc w:val="both"/>
        <w:rPr>
          <w:rFonts w:ascii="Arial" w:eastAsia="Arial" w:hAnsi="Arial" w:cs="Arial"/>
          <w:sz w:val="16"/>
          <w:szCs w:val="20"/>
        </w:rPr>
      </w:pPr>
    </w:p>
    <w:p w14:paraId="2956D148"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4</w:t>
      </w:r>
      <w:r w:rsidRPr="00C526AC">
        <w:rPr>
          <w:rFonts w:ascii="Cambria" w:eastAsia="Times New Roman" w:hAnsi="Cambria" w:cs="Times New Roman"/>
          <w:color w:val="17365D"/>
          <w:spacing w:val="5"/>
          <w:kern w:val="28"/>
          <w:sz w:val="48"/>
          <w:szCs w:val="48"/>
        </w:rPr>
        <w:tab/>
        <w:t xml:space="preserve">      SCHOOL FOOD AUTHORITY  </w:t>
      </w:r>
    </w:p>
    <w:p w14:paraId="02A780F7"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 xml:space="preserve">           RESPONSIBILITIES</w:t>
      </w:r>
    </w:p>
    <w:p w14:paraId="6F0B33FB" w14:textId="77777777" w:rsidR="00C526AC" w:rsidRPr="00C526AC" w:rsidRDefault="00C526AC" w:rsidP="00C526AC">
      <w:pPr>
        <w:widowControl w:val="0"/>
        <w:autoSpaceDE w:val="0"/>
        <w:autoSpaceDN w:val="0"/>
        <w:spacing w:before="3" w:after="0" w:line="240" w:lineRule="auto"/>
        <w:ind w:right="680"/>
        <w:jc w:val="both"/>
        <w:rPr>
          <w:rFonts w:ascii="Arial" w:eastAsia="Arial" w:hAnsi="Arial" w:cs="Arial"/>
          <w:b/>
          <w:sz w:val="25"/>
          <w:szCs w:val="20"/>
        </w:rPr>
      </w:pPr>
    </w:p>
    <w:p w14:paraId="1BD6237E" w14:textId="77777777" w:rsidR="00C526AC" w:rsidRP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28" w:name="_Hlk30066437"/>
      <w:r w:rsidRPr="00C526AC">
        <w:rPr>
          <w:rFonts w:ascii="Arial" w:eastAsia="Arial" w:hAnsi="Arial" w:cs="Arial"/>
          <w:b/>
          <w:sz w:val="20"/>
          <w:szCs w:val="20"/>
        </w:rPr>
        <w:t>Signature Authority</w:t>
      </w:r>
      <w:bookmarkEnd w:id="328"/>
      <w:r w:rsidRPr="00C526AC">
        <w:rPr>
          <w:rFonts w:ascii="Arial" w:eastAsia="Arial" w:hAnsi="Arial" w:cs="Arial"/>
          <w:sz w:val="20"/>
          <w:szCs w:val="20"/>
        </w:rPr>
        <w:t xml:space="preserve">. SFA shall retain signature authority for the application/agreement, free and reduced-price policy statement, programs indicated in Section </w:t>
      </w:r>
      <w:r w:rsidR="00746C44">
        <w:rPr>
          <w:rFonts w:ascii="Arial" w:eastAsia="Arial" w:hAnsi="Arial" w:cs="Arial"/>
          <w:b/>
          <w:sz w:val="20"/>
          <w:szCs w:val="20"/>
        </w:rPr>
        <w:t>1.4</w:t>
      </w:r>
      <w:r w:rsidRPr="00C526AC">
        <w:rPr>
          <w:rFonts w:ascii="Arial" w:eastAsia="Arial" w:hAnsi="Arial" w:cs="Arial"/>
          <w:sz w:val="20"/>
          <w:szCs w:val="20"/>
        </w:rPr>
        <w:t xml:space="preserve">, and the monthly claim for reimbursement. </w:t>
      </w:r>
      <w:r w:rsidRPr="00C526AC">
        <w:rPr>
          <w:rFonts w:ascii="Arial" w:eastAsia="Arial" w:hAnsi="Arial" w:cs="Arial"/>
          <w:b/>
          <w:sz w:val="20"/>
          <w:szCs w:val="20"/>
        </w:rPr>
        <w:t>(7 CFR 210.9(a) and (b) and 7 CFR 210.16(a)(5))</w:t>
      </w:r>
    </w:p>
    <w:p w14:paraId="011C5432" w14:textId="77777777" w:rsidR="00C526AC" w:rsidRPr="00C526AC" w:rsidRDefault="00C526AC" w:rsidP="00C526AC">
      <w:pPr>
        <w:widowControl w:val="0"/>
        <w:autoSpaceDE w:val="0"/>
        <w:autoSpaceDN w:val="0"/>
        <w:spacing w:after="0" w:line="240" w:lineRule="auto"/>
        <w:ind w:left="900" w:right="860"/>
        <w:jc w:val="both"/>
        <w:rPr>
          <w:rFonts w:ascii="Arial" w:eastAsia="Arial" w:hAnsi="Arial" w:cs="Arial"/>
          <w:sz w:val="20"/>
          <w:szCs w:val="20"/>
        </w:rPr>
      </w:pPr>
    </w:p>
    <w:p w14:paraId="36D6B737"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Financial Responsibility</w:t>
      </w:r>
      <w:r>
        <w:rPr>
          <w:rFonts w:ascii="Arial" w:eastAsia="Arial" w:hAnsi="Arial" w:cs="Arial"/>
          <w:sz w:val="20"/>
          <w:szCs w:val="20"/>
        </w:rPr>
        <w:t>. SFA shall r</w:t>
      </w:r>
      <w:r w:rsidR="00C526AC" w:rsidRPr="00C526AC">
        <w:rPr>
          <w:rFonts w:ascii="Arial" w:eastAsia="Arial" w:hAnsi="Arial" w:cs="Arial"/>
          <w:sz w:val="20"/>
          <w:szCs w:val="20"/>
        </w:rPr>
        <w:t xml:space="preserve">etain control of the school food service account and overall financial responsibility for the school nutrition program. </w:t>
      </w:r>
      <w:r w:rsidR="00C526AC" w:rsidRPr="000B68A3">
        <w:rPr>
          <w:rFonts w:ascii="Arial" w:eastAsia="Arial" w:hAnsi="Arial" w:cs="Arial"/>
          <w:b/>
          <w:sz w:val="20"/>
          <w:szCs w:val="20"/>
        </w:rPr>
        <w:t>[7 CFR 210.14 (a)]</w:t>
      </w:r>
    </w:p>
    <w:p w14:paraId="663F838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DA5F9CF"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Daily Operation</w:t>
      </w:r>
      <w:r>
        <w:rPr>
          <w:rFonts w:ascii="Arial" w:eastAsia="Arial" w:hAnsi="Arial" w:cs="Arial"/>
          <w:sz w:val="20"/>
          <w:szCs w:val="20"/>
        </w:rPr>
        <w:t>. SFA shall s</w:t>
      </w:r>
      <w:r w:rsidR="00C526AC" w:rsidRPr="00C526AC">
        <w:rPr>
          <w:rFonts w:ascii="Arial" w:eastAsia="Arial" w:hAnsi="Arial" w:cs="Arial"/>
          <w:sz w:val="20"/>
          <w:szCs w:val="20"/>
        </w:rPr>
        <w:t xml:space="preserve">upervise and retain control of the FSMC’s daily operation of the food service establishment described in the school food authority’s agreement; retain control of the quality, extent and general nature of the food service operation; establish all prices for meals served under the nonprofit school food service account, e.g., pricing for reimbursable meals, a la carte sales including vending machines, and adult/non-program meals; and monitor the performance of the FSMC under this agreement through periodic on-site visits. </w:t>
      </w:r>
      <w:r w:rsidR="00C526AC" w:rsidRPr="000B68A3">
        <w:rPr>
          <w:rFonts w:ascii="Arial" w:eastAsia="Arial" w:hAnsi="Arial" w:cs="Arial"/>
          <w:b/>
          <w:sz w:val="20"/>
          <w:szCs w:val="20"/>
        </w:rPr>
        <w:t>[7 CFR 210.16(a)(2)(3) (4)]</w:t>
      </w:r>
    </w:p>
    <w:p w14:paraId="536D4846"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27A899C"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USDA Foods</w:t>
      </w:r>
      <w:r>
        <w:rPr>
          <w:rFonts w:ascii="Arial" w:eastAsia="Arial" w:hAnsi="Arial" w:cs="Arial"/>
          <w:sz w:val="20"/>
          <w:szCs w:val="20"/>
        </w:rPr>
        <w:t>. SFA shall e</w:t>
      </w:r>
      <w:r w:rsidR="00C526AC" w:rsidRPr="00C526AC">
        <w:rPr>
          <w:rFonts w:ascii="Arial" w:eastAsia="Arial" w:hAnsi="Arial" w:cs="Arial"/>
          <w:sz w:val="20"/>
          <w:szCs w:val="20"/>
        </w:rPr>
        <w:t xml:space="preserve">nsure that all federally donated foods received by the school food authority and made available to the food service management company accrue only to the benefit of the school food authority's nonprofit school food service and are fully utilized therein. </w:t>
      </w:r>
      <w:r w:rsidR="00C526AC" w:rsidRPr="000B68A3">
        <w:rPr>
          <w:rFonts w:ascii="Arial" w:eastAsia="Arial" w:hAnsi="Arial" w:cs="Arial"/>
          <w:b/>
          <w:sz w:val="20"/>
          <w:szCs w:val="20"/>
        </w:rPr>
        <w:t>[7 CFR 210.16(a)(6)].</w:t>
      </w:r>
      <w:r w:rsidR="00C526AC" w:rsidRPr="00C526AC">
        <w:rPr>
          <w:rFonts w:ascii="Arial" w:eastAsia="Arial" w:hAnsi="Arial" w:cs="Arial"/>
          <w:sz w:val="20"/>
          <w:szCs w:val="20"/>
        </w:rPr>
        <w:t xml:space="preserve"> </w:t>
      </w:r>
      <w:r w:rsidR="00F20948">
        <w:rPr>
          <w:rFonts w:ascii="Arial" w:eastAsia="Arial" w:hAnsi="Arial" w:cs="Arial"/>
          <w:sz w:val="20"/>
          <w:szCs w:val="20"/>
        </w:rPr>
        <w:t>The SFA shall en</w:t>
      </w:r>
      <w:r w:rsidR="00C526AC" w:rsidRPr="00C526AC">
        <w:rPr>
          <w:rFonts w:ascii="Arial" w:eastAsia="Arial" w:hAnsi="Arial" w:cs="Arial"/>
          <w:sz w:val="20"/>
          <w:szCs w:val="20"/>
        </w:rPr>
        <w:t xml:space="preserve">sure that the maximum amount of USDA Foods </w:t>
      </w:r>
      <w:r w:rsidR="000B68A3" w:rsidRPr="00C526AC">
        <w:rPr>
          <w:rFonts w:ascii="Arial" w:eastAsia="Arial" w:hAnsi="Arial" w:cs="Arial"/>
          <w:sz w:val="20"/>
          <w:szCs w:val="20"/>
        </w:rPr>
        <w:t>is</w:t>
      </w:r>
      <w:r w:rsidR="00C526AC" w:rsidRPr="00C526AC">
        <w:rPr>
          <w:rFonts w:ascii="Arial" w:eastAsia="Arial" w:hAnsi="Arial" w:cs="Arial"/>
          <w:sz w:val="20"/>
          <w:szCs w:val="20"/>
        </w:rPr>
        <w:t xml:space="preserve"> received and utilized by the FSMC prior to the end of the school year. </w:t>
      </w:r>
      <w:r w:rsidR="00C526AC" w:rsidRPr="000B68A3">
        <w:rPr>
          <w:rFonts w:ascii="Arial" w:eastAsia="Arial" w:hAnsi="Arial" w:cs="Arial"/>
          <w:b/>
          <w:sz w:val="20"/>
          <w:szCs w:val="20"/>
        </w:rPr>
        <w:t>[7 CFR 210.9(b)(15)]</w:t>
      </w:r>
    </w:p>
    <w:p w14:paraId="51FDF9E4"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17687FF7"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Health Certification</w:t>
      </w:r>
      <w:r>
        <w:rPr>
          <w:rFonts w:ascii="Arial" w:eastAsia="Arial" w:hAnsi="Arial" w:cs="Arial"/>
          <w:sz w:val="20"/>
          <w:szCs w:val="20"/>
        </w:rPr>
        <w:t>. SFA shall m</w:t>
      </w:r>
      <w:r w:rsidR="00C526AC" w:rsidRPr="00C526AC">
        <w:rPr>
          <w:rFonts w:ascii="Arial" w:eastAsia="Arial" w:hAnsi="Arial" w:cs="Arial"/>
          <w:sz w:val="20"/>
          <w:szCs w:val="20"/>
        </w:rPr>
        <w:t xml:space="preserve">aintain all applicable health certification and be assured that the FSMC is meeting all State and local regulations in preparing or serving meals at school food authority facilities. </w:t>
      </w:r>
      <w:r w:rsidR="00C526AC" w:rsidRPr="000B68A3">
        <w:rPr>
          <w:rFonts w:ascii="Arial" w:eastAsia="Arial" w:hAnsi="Arial" w:cs="Arial"/>
          <w:b/>
          <w:sz w:val="20"/>
          <w:szCs w:val="20"/>
        </w:rPr>
        <w:t>[7 CFR 210.16(a)(7)]</w:t>
      </w:r>
    </w:p>
    <w:p w14:paraId="1F01DBEF"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55F11F4"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Advisory Board</w:t>
      </w:r>
      <w:r>
        <w:rPr>
          <w:rFonts w:ascii="Arial" w:eastAsia="Arial" w:hAnsi="Arial" w:cs="Arial"/>
          <w:sz w:val="20"/>
          <w:szCs w:val="20"/>
        </w:rPr>
        <w:t>. SFA shall e</w:t>
      </w:r>
      <w:r w:rsidR="00C526AC" w:rsidRPr="00C526AC">
        <w:rPr>
          <w:rFonts w:ascii="Arial" w:eastAsia="Arial" w:hAnsi="Arial" w:cs="Arial"/>
          <w:sz w:val="20"/>
          <w:szCs w:val="20"/>
        </w:rPr>
        <w:t>stablish and maintain a food service advisory board composed of parents, teachers, and students to assist in menu planning. The advisory board shall meet at least twice per year, and at least once prior to November 1st. Meeting agendas and minutes shall be maintained by the SFA</w:t>
      </w:r>
      <w:r w:rsidR="00C526AC" w:rsidRPr="000B68A3">
        <w:rPr>
          <w:rFonts w:ascii="Arial" w:eastAsia="Arial" w:hAnsi="Arial" w:cs="Arial"/>
          <w:b/>
          <w:sz w:val="20"/>
          <w:szCs w:val="20"/>
        </w:rPr>
        <w:t>. [7 CFR 210.16(a)(8)]</w:t>
      </w:r>
    </w:p>
    <w:p w14:paraId="4B4084F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053A1B4E"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Findings</w:t>
      </w:r>
      <w:r>
        <w:rPr>
          <w:rFonts w:ascii="Arial" w:eastAsia="Arial" w:hAnsi="Arial" w:cs="Arial"/>
          <w:sz w:val="20"/>
          <w:szCs w:val="20"/>
        </w:rPr>
        <w:t>. SFA shall e</w:t>
      </w:r>
      <w:r w:rsidR="00C526AC" w:rsidRPr="00C526AC">
        <w:rPr>
          <w:rFonts w:ascii="Arial" w:eastAsia="Arial" w:hAnsi="Arial" w:cs="Arial"/>
          <w:sz w:val="20"/>
          <w:szCs w:val="20"/>
        </w:rPr>
        <w:t xml:space="preserve">nsure resolution of program review and audit findings. </w:t>
      </w:r>
      <w:r w:rsidR="00C526AC" w:rsidRPr="000B68A3">
        <w:rPr>
          <w:rFonts w:ascii="Arial" w:eastAsia="Arial" w:hAnsi="Arial" w:cs="Arial"/>
          <w:b/>
          <w:sz w:val="20"/>
          <w:szCs w:val="20"/>
        </w:rPr>
        <w:t>[7 CFR 210.9(b)(17); 210.18(k)(1)(2)]</w:t>
      </w:r>
    </w:p>
    <w:p w14:paraId="21362075"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3487E6EC" w14:textId="77777777" w:rsidR="00C526AC" w:rsidRPr="00C526AC" w:rsidRDefault="00D40798"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D40798">
        <w:rPr>
          <w:rFonts w:ascii="Arial" w:eastAsia="Arial" w:hAnsi="Arial" w:cs="Arial"/>
          <w:b/>
          <w:sz w:val="20"/>
          <w:szCs w:val="20"/>
        </w:rPr>
        <w:t>Cycle Menu</w:t>
      </w:r>
      <w:r>
        <w:rPr>
          <w:rFonts w:ascii="Arial" w:eastAsia="Arial" w:hAnsi="Arial" w:cs="Arial"/>
          <w:sz w:val="20"/>
          <w:szCs w:val="20"/>
        </w:rPr>
        <w:t>. SFA shall p</w:t>
      </w:r>
      <w:r w:rsidR="00C526AC" w:rsidRPr="00C526AC">
        <w:rPr>
          <w:rFonts w:ascii="Arial" w:eastAsia="Arial" w:hAnsi="Arial" w:cs="Arial"/>
          <w:sz w:val="20"/>
          <w:szCs w:val="20"/>
        </w:rPr>
        <w:t>rovide a 21</w:t>
      </w:r>
      <w:r w:rsidR="000B68A3">
        <w:rPr>
          <w:rFonts w:ascii="Arial" w:eastAsia="Arial" w:hAnsi="Arial" w:cs="Arial"/>
          <w:sz w:val="20"/>
          <w:szCs w:val="20"/>
        </w:rPr>
        <w:t>-</w:t>
      </w:r>
      <w:r w:rsidR="00C526AC" w:rsidRPr="00C526AC">
        <w:rPr>
          <w:rFonts w:ascii="Arial" w:eastAsia="Arial" w:hAnsi="Arial" w:cs="Arial"/>
          <w:sz w:val="20"/>
          <w:szCs w:val="20"/>
        </w:rPr>
        <w:t xml:space="preserve">day cycle menu. The FSMC shall adhere to the cycle menu for the first 21 days of operation. Changes thereafter may be made with the approval of the SFA. </w:t>
      </w:r>
      <w:r w:rsidR="00C526AC" w:rsidRPr="000B68A3">
        <w:rPr>
          <w:rFonts w:ascii="Arial" w:eastAsia="Arial" w:hAnsi="Arial" w:cs="Arial"/>
          <w:b/>
          <w:sz w:val="20"/>
          <w:szCs w:val="20"/>
        </w:rPr>
        <w:t>[7 CFR 210.16 (b)(1)]</w:t>
      </w:r>
    </w:p>
    <w:p w14:paraId="5CB2AAF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4D55F7FC" w14:textId="77777777" w:rsidR="00C526AC" w:rsidRP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29" w:name="_Hlk30066467"/>
      <w:r w:rsidRPr="00C526AC">
        <w:rPr>
          <w:rFonts w:ascii="Arial" w:eastAsia="Arial" w:hAnsi="Arial" w:cs="Arial"/>
          <w:b/>
          <w:sz w:val="20"/>
          <w:szCs w:val="20"/>
        </w:rPr>
        <w:t xml:space="preserve">Eligibility </w:t>
      </w:r>
      <w:r w:rsidR="00B41629">
        <w:rPr>
          <w:rFonts w:ascii="Arial" w:eastAsia="Arial" w:hAnsi="Arial" w:cs="Arial"/>
          <w:b/>
          <w:sz w:val="20"/>
          <w:szCs w:val="20"/>
        </w:rPr>
        <w:t>R</w:t>
      </w:r>
      <w:r w:rsidRPr="00C526AC">
        <w:rPr>
          <w:rFonts w:ascii="Arial" w:eastAsia="Arial" w:hAnsi="Arial" w:cs="Arial"/>
          <w:b/>
          <w:sz w:val="20"/>
          <w:szCs w:val="20"/>
        </w:rPr>
        <w:t>oster</w:t>
      </w:r>
      <w:bookmarkEnd w:id="329"/>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the establishment and maintenance of the free and reduced</w:t>
      </w:r>
      <w:r w:rsidR="000B68A3">
        <w:rPr>
          <w:rFonts w:ascii="Arial" w:eastAsia="Arial" w:hAnsi="Arial" w:cs="Arial"/>
          <w:sz w:val="20"/>
          <w:szCs w:val="20"/>
        </w:rPr>
        <w:t>-</w:t>
      </w:r>
      <w:r w:rsidRPr="00C526AC">
        <w:rPr>
          <w:rFonts w:ascii="Arial" w:eastAsia="Arial" w:hAnsi="Arial" w:cs="Arial"/>
          <w:sz w:val="20"/>
          <w:szCs w:val="20"/>
        </w:rPr>
        <w:t>price meals eligibility roster. SFA is ultimately responsible for assuring the accuracy of this</w:t>
      </w:r>
      <w:r w:rsidRPr="00C526AC">
        <w:rPr>
          <w:rFonts w:ascii="Arial" w:eastAsia="Arial" w:hAnsi="Arial" w:cs="Arial"/>
          <w:spacing w:val="-12"/>
          <w:sz w:val="20"/>
          <w:szCs w:val="20"/>
        </w:rPr>
        <w:t xml:space="preserve"> </w:t>
      </w:r>
      <w:r w:rsidRPr="00C526AC">
        <w:rPr>
          <w:rFonts w:ascii="Arial" w:eastAsia="Arial" w:hAnsi="Arial" w:cs="Arial"/>
          <w:sz w:val="20"/>
          <w:szCs w:val="20"/>
        </w:rPr>
        <w:t>roster.</w:t>
      </w:r>
    </w:p>
    <w:p w14:paraId="76175D1A"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795BB77C" w14:textId="77777777" w:rsidR="00C526AC" w:rsidRP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30" w:name="_Hlk30066482"/>
      <w:r w:rsidRPr="00C526AC">
        <w:rPr>
          <w:rFonts w:ascii="Arial" w:eastAsia="Arial" w:hAnsi="Arial" w:cs="Arial"/>
          <w:b/>
          <w:sz w:val="20"/>
          <w:szCs w:val="20"/>
        </w:rPr>
        <w:t xml:space="preserve">Eligibility </w:t>
      </w:r>
      <w:r w:rsidR="00B41629">
        <w:rPr>
          <w:rFonts w:ascii="Arial" w:eastAsia="Arial" w:hAnsi="Arial" w:cs="Arial"/>
          <w:b/>
          <w:sz w:val="20"/>
          <w:szCs w:val="20"/>
        </w:rPr>
        <w:t>A</w:t>
      </w:r>
      <w:r w:rsidRPr="00C526AC">
        <w:rPr>
          <w:rFonts w:ascii="Arial" w:eastAsia="Arial" w:hAnsi="Arial" w:cs="Arial"/>
          <w:b/>
          <w:sz w:val="20"/>
          <w:szCs w:val="20"/>
        </w:rPr>
        <w:t>pplication</w:t>
      </w:r>
      <w:bookmarkEnd w:id="330"/>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the development and distribution of the parent letter and Application for Free and Reduced</w:t>
      </w:r>
      <w:r w:rsidR="000B68A3">
        <w:rPr>
          <w:rFonts w:ascii="Arial" w:eastAsia="Arial" w:hAnsi="Arial" w:cs="Arial"/>
          <w:sz w:val="20"/>
          <w:szCs w:val="20"/>
        </w:rPr>
        <w:t>-</w:t>
      </w:r>
      <w:r w:rsidRPr="00C526AC">
        <w:rPr>
          <w:rFonts w:ascii="Arial" w:eastAsia="Arial" w:hAnsi="Arial" w:cs="Arial"/>
          <w:sz w:val="20"/>
          <w:szCs w:val="20"/>
        </w:rPr>
        <w:t xml:space="preserve">Price </w:t>
      </w:r>
      <w:r w:rsidRPr="00A720D9">
        <w:rPr>
          <w:rFonts w:ascii="Arial" w:eastAsia="Arial" w:hAnsi="Arial" w:cs="Arial"/>
          <w:sz w:val="20"/>
          <w:szCs w:val="20"/>
        </w:rPr>
        <w:t>Meals</w:t>
      </w:r>
      <w:r w:rsidR="00746C44" w:rsidRPr="00A720D9">
        <w:rPr>
          <w:rFonts w:ascii="Arial" w:eastAsia="Arial" w:hAnsi="Arial" w:cs="Arial"/>
          <w:sz w:val="20"/>
          <w:szCs w:val="20"/>
        </w:rPr>
        <w:t xml:space="preserve"> </w:t>
      </w:r>
      <w:r w:rsidR="00746C44" w:rsidRPr="00A720D9">
        <w:rPr>
          <w:rFonts w:ascii="Arial" w:hAnsi="Arial" w:cs="Arial"/>
          <w:b/>
          <w:sz w:val="20"/>
          <w:szCs w:val="20"/>
        </w:rPr>
        <w:t>[7 CFR 245.6]</w:t>
      </w:r>
      <w:r w:rsidRPr="00A720D9">
        <w:rPr>
          <w:rFonts w:ascii="Arial" w:eastAsia="Arial" w:hAnsi="Arial" w:cs="Arial"/>
          <w:sz w:val="20"/>
          <w:szCs w:val="20"/>
        </w:rPr>
        <w:t>; Direct</w:t>
      </w:r>
      <w:r w:rsidRPr="00C526AC">
        <w:rPr>
          <w:rFonts w:ascii="Arial" w:eastAsia="Arial" w:hAnsi="Arial" w:cs="Arial"/>
          <w:sz w:val="20"/>
          <w:szCs w:val="20"/>
        </w:rPr>
        <w:t xml:space="preserve"> Certification; and determination of eligibility for free or reduced </w:t>
      </w:r>
      <w:r w:rsidR="000B68A3">
        <w:rPr>
          <w:rFonts w:ascii="Arial" w:eastAsia="Arial" w:hAnsi="Arial" w:cs="Arial"/>
          <w:sz w:val="20"/>
          <w:szCs w:val="20"/>
        </w:rPr>
        <w:t>-</w:t>
      </w:r>
      <w:r w:rsidRPr="00C526AC">
        <w:rPr>
          <w:rFonts w:ascii="Arial" w:eastAsia="Arial" w:hAnsi="Arial" w:cs="Arial"/>
          <w:sz w:val="20"/>
          <w:szCs w:val="20"/>
        </w:rPr>
        <w:t>price meals. FSMC may act as an agent for SFA related to these</w:t>
      </w:r>
      <w:r w:rsidRPr="00C526AC">
        <w:rPr>
          <w:rFonts w:ascii="Arial" w:eastAsia="Arial" w:hAnsi="Arial" w:cs="Arial"/>
          <w:spacing w:val="-13"/>
          <w:sz w:val="20"/>
          <w:szCs w:val="20"/>
        </w:rPr>
        <w:t xml:space="preserve"> </w:t>
      </w:r>
      <w:r w:rsidRPr="00C526AC">
        <w:rPr>
          <w:rFonts w:ascii="Arial" w:eastAsia="Arial" w:hAnsi="Arial" w:cs="Arial"/>
          <w:sz w:val="20"/>
          <w:szCs w:val="20"/>
        </w:rPr>
        <w:t>responsibilities</w:t>
      </w:r>
    </w:p>
    <w:p w14:paraId="4E9B18CA"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F12EA41" w14:textId="6E31D774" w:rsidR="00C526AC" w:rsidRDefault="00C526AC"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bookmarkStart w:id="331" w:name="_Hlk30066498"/>
      <w:r w:rsidRPr="00C526AC">
        <w:rPr>
          <w:rFonts w:ascii="Arial" w:eastAsia="Arial" w:hAnsi="Arial" w:cs="Arial"/>
          <w:b/>
          <w:sz w:val="20"/>
          <w:szCs w:val="20"/>
        </w:rPr>
        <w:lastRenderedPageBreak/>
        <w:t xml:space="preserve">Verification of </w:t>
      </w:r>
      <w:r w:rsidR="00B41629">
        <w:rPr>
          <w:rFonts w:ascii="Arial" w:eastAsia="Arial" w:hAnsi="Arial" w:cs="Arial"/>
          <w:b/>
          <w:sz w:val="20"/>
          <w:szCs w:val="20"/>
        </w:rPr>
        <w:t>E</w:t>
      </w:r>
      <w:r w:rsidRPr="00C526AC">
        <w:rPr>
          <w:rFonts w:ascii="Arial" w:eastAsia="Arial" w:hAnsi="Arial" w:cs="Arial"/>
          <w:b/>
          <w:sz w:val="20"/>
          <w:szCs w:val="20"/>
        </w:rPr>
        <w:t>ligibility</w:t>
      </w:r>
      <w:bookmarkEnd w:id="331"/>
      <w:r w:rsidRPr="00C526AC">
        <w:rPr>
          <w:rFonts w:ascii="Arial" w:eastAsia="Arial" w:hAnsi="Arial" w:cs="Arial"/>
          <w:b/>
          <w:sz w:val="20"/>
          <w:szCs w:val="20"/>
        </w:rPr>
        <w:t xml:space="preserve">. </w:t>
      </w:r>
      <w:r w:rsidRPr="00D05DD5">
        <w:rPr>
          <w:rFonts w:ascii="Arial" w:eastAsia="Arial" w:hAnsi="Arial" w:cs="Arial"/>
          <w:sz w:val="20"/>
          <w:szCs w:val="20"/>
        </w:rPr>
        <w:t>SFA shall be responsible for verifying Applications for Free and Reduced</w:t>
      </w:r>
      <w:r w:rsidR="000B68A3" w:rsidRPr="00D05DD5">
        <w:rPr>
          <w:rFonts w:ascii="Arial" w:eastAsia="Arial" w:hAnsi="Arial" w:cs="Arial"/>
          <w:sz w:val="20"/>
          <w:szCs w:val="20"/>
        </w:rPr>
        <w:t>-</w:t>
      </w:r>
      <w:r w:rsidRPr="00D05DD5">
        <w:rPr>
          <w:rFonts w:ascii="Arial" w:eastAsia="Arial" w:hAnsi="Arial" w:cs="Arial"/>
          <w:sz w:val="20"/>
          <w:szCs w:val="20"/>
        </w:rPr>
        <w:t>Price Meals as required by USDA regulations</w:t>
      </w:r>
      <w:r w:rsidR="00D05DD5" w:rsidRPr="00D05DD5">
        <w:rPr>
          <w:rFonts w:ascii="Arial" w:hAnsi="Arial" w:cs="Arial"/>
          <w:sz w:val="20"/>
          <w:szCs w:val="20"/>
        </w:rPr>
        <w:t xml:space="preserve"> and will conduct any hearings related to such determinations. </w:t>
      </w:r>
      <w:r w:rsidR="00D05DD5" w:rsidRPr="00D05DD5">
        <w:rPr>
          <w:rFonts w:ascii="Arial" w:hAnsi="Arial" w:cs="Arial"/>
          <w:b/>
          <w:sz w:val="20"/>
          <w:szCs w:val="20"/>
        </w:rPr>
        <w:t>[7 CFR 245.6a]</w:t>
      </w:r>
      <w:r w:rsidRPr="00D05DD5">
        <w:rPr>
          <w:rFonts w:ascii="Arial" w:eastAsia="Arial" w:hAnsi="Arial" w:cs="Arial"/>
          <w:sz w:val="20"/>
          <w:szCs w:val="20"/>
        </w:rPr>
        <w:t>. FSMC may act as an agent for SFA related to verification of</w:t>
      </w:r>
      <w:r w:rsidRPr="00D05DD5">
        <w:rPr>
          <w:rFonts w:ascii="Arial" w:eastAsia="Arial" w:hAnsi="Arial" w:cs="Arial"/>
          <w:spacing w:val="-21"/>
          <w:sz w:val="20"/>
          <w:szCs w:val="20"/>
        </w:rPr>
        <w:t xml:space="preserve"> </w:t>
      </w:r>
      <w:r w:rsidRPr="00D05DD5">
        <w:rPr>
          <w:rFonts w:ascii="Arial" w:eastAsia="Arial" w:hAnsi="Arial" w:cs="Arial"/>
          <w:sz w:val="20"/>
          <w:szCs w:val="20"/>
        </w:rPr>
        <w:t>applications.</w:t>
      </w:r>
    </w:p>
    <w:p w14:paraId="03B19689" w14:textId="77777777" w:rsidR="00BD71DB" w:rsidRDefault="00BD71DB" w:rsidP="00BD71DB">
      <w:pPr>
        <w:pStyle w:val="ListParagraph"/>
        <w:rPr>
          <w:sz w:val="20"/>
          <w:szCs w:val="20"/>
        </w:rPr>
      </w:pPr>
    </w:p>
    <w:p w14:paraId="4EE8ADDB" w14:textId="77777777" w:rsidR="00BD71DB" w:rsidRPr="00BD71DB" w:rsidRDefault="00BD71DB" w:rsidP="00D40798">
      <w:pPr>
        <w:widowControl w:val="0"/>
        <w:numPr>
          <w:ilvl w:val="1"/>
          <w:numId w:val="18"/>
        </w:numPr>
        <w:autoSpaceDE w:val="0"/>
        <w:autoSpaceDN w:val="0"/>
        <w:spacing w:after="0" w:line="240" w:lineRule="auto"/>
        <w:ind w:left="900" w:right="860" w:hanging="630"/>
        <w:jc w:val="both"/>
        <w:rPr>
          <w:rFonts w:ascii="Arial" w:eastAsia="Arial" w:hAnsi="Arial" w:cs="Arial"/>
          <w:sz w:val="20"/>
          <w:szCs w:val="20"/>
        </w:rPr>
      </w:pPr>
      <w:r w:rsidRPr="00BD71DB">
        <w:rPr>
          <w:rFonts w:ascii="Arial" w:eastAsia="Arial" w:hAnsi="Arial" w:cs="Arial"/>
          <w:b/>
          <w:bCs/>
          <w:sz w:val="20"/>
          <w:szCs w:val="20"/>
        </w:rPr>
        <w:t>Monitoring</w:t>
      </w:r>
      <w:r w:rsidRPr="00BD71DB">
        <w:rPr>
          <w:rFonts w:ascii="Arial" w:eastAsia="Arial" w:hAnsi="Arial" w:cs="Arial"/>
          <w:sz w:val="20"/>
          <w:szCs w:val="20"/>
        </w:rPr>
        <w:t xml:space="preserve">. The SFA shall </w:t>
      </w:r>
      <w:r w:rsidRPr="00BD71DB">
        <w:rPr>
          <w:rFonts w:ascii="Arial" w:hAnsi="Arial" w:cs="Arial"/>
          <w:sz w:val="20"/>
          <w:szCs w:val="20"/>
        </w:rPr>
        <w:t xml:space="preserve">monitor the performance of the FSMC under this agreement through periodic on-site visits. </w:t>
      </w:r>
      <w:r w:rsidRPr="00BD71DB">
        <w:rPr>
          <w:rFonts w:ascii="Arial" w:hAnsi="Arial" w:cs="Arial"/>
          <w:b/>
          <w:bCs/>
          <w:sz w:val="20"/>
          <w:szCs w:val="20"/>
        </w:rPr>
        <w:t>[7 CFR 210.16(a)(2)(3) (4)]</w:t>
      </w:r>
    </w:p>
    <w:p w14:paraId="4F628B37" w14:textId="77777777" w:rsidR="00BD71DB" w:rsidRDefault="00BD71DB" w:rsidP="00BD71DB">
      <w:pPr>
        <w:pStyle w:val="ListParagraph"/>
        <w:rPr>
          <w:sz w:val="20"/>
          <w:szCs w:val="20"/>
        </w:rPr>
      </w:pPr>
    </w:p>
    <w:p w14:paraId="1283A2F6"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5F0F7302"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6EBC040B"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3DF3FE8D" w14:textId="77777777" w:rsidR="00A720D9" w:rsidRDefault="00A720D9" w:rsidP="00BD71DB">
      <w:pPr>
        <w:widowControl w:val="0"/>
        <w:autoSpaceDE w:val="0"/>
        <w:autoSpaceDN w:val="0"/>
        <w:spacing w:after="0" w:line="240" w:lineRule="auto"/>
        <w:ind w:right="860"/>
        <w:jc w:val="both"/>
        <w:rPr>
          <w:rFonts w:ascii="Arial" w:eastAsia="Arial" w:hAnsi="Arial" w:cs="Arial"/>
          <w:sz w:val="20"/>
          <w:szCs w:val="20"/>
        </w:rPr>
      </w:pPr>
    </w:p>
    <w:p w14:paraId="54793812" w14:textId="77777777" w:rsid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4968E401" w14:textId="77777777" w:rsidR="00BD71DB" w:rsidRPr="00BD71DB" w:rsidRDefault="00BD71DB" w:rsidP="00BD71DB">
      <w:pPr>
        <w:widowControl w:val="0"/>
        <w:autoSpaceDE w:val="0"/>
        <w:autoSpaceDN w:val="0"/>
        <w:spacing w:after="0" w:line="240" w:lineRule="auto"/>
        <w:ind w:right="860"/>
        <w:jc w:val="both"/>
        <w:rPr>
          <w:rFonts w:ascii="Arial" w:eastAsia="Arial" w:hAnsi="Arial" w:cs="Arial"/>
          <w:sz w:val="20"/>
          <w:szCs w:val="20"/>
        </w:rPr>
      </w:pPr>
    </w:p>
    <w:p w14:paraId="57FFCF8E"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0BCA6896" w14:textId="77777777" w:rsidR="00C526AC" w:rsidRPr="00C526AC" w:rsidRDefault="00C526AC" w:rsidP="00C526AC">
      <w:pPr>
        <w:pBdr>
          <w:bottom w:val="single" w:sz="8" w:space="4" w:color="4F81BD"/>
        </w:pBdr>
        <w:spacing w:after="300" w:line="240" w:lineRule="auto"/>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52"/>
          <w:szCs w:val="52"/>
        </w:rPr>
        <w:t xml:space="preserve">       </w:t>
      </w:r>
      <w:r w:rsidRPr="00C526AC">
        <w:rPr>
          <w:rFonts w:ascii="Cambria" w:eastAsia="Times New Roman" w:hAnsi="Cambria" w:cs="Times New Roman"/>
          <w:color w:val="17365D"/>
          <w:spacing w:val="5"/>
          <w:kern w:val="28"/>
          <w:sz w:val="48"/>
          <w:szCs w:val="48"/>
        </w:rPr>
        <w:t>5</w:t>
      </w:r>
      <w:r w:rsidRPr="00C526AC">
        <w:rPr>
          <w:rFonts w:ascii="Cambria" w:eastAsia="Times New Roman" w:hAnsi="Cambria" w:cs="Times New Roman"/>
          <w:color w:val="17365D"/>
          <w:spacing w:val="5"/>
          <w:kern w:val="28"/>
          <w:sz w:val="48"/>
          <w:szCs w:val="48"/>
        </w:rPr>
        <w:tab/>
        <w:t xml:space="preserve">      FOOD SERVICE MANAGEMENT </w:t>
      </w:r>
    </w:p>
    <w:p w14:paraId="6F1AE87A" w14:textId="77777777" w:rsidR="00C526AC" w:rsidRPr="00C526AC" w:rsidRDefault="00C526AC" w:rsidP="00C526AC">
      <w:pPr>
        <w:pBdr>
          <w:bottom w:val="single" w:sz="8" w:space="4" w:color="4F81BD"/>
        </w:pBdr>
        <w:spacing w:after="300" w:line="240" w:lineRule="auto"/>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 xml:space="preserve">                   COMPANY RESPONSIBILITES</w:t>
      </w:r>
    </w:p>
    <w:p w14:paraId="7655940B" w14:textId="77777777" w:rsidR="00C526AC" w:rsidRPr="00C526AC" w:rsidRDefault="00C526AC" w:rsidP="00C526AC">
      <w:pPr>
        <w:widowControl w:val="0"/>
        <w:tabs>
          <w:tab w:val="left" w:pos="1220"/>
          <w:tab w:val="left" w:pos="1221"/>
        </w:tabs>
        <w:autoSpaceDE w:val="0"/>
        <w:autoSpaceDN w:val="0"/>
        <w:spacing w:after="0" w:line="240" w:lineRule="auto"/>
        <w:ind w:left="1221" w:right="680"/>
        <w:jc w:val="both"/>
        <w:outlineLvl w:val="0"/>
        <w:rPr>
          <w:rFonts w:ascii="Arial" w:eastAsia="Arial" w:hAnsi="Arial" w:cs="Arial"/>
          <w:b/>
          <w:bCs/>
          <w:sz w:val="28"/>
          <w:szCs w:val="28"/>
        </w:rPr>
      </w:pPr>
    </w:p>
    <w:p w14:paraId="4C1D506C" w14:textId="77777777" w:rsidR="00C526AC" w:rsidRPr="00C526AC" w:rsidRDefault="00C526AC" w:rsidP="00D40798">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332" w:name="_Hlk30066476"/>
      <w:r w:rsidRPr="00C526AC">
        <w:rPr>
          <w:rFonts w:ascii="Arial" w:eastAsia="Arial" w:hAnsi="Arial" w:cs="Arial"/>
          <w:b/>
          <w:sz w:val="20"/>
          <w:szCs w:val="20"/>
        </w:rPr>
        <w:t xml:space="preserve">Point of </w:t>
      </w:r>
      <w:r w:rsidR="00B41629">
        <w:rPr>
          <w:rFonts w:ascii="Arial" w:eastAsia="Arial" w:hAnsi="Arial" w:cs="Arial"/>
          <w:b/>
          <w:sz w:val="20"/>
          <w:szCs w:val="20"/>
        </w:rPr>
        <w:t>S</w:t>
      </w:r>
      <w:r w:rsidRPr="00C526AC">
        <w:rPr>
          <w:rFonts w:ascii="Arial" w:eastAsia="Arial" w:hAnsi="Arial" w:cs="Arial"/>
          <w:b/>
          <w:sz w:val="20"/>
          <w:szCs w:val="20"/>
        </w:rPr>
        <w:t xml:space="preserve">ervice </w:t>
      </w:r>
      <w:r w:rsidR="00B41629">
        <w:rPr>
          <w:rFonts w:ascii="Arial" w:eastAsia="Arial" w:hAnsi="Arial" w:cs="Arial"/>
          <w:b/>
          <w:sz w:val="20"/>
          <w:szCs w:val="20"/>
        </w:rPr>
        <w:t>C</w:t>
      </w:r>
      <w:r w:rsidRPr="00C526AC">
        <w:rPr>
          <w:rFonts w:ascii="Arial" w:eastAsia="Arial" w:hAnsi="Arial" w:cs="Arial"/>
          <w:b/>
          <w:sz w:val="20"/>
          <w:szCs w:val="20"/>
        </w:rPr>
        <w:t>ount</w:t>
      </w:r>
      <w:bookmarkEnd w:id="332"/>
      <w:r w:rsidRPr="00C526AC">
        <w:rPr>
          <w:rFonts w:ascii="Arial" w:eastAsia="Arial" w:hAnsi="Arial" w:cs="Arial"/>
          <w:b/>
          <w:sz w:val="20"/>
          <w:szCs w:val="20"/>
        </w:rPr>
        <w:t xml:space="preserve">. </w:t>
      </w:r>
      <w:r w:rsidRPr="00C526AC">
        <w:rPr>
          <w:rFonts w:ascii="Arial" w:eastAsia="Arial" w:hAnsi="Arial" w:cs="Arial"/>
          <w:sz w:val="20"/>
          <w:szCs w:val="20"/>
        </w:rPr>
        <w:t>FSMC shall conduct an accurate point-of-service count; any counting system must eliminate the potential for overt identification of free and reduced</w:t>
      </w:r>
      <w:r w:rsidR="000B68A3">
        <w:rPr>
          <w:rFonts w:ascii="Arial" w:eastAsia="Arial" w:hAnsi="Arial" w:cs="Arial"/>
          <w:sz w:val="20"/>
          <w:szCs w:val="20"/>
        </w:rPr>
        <w:t>-</w:t>
      </w:r>
      <w:r w:rsidRPr="00C526AC">
        <w:rPr>
          <w:rFonts w:ascii="Arial" w:eastAsia="Arial" w:hAnsi="Arial" w:cs="Arial"/>
          <w:sz w:val="20"/>
          <w:szCs w:val="20"/>
        </w:rPr>
        <w:t xml:space="preserve">price eligible students. </w:t>
      </w:r>
      <w:r w:rsidRPr="00C526AC">
        <w:rPr>
          <w:rFonts w:ascii="Arial" w:eastAsia="Arial" w:hAnsi="Arial" w:cs="Arial"/>
          <w:b/>
          <w:sz w:val="20"/>
          <w:szCs w:val="20"/>
        </w:rPr>
        <w:t>(7 CFR 245.8)</w:t>
      </w:r>
    </w:p>
    <w:p w14:paraId="1BA324C4" w14:textId="77777777" w:rsidR="00C526AC" w:rsidRPr="00C526AC" w:rsidRDefault="00C526AC" w:rsidP="00C526AC">
      <w:pPr>
        <w:widowControl w:val="0"/>
        <w:tabs>
          <w:tab w:val="left" w:pos="860"/>
          <w:tab w:val="left" w:pos="11250"/>
        </w:tabs>
        <w:autoSpaceDE w:val="0"/>
        <w:autoSpaceDN w:val="0"/>
        <w:spacing w:after="0" w:line="242" w:lineRule="auto"/>
        <w:ind w:left="270" w:right="860"/>
        <w:jc w:val="both"/>
        <w:rPr>
          <w:rFonts w:ascii="Arial" w:eastAsia="Arial" w:hAnsi="Arial" w:cs="Arial"/>
          <w:sz w:val="20"/>
          <w:szCs w:val="20"/>
        </w:rPr>
      </w:pPr>
    </w:p>
    <w:p w14:paraId="5CC62B66" w14:textId="09237A59" w:rsidR="00C526AC" w:rsidRPr="00C526AC" w:rsidRDefault="00D15380" w:rsidP="00D40798">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r w:rsidRPr="00D15380">
        <w:rPr>
          <w:rFonts w:ascii="Arial" w:eastAsia="Arial" w:hAnsi="Arial" w:cs="Arial"/>
          <w:b/>
          <w:sz w:val="20"/>
          <w:szCs w:val="20"/>
        </w:rPr>
        <w:t>Records</w:t>
      </w:r>
      <w:r>
        <w:rPr>
          <w:rFonts w:ascii="Arial" w:eastAsia="Arial" w:hAnsi="Arial" w:cs="Arial"/>
          <w:sz w:val="20"/>
          <w:szCs w:val="20"/>
        </w:rPr>
        <w:t xml:space="preserve">. </w:t>
      </w:r>
      <w:r w:rsidR="00D40798">
        <w:rPr>
          <w:rFonts w:ascii="Arial" w:eastAsia="Arial" w:hAnsi="Arial" w:cs="Arial"/>
          <w:sz w:val="20"/>
          <w:szCs w:val="20"/>
        </w:rPr>
        <w:t>FSMC shall m</w:t>
      </w:r>
      <w:r w:rsidR="00C526AC" w:rsidRPr="00C526AC">
        <w:rPr>
          <w:rFonts w:ascii="Arial" w:eastAsia="Arial" w:hAnsi="Arial" w:cs="Arial"/>
          <w:sz w:val="20"/>
          <w:szCs w:val="20"/>
        </w:rPr>
        <w:t>aintain such records as the school food authority will need to support its Claim for Reimbursement; make all records available to the SFA upon request; and retain all records for a period of three (3) years after the SFA submits the final Claim for Reimbursement for the fiscal year for inspection and audit by representatives of the SFA, State Agency (SA), United States Department of Agriculture (USDA) and the State Comptroller General, at any reasonable time and place.  In instances where audit findings have not been resolved, the records must be retained beyond the 3-year period until resolution of the issues raised by the audit. [Record Retention and Access</w:t>
      </w:r>
      <w:r w:rsidR="00C526AC" w:rsidRPr="000B68A3">
        <w:rPr>
          <w:rFonts w:ascii="Arial" w:eastAsia="Arial" w:hAnsi="Arial" w:cs="Arial"/>
          <w:b/>
          <w:sz w:val="20"/>
          <w:szCs w:val="20"/>
        </w:rPr>
        <w:t>, 2 CFR 200</w:t>
      </w:r>
      <w:r w:rsidR="00D02165">
        <w:rPr>
          <w:rFonts w:ascii="Arial" w:eastAsia="Arial" w:hAnsi="Arial" w:cs="Arial"/>
          <w:b/>
          <w:sz w:val="20"/>
          <w:szCs w:val="20"/>
        </w:rPr>
        <w:t>,</w:t>
      </w:r>
      <w:r w:rsidR="00C526AC" w:rsidRPr="000B68A3">
        <w:rPr>
          <w:rFonts w:ascii="Arial" w:eastAsia="Arial" w:hAnsi="Arial" w:cs="Arial"/>
          <w:b/>
          <w:sz w:val="20"/>
          <w:szCs w:val="20"/>
        </w:rPr>
        <w:t xml:space="preserve"> 7 CFR 210.16(c)(1)</w:t>
      </w:r>
      <w:r w:rsidR="00D02165">
        <w:rPr>
          <w:rFonts w:ascii="Arial" w:eastAsia="Arial" w:hAnsi="Arial" w:cs="Arial"/>
          <w:b/>
          <w:sz w:val="20"/>
          <w:szCs w:val="20"/>
        </w:rPr>
        <w:t>, and 7 CFR 215, 220, 225, and 226</w:t>
      </w:r>
      <w:r w:rsidR="00C526AC" w:rsidRPr="000B68A3">
        <w:rPr>
          <w:rFonts w:ascii="Arial" w:eastAsia="Arial" w:hAnsi="Arial" w:cs="Arial"/>
          <w:b/>
          <w:sz w:val="20"/>
          <w:szCs w:val="20"/>
        </w:rPr>
        <w:t>]</w:t>
      </w:r>
      <w:r w:rsidR="005C01CF">
        <w:rPr>
          <w:rFonts w:ascii="Arial" w:eastAsia="Arial" w:hAnsi="Arial" w:cs="Arial"/>
          <w:sz w:val="20"/>
          <w:szCs w:val="20"/>
        </w:rPr>
        <w:t>.</w:t>
      </w:r>
    </w:p>
    <w:p w14:paraId="397BCABC" w14:textId="77777777" w:rsidR="00C526AC" w:rsidRPr="00C526AC" w:rsidRDefault="00C526AC" w:rsidP="00C526AC">
      <w:pPr>
        <w:widowControl w:val="0"/>
        <w:tabs>
          <w:tab w:val="left" w:pos="860"/>
          <w:tab w:val="left" w:pos="11250"/>
        </w:tabs>
        <w:autoSpaceDE w:val="0"/>
        <w:autoSpaceDN w:val="0"/>
        <w:spacing w:after="0" w:line="242" w:lineRule="auto"/>
        <w:ind w:right="860"/>
        <w:jc w:val="both"/>
        <w:rPr>
          <w:rFonts w:ascii="Arial" w:eastAsia="Arial" w:hAnsi="Arial" w:cs="Arial"/>
          <w:sz w:val="20"/>
          <w:szCs w:val="20"/>
        </w:rPr>
      </w:pPr>
    </w:p>
    <w:p w14:paraId="5D1D709A" w14:textId="77777777" w:rsidR="00C526AC" w:rsidRPr="00C526AC" w:rsidRDefault="00D15380" w:rsidP="00D40798">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r w:rsidRPr="00D15380">
        <w:rPr>
          <w:rFonts w:ascii="Arial" w:eastAsia="Arial" w:hAnsi="Arial" w:cs="Arial"/>
          <w:b/>
          <w:sz w:val="20"/>
          <w:szCs w:val="20"/>
        </w:rPr>
        <w:t>Records Location</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m</w:t>
      </w:r>
      <w:r w:rsidR="00C526AC" w:rsidRPr="00C526AC">
        <w:rPr>
          <w:rFonts w:ascii="Arial" w:eastAsia="Arial" w:hAnsi="Arial" w:cs="Arial"/>
          <w:sz w:val="20"/>
          <w:szCs w:val="20"/>
        </w:rPr>
        <w:t xml:space="preserve">aintain all records pertaining to the SFA at </w:t>
      </w:r>
      <w:r w:rsidR="00C526AC" w:rsidRPr="002F46BA">
        <w:rPr>
          <w:rFonts w:ascii="Arial" w:eastAsia="Arial" w:hAnsi="Arial" w:cs="Arial"/>
          <w:color w:val="C00000"/>
          <w:sz w:val="20"/>
          <w:szCs w:val="20"/>
          <w:u w:val="single"/>
          <w:rPrChange w:id="333" w:author="Grimes, Marc" w:date="2022-11-22T08:57:00Z">
            <w:rPr>
              <w:rFonts w:ascii="Arial" w:eastAsia="Arial" w:hAnsi="Arial" w:cs="Arial"/>
              <w:color w:val="FF0000"/>
              <w:sz w:val="20"/>
              <w:szCs w:val="20"/>
              <w:u w:val="single"/>
            </w:rPr>
          </w:rPrChange>
        </w:rPr>
        <w:t>[</w:t>
      </w:r>
      <w:r w:rsidR="00C526AC" w:rsidRPr="002A6BDB">
        <w:rPr>
          <w:rFonts w:ascii="Arial" w:eastAsia="Arial" w:hAnsi="Arial" w:cs="Arial"/>
          <w:color w:val="C00000"/>
          <w:sz w:val="20"/>
          <w:szCs w:val="20"/>
          <w:highlight w:val="yellow"/>
          <w:u w:val="single"/>
          <w:rPrChange w:id="334" w:author="Grimes, Marc" w:date="2022-11-22T08:56:00Z">
            <w:rPr>
              <w:rFonts w:ascii="Arial" w:eastAsia="Arial" w:hAnsi="Arial" w:cs="Arial"/>
              <w:color w:val="FF0000"/>
              <w:sz w:val="20"/>
              <w:szCs w:val="20"/>
              <w:highlight w:val="yellow"/>
              <w:u w:val="single"/>
            </w:rPr>
          </w:rPrChange>
        </w:rPr>
        <w:t>Specify the location</w:t>
      </w:r>
      <w:r w:rsidR="00C526AC" w:rsidRPr="002F46BA">
        <w:rPr>
          <w:rFonts w:ascii="Arial" w:eastAsia="Arial" w:hAnsi="Arial" w:cs="Arial"/>
          <w:color w:val="C00000"/>
          <w:sz w:val="20"/>
          <w:szCs w:val="20"/>
          <w:u w:val="single"/>
          <w:rPrChange w:id="335" w:author="Grimes, Marc" w:date="2022-11-22T08:57:00Z">
            <w:rPr>
              <w:rFonts w:ascii="Arial" w:eastAsia="Arial" w:hAnsi="Arial" w:cs="Arial"/>
              <w:color w:val="FF0000"/>
              <w:sz w:val="20"/>
              <w:szCs w:val="20"/>
              <w:u w:val="single"/>
            </w:rPr>
          </w:rPrChange>
        </w:rPr>
        <w:t>]</w:t>
      </w:r>
      <w:r w:rsidR="00C526AC" w:rsidRPr="00C526AC">
        <w:rPr>
          <w:rFonts w:ascii="Arial" w:eastAsia="Arial" w:hAnsi="Arial" w:cs="Arial"/>
          <w:sz w:val="20"/>
          <w:szCs w:val="20"/>
        </w:rPr>
        <w:t xml:space="preserve"> for the duration of the contract and for the required retention period. </w:t>
      </w:r>
    </w:p>
    <w:p w14:paraId="4D75A9C6" w14:textId="77777777" w:rsidR="00C526AC" w:rsidRPr="00C526AC" w:rsidRDefault="00C526AC" w:rsidP="00C526AC">
      <w:pPr>
        <w:widowControl w:val="0"/>
        <w:tabs>
          <w:tab w:val="left" w:pos="860"/>
          <w:tab w:val="left" w:pos="11250"/>
        </w:tabs>
        <w:autoSpaceDE w:val="0"/>
        <w:autoSpaceDN w:val="0"/>
        <w:spacing w:after="0" w:line="242" w:lineRule="auto"/>
        <w:ind w:right="860"/>
        <w:jc w:val="both"/>
        <w:rPr>
          <w:rFonts w:ascii="Arial" w:eastAsia="Arial" w:hAnsi="Arial" w:cs="Arial"/>
          <w:sz w:val="20"/>
          <w:szCs w:val="20"/>
        </w:rPr>
      </w:pPr>
    </w:p>
    <w:p w14:paraId="35FEE500" w14:textId="41F4A63F" w:rsidR="00C526AC" w:rsidRPr="00EE0013" w:rsidRDefault="00D15380" w:rsidP="00EE0013">
      <w:pPr>
        <w:widowControl w:val="0"/>
        <w:numPr>
          <w:ilvl w:val="0"/>
          <w:numId w:val="19"/>
        </w:numPr>
        <w:tabs>
          <w:tab w:val="left" w:pos="860"/>
          <w:tab w:val="left" w:pos="11250"/>
        </w:tabs>
        <w:autoSpaceDE w:val="0"/>
        <w:autoSpaceDN w:val="0"/>
        <w:spacing w:after="0" w:line="242" w:lineRule="auto"/>
        <w:ind w:right="860" w:hanging="590"/>
        <w:jc w:val="both"/>
        <w:rPr>
          <w:rFonts w:ascii="Arial" w:eastAsia="Arial" w:hAnsi="Arial" w:cs="Arial"/>
          <w:sz w:val="20"/>
          <w:szCs w:val="20"/>
          <w:highlight w:val="yellow"/>
        </w:rPr>
      </w:pPr>
      <w:r w:rsidRPr="008864E8">
        <w:rPr>
          <w:rFonts w:ascii="Arial" w:eastAsia="Arial" w:hAnsi="Arial" w:cs="Arial"/>
          <w:b/>
          <w:sz w:val="20"/>
          <w:szCs w:val="20"/>
        </w:rPr>
        <w:t>Meal Programs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p</w:t>
      </w:r>
      <w:r w:rsidR="00C526AC" w:rsidRPr="00C526AC">
        <w:rPr>
          <w:rFonts w:ascii="Arial" w:eastAsia="Arial" w:hAnsi="Arial" w:cs="Arial"/>
          <w:sz w:val="20"/>
          <w:szCs w:val="20"/>
        </w:rPr>
        <w:t xml:space="preserve">repare and serve a variety of high quality, wholesome, and nutritious meals, beverages and a la carte items for the SFA’s students, faculty, staff, </w:t>
      </w:r>
      <w:proofErr w:type="gramStart"/>
      <w:r w:rsidR="00C526AC" w:rsidRPr="00C526AC">
        <w:rPr>
          <w:rFonts w:ascii="Arial" w:eastAsia="Arial" w:hAnsi="Arial" w:cs="Arial"/>
          <w:sz w:val="20"/>
          <w:szCs w:val="20"/>
        </w:rPr>
        <w:t>visitors</w:t>
      </w:r>
      <w:proofErr w:type="gramEnd"/>
      <w:r w:rsidR="00C526AC" w:rsidRPr="00C526AC">
        <w:rPr>
          <w:rFonts w:ascii="Arial" w:eastAsia="Arial" w:hAnsi="Arial" w:cs="Arial"/>
          <w:sz w:val="20"/>
          <w:szCs w:val="20"/>
        </w:rPr>
        <w:t xml:space="preserve"> and others as designated by the SFA in accordance with the terms and conditions of the SFA agreement. </w:t>
      </w:r>
      <w:r w:rsidR="00BD71DB" w:rsidRPr="00BD71DB">
        <w:rPr>
          <w:rFonts w:ascii="Arial" w:eastAsia="Arial" w:hAnsi="Arial" w:cs="Arial"/>
          <w:sz w:val="20"/>
          <w:szCs w:val="20"/>
          <w:highlight w:val="yellow"/>
        </w:rPr>
        <w:t>(</w:t>
      </w:r>
      <w:r w:rsidR="00EE0013" w:rsidRPr="00EE0013">
        <w:rPr>
          <w:rFonts w:ascii="Arial" w:hAnsi="Arial" w:cs="Arial"/>
          <w:i/>
          <w:iCs/>
          <w:sz w:val="20"/>
          <w:szCs w:val="20"/>
          <w:highlight w:val="yellow"/>
        </w:rPr>
        <w:t>SFA to complete a list of items the FSMC is expected to supply a</w:t>
      </w:r>
      <w:r w:rsidR="00EE0013" w:rsidRPr="00EE0013">
        <w:rPr>
          <w:rFonts w:ascii="Arial" w:eastAsia="Arial" w:hAnsi="Arial" w:cs="Arial"/>
          <w:i/>
          <w:iCs/>
          <w:sz w:val="20"/>
          <w:szCs w:val="20"/>
          <w:highlight w:val="yellow"/>
        </w:rPr>
        <w:t xml:space="preserve">nd serve that includes but is not limited to the quality and specifications of the products desired) </w:t>
      </w:r>
    </w:p>
    <w:p w14:paraId="0EA40333"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color w:val="FF0000"/>
          <w:sz w:val="20"/>
          <w:szCs w:val="20"/>
        </w:rPr>
      </w:pPr>
      <w:r w:rsidRPr="00C526AC">
        <w:rPr>
          <w:rFonts w:ascii="Arial" w:eastAsia="Arial" w:hAnsi="Arial" w:cs="Arial"/>
          <w:sz w:val="20"/>
          <w:szCs w:val="20"/>
        </w:rPr>
        <w:t xml:space="preserve">The FSMC </w:t>
      </w:r>
      <w:proofErr w:type="gramStart"/>
      <w:r w:rsidRPr="00C526AC">
        <w:rPr>
          <w:rFonts w:ascii="Arial" w:eastAsia="Arial" w:hAnsi="Arial" w:cs="Arial"/>
          <w:sz w:val="20"/>
          <w:szCs w:val="20"/>
        </w:rPr>
        <w:t>shall serve,</w:t>
      </w:r>
      <w:proofErr w:type="gramEnd"/>
      <w:r w:rsidRPr="00C526AC">
        <w:rPr>
          <w:rFonts w:ascii="Arial" w:eastAsia="Arial" w:hAnsi="Arial" w:cs="Arial"/>
          <w:sz w:val="20"/>
          <w:szCs w:val="20"/>
        </w:rPr>
        <w:t xml:space="preserve"> on such days and at such times as requested by the SFA: </w:t>
      </w:r>
      <w:r w:rsidRPr="002F46BA">
        <w:rPr>
          <w:rFonts w:ascii="Arial" w:eastAsia="Arial" w:hAnsi="Arial" w:cs="Arial"/>
          <w:color w:val="C00000"/>
          <w:sz w:val="20"/>
          <w:szCs w:val="20"/>
          <w:rPrChange w:id="336" w:author="Grimes, Marc" w:date="2022-11-22T08:57:00Z">
            <w:rPr>
              <w:rFonts w:ascii="Arial" w:eastAsia="Arial" w:hAnsi="Arial" w:cs="Arial"/>
              <w:color w:val="FF0000"/>
              <w:sz w:val="20"/>
              <w:szCs w:val="20"/>
            </w:rPr>
          </w:rPrChange>
        </w:rPr>
        <w:t>(DELETE THESE INSTRUCTIONS: Delete programs below that are not applicable and modify numbering)</w:t>
      </w:r>
    </w:p>
    <w:p w14:paraId="451B78F8"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Breakfasts, priced as a unit, which meet USDA </w:t>
      </w:r>
      <w:proofErr w:type="gramStart"/>
      <w:r w:rsidRPr="00C526AC">
        <w:rPr>
          <w:rFonts w:ascii="Arial" w:eastAsia="Arial" w:hAnsi="Arial" w:cs="Arial"/>
          <w:sz w:val="20"/>
          <w:szCs w:val="20"/>
        </w:rPr>
        <w:t>requirements</w:t>
      </w:r>
      <w:r w:rsidR="005C01CF">
        <w:rPr>
          <w:rFonts w:ascii="Arial" w:eastAsia="Arial" w:hAnsi="Arial" w:cs="Arial"/>
          <w:sz w:val="20"/>
          <w:szCs w:val="20"/>
        </w:rPr>
        <w:t>;</w:t>
      </w:r>
      <w:proofErr w:type="gramEnd"/>
    </w:p>
    <w:p w14:paraId="49FC99D6"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Lunches, priced as a unit, which meet USDA </w:t>
      </w:r>
      <w:proofErr w:type="gramStart"/>
      <w:r w:rsidRPr="00C526AC">
        <w:rPr>
          <w:rFonts w:ascii="Arial" w:eastAsia="Arial" w:hAnsi="Arial" w:cs="Arial"/>
          <w:sz w:val="20"/>
          <w:szCs w:val="20"/>
        </w:rPr>
        <w:t>requirements</w:t>
      </w:r>
      <w:r w:rsidR="005C01CF">
        <w:rPr>
          <w:rFonts w:ascii="Arial" w:eastAsia="Arial" w:hAnsi="Arial" w:cs="Arial"/>
          <w:sz w:val="20"/>
          <w:szCs w:val="20"/>
        </w:rPr>
        <w:t>;</w:t>
      </w:r>
      <w:proofErr w:type="gramEnd"/>
    </w:p>
    <w:p w14:paraId="7AA6751D"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After-school snacks, priced as a unit, pursuant to the After-School </w:t>
      </w:r>
      <w:r w:rsidR="00D05DD5">
        <w:rPr>
          <w:rFonts w:ascii="Arial" w:eastAsia="Arial" w:hAnsi="Arial" w:cs="Arial"/>
          <w:sz w:val="20"/>
          <w:szCs w:val="20"/>
        </w:rPr>
        <w:t>Snack</w:t>
      </w:r>
      <w:r w:rsidRPr="00C526AC">
        <w:rPr>
          <w:rFonts w:ascii="Arial" w:eastAsia="Arial" w:hAnsi="Arial" w:cs="Arial"/>
          <w:sz w:val="20"/>
          <w:szCs w:val="20"/>
        </w:rPr>
        <w:t xml:space="preserve"> </w:t>
      </w:r>
      <w:proofErr w:type="gramStart"/>
      <w:r w:rsidRPr="00C526AC">
        <w:rPr>
          <w:rFonts w:ascii="Arial" w:eastAsia="Arial" w:hAnsi="Arial" w:cs="Arial"/>
          <w:sz w:val="20"/>
          <w:szCs w:val="20"/>
        </w:rPr>
        <w:t>Program</w:t>
      </w:r>
      <w:r w:rsidR="005C01CF">
        <w:rPr>
          <w:rFonts w:ascii="Arial" w:eastAsia="Arial" w:hAnsi="Arial" w:cs="Arial"/>
          <w:sz w:val="20"/>
          <w:szCs w:val="20"/>
        </w:rPr>
        <w:t>;</w:t>
      </w:r>
      <w:proofErr w:type="gramEnd"/>
    </w:p>
    <w:p w14:paraId="5EE7D996"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Summer meals, priced as a unit, which meet USDA </w:t>
      </w:r>
      <w:proofErr w:type="gramStart"/>
      <w:r w:rsidRPr="00C526AC">
        <w:rPr>
          <w:rFonts w:ascii="Arial" w:eastAsia="Arial" w:hAnsi="Arial" w:cs="Arial"/>
          <w:sz w:val="20"/>
          <w:szCs w:val="20"/>
        </w:rPr>
        <w:t>requirements</w:t>
      </w:r>
      <w:r w:rsidR="005C01CF">
        <w:rPr>
          <w:rFonts w:ascii="Arial" w:eastAsia="Arial" w:hAnsi="Arial" w:cs="Arial"/>
          <w:sz w:val="20"/>
          <w:szCs w:val="20"/>
        </w:rPr>
        <w:t>;</w:t>
      </w:r>
      <w:proofErr w:type="gramEnd"/>
    </w:p>
    <w:p w14:paraId="7F9339A9" w14:textId="3FD40C0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lastRenderedPageBreak/>
        <w:t>A la carte, vending, and ca</w:t>
      </w:r>
      <w:ins w:id="337" w:author="Grimes, Marc" w:date="2022-11-22T09:01:00Z">
        <w:r w:rsidR="00310811">
          <w:rPr>
            <w:rFonts w:ascii="Arial" w:eastAsia="Arial" w:hAnsi="Arial" w:cs="Arial"/>
            <w:sz w:val="20"/>
            <w:szCs w:val="20"/>
          </w:rPr>
          <w:t xml:space="preserve">   </w:t>
        </w:r>
      </w:ins>
      <w:proofErr w:type="spellStart"/>
      <w:r w:rsidRPr="00C526AC">
        <w:rPr>
          <w:rFonts w:ascii="Arial" w:eastAsia="Arial" w:hAnsi="Arial" w:cs="Arial"/>
          <w:sz w:val="20"/>
          <w:szCs w:val="20"/>
        </w:rPr>
        <w:t>tering</w:t>
      </w:r>
      <w:proofErr w:type="spellEnd"/>
      <w:r w:rsidRPr="00C526AC">
        <w:rPr>
          <w:rFonts w:ascii="Arial" w:eastAsia="Arial" w:hAnsi="Arial" w:cs="Arial"/>
          <w:sz w:val="20"/>
          <w:szCs w:val="20"/>
        </w:rPr>
        <w:t xml:space="preserve">, priced as a unit, which meet USDA </w:t>
      </w:r>
      <w:proofErr w:type="gramStart"/>
      <w:r w:rsidRPr="00C526AC">
        <w:rPr>
          <w:rFonts w:ascii="Arial" w:eastAsia="Arial" w:hAnsi="Arial" w:cs="Arial"/>
          <w:sz w:val="20"/>
          <w:szCs w:val="20"/>
        </w:rPr>
        <w:t>requirements</w:t>
      </w:r>
      <w:r w:rsidR="005C01CF">
        <w:rPr>
          <w:rFonts w:ascii="Arial" w:eastAsia="Arial" w:hAnsi="Arial" w:cs="Arial"/>
          <w:sz w:val="20"/>
          <w:szCs w:val="20"/>
        </w:rPr>
        <w:t>;</w:t>
      </w:r>
      <w:proofErr w:type="gramEnd"/>
    </w:p>
    <w:p w14:paraId="4E18175B"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Other foods as agreed upon by the FSMC and SFA, pursuant to applicable requirements</w:t>
      </w:r>
      <w:r w:rsidR="005C01CF">
        <w:rPr>
          <w:rFonts w:ascii="Arial" w:eastAsia="Arial" w:hAnsi="Arial" w:cs="Arial"/>
          <w:sz w:val="20"/>
          <w:szCs w:val="20"/>
        </w:rPr>
        <w:t>.</w:t>
      </w:r>
    </w:p>
    <w:p w14:paraId="0D44EDC8" w14:textId="5F6B42D8"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The FSMC shall implement the Fresh Fruit and Vegetable Program per the sites listed in </w:t>
      </w:r>
      <w:r w:rsidRPr="00752F66">
        <w:rPr>
          <w:rFonts w:ascii="Arial" w:eastAsia="Arial" w:hAnsi="Arial" w:cs="Arial"/>
          <w:sz w:val="20"/>
          <w:szCs w:val="20"/>
          <w:highlight w:val="green"/>
        </w:rPr>
        <w:t>Exhibit</w:t>
      </w:r>
      <w:r w:rsidR="001A59F9">
        <w:rPr>
          <w:rFonts w:ascii="Arial" w:eastAsia="Arial" w:hAnsi="Arial" w:cs="Arial"/>
          <w:sz w:val="20"/>
          <w:szCs w:val="20"/>
          <w:highlight w:val="green"/>
        </w:rPr>
        <w:t xml:space="preserve"> A-3</w:t>
      </w:r>
      <w:r w:rsidRPr="00C526AC">
        <w:rPr>
          <w:rFonts w:ascii="Arial" w:eastAsia="Arial" w:hAnsi="Arial" w:cs="Arial"/>
          <w:sz w:val="20"/>
          <w:szCs w:val="20"/>
        </w:rPr>
        <w:t xml:space="preserve">. The FSMC agrees to operate the FFVP in accordance with the requirements of </w:t>
      </w:r>
      <w:r w:rsidRPr="00D05DD5">
        <w:rPr>
          <w:rFonts w:ascii="Arial" w:eastAsia="Arial" w:hAnsi="Arial" w:cs="Arial"/>
          <w:sz w:val="20"/>
          <w:szCs w:val="20"/>
        </w:rPr>
        <w:t>Section 19</w:t>
      </w:r>
      <w:r w:rsidRPr="00C526AC">
        <w:rPr>
          <w:rFonts w:ascii="Arial" w:eastAsia="Arial" w:hAnsi="Arial" w:cs="Arial"/>
          <w:sz w:val="20"/>
          <w:szCs w:val="20"/>
        </w:rPr>
        <w:t xml:space="preserve"> of the National School Lunch Act, all applicable </w:t>
      </w:r>
      <w:proofErr w:type="gramStart"/>
      <w:r w:rsidRPr="00C526AC">
        <w:rPr>
          <w:rFonts w:ascii="Arial" w:eastAsia="Arial" w:hAnsi="Arial" w:cs="Arial"/>
          <w:sz w:val="20"/>
          <w:szCs w:val="20"/>
        </w:rPr>
        <w:t>regulations</w:t>
      </w:r>
      <w:proofErr w:type="gramEnd"/>
      <w:r w:rsidRPr="00C526AC">
        <w:rPr>
          <w:rFonts w:ascii="Arial" w:eastAsia="Arial" w:hAnsi="Arial" w:cs="Arial"/>
          <w:sz w:val="20"/>
          <w:szCs w:val="20"/>
        </w:rPr>
        <w:t xml:space="preserve"> and policies, and the FFVP Handbook for Schools, as well as USDA guidance issued via memorandum and the Administrative Review Manual (ARM). </w:t>
      </w:r>
    </w:p>
    <w:p w14:paraId="2862BE77"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The FSMC shall submit a sample </w:t>
      </w:r>
      <w:proofErr w:type="gramStart"/>
      <w:r w:rsidRPr="00C526AC">
        <w:rPr>
          <w:rFonts w:ascii="Arial" w:eastAsia="Arial" w:hAnsi="Arial" w:cs="Arial"/>
          <w:sz w:val="20"/>
          <w:szCs w:val="20"/>
        </w:rPr>
        <w:t>menu</w:t>
      </w:r>
      <w:r w:rsidR="005C01CF">
        <w:rPr>
          <w:rFonts w:ascii="Arial" w:eastAsia="Arial" w:hAnsi="Arial" w:cs="Arial"/>
          <w:sz w:val="20"/>
          <w:szCs w:val="20"/>
        </w:rPr>
        <w:t>;</w:t>
      </w:r>
      <w:proofErr w:type="gramEnd"/>
    </w:p>
    <w:p w14:paraId="6F31A688" w14:textId="77777777" w:rsidR="00C526AC" w:rsidRPr="00C526AC" w:rsidRDefault="00C526AC" w:rsidP="00D40798">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The FSMC shall submit a sample nutrition lesson corresponding with the cycle menu</w:t>
      </w:r>
      <w:r w:rsidR="005C01CF">
        <w:rPr>
          <w:rFonts w:ascii="Arial" w:eastAsia="Arial" w:hAnsi="Arial" w:cs="Arial"/>
          <w:sz w:val="20"/>
          <w:szCs w:val="20"/>
        </w:rPr>
        <w:t>.</w:t>
      </w:r>
    </w:p>
    <w:p w14:paraId="5ECE9E4C" w14:textId="77777777" w:rsidR="00C526AC" w:rsidRPr="00C526AC" w:rsidRDefault="00C526AC" w:rsidP="00BD71DB">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FSMC shall document and track all FFVP expenses separately and make this documentation easily accessible for the SFA, Agency of Education, or USDA.</w:t>
      </w:r>
    </w:p>
    <w:p w14:paraId="4D97947B" w14:textId="77777777" w:rsidR="002D44D1" w:rsidRDefault="00C526AC" w:rsidP="00BD71DB">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Allowable operational costs shall include the purchase of fruits and vegetables, including the cost of pre-cut produce and delivery charges, and non-food items or supplies that are used in serving or cleaning.</w:t>
      </w:r>
      <w:r w:rsidR="00776940">
        <w:rPr>
          <w:rFonts w:ascii="Arial" w:eastAsia="Arial" w:hAnsi="Arial" w:cs="Arial"/>
          <w:sz w:val="20"/>
          <w:szCs w:val="20"/>
        </w:rPr>
        <w:t xml:space="preserve"> </w:t>
      </w:r>
    </w:p>
    <w:p w14:paraId="3282AA90" w14:textId="77777777" w:rsidR="000B5B59" w:rsidRDefault="000B5B59" w:rsidP="00BD71DB">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0B5B59">
        <w:rPr>
          <w:rFonts w:ascii="Arial" w:eastAsia="Arial" w:hAnsi="Arial" w:cs="Arial"/>
          <w:sz w:val="20"/>
          <w:szCs w:val="20"/>
        </w:rPr>
        <w:t>Labor costs in either the “operating or administrative” category must be minimal. However, up to two hours of labor may be charged to the SFA by the FSMC per day in which FFVP operates. All labor must be documented.</w:t>
      </w:r>
    </w:p>
    <w:p w14:paraId="6D9D0D9D" w14:textId="628F6781" w:rsidR="00C526AC" w:rsidRPr="00C526AC" w:rsidRDefault="00C526AC" w:rsidP="00BD71DB">
      <w:pPr>
        <w:widowControl w:val="0"/>
        <w:numPr>
          <w:ilvl w:val="3"/>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The FSMC shall provide the SFA with an itemized invoice of FFVP allowable costs </w:t>
      </w:r>
      <w:proofErr w:type="gramStart"/>
      <w:r w:rsidRPr="00C526AC">
        <w:rPr>
          <w:rFonts w:ascii="Arial" w:eastAsia="Arial" w:hAnsi="Arial" w:cs="Arial"/>
          <w:sz w:val="20"/>
          <w:szCs w:val="20"/>
        </w:rPr>
        <w:t>on a monthly basis</w:t>
      </w:r>
      <w:proofErr w:type="gramEnd"/>
      <w:r w:rsidRPr="00C526AC">
        <w:rPr>
          <w:rFonts w:ascii="Arial" w:eastAsia="Arial" w:hAnsi="Arial" w:cs="Arial"/>
          <w:sz w:val="20"/>
          <w:szCs w:val="20"/>
        </w:rPr>
        <w:t xml:space="preserve">. </w:t>
      </w:r>
    </w:p>
    <w:p w14:paraId="3D202ACF" w14:textId="77777777" w:rsidR="00C526AC" w:rsidRPr="00C526AC" w:rsidRDefault="00C526AC" w:rsidP="00C526AC">
      <w:pPr>
        <w:tabs>
          <w:tab w:val="left" w:pos="11250"/>
        </w:tabs>
        <w:spacing w:after="200" w:line="276" w:lineRule="auto"/>
        <w:ind w:left="2160" w:right="860"/>
        <w:contextualSpacing/>
        <w:jc w:val="both"/>
        <w:rPr>
          <w:rFonts w:ascii="Arial" w:eastAsia="Arial" w:hAnsi="Arial" w:cs="Arial"/>
          <w:sz w:val="20"/>
          <w:szCs w:val="20"/>
        </w:rPr>
      </w:pPr>
    </w:p>
    <w:p w14:paraId="16171AE6" w14:textId="7E989D92" w:rsidR="003F0949" w:rsidRPr="003F0949" w:rsidRDefault="00D15380" w:rsidP="003F0949">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21 Day Cycle Menu</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adhere to the 21-day cycle menu(s) and portion sizes specified </w:t>
      </w:r>
      <w:r w:rsidR="00C526AC" w:rsidRPr="003F0949">
        <w:rPr>
          <w:rFonts w:ascii="Arial" w:eastAsia="Arial" w:hAnsi="Arial" w:cs="Arial"/>
          <w:b/>
          <w:bCs/>
          <w:sz w:val="20"/>
          <w:szCs w:val="20"/>
        </w:rPr>
        <w:t>by the SFA</w:t>
      </w:r>
      <w:r w:rsidR="00C526AC" w:rsidRPr="00C526AC">
        <w:rPr>
          <w:rFonts w:ascii="Arial" w:eastAsia="Arial" w:hAnsi="Arial" w:cs="Arial"/>
          <w:sz w:val="20"/>
          <w:szCs w:val="20"/>
        </w:rPr>
        <w:t xml:space="preserve"> </w:t>
      </w:r>
      <w:r w:rsidR="00C526AC" w:rsidRPr="00752F66">
        <w:rPr>
          <w:rFonts w:ascii="Arial" w:eastAsia="Arial" w:hAnsi="Arial" w:cs="Arial"/>
          <w:sz w:val="20"/>
          <w:szCs w:val="20"/>
        </w:rPr>
        <w:t xml:space="preserve">on </w:t>
      </w:r>
      <w:r w:rsidR="00C526AC" w:rsidRPr="00752F66">
        <w:rPr>
          <w:rFonts w:ascii="Arial" w:eastAsia="Arial" w:hAnsi="Arial" w:cs="Arial"/>
          <w:sz w:val="20"/>
          <w:szCs w:val="20"/>
          <w:highlight w:val="green"/>
        </w:rPr>
        <w:t>Exhibit</w:t>
      </w:r>
      <w:r w:rsidR="001A59F9">
        <w:rPr>
          <w:rFonts w:ascii="Arial" w:eastAsia="Arial" w:hAnsi="Arial" w:cs="Arial"/>
          <w:sz w:val="20"/>
          <w:szCs w:val="20"/>
          <w:highlight w:val="green"/>
        </w:rPr>
        <w:t>s</w:t>
      </w:r>
      <w:r w:rsidR="00C526AC" w:rsidRPr="00752F66">
        <w:rPr>
          <w:rFonts w:ascii="Arial" w:eastAsia="Arial" w:hAnsi="Arial" w:cs="Arial"/>
          <w:sz w:val="20"/>
          <w:szCs w:val="20"/>
          <w:highlight w:val="green"/>
        </w:rPr>
        <w:t xml:space="preserve"> </w:t>
      </w:r>
      <w:r w:rsidR="001A59F9">
        <w:rPr>
          <w:rFonts w:ascii="Arial" w:eastAsia="Arial" w:hAnsi="Arial" w:cs="Arial"/>
          <w:sz w:val="20"/>
          <w:szCs w:val="20"/>
          <w:highlight w:val="green"/>
        </w:rPr>
        <w:t>B-6 and B</w:t>
      </w:r>
      <w:r w:rsidR="000C133A">
        <w:rPr>
          <w:rFonts w:ascii="Arial" w:eastAsia="Arial" w:hAnsi="Arial" w:cs="Arial"/>
          <w:sz w:val="20"/>
          <w:szCs w:val="20"/>
          <w:highlight w:val="green"/>
        </w:rPr>
        <w:t>-7</w:t>
      </w:r>
      <w:r w:rsidR="00C526AC" w:rsidRPr="00C526AC">
        <w:rPr>
          <w:rFonts w:ascii="Arial" w:eastAsia="Arial" w:hAnsi="Arial" w:cs="Arial"/>
          <w:sz w:val="20"/>
          <w:szCs w:val="20"/>
        </w:rPr>
        <w:t xml:space="preserve"> for the first 21 days of meal service. Thereafter, changes in the menu(s) may be made with prior approval of the SFA who shall ensure all foods and beverages are of equivalent or better quality and variety as the foods and beverages required for the first 21 days of meal service.  </w:t>
      </w:r>
      <w:r w:rsidR="003F0949" w:rsidRPr="003F0949">
        <w:rPr>
          <w:rFonts w:ascii="Arial" w:eastAsia="Arial" w:hAnsi="Arial" w:cs="Arial"/>
          <w:sz w:val="20"/>
        </w:rPr>
        <w:t xml:space="preserve">FSMC must also comply with the Minimum Food Specifications in </w:t>
      </w:r>
      <w:r w:rsidR="00BD64E4" w:rsidRPr="00BD64E4">
        <w:rPr>
          <w:rFonts w:ascii="Arial" w:eastAsia="Arial" w:hAnsi="Arial" w:cs="Arial"/>
          <w:sz w:val="20"/>
          <w:highlight w:val="green"/>
        </w:rPr>
        <w:t>Exhibit</w:t>
      </w:r>
      <w:r w:rsidR="000C133A">
        <w:rPr>
          <w:rFonts w:ascii="Arial" w:eastAsia="Arial" w:hAnsi="Arial" w:cs="Arial"/>
          <w:sz w:val="20"/>
          <w:highlight w:val="green"/>
        </w:rPr>
        <w:t xml:space="preserve"> B-9</w:t>
      </w:r>
      <w:r w:rsidR="00425526">
        <w:rPr>
          <w:rFonts w:ascii="Arial" w:eastAsia="Arial" w:hAnsi="Arial" w:cs="Arial"/>
          <w:sz w:val="20"/>
        </w:rPr>
        <w:t xml:space="preserve"> </w:t>
      </w:r>
      <w:r w:rsidR="003F0949" w:rsidRPr="003F0949">
        <w:rPr>
          <w:rFonts w:ascii="Arial" w:eastAsia="Arial" w:hAnsi="Arial" w:cs="Arial"/>
          <w:sz w:val="20"/>
        </w:rPr>
        <w:t>for all</w:t>
      </w:r>
      <w:r w:rsidR="003F0949" w:rsidRPr="003F0949">
        <w:rPr>
          <w:rFonts w:ascii="Arial" w:eastAsia="Arial" w:hAnsi="Arial" w:cs="Arial"/>
          <w:spacing w:val="2"/>
          <w:sz w:val="20"/>
        </w:rPr>
        <w:t xml:space="preserve"> </w:t>
      </w:r>
      <w:r w:rsidR="00EE0013" w:rsidRPr="003F0949">
        <w:rPr>
          <w:rFonts w:ascii="Arial" w:eastAsia="Arial" w:hAnsi="Arial" w:cs="Arial"/>
          <w:sz w:val="20"/>
        </w:rPr>
        <w:t>programs.</w:t>
      </w:r>
      <w:r w:rsidR="00EE0013" w:rsidRPr="003F0949">
        <w:rPr>
          <w:rFonts w:ascii="Arial" w:hAnsi="Arial" w:cs="Arial"/>
          <w:sz w:val="20"/>
          <w:szCs w:val="20"/>
        </w:rPr>
        <w:t xml:space="preserve"> The</w:t>
      </w:r>
      <w:r w:rsidR="003F0949" w:rsidRPr="003F0949">
        <w:rPr>
          <w:rFonts w:ascii="Arial" w:hAnsi="Arial" w:cs="Arial"/>
          <w:sz w:val="20"/>
          <w:szCs w:val="20"/>
        </w:rPr>
        <w:t xml:space="preserve"> FSMC shall provide Nutrition Facts Labels, Child Nutrition (CN) Labels, Product Formulation Statements, recipes, ingredient </w:t>
      </w:r>
      <w:proofErr w:type="gramStart"/>
      <w:r w:rsidR="003F0949" w:rsidRPr="003F0949">
        <w:rPr>
          <w:rFonts w:ascii="Arial" w:hAnsi="Arial" w:cs="Arial"/>
          <w:sz w:val="20"/>
          <w:szCs w:val="20"/>
        </w:rPr>
        <w:t>lists</w:t>
      </w:r>
      <w:proofErr w:type="gramEnd"/>
      <w:r w:rsidR="003F0949" w:rsidRPr="003F0949">
        <w:rPr>
          <w:rFonts w:ascii="Arial" w:hAnsi="Arial" w:cs="Arial"/>
          <w:sz w:val="20"/>
          <w:szCs w:val="20"/>
        </w:rPr>
        <w:t xml:space="preserve"> and any other documentation required to meet USDA Child Nutrition Program Requirements</w:t>
      </w:r>
    </w:p>
    <w:p w14:paraId="0F6F98EA" w14:textId="77777777" w:rsidR="00BD71DB" w:rsidRDefault="00BD71DB" w:rsidP="008365DE">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4749F4B1" w14:textId="497C05E6" w:rsidR="00C526AC" w:rsidRPr="00C526AC" w:rsidRDefault="008365DE"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365DE">
        <w:rPr>
          <w:rFonts w:ascii="Arial" w:eastAsia="Arial" w:hAnsi="Arial" w:cs="Arial"/>
          <w:b/>
          <w:bCs/>
          <w:sz w:val="20"/>
          <w:szCs w:val="20"/>
        </w:rPr>
        <w:t>Meal Pattern</w:t>
      </w:r>
      <w:r>
        <w:rPr>
          <w:rFonts w:ascii="Arial" w:eastAsia="Arial" w:hAnsi="Arial" w:cs="Arial"/>
          <w:sz w:val="20"/>
          <w:szCs w:val="20"/>
        </w:rPr>
        <w:t xml:space="preserve">. </w:t>
      </w:r>
      <w:r w:rsidR="00C526AC" w:rsidRPr="00C526AC">
        <w:rPr>
          <w:rFonts w:ascii="Arial" w:eastAsia="Arial" w:hAnsi="Arial" w:cs="Arial"/>
          <w:sz w:val="20"/>
          <w:szCs w:val="20"/>
        </w:rPr>
        <w:t xml:space="preserve">The meals must meet the Meal Pattern as designated herein by the SFA for each Term of the Contract, if applicable. Meals must adhere to all calorie ranges and meet the nutrition standards for National School Lunch, School Breakfast, and/or summer meals programs for the age/grade groups of school children </w:t>
      </w:r>
      <w:r w:rsidR="00A87D24">
        <w:rPr>
          <w:rFonts w:ascii="Arial" w:eastAsia="Arial" w:hAnsi="Arial" w:cs="Arial"/>
          <w:sz w:val="20"/>
          <w:szCs w:val="20"/>
        </w:rPr>
        <w:t>(</w:t>
      </w:r>
      <w:r w:rsidR="002A16C8">
        <w:t>NSLP Title 7 CRF 210; SBP 7 CFR 220</w:t>
      </w:r>
      <w:r w:rsidR="00E16D32">
        <w:t xml:space="preserve">; </w:t>
      </w:r>
      <w:r w:rsidR="002A16C8">
        <w:t>SFSP 7 CFR 225</w:t>
      </w:r>
      <w:r w:rsidR="00E16D32">
        <w:t xml:space="preserve">; </w:t>
      </w:r>
      <w:r w:rsidR="00E16D32" w:rsidRPr="00E16D32">
        <w:t>S</w:t>
      </w:r>
      <w:r w:rsidR="00E16D32">
        <w:t xml:space="preserve">pecial Milk </w:t>
      </w:r>
      <w:r w:rsidR="00E16D32" w:rsidRPr="00E16D32">
        <w:t>P</w:t>
      </w:r>
      <w:r w:rsidR="00E16D32">
        <w:t>rogram</w:t>
      </w:r>
      <w:r w:rsidR="00E16D32" w:rsidRPr="00E16D32">
        <w:t xml:space="preserve"> 7 CFR 215</w:t>
      </w:r>
      <w:r w:rsidR="00E16D32">
        <w:t>;</w:t>
      </w:r>
      <w:r w:rsidR="00E16D32" w:rsidRPr="00E16D32">
        <w:t xml:space="preserve"> and CACFP 7 CFR 226</w:t>
      </w:r>
      <w:r w:rsidR="002A16C8">
        <w:t xml:space="preserve">) </w:t>
      </w:r>
      <w:r w:rsidR="00C526AC" w:rsidRPr="00C526AC">
        <w:rPr>
          <w:rFonts w:ascii="Arial" w:eastAsia="Arial" w:hAnsi="Arial" w:cs="Arial"/>
          <w:sz w:val="20"/>
          <w:szCs w:val="20"/>
        </w:rPr>
        <w:t xml:space="preserve">as listed in </w:t>
      </w:r>
      <w:r w:rsidR="00C526AC" w:rsidRPr="00EE0013">
        <w:rPr>
          <w:rFonts w:ascii="Arial" w:eastAsia="Arial" w:hAnsi="Arial" w:cs="Arial"/>
          <w:sz w:val="20"/>
          <w:szCs w:val="20"/>
        </w:rPr>
        <w:t>Exhibit C</w:t>
      </w:r>
      <w:r w:rsidR="00C526AC" w:rsidRPr="00C526AC">
        <w:rPr>
          <w:rFonts w:ascii="Arial" w:eastAsia="Arial" w:hAnsi="Arial" w:cs="Arial"/>
          <w:sz w:val="20"/>
          <w:szCs w:val="20"/>
        </w:rPr>
        <w:t>.</w:t>
      </w:r>
      <w:r>
        <w:rPr>
          <w:rFonts w:ascii="Arial" w:eastAsia="Arial" w:hAnsi="Arial" w:cs="Arial"/>
          <w:sz w:val="20"/>
          <w:szCs w:val="20"/>
        </w:rPr>
        <w:t xml:space="preserve"> Vermont has retained the requirement that 100% of creditable grains be whole grain rich, so all creditable grain items offered must be whole grain rich.</w:t>
      </w:r>
    </w:p>
    <w:p w14:paraId="7B3D002A"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6E3C519A" w14:textId="44104D3D" w:rsidR="00C526AC" w:rsidRPr="00C526AC" w:rsidRDefault="00D15380"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D15380">
        <w:rPr>
          <w:rFonts w:ascii="Arial" w:eastAsia="Arial" w:hAnsi="Arial" w:cs="Arial"/>
          <w:b/>
          <w:sz w:val="20"/>
          <w:szCs w:val="20"/>
        </w:rPr>
        <w:t>Serving Size</w:t>
      </w:r>
      <w:r>
        <w:rPr>
          <w:rFonts w:ascii="Arial" w:eastAsia="Arial" w:hAnsi="Arial" w:cs="Arial"/>
          <w:sz w:val="20"/>
          <w:szCs w:val="20"/>
        </w:rPr>
        <w:t xml:space="preserve">. </w:t>
      </w:r>
      <w:r w:rsidR="00D40798">
        <w:rPr>
          <w:rFonts w:ascii="Arial" w:eastAsia="Arial" w:hAnsi="Arial" w:cs="Arial"/>
          <w:sz w:val="20"/>
          <w:szCs w:val="20"/>
        </w:rPr>
        <w:t>FSMC shall meet t</w:t>
      </w:r>
      <w:r w:rsidR="00C526AC" w:rsidRPr="00C526AC">
        <w:rPr>
          <w:rFonts w:ascii="Arial" w:eastAsia="Arial" w:hAnsi="Arial" w:cs="Arial"/>
          <w:sz w:val="20"/>
          <w:szCs w:val="20"/>
        </w:rPr>
        <w:t>he serving sizes provided by the SFA on the 21-day cycle menu(s</w:t>
      </w:r>
      <w:r w:rsidR="00C526AC" w:rsidRPr="00752F66">
        <w:rPr>
          <w:rFonts w:ascii="Arial" w:eastAsia="Arial" w:hAnsi="Arial" w:cs="Arial"/>
          <w:sz w:val="20"/>
          <w:szCs w:val="20"/>
        </w:rPr>
        <w:t xml:space="preserve">) in </w:t>
      </w:r>
      <w:r w:rsidR="000C133A" w:rsidRPr="00752F66">
        <w:rPr>
          <w:rFonts w:ascii="Arial" w:eastAsia="Arial" w:hAnsi="Arial" w:cs="Arial"/>
          <w:sz w:val="20"/>
          <w:szCs w:val="20"/>
          <w:highlight w:val="green"/>
        </w:rPr>
        <w:t>Exhibit</w:t>
      </w:r>
      <w:r w:rsidR="000C133A">
        <w:rPr>
          <w:rFonts w:ascii="Arial" w:eastAsia="Arial" w:hAnsi="Arial" w:cs="Arial"/>
          <w:sz w:val="20"/>
          <w:szCs w:val="20"/>
          <w:highlight w:val="green"/>
        </w:rPr>
        <w:t>s</w:t>
      </w:r>
      <w:r w:rsidR="000C133A" w:rsidRPr="00752F66">
        <w:rPr>
          <w:rFonts w:ascii="Arial" w:eastAsia="Arial" w:hAnsi="Arial" w:cs="Arial"/>
          <w:sz w:val="20"/>
          <w:szCs w:val="20"/>
          <w:highlight w:val="green"/>
        </w:rPr>
        <w:t xml:space="preserve"> </w:t>
      </w:r>
      <w:r w:rsidR="000C133A">
        <w:rPr>
          <w:rFonts w:ascii="Arial" w:eastAsia="Arial" w:hAnsi="Arial" w:cs="Arial"/>
          <w:sz w:val="20"/>
          <w:szCs w:val="20"/>
          <w:highlight w:val="green"/>
        </w:rPr>
        <w:t>B-6 and B-7</w:t>
      </w:r>
      <w:r w:rsidR="000C133A" w:rsidRPr="00C526AC">
        <w:rPr>
          <w:rFonts w:ascii="Arial" w:eastAsia="Arial" w:hAnsi="Arial" w:cs="Arial"/>
          <w:sz w:val="20"/>
          <w:szCs w:val="20"/>
        </w:rPr>
        <w:t xml:space="preserve"> </w:t>
      </w:r>
      <w:r w:rsidR="000C133A">
        <w:rPr>
          <w:rFonts w:ascii="Arial" w:eastAsia="Arial" w:hAnsi="Arial" w:cs="Arial"/>
          <w:sz w:val="20"/>
          <w:szCs w:val="20"/>
        </w:rPr>
        <w:t xml:space="preserve">which </w:t>
      </w:r>
      <w:r w:rsidR="00C526AC" w:rsidRPr="00C526AC">
        <w:rPr>
          <w:rFonts w:ascii="Arial" w:eastAsia="Arial" w:hAnsi="Arial" w:cs="Arial"/>
          <w:sz w:val="20"/>
          <w:szCs w:val="20"/>
        </w:rPr>
        <w:t xml:space="preserve">are, in most cases based on the required minimum serving sizes </w:t>
      </w:r>
      <w:r w:rsidR="00C526AC" w:rsidRPr="00752F66">
        <w:rPr>
          <w:rFonts w:ascii="Arial" w:eastAsia="Arial" w:hAnsi="Arial" w:cs="Arial"/>
          <w:sz w:val="20"/>
          <w:szCs w:val="20"/>
        </w:rPr>
        <w:t xml:space="preserve">stated in </w:t>
      </w:r>
      <w:r w:rsidR="00C526AC" w:rsidRPr="00752F66">
        <w:rPr>
          <w:rFonts w:ascii="Arial" w:eastAsia="Arial" w:hAnsi="Arial" w:cs="Arial"/>
          <w:sz w:val="20"/>
          <w:szCs w:val="20"/>
          <w:highlight w:val="green"/>
        </w:rPr>
        <w:t>Exhibit</w:t>
      </w:r>
      <w:r w:rsidR="00C814D0">
        <w:rPr>
          <w:rFonts w:ascii="Arial" w:eastAsia="Arial" w:hAnsi="Arial" w:cs="Arial"/>
          <w:sz w:val="20"/>
          <w:szCs w:val="20"/>
          <w:highlight w:val="green"/>
        </w:rPr>
        <w:t>s</w:t>
      </w:r>
      <w:r w:rsidR="00C526AC" w:rsidRPr="00BD64E4">
        <w:rPr>
          <w:rFonts w:ascii="Arial" w:eastAsia="Arial" w:hAnsi="Arial" w:cs="Arial"/>
          <w:sz w:val="20"/>
          <w:szCs w:val="20"/>
          <w:highlight w:val="green"/>
        </w:rPr>
        <w:t xml:space="preserve"> </w:t>
      </w:r>
      <w:r w:rsidR="00C814D0">
        <w:rPr>
          <w:rFonts w:ascii="Arial" w:eastAsia="Arial" w:hAnsi="Arial" w:cs="Arial"/>
          <w:sz w:val="20"/>
          <w:szCs w:val="20"/>
          <w:highlight w:val="green"/>
        </w:rPr>
        <w:t>B-1 and B-2</w:t>
      </w:r>
      <w:r w:rsidR="00C526AC" w:rsidRPr="00C526AC">
        <w:rPr>
          <w:rFonts w:ascii="Arial" w:eastAsia="Arial" w:hAnsi="Arial" w:cs="Arial"/>
          <w:sz w:val="20"/>
          <w:szCs w:val="20"/>
        </w:rPr>
        <w:t xml:space="preserve">.  If the serving sizes for the food </w:t>
      </w:r>
      <w:r w:rsidR="00C526AC" w:rsidRPr="00C526AC">
        <w:rPr>
          <w:rFonts w:ascii="Arial" w:eastAsia="Arial" w:hAnsi="Arial" w:cs="Arial"/>
          <w:sz w:val="20"/>
          <w:szCs w:val="20"/>
        </w:rPr>
        <w:lastRenderedPageBreak/>
        <w:t xml:space="preserve">items indicated on the menu(s) do not meet the required average daily calorie ranges per five-day week and the nutrient standards as stated in </w:t>
      </w:r>
      <w:r w:rsidR="00BE1BE9" w:rsidRPr="00752F66">
        <w:rPr>
          <w:rFonts w:ascii="Arial" w:eastAsia="Arial" w:hAnsi="Arial" w:cs="Arial"/>
          <w:sz w:val="20"/>
          <w:szCs w:val="20"/>
          <w:highlight w:val="green"/>
        </w:rPr>
        <w:t>Exhibit</w:t>
      </w:r>
      <w:r w:rsidR="00BE1BE9">
        <w:rPr>
          <w:rFonts w:ascii="Arial" w:eastAsia="Arial" w:hAnsi="Arial" w:cs="Arial"/>
          <w:sz w:val="20"/>
          <w:szCs w:val="20"/>
          <w:highlight w:val="green"/>
        </w:rPr>
        <w:t>s</w:t>
      </w:r>
      <w:r w:rsidR="00BE1BE9" w:rsidRPr="00BD64E4">
        <w:rPr>
          <w:rFonts w:ascii="Arial" w:eastAsia="Arial" w:hAnsi="Arial" w:cs="Arial"/>
          <w:sz w:val="20"/>
          <w:szCs w:val="20"/>
          <w:highlight w:val="green"/>
        </w:rPr>
        <w:t xml:space="preserve"> </w:t>
      </w:r>
      <w:r w:rsidR="00BE1BE9">
        <w:rPr>
          <w:rFonts w:ascii="Arial" w:eastAsia="Arial" w:hAnsi="Arial" w:cs="Arial"/>
          <w:sz w:val="20"/>
          <w:szCs w:val="20"/>
          <w:highlight w:val="green"/>
        </w:rPr>
        <w:t>B-1 and B-2</w:t>
      </w:r>
      <w:r w:rsidR="00C526AC" w:rsidRPr="00C526AC">
        <w:rPr>
          <w:rFonts w:ascii="Arial" w:eastAsia="Arial" w:hAnsi="Arial" w:cs="Arial"/>
          <w:sz w:val="20"/>
          <w:szCs w:val="20"/>
        </w:rPr>
        <w:t>, the FSMC must adjust the serving sizes and/or provide additional food items as necessary to meet the required calorie ranges and nutrient standards while meeting all Meal Pattern requirements and without significantly altering the 21-day cycle menu(s).</w:t>
      </w:r>
      <w:r w:rsidR="00C526AC" w:rsidRPr="00C526AC">
        <w:rPr>
          <w:rFonts w:ascii="Arial" w:eastAsia="Arial" w:hAnsi="Arial" w:cs="Arial"/>
          <w:sz w:val="20"/>
          <w:szCs w:val="20"/>
        </w:rPr>
        <w:br/>
      </w:r>
    </w:p>
    <w:p w14:paraId="1B137503" w14:textId="4A24B854" w:rsidR="00C526AC" w:rsidRDefault="00D15380" w:rsidP="00B9435A">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Students with Disabilities</w:t>
      </w:r>
      <w:r>
        <w:rPr>
          <w:rFonts w:ascii="Arial" w:eastAsia="Arial" w:hAnsi="Arial" w:cs="Arial"/>
          <w:sz w:val="20"/>
          <w:szCs w:val="20"/>
        </w:rPr>
        <w:t xml:space="preserve">. </w:t>
      </w:r>
      <w:r w:rsidR="008365DE" w:rsidRPr="00450B8D">
        <w:rPr>
          <w:rFonts w:ascii="Arial" w:eastAsia="Arial" w:hAnsi="Arial" w:cs="Arial"/>
          <w:sz w:val="20"/>
          <w:szCs w:val="20"/>
        </w:rPr>
        <w:t xml:space="preserve">The FSMC is required to make modifications to the food components of the meal pattern to accommodate students with disabilities in accordance with Sections 504 of the Rehabilitation Act of 1973 and USDA </w:t>
      </w:r>
      <w:r w:rsidR="008365DE" w:rsidRPr="00BD64E4">
        <w:rPr>
          <w:rFonts w:ascii="Arial" w:eastAsia="Arial" w:hAnsi="Arial" w:cs="Arial"/>
          <w:sz w:val="20"/>
          <w:szCs w:val="20"/>
        </w:rPr>
        <w:t>implementing regulation, 7 CFR Part 15b, Americans with Disabilities Act (ADA), 28 CFR Part 35, Title II, Subtitle A</w:t>
      </w:r>
      <w:r w:rsidR="00AA2595" w:rsidRPr="00BD64E4">
        <w:rPr>
          <w:rFonts w:ascii="Arial" w:hAnsi="Arial" w:cs="Arial"/>
          <w:color w:val="1B1B1B"/>
          <w:sz w:val="20"/>
          <w:szCs w:val="20"/>
        </w:rPr>
        <w:t>;</w:t>
      </w:r>
      <w:r w:rsidR="008365DE" w:rsidRPr="00BD64E4">
        <w:rPr>
          <w:rFonts w:ascii="Arial" w:eastAsia="Arial" w:hAnsi="Arial" w:cs="Arial"/>
          <w:sz w:val="20"/>
          <w:szCs w:val="20"/>
        </w:rPr>
        <w:t xml:space="preserve"> and the ADA Amendments Act of 2008.</w:t>
      </w:r>
    </w:p>
    <w:p w14:paraId="547CB580" w14:textId="77777777" w:rsidR="00BD71DB" w:rsidRPr="00B9435A" w:rsidRDefault="00BD71DB" w:rsidP="00BD71DB">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4F4BDF4B" w14:textId="77777777" w:rsidR="00C526AC" w:rsidRDefault="00D15380"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Anonymity of Children</w:t>
      </w:r>
      <w:r>
        <w:rPr>
          <w:rFonts w:ascii="Arial" w:eastAsia="Arial" w:hAnsi="Arial" w:cs="Arial"/>
          <w:sz w:val="20"/>
          <w:szCs w:val="20"/>
        </w:rPr>
        <w:t xml:space="preserve">. </w:t>
      </w:r>
      <w:r w:rsidR="00C526AC" w:rsidRPr="00C526AC">
        <w:rPr>
          <w:rFonts w:ascii="Arial" w:eastAsia="Arial" w:hAnsi="Arial" w:cs="Arial"/>
          <w:sz w:val="20"/>
          <w:szCs w:val="20"/>
        </w:rPr>
        <w:t xml:space="preserve">It will be the joint responsibility of the SFA and the FSMC to protect the anonymity of all children receiving free or reduced-price meals, and methods for ensuring </w:t>
      </w:r>
      <w:r w:rsidR="002A16C8">
        <w:rPr>
          <w:rFonts w:ascii="Arial" w:eastAsia="Arial" w:hAnsi="Arial" w:cs="Arial"/>
          <w:sz w:val="20"/>
          <w:szCs w:val="20"/>
        </w:rPr>
        <w:t>confidentiality</w:t>
      </w:r>
      <w:r w:rsidR="00C526AC" w:rsidRPr="00C526AC">
        <w:rPr>
          <w:rFonts w:ascii="Arial" w:eastAsia="Arial" w:hAnsi="Arial" w:cs="Arial"/>
          <w:sz w:val="20"/>
          <w:szCs w:val="20"/>
        </w:rPr>
        <w:t xml:space="preserve"> shall be jointly agreed upon; </w:t>
      </w:r>
      <w:proofErr w:type="gramStart"/>
      <w:r w:rsidR="00C526AC" w:rsidRPr="00C526AC">
        <w:rPr>
          <w:rFonts w:ascii="Arial" w:eastAsia="Arial" w:hAnsi="Arial" w:cs="Arial"/>
          <w:sz w:val="20"/>
          <w:szCs w:val="20"/>
        </w:rPr>
        <w:t>provided that</w:t>
      </w:r>
      <w:proofErr w:type="gramEnd"/>
      <w:r w:rsidR="00C526AC" w:rsidRPr="00C526AC">
        <w:rPr>
          <w:rFonts w:ascii="Arial" w:eastAsia="Arial" w:hAnsi="Arial" w:cs="Arial"/>
          <w:sz w:val="20"/>
          <w:szCs w:val="20"/>
        </w:rPr>
        <w:t xml:space="preserve"> nothing in this paragraph shall be construed to relieve the FSMC of its independent obligation to protect the anonymity of all children receiving free or reduced-price meals and to provide the required quality and extent of goods and services hereunder.</w:t>
      </w:r>
    </w:p>
    <w:p w14:paraId="2CC21A63" w14:textId="77777777" w:rsidR="000B68A3" w:rsidRPr="00C526AC" w:rsidRDefault="000B68A3" w:rsidP="000B68A3">
      <w:pPr>
        <w:widowControl w:val="0"/>
        <w:tabs>
          <w:tab w:val="left" w:pos="11250"/>
        </w:tabs>
        <w:autoSpaceDE w:val="0"/>
        <w:autoSpaceDN w:val="0"/>
        <w:spacing w:after="200" w:line="276" w:lineRule="auto"/>
        <w:ind w:right="860"/>
        <w:contextualSpacing/>
        <w:jc w:val="both"/>
        <w:rPr>
          <w:rFonts w:ascii="Arial" w:eastAsia="Arial" w:hAnsi="Arial" w:cs="Arial"/>
          <w:sz w:val="20"/>
          <w:szCs w:val="20"/>
        </w:rPr>
      </w:pPr>
    </w:p>
    <w:p w14:paraId="2D7B0F26" w14:textId="77777777" w:rsidR="00C526AC" w:rsidRPr="00C526AC" w:rsidRDefault="00D15380"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D15380">
        <w:rPr>
          <w:rFonts w:ascii="Arial" w:eastAsia="Arial" w:hAnsi="Arial" w:cs="Arial"/>
          <w:b/>
          <w:sz w:val="20"/>
          <w:szCs w:val="20"/>
        </w:rPr>
        <w:t>Performance Review</w:t>
      </w:r>
      <w:r>
        <w:rPr>
          <w:rFonts w:ascii="Arial" w:eastAsia="Arial" w:hAnsi="Arial" w:cs="Arial"/>
          <w:sz w:val="20"/>
          <w:szCs w:val="20"/>
        </w:rPr>
        <w:t xml:space="preserve">. </w:t>
      </w:r>
      <w:r w:rsidR="00C526AC" w:rsidRPr="00C526AC">
        <w:rPr>
          <w:rFonts w:ascii="Arial" w:eastAsia="Arial" w:hAnsi="Arial" w:cs="Arial"/>
          <w:sz w:val="20"/>
          <w:szCs w:val="20"/>
        </w:rPr>
        <w:t xml:space="preserve">At the SFA’s discretion, the SFA may conduct performance reviews of the FSMC’s performance under the Contract.  Any services performed under the Contract shall be subject to a performance review.  The FSMC shall cooperate with the SFA in these reviews, which may require the FSMC to provide records of its performance.  Performance reviews may be used by the SFA to determine whether to </w:t>
      </w:r>
      <w:proofErr w:type="gramStart"/>
      <w:r w:rsidR="00C526AC" w:rsidRPr="00C526AC">
        <w:rPr>
          <w:rFonts w:ascii="Arial" w:eastAsia="Arial" w:hAnsi="Arial" w:cs="Arial"/>
          <w:sz w:val="20"/>
          <w:szCs w:val="20"/>
        </w:rPr>
        <w:t>enter into</w:t>
      </w:r>
      <w:proofErr w:type="gramEnd"/>
      <w:r w:rsidR="00C526AC" w:rsidRPr="00C526AC">
        <w:rPr>
          <w:rFonts w:ascii="Arial" w:eastAsia="Arial" w:hAnsi="Arial" w:cs="Arial"/>
          <w:sz w:val="20"/>
          <w:szCs w:val="20"/>
        </w:rPr>
        <w:t xml:space="preserve"> future contractual relationships with the FSMC, including subsequent Contract renewal Terms, as applicable.  Performance reviews may include, but are not limited to:</w:t>
      </w:r>
    </w:p>
    <w:p w14:paraId="6500EDB5"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Completion and performance of contractual services </w:t>
      </w:r>
      <w:proofErr w:type="gramStart"/>
      <w:r w:rsidRPr="00C526AC">
        <w:rPr>
          <w:rFonts w:ascii="Arial" w:eastAsia="Arial" w:hAnsi="Arial" w:cs="Arial"/>
          <w:sz w:val="20"/>
          <w:szCs w:val="20"/>
        </w:rPr>
        <w:t>rendered;</w:t>
      </w:r>
      <w:proofErr w:type="gramEnd"/>
    </w:p>
    <w:p w14:paraId="6FAC2ED7"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Adherence to the meal pattern and food specification requirements, including quality and </w:t>
      </w:r>
      <w:proofErr w:type="gramStart"/>
      <w:r w:rsidRPr="00C526AC">
        <w:rPr>
          <w:rFonts w:ascii="Arial" w:eastAsia="Arial" w:hAnsi="Arial" w:cs="Arial"/>
          <w:sz w:val="20"/>
          <w:szCs w:val="20"/>
        </w:rPr>
        <w:t>variety;</w:t>
      </w:r>
      <w:proofErr w:type="gramEnd"/>
    </w:p>
    <w:p w14:paraId="3B8DD223"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Performance on SFA On-Site Reviews and status of required corrective action, if </w:t>
      </w:r>
      <w:proofErr w:type="gramStart"/>
      <w:r w:rsidRPr="00C526AC">
        <w:rPr>
          <w:rFonts w:ascii="Arial" w:eastAsia="Arial" w:hAnsi="Arial" w:cs="Arial"/>
          <w:sz w:val="20"/>
          <w:szCs w:val="20"/>
        </w:rPr>
        <w:t>any;</w:t>
      </w:r>
      <w:proofErr w:type="gramEnd"/>
    </w:p>
    <w:p w14:paraId="4AC34F12"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Performance on State and/or Federal reviews and status of required corrective action, if </w:t>
      </w:r>
      <w:proofErr w:type="gramStart"/>
      <w:r w:rsidRPr="00C526AC">
        <w:rPr>
          <w:rFonts w:ascii="Arial" w:eastAsia="Arial" w:hAnsi="Arial" w:cs="Arial"/>
          <w:sz w:val="20"/>
          <w:szCs w:val="20"/>
        </w:rPr>
        <w:t>any;</w:t>
      </w:r>
      <w:proofErr w:type="gramEnd"/>
    </w:p>
    <w:p w14:paraId="41BD54E2"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Participation trends, including program participation compared to a la carte </w:t>
      </w:r>
      <w:proofErr w:type="gramStart"/>
      <w:r w:rsidRPr="00C526AC">
        <w:rPr>
          <w:rFonts w:ascii="Arial" w:eastAsia="Arial" w:hAnsi="Arial" w:cs="Arial"/>
          <w:sz w:val="20"/>
          <w:szCs w:val="20"/>
        </w:rPr>
        <w:t>sales;</w:t>
      </w:r>
      <w:proofErr w:type="gramEnd"/>
    </w:p>
    <w:p w14:paraId="176E38CC" w14:textId="77777777" w:rsidR="00C526AC" w:rsidRPr="00C526AC" w:rsidRDefault="00C526AC" w:rsidP="00D40798">
      <w:pPr>
        <w:widowControl w:val="0"/>
        <w:numPr>
          <w:ilvl w:val="2"/>
          <w:numId w:val="19"/>
        </w:numPr>
        <w:tabs>
          <w:tab w:val="left" w:pos="11250"/>
        </w:tabs>
        <w:autoSpaceDE w:val="0"/>
        <w:autoSpaceDN w:val="0"/>
        <w:spacing w:after="200" w:line="276" w:lineRule="auto"/>
        <w:ind w:right="860"/>
        <w:contextualSpacing/>
        <w:jc w:val="both"/>
        <w:rPr>
          <w:rFonts w:ascii="Arial" w:eastAsia="Arial" w:hAnsi="Arial" w:cs="Arial"/>
          <w:sz w:val="20"/>
          <w:szCs w:val="20"/>
        </w:rPr>
      </w:pPr>
      <w:r w:rsidRPr="00C526AC">
        <w:rPr>
          <w:rFonts w:ascii="Arial" w:eastAsia="Arial" w:hAnsi="Arial" w:cs="Arial"/>
          <w:sz w:val="20"/>
          <w:szCs w:val="20"/>
        </w:rPr>
        <w:t>Responsiveness of local staff and management to the SFA’s needs, including the Advisory Board and Local Wellness Committee, as applicable; and</w:t>
      </w:r>
    </w:p>
    <w:p w14:paraId="7A85A3A7" w14:textId="77777777" w:rsidR="00C526AC" w:rsidRPr="00C526AC" w:rsidRDefault="00C526AC" w:rsidP="00CF337A">
      <w:pPr>
        <w:widowControl w:val="0"/>
        <w:numPr>
          <w:ilvl w:val="2"/>
          <w:numId w:val="19"/>
        </w:numPr>
        <w:tabs>
          <w:tab w:val="left" w:pos="11250"/>
        </w:tabs>
        <w:autoSpaceDE w:val="0"/>
        <w:autoSpaceDN w:val="0"/>
        <w:spacing w:after="200" w:line="276" w:lineRule="auto"/>
        <w:ind w:right="860"/>
        <w:contextualSpacing/>
        <w:rPr>
          <w:rFonts w:ascii="Arial" w:eastAsia="Arial" w:hAnsi="Arial" w:cs="Arial"/>
          <w:sz w:val="20"/>
          <w:szCs w:val="20"/>
        </w:rPr>
      </w:pPr>
      <w:r w:rsidRPr="00C526AC">
        <w:rPr>
          <w:rFonts w:ascii="Arial" w:eastAsia="Arial" w:hAnsi="Arial" w:cs="Arial"/>
          <w:sz w:val="20"/>
          <w:szCs w:val="20"/>
        </w:rPr>
        <w:t xml:space="preserve">Responsiveness of regional management to the SFA and local staff/management. </w:t>
      </w:r>
      <w:r w:rsidRPr="00C526AC">
        <w:rPr>
          <w:rFonts w:ascii="Arial" w:eastAsia="Arial" w:hAnsi="Arial" w:cs="Arial"/>
          <w:sz w:val="20"/>
          <w:szCs w:val="20"/>
        </w:rPr>
        <w:br/>
      </w:r>
    </w:p>
    <w:p w14:paraId="73E42AB0" w14:textId="77777777" w:rsid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 xml:space="preserve">Compliance with </w:t>
      </w:r>
      <w:r w:rsidR="00B41629">
        <w:rPr>
          <w:rFonts w:ascii="Arial" w:eastAsia="Arial" w:hAnsi="Arial" w:cs="Arial"/>
          <w:b/>
          <w:sz w:val="20"/>
          <w:szCs w:val="20"/>
        </w:rPr>
        <w:t>L</w:t>
      </w:r>
      <w:r w:rsidRPr="008864E8">
        <w:rPr>
          <w:rFonts w:ascii="Arial" w:eastAsia="Arial" w:hAnsi="Arial" w:cs="Arial"/>
          <w:b/>
          <w:sz w:val="20"/>
          <w:szCs w:val="20"/>
        </w:rPr>
        <w:t>aws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p</w:t>
      </w:r>
      <w:r w:rsidR="00C526AC" w:rsidRPr="00C526AC">
        <w:rPr>
          <w:rFonts w:ascii="Arial" w:eastAsia="Arial" w:hAnsi="Arial" w:cs="Arial"/>
          <w:sz w:val="20"/>
          <w:szCs w:val="20"/>
        </w:rPr>
        <w:t xml:space="preserve">erform the work described in this agreement in full compliance with all applicable laws, rules, and regulations adopted or promulgated by any federal or state regulatory body or governmental agency. </w:t>
      </w:r>
    </w:p>
    <w:p w14:paraId="134686DE" w14:textId="77777777" w:rsidR="00F825B4" w:rsidRDefault="00F825B4" w:rsidP="00F825B4">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13B0BFE7" w14:textId="77777777" w:rsidR="00F825B4" w:rsidRPr="00C526AC" w:rsidRDefault="00F825B4"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Pr>
          <w:rFonts w:ascii="Arial" w:eastAsia="Arial" w:hAnsi="Arial" w:cs="Arial"/>
          <w:b/>
          <w:sz w:val="20"/>
          <w:szCs w:val="20"/>
        </w:rPr>
        <w:t xml:space="preserve">Certificate of </w:t>
      </w:r>
      <w:r w:rsidRPr="008864E8">
        <w:rPr>
          <w:rFonts w:ascii="Arial" w:eastAsia="Arial" w:hAnsi="Arial" w:cs="Arial"/>
          <w:b/>
          <w:sz w:val="20"/>
          <w:szCs w:val="20"/>
        </w:rPr>
        <w:t>Compliance</w:t>
      </w:r>
      <w:r>
        <w:rPr>
          <w:rFonts w:ascii="Arial" w:eastAsia="Arial" w:hAnsi="Arial" w:cs="Arial"/>
          <w:sz w:val="20"/>
          <w:szCs w:val="20"/>
        </w:rPr>
        <w:t xml:space="preserve">. FSMC shall </w:t>
      </w:r>
      <w:r w:rsidR="00D05DD5">
        <w:rPr>
          <w:rFonts w:ascii="Arial" w:eastAsia="Arial" w:hAnsi="Arial" w:cs="Arial"/>
          <w:sz w:val="20"/>
          <w:szCs w:val="20"/>
        </w:rPr>
        <w:t>f</w:t>
      </w:r>
      <w:r w:rsidRPr="00C526AC">
        <w:rPr>
          <w:rFonts w:ascii="Arial" w:eastAsia="Arial" w:hAnsi="Arial" w:cs="Arial"/>
          <w:sz w:val="20"/>
          <w:szCs w:val="20"/>
        </w:rPr>
        <w:t xml:space="preserve">urnish the SFA, upon request, a certificate or other evidence of compliance with state or federal laws regarding contributions, taxes, </w:t>
      </w:r>
      <w:r w:rsidRPr="00C526AC">
        <w:rPr>
          <w:rFonts w:ascii="Arial" w:eastAsia="Arial" w:hAnsi="Arial" w:cs="Arial"/>
          <w:sz w:val="20"/>
          <w:szCs w:val="20"/>
        </w:rPr>
        <w:lastRenderedPageBreak/>
        <w:t>and assessments on payrolls</w:t>
      </w:r>
      <w:r w:rsidR="005C01CF">
        <w:rPr>
          <w:rFonts w:ascii="Arial" w:eastAsia="Arial" w:hAnsi="Arial" w:cs="Arial"/>
          <w:sz w:val="20"/>
          <w:szCs w:val="20"/>
        </w:rPr>
        <w:t>.</w:t>
      </w:r>
    </w:p>
    <w:p w14:paraId="7EBEBECE"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76AAE662" w14:textId="77777777" w:rsidR="00C526AC" w:rsidRPr="00C526AC" w:rsidRDefault="008864E8" w:rsidP="00F825B4">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Performance Standards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m</w:t>
      </w:r>
      <w:r w:rsidR="00C526AC" w:rsidRPr="00C526AC">
        <w:rPr>
          <w:rFonts w:ascii="Arial" w:eastAsia="Arial" w:hAnsi="Arial" w:cs="Arial"/>
          <w:sz w:val="20"/>
          <w:szCs w:val="20"/>
        </w:rPr>
        <w:t>eet all requirements and performance standards that may be specified by rule or regulation by any administrative officials or bodies charged with enforcement of any state or federal laws on the subject matter of this agreement.</w:t>
      </w:r>
      <w:r w:rsidR="00C526AC" w:rsidRPr="00C526AC">
        <w:rPr>
          <w:rFonts w:ascii="Arial" w:eastAsia="Arial" w:hAnsi="Arial" w:cs="Arial"/>
          <w:sz w:val="20"/>
          <w:szCs w:val="20"/>
        </w:rPr>
        <w:br/>
      </w:r>
    </w:p>
    <w:p w14:paraId="1555400E" w14:textId="77777777" w:rsid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Donated Foods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e</w:t>
      </w:r>
      <w:r w:rsidR="00C526AC" w:rsidRPr="00C526AC">
        <w:rPr>
          <w:rFonts w:ascii="Arial" w:eastAsia="Arial" w:hAnsi="Arial" w:cs="Arial"/>
          <w:sz w:val="20"/>
          <w:szCs w:val="20"/>
        </w:rPr>
        <w:t xml:space="preserve">nsure that all federally donated foods received by the SFA and made available to the FSMC accrue only to the benefit of the SFA’s nonprofit school food service account and are fully utilized therein.  </w:t>
      </w:r>
      <w:r w:rsidR="00C526AC" w:rsidRPr="000B68A3">
        <w:rPr>
          <w:rFonts w:ascii="Arial" w:eastAsia="Arial" w:hAnsi="Arial" w:cs="Arial"/>
          <w:b/>
          <w:sz w:val="20"/>
          <w:szCs w:val="20"/>
        </w:rPr>
        <w:t>[7 CFR 210.16(a)(6)]</w:t>
      </w:r>
      <w:r w:rsidR="00C526AC" w:rsidRPr="00C526AC">
        <w:rPr>
          <w:rFonts w:ascii="Arial" w:eastAsia="Arial" w:hAnsi="Arial" w:cs="Arial"/>
          <w:sz w:val="20"/>
          <w:szCs w:val="20"/>
        </w:rPr>
        <w:t xml:space="preserve"> </w:t>
      </w:r>
    </w:p>
    <w:p w14:paraId="028715B5" w14:textId="77777777" w:rsidR="00E82E5A" w:rsidRDefault="00E82E5A" w:rsidP="00E82E5A">
      <w:pPr>
        <w:widowControl w:val="0"/>
        <w:tabs>
          <w:tab w:val="left" w:pos="11250"/>
        </w:tabs>
        <w:autoSpaceDE w:val="0"/>
        <w:autoSpaceDN w:val="0"/>
        <w:spacing w:after="200" w:line="276" w:lineRule="auto"/>
        <w:ind w:left="860" w:right="860"/>
        <w:contextualSpacing/>
        <w:jc w:val="both"/>
        <w:rPr>
          <w:rFonts w:ascii="Arial" w:eastAsia="Arial" w:hAnsi="Arial" w:cs="Arial"/>
          <w:sz w:val="20"/>
          <w:szCs w:val="20"/>
        </w:rPr>
      </w:pPr>
    </w:p>
    <w:p w14:paraId="13587236" w14:textId="64012780" w:rsidR="00E82E5A" w:rsidRPr="00C526AC" w:rsidRDefault="00E82E5A"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3244A2">
        <w:rPr>
          <w:rFonts w:ascii="Arial" w:eastAsia="Arial" w:hAnsi="Arial" w:cs="Arial"/>
          <w:b/>
          <w:sz w:val="20"/>
          <w:szCs w:val="20"/>
        </w:rPr>
        <w:t>Inventory</w:t>
      </w:r>
      <w:r w:rsidR="00CF4097">
        <w:rPr>
          <w:rFonts w:ascii="Arial" w:eastAsia="Arial" w:hAnsi="Arial" w:cs="Arial"/>
          <w:b/>
          <w:sz w:val="20"/>
          <w:szCs w:val="20"/>
        </w:rPr>
        <w:t xml:space="preserve"> and Storage</w:t>
      </w:r>
      <w:r>
        <w:rPr>
          <w:rFonts w:ascii="Arial" w:eastAsia="Arial" w:hAnsi="Arial" w:cs="Arial"/>
          <w:sz w:val="20"/>
          <w:szCs w:val="20"/>
        </w:rPr>
        <w:t xml:space="preserve">. </w:t>
      </w:r>
      <w:r w:rsidRPr="00C526AC">
        <w:rPr>
          <w:rFonts w:ascii="Arial" w:eastAsia="Arial" w:hAnsi="Arial" w:cs="Arial"/>
          <w:sz w:val="20"/>
          <w:szCs w:val="20"/>
        </w:rPr>
        <w:t>The FSMC and SFA shall inventory the equipment and supplies owned by the SFA at the beginning of the school year and the end of the school year, including but not limited to flatware, trays, chinaware, glassware, and kitchen utensils.  The FSMC will be responsible for correcting any discrepancies and any equipment repairs that are not the result of normal wear and tear within 30 days of the end-of-the-school-year inventory.</w:t>
      </w:r>
      <w:r w:rsidRPr="00E82E5A">
        <w:rPr>
          <w:rFonts w:ascii="Arial" w:eastAsia="Arial" w:hAnsi="Arial" w:cs="Arial"/>
          <w:sz w:val="20"/>
          <w:szCs w:val="20"/>
        </w:rPr>
        <w:t xml:space="preserve"> </w:t>
      </w:r>
      <w:r w:rsidRPr="00C526AC">
        <w:rPr>
          <w:rFonts w:ascii="Arial" w:eastAsia="Arial" w:hAnsi="Arial" w:cs="Arial"/>
          <w:sz w:val="20"/>
          <w:szCs w:val="20"/>
        </w:rPr>
        <w:t>The FSMC may store and inventory USDA Foods together with commercial foods purchased for use in the SFA’s food service</w:t>
      </w:r>
      <w:r>
        <w:rPr>
          <w:rFonts w:ascii="Arial" w:eastAsia="Arial" w:hAnsi="Arial" w:cs="Arial"/>
          <w:sz w:val="20"/>
          <w:szCs w:val="20"/>
        </w:rPr>
        <w:t xml:space="preserve"> at the SFAs facility</w:t>
      </w:r>
      <w:r w:rsidRPr="00C526AC">
        <w:rPr>
          <w:rFonts w:ascii="Arial" w:eastAsia="Arial" w:hAnsi="Arial" w:cs="Arial"/>
          <w:sz w:val="20"/>
          <w:szCs w:val="20"/>
        </w:rPr>
        <w:t xml:space="preserve">.  </w:t>
      </w:r>
      <w:r w:rsidR="00CF4097" w:rsidRPr="00CF4097">
        <w:rPr>
          <w:rFonts w:ascii="Arial" w:eastAsia="Arial" w:hAnsi="Arial" w:cs="Arial"/>
          <w:sz w:val="20"/>
          <w:szCs w:val="20"/>
        </w:rPr>
        <w:t xml:space="preserve">The FSMC must meet all required local and state safety, sanitation and health requirements for the inventory and storage of purchased foods and supplies as well as the inventory management requirements outlined in 7 CFR Part 250. </w:t>
      </w:r>
      <w:r w:rsidRPr="00C526AC">
        <w:rPr>
          <w:rFonts w:ascii="Arial" w:eastAsia="Arial" w:hAnsi="Arial" w:cs="Arial"/>
          <w:sz w:val="20"/>
          <w:szCs w:val="20"/>
        </w:rPr>
        <w:t>USDA ground beef, ground pork, and processed end products shall be stored in a manner that ensures usage in the SFA’s food service</w:t>
      </w:r>
      <w:r>
        <w:rPr>
          <w:rFonts w:ascii="Arial" w:eastAsia="Arial" w:hAnsi="Arial" w:cs="Arial"/>
          <w:sz w:val="20"/>
          <w:szCs w:val="20"/>
        </w:rPr>
        <w:t>.</w:t>
      </w:r>
    </w:p>
    <w:p w14:paraId="4322309A"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11AF4A28" w14:textId="77777777" w:rsidR="00C526AC" w:rsidRPr="00C526AC" w:rsidRDefault="008864E8"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Health Certification</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h</w:t>
      </w:r>
      <w:r w:rsidR="00C526AC" w:rsidRPr="00C526AC">
        <w:rPr>
          <w:rFonts w:ascii="Arial" w:eastAsia="Arial" w:hAnsi="Arial" w:cs="Arial"/>
          <w:sz w:val="20"/>
          <w:szCs w:val="20"/>
        </w:rPr>
        <w:t xml:space="preserve">ave State and/or local health certification for any facility outside the school in which it proposes to prepare meals and the food service management company shall maintain this health certification for the duration of the contract. The FSMC must meet all applicable State and local health regulations in preparing and serving meals at the SFA facility. </w:t>
      </w:r>
      <w:r w:rsidR="00C526AC" w:rsidRPr="000B68A3">
        <w:rPr>
          <w:rFonts w:ascii="Arial" w:eastAsia="Arial" w:hAnsi="Arial" w:cs="Arial"/>
          <w:b/>
          <w:sz w:val="20"/>
          <w:szCs w:val="20"/>
        </w:rPr>
        <w:t>[7 CFR 210.16(a)(7)]</w:t>
      </w:r>
      <w:r w:rsidR="00C526AC" w:rsidRPr="00C526AC">
        <w:rPr>
          <w:rFonts w:ascii="Arial" w:eastAsia="Arial" w:hAnsi="Arial" w:cs="Arial"/>
          <w:sz w:val="20"/>
          <w:szCs w:val="20"/>
        </w:rPr>
        <w:t xml:space="preserve"> </w:t>
      </w:r>
      <w:r w:rsidR="00C526AC" w:rsidRPr="00C526AC">
        <w:rPr>
          <w:rFonts w:ascii="Arial" w:eastAsia="Arial" w:hAnsi="Arial" w:cs="Arial"/>
          <w:sz w:val="20"/>
          <w:szCs w:val="20"/>
        </w:rPr>
        <w:br/>
      </w:r>
    </w:p>
    <w:p w14:paraId="0CBC9B94" w14:textId="77777777" w:rsidR="00C526AC" w:rsidRPr="008864E8" w:rsidRDefault="008864E8" w:rsidP="000B68A3">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Employee Payment</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 xml:space="preserve">ssume full responsibility for the payment of all contributions, assessments, both state and federal, including, but not limited to, wages, pension benefits, federal, </w:t>
      </w:r>
      <w:proofErr w:type="gramStart"/>
      <w:r w:rsidR="00C526AC" w:rsidRPr="00C526AC">
        <w:rPr>
          <w:rFonts w:ascii="Arial" w:eastAsia="Arial" w:hAnsi="Arial" w:cs="Arial"/>
          <w:sz w:val="20"/>
          <w:szCs w:val="20"/>
        </w:rPr>
        <w:t>state</w:t>
      </w:r>
      <w:proofErr w:type="gramEnd"/>
      <w:r w:rsidR="00C526AC" w:rsidRPr="00C526AC">
        <w:rPr>
          <w:rFonts w:ascii="Arial" w:eastAsia="Arial" w:hAnsi="Arial" w:cs="Arial"/>
          <w:sz w:val="20"/>
          <w:szCs w:val="20"/>
        </w:rPr>
        <w:t xml:space="preserve"> and local employment taxes, unemployment taxes, social security, and worker’s compensation costs, as to all employees engaged by it in the performance of this agreement.</w:t>
      </w:r>
      <w:r w:rsidR="00C526AC" w:rsidRPr="008864E8">
        <w:rPr>
          <w:rFonts w:ascii="Arial" w:eastAsia="Arial" w:hAnsi="Arial" w:cs="Arial"/>
          <w:sz w:val="20"/>
          <w:szCs w:val="20"/>
        </w:rPr>
        <w:br/>
      </w:r>
    </w:p>
    <w:p w14:paraId="3AA93556"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FSMC Negligence</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 xml:space="preserve">ccept liability caused by FSMC negligence for claims assessed </w:t>
      </w:r>
      <w:proofErr w:type="gramStart"/>
      <w:r w:rsidR="00C526AC" w:rsidRPr="00C526AC">
        <w:rPr>
          <w:rFonts w:ascii="Arial" w:eastAsia="Arial" w:hAnsi="Arial" w:cs="Arial"/>
          <w:sz w:val="20"/>
          <w:szCs w:val="20"/>
        </w:rPr>
        <w:t>as a result of</w:t>
      </w:r>
      <w:proofErr w:type="gramEnd"/>
      <w:r w:rsidR="00C526AC" w:rsidRPr="00C526AC">
        <w:rPr>
          <w:rFonts w:ascii="Arial" w:eastAsia="Arial" w:hAnsi="Arial" w:cs="Arial"/>
          <w:sz w:val="20"/>
          <w:szCs w:val="20"/>
        </w:rPr>
        <w:t xml:space="preserve"> Federal or State reviews/audits, corresponding with the SFA’s period of liability.</w:t>
      </w:r>
    </w:p>
    <w:p w14:paraId="08700368"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4C3F541E" w14:textId="77777777" w:rsidR="00C526AC" w:rsidRPr="00C526AC" w:rsidRDefault="008864E8"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USDA Foods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 xml:space="preserve">ccept liability for any negligence on its part that results in any loss of, improper use of, or damage to USDA Foods. </w:t>
      </w:r>
      <w:r w:rsidR="00C526AC" w:rsidRPr="00C526AC">
        <w:rPr>
          <w:rFonts w:ascii="Arial" w:eastAsia="Arial" w:hAnsi="Arial" w:cs="Arial"/>
          <w:sz w:val="20"/>
          <w:szCs w:val="20"/>
        </w:rPr>
        <w:br/>
      </w:r>
    </w:p>
    <w:p w14:paraId="348AEA9A"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Advisory Board</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p</w:t>
      </w:r>
      <w:r w:rsidR="00C526AC" w:rsidRPr="00C526AC">
        <w:rPr>
          <w:rFonts w:ascii="Arial" w:eastAsia="Arial" w:hAnsi="Arial" w:cs="Arial"/>
          <w:sz w:val="20"/>
          <w:szCs w:val="20"/>
        </w:rPr>
        <w:t>articipate in the parent, teacher, and student advisory board.</w:t>
      </w:r>
    </w:p>
    <w:p w14:paraId="5056D868"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2EB8EC0B" w14:textId="5A4451AA" w:rsidR="00C526AC" w:rsidRPr="00C526AC" w:rsidRDefault="008864E8" w:rsidP="00D15380">
      <w:pPr>
        <w:widowControl w:val="0"/>
        <w:numPr>
          <w:ilvl w:val="0"/>
          <w:numId w:val="19"/>
        </w:numPr>
        <w:tabs>
          <w:tab w:val="left" w:pos="11250"/>
        </w:tabs>
        <w:autoSpaceDE w:val="0"/>
        <w:autoSpaceDN w:val="0"/>
        <w:spacing w:after="200" w:line="276" w:lineRule="auto"/>
        <w:ind w:right="860" w:hanging="590"/>
        <w:contextualSpacing/>
        <w:rPr>
          <w:rFonts w:ascii="Arial" w:eastAsia="Arial" w:hAnsi="Arial" w:cs="Arial"/>
          <w:sz w:val="20"/>
          <w:szCs w:val="20"/>
        </w:rPr>
      </w:pPr>
      <w:r w:rsidRPr="008864E8">
        <w:rPr>
          <w:rFonts w:ascii="Arial" w:eastAsia="Arial" w:hAnsi="Arial" w:cs="Arial"/>
          <w:b/>
          <w:sz w:val="20"/>
          <w:szCs w:val="20"/>
        </w:rPr>
        <w:t>Local Wellness Policy</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a</w:t>
      </w:r>
      <w:r w:rsidR="00C526AC" w:rsidRPr="00C526AC">
        <w:rPr>
          <w:rFonts w:ascii="Arial" w:eastAsia="Arial" w:hAnsi="Arial" w:cs="Arial"/>
          <w:sz w:val="20"/>
          <w:szCs w:val="20"/>
        </w:rPr>
        <w:t xml:space="preserve">dhere to and assist in the implementation, enforcement, and evaluation of all nutrition-related requirements in the SFA’s Local Wellness Policy. The FSMC shall remain informed of increasing industry standards </w:t>
      </w:r>
      <w:r w:rsidR="00C526AC" w:rsidRPr="00C526AC">
        <w:rPr>
          <w:rFonts w:ascii="Arial" w:eastAsia="Arial" w:hAnsi="Arial" w:cs="Arial"/>
          <w:sz w:val="20"/>
          <w:szCs w:val="20"/>
        </w:rPr>
        <w:lastRenderedPageBreak/>
        <w:t xml:space="preserve">and assist the SFA in modifying its Local Wellness Policy to reflect the highest current nutrition-related standards. Refer to </w:t>
      </w:r>
      <w:r w:rsidR="00C526AC" w:rsidRPr="00BD64E4">
        <w:rPr>
          <w:rFonts w:ascii="Arial" w:eastAsia="Arial" w:hAnsi="Arial" w:cs="Arial"/>
          <w:sz w:val="20"/>
          <w:szCs w:val="20"/>
          <w:highlight w:val="green"/>
        </w:rPr>
        <w:t>Exhibit</w:t>
      </w:r>
      <w:r w:rsidR="00D312B8">
        <w:rPr>
          <w:rFonts w:ascii="Arial" w:eastAsia="Arial" w:hAnsi="Arial" w:cs="Arial"/>
          <w:sz w:val="20"/>
          <w:szCs w:val="20"/>
          <w:highlight w:val="green"/>
        </w:rPr>
        <w:t xml:space="preserve"> </w:t>
      </w:r>
      <w:r w:rsidR="004727EB">
        <w:rPr>
          <w:rFonts w:ascii="Arial" w:eastAsia="Arial" w:hAnsi="Arial" w:cs="Arial"/>
          <w:sz w:val="20"/>
          <w:szCs w:val="20"/>
          <w:highlight w:val="green"/>
        </w:rPr>
        <w:t>G</w:t>
      </w:r>
      <w:r w:rsidR="00C526AC" w:rsidRPr="00C526AC">
        <w:rPr>
          <w:rFonts w:ascii="Arial" w:eastAsia="Arial" w:hAnsi="Arial" w:cs="Arial"/>
          <w:sz w:val="20"/>
          <w:szCs w:val="20"/>
        </w:rPr>
        <w:t>.</w:t>
      </w:r>
      <w:r w:rsidR="00C526AC" w:rsidRPr="00C526AC">
        <w:rPr>
          <w:rFonts w:ascii="Arial" w:eastAsia="Arial" w:hAnsi="Arial" w:cs="Arial"/>
          <w:sz w:val="20"/>
          <w:szCs w:val="20"/>
        </w:rPr>
        <w:br/>
      </w:r>
    </w:p>
    <w:p w14:paraId="074428CF"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Nutrition Education</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c</w:t>
      </w:r>
      <w:r w:rsidR="00C526AC" w:rsidRPr="00C526AC">
        <w:rPr>
          <w:rFonts w:ascii="Arial" w:eastAsia="Arial" w:hAnsi="Arial" w:cs="Arial"/>
          <w:sz w:val="20"/>
          <w:szCs w:val="20"/>
        </w:rPr>
        <w:t>ooperate with the SFA in promoting nutrition education and coordinating the SFA’s food service with classroom instruction</w:t>
      </w:r>
      <w:r w:rsidR="008365DE">
        <w:rPr>
          <w:rFonts w:ascii="Arial" w:eastAsia="Arial" w:hAnsi="Arial" w:cs="Arial"/>
          <w:sz w:val="20"/>
          <w:szCs w:val="20"/>
        </w:rPr>
        <w:t xml:space="preserve">, which may include Farm to School </w:t>
      </w:r>
      <w:r w:rsidR="00940446">
        <w:rPr>
          <w:rFonts w:ascii="Arial" w:eastAsia="Arial" w:hAnsi="Arial" w:cs="Arial"/>
          <w:sz w:val="20"/>
          <w:szCs w:val="20"/>
        </w:rPr>
        <w:t>educational opportunities and tours.</w:t>
      </w:r>
    </w:p>
    <w:p w14:paraId="5CDE3343" w14:textId="77777777" w:rsidR="00C526AC" w:rsidRPr="00C526AC" w:rsidRDefault="00C526AC" w:rsidP="00C526AC">
      <w:pPr>
        <w:tabs>
          <w:tab w:val="left" w:pos="11250"/>
        </w:tabs>
        <w:spacing w:after="200" w:line="276" w:lineRule="auto"/>
        <w:ind w:left="860" w:right="860"/>
        <w:contextualSpacing/>
        <w:jc w:val="both"/>
        <w:rPr>
          <w:rFonts w:ascii="Arial" w:eastAsia="Arial" w:hAnsi="Arial" w:cs="Arial"/>
          <w:sz w:val="20"/>
          <w:szCs w:val="20"/>
        </w:rPr>
      </w:pPr>
    </w:p>
    <w:p w14:paraId="536175AB" w14:textId="77777777" w:rsidR="00C526AC" w:rsidRPr="00C526AC" w:rsidRDefault="008864E8" w:rsidP="00D40798">
      <w:pPr>
        <w:widowControl w:val="0"/>
        <w:numPr>
          <w:ilvl w:val="0"/>
          <w:numId w:val="19"/>
        </w:numPr>
        <w:tabs>
          <w:tab w:val="left" w:pos="11250"/>
        </w:tabs>
        <w:autoSpaceDE w:val="0"/>
        <w:autoSpaceDN w:val="0"/>
        <w:spacing w:after="200" w:line="276" w:lineRule="auto"/>
        <w:ind w:right="860" w:hanging="590"/>
        <w:contextualSpacing/>
        <w:jc w:val="both"/>
        <w:rPr>
          <w:rFonts w:ascii="Arial" w:eastAsia="Arial" w:hAnsi="Arial" w:cs="Arial"/>
          <w:sz w:val="20"/>
          <w:szCs w:val="20"/>
        </w:rPr>
      </w:pPr>
      <w:r w:rsidRPr="008864E8">
        <w:rPr>
          <w:rFonts w:ascii="Arial" w:eastAsia="Arial" w:hAnsi="Arial" w:cs="Arial"/>
          <w:b/>
          <w:sz w:val="20"/>
          <w:szCs w:val="20"/>
        </w:rPr>
        <w:t>Daily Deposits</w:t>
      </w:r>
      <w:r>
        <w:rPr>
          <w:rFonts w:ascii="Arial" w:eastAsia="Arial" w:hAnsi="Arial" w:cs="Arial"/>
          <w:sz w:val="20"/>
          <w:szCs w:val="20"/>
        </w:rPr>
        <w:t xml:space="preserve">. </w:t>
      </w:r>
      <w:r w:rsidR="00D40798">
        <w:rPr>
          <w:rFonts w:ascii="Arial" w:eastAsia="Arial" w:hAnsi="Arial" w:cs="Arial"/>
          <w:sz w:val="20"/>
          <w:szCs w:val="20"/>
        </w:rPr>
        <w:t xml:space="preserve">FSMC shall </w:t>
      </w:r>
      <w:r w:rsidR="00D05DD5">
        <w:rPr>
          <w:rFonts w:ascii="Arial" w:eastAsia="Arial" w:hAnsi="Arial" w:cs="Arial"/>
          <w:sz w:val="20"/>
          <w:szCs w:val="20"/>
        </w:rPr>
        <w:t>d</w:t>
      </w:r>
      <w:r w:rsidR="00C526AC" w:rsidRPr="00C526AC">
        <w:rPr>
          <w:rFonts w:ascii="Arial" w:eastAsia="Arial" w:hAnsi="Arial" w:cs="Arial"/>
          <w:sz w:val="20"/>
          <w:szCs w:val="20"/>
        </w:rPr>
        <w:t>eposit daily all monies in the SFA’s nonprofit food service account.</w:t>
      </w:r>
    </w:p>
    <w:p w14:paraId="5CEC0347" w14:textId="77777777" w:rsidR="00C526AC" w:rsidRPr="00C526AC" w:rsidRDefault="00C526AC" w:rsidP="00C526AC">
      <w:pPr>
        <w:widowControl w:val="0"/>
        <w:tabs>
          <w:tab w:val="left" w:pos="860"/>
        </w:tabs>
        <w:autoSpaceDE w:val="0"/>
        <w:autoSpaceDN w:val="0"/>
        <w:spacing w:after="0" w:line="242" w:lineRule="auto"/>
        <w:ind w:left="860" w:right="680"/>
        <w:jc w:val="both"/>
        <w:rPr>
          <w:rFonts w:ascii="Arial" w:eastAsia="Arial" w:hAnsi="Arial" w:cs="Arial"/>
          <w:sz w:val="20"/>
        </w:rPr>
      </w:pPr>
    </w:p>
    <w:p w14:paraId="654692AF"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18"/>
          <w:szCs w:val="20"/>
        </w:rPr>
      </w:pPr>
    </w:p>
    <w:p w14:paraId="5F761FE2"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6</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USDA FOODS</w:t>
      </w:r>
    </w:p>
    <w:p w14:paraId="51B218E9"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38728D7E" w14:textId="77777777" w:rsidR="00C526AC" w:rsidRDefault="00C526AC"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bookmarkStart w:id="338" w:name="_Hlk30066526"/>
      <w:r w:rsidRPr="00C526AC">
        <w:rPr>
          <w:rFonts w:ascii="Arial" w:eastAsia="Arial" w:hAnsi="Arial" w:cs="Arial"/>
          <w:b/>
          <w:sz w:val="20"/>
          <w:szCs w:val="20"/>
        </w:rPr>
        <w:t xml:space="preserve">Use for SFA's </w:t>
      </w:r>
      <w:r w:rsidR="00B41629">
        <w:rPr>
          <w:rFonts w:ascii="Arial" w:eastAsia="Arial" w:hAnsi="Arial" w:cs="Arial"/>
          <w:b/>
          <w:sz w:val="20"/>
          <w:szCs w:val="20"/>
        </w:rPr>
        <w:t>B</w:t>
      </w:r>
      <w:r w:rsidRPr="00C526AC">
        <w:rPr>
          <w:rFonts w:ascii="Arial" w:eastAsia="Arial" w:hAnsi="Arial" w:cs="Arial"/>
          <w:b/>
          <w:sz w:val="20"/>
          <w:szCs w:val="20"/>
        </w:rPr>
        <w:t>enefit</w:t>
      </w:r>
      <w:bookmarkEnd w:id="338"/>
      <w:r w:rsidRPr="00C526AC">
        <w:rPr>
          <w:rFonts w:ascii="Arial" w:eastAsia="Arial" w:hAnsi="Arial" w:cs="Arial"/>
          <w:b/>
          <w:sz w:val="20"/>
          <w:szCs w:val="20"/>
        </w:rPr>
        <w:t xml:space="preserve">. </w:t>
      </w:r>
      <w:r w:rsidRPr="00C526AC">
        <w:rPr>
          <w:rFonts w:ascii="Arial" w:eastAsia="Arial" w:hAnsi="Arial" w:cs="Arial"/>
          <w:sz w:val="20"/>
          <w:szCs w:val="20"/>
        </w:rPr>
        <w:t xml:space="preserve">Any </w:t>
      </w:r>
      <w:r w:rsidR="00940446">
        <w:rPr>
          <w:rFonts w:ascii="Arial" w:eastAsia="Arial" w:hAnsi="Arial" w:cs="Arial"/>
          <w:sz w:val="20"/>
          <w:szCs w:val="20"/>
        </w:rPr>
        <w:t xml:space="preserve">USDA Foods (also known as </w:t>
      </w:r>
      <w:r w:rsidRPr="00C526AC">
        <w:rPr>
          <w:rFonts w:ascii="Arial" w:eastAsia="Arial" w:hAnsi="Arial" w:cs="Arial"/>
          <w:sz w:val="20"/>
          <w:szCs w:val="20"/>
        </w:rPr>
        <w:t>donated foods</w:t>
      </w:r>
      <w:r w:rsidR="00940446">
        <w:rPr>
          <w:rFonts w:ascii="Arial" w:eastAsia="Arial" w:hAnsi="Arial" w:cs="Arial"/>
          <w:sz w:val="20"/>
          <w:szCs w:val="20"/>
        </w:rPr>
        <w:t>, or commodities)</w:t>
      </w:r>
      <w:r w:rsidRPr="00C526AC">
        <w:rPr>
          <w:rFonts w:ascii="Arial" w:eastAsia="Arial" w:hAnsi="Arial" w:cs="Arial"/>
          <w:sz w:val="20"/>
          <w:szCs w:val="20"/>
        </w:rPr>
        <w:t xml:space="preserve"> received by SFA and made available to FSMC must accrue solely to the benefit of SFA's </w:t>
      </w:r>
      <w:r w:rsidR="000B68A3" w:rsidRPr="00C526AC">
        <w:rPr>
          <w:rFonts w:ascii="Arial" w:eastAsia="Arial" w:hAnsi="Arial" w:cs="Arial"/>
          <w:sz w:val="20"/>
          <w:szCs w:val="20"/>
        </w:rPr>
        <w:t>CNPs and</w:t>
      </w:r>
      <w:r w:rsidRPr="00C526AC">
        <w:rPr>
          <w:rFonts w:ascii="Arial" w:eastAsia="Arial" w:hAnsi="Arial" w:cs="Arial"/>
          <w:sz w:val="20"/>
          <w:szCs w:val="20"/>
        </w:rPr>
        <w:t xml:space="preserve"> shall be fully utilized therein. Donated foods shall be considered received when the foods arrive at the school kitchen, SFA storage facility, or FSMC storage facility in either raw form or in processed end products. FSMC shall have records available to substantiate that the full value of all donated foods </w:t>
      </w:r>
      <w:proofErr w:type="gramStart"/>
      <w:r w:rsidR="00940446">
        <w:rPr>
          <w:rFonts w:ascii="Arial" w:eastAsia="Arial" w:hAnsi="Arial" w:cs="Arial"/>
          <w:sz w:val="20"/>
          <w:szCs w:val="20"/>
        </w:rPr>
        <w:t>are</w:t>
      </w:r>
      <w:proofErr w:type="gramEnd"/>
      <w:r w:rsidRPr="00C526AC">
        <w:rPr>
          <w:rFonts w:ascii="Arial" w:eastAsia="Arial" w:hAnsi="Arial" w:cs="Arial"/>
          <w:sz w:val="20"/>
          <w:szCs w:val="20"/>
        </w:rPr>
        <w:t xml:space="preserve"> used solely for the benefit of SFA</w:t>
      </w:r>
      <w:bookmarkStart w:id="339" w:name="_Hlk30066995"/>
      <w:r w:rsidR="00940446">
        <w:rPr>
          <w:rFonts w:ascii="Arial" w:eastAsia="Arial" w:hAnsi="Arial" w:cs="Arial"/>
          <w:sz w:val="20"/>
          <w:szCs w:val="20"/>
        </w:rPr>
        <w:t xml:space="preserve"> and</w:t>
      </w:r>
      <w:r w:rsidR="00940446" w:rsidRPr="00C526AC">
        <w:rPr>
          <w:rFonts w:ascii="Arial" w:eastAsia="Arial" w:hAnsi="Arial" w:cs="Arial"/>
          <w:sz w:val="20"/>
          <w:szCs w:val="20"/>
        </w:rPr>
        <w:t xml:space="preserve"> that the maximum amount of USDA Foods </w:t>
      </w:r>
      <w:r w:rsidR="00940446">
        <w:rPr>
          <w:rFonts w:ascii="Arial" w:eastAsia="Arial" w:hAnsi="Arial" w:cs="Arial"/>
          <w:sz w:val="20"/>
          <w:szCs w:val="20"/>
        </w:rPr>
        <w:t>are</w:t>
      </w:r>
      <w:r w:rsidR="00940446" w:rsidRPr="00C526AC">
        <w:rPr>
          <w:rFonts w:ascii="Arial" w:eastAsia="Arial" w:hAnsi="Arial" w:cs="Arial"/>
          <w:sz w:val="20"/>
          <w:szCs w:val="20"/>
        </w:rPr>
        <w:t xml:space="preserve"> received and utilized by the FSMC prior to the end of the school year. </w:t>
      </w:r>
      <w:r w:rsidR="00940446" w:rsidRPr="000B68A3">
        <w:rPr>
          <w:rFonts w:ascii="Arial" w:eastAsia="Arial" w:hAnsi="Arial" w:cs="Arial"/>
          <w:b/>
          <w:sz w:val="20"/>
          <w:szCs w:val="20"/>
        </w:rPr>
        <w:t>[7 CFR 210.9(b)(15)]</w:t>
      </w:r>
    </w:p>
    <w:p w14:paraId="1DAAF55D" w14:textId="77777777" w:rsidR="00940446" w:rsidRDefault="00940446" w:rsidP="00940446">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4293BB6A" w14:textId="77777777" w:rsidR="00940446" w:rsidRPr="00940446" w:rsidRDefault="00940446" w:rsidP="00940446">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r>
        <w:rPr>
          <w:rFonts w:ascii="Arial" w:eastAsia="Arial" w:hAnsi="Arial" w:cs="Arial"/>
          <w:b/>
          <w:sz w:val="20"/>
          <w:szCs w:val="20"/>
        </w:rPr>
        <w:t>USDA Foods Entitlement Value.</w:t>
      </w:r>
      <w:r>
        <w:rPr>
          <w:rFonts w:ascii="Arial" w:eastAsia="Arial" w:hAnsi="Arial" w:cs="Arial"/>
          <w:sz w:val="20"/>
          <w:szCs w:val="20"/>
        </w:rPr>
        <w:t xml:space="preserve">  The state agency will provide the SFA with an estimated entitlement value and options for utilizing that value. The SFA may delegate decisions about how to utilize the value to the FSMC.  If the FSMC does not fully utilize the estimated </w:t>
      </w:r>
      <w:r w:rsidRPr="00A720D9">
        <w:rPr>
          <w:rFonts w:ascii="Arial" w:eastAsia="Arial" w:hAnsi="Arial" w:cs="Arial"/>
          <w:b/>
          <w:bCs/>
          <w:i/>
          <w:iCs/>
          <w:sz w:val="20"/>
          <w:szCs w:val="20"/>
        </w:rPr>
        <w:t>entitlement value</w:t>
      </w:r>
      <w:r>
        <w:rPr>
          <w:rFonts w:ascii="Arial" w:eastAsia="Arial" w:hAnsi="Arial" w:cs="Arial"/>
          <w:sz w:val="20"/>
          <w:szCs w:val="20"/>
        </w:rPr>
        <w:t xml:space="preserve"> during the school year, the FSMC </w:t>
      </w:r>
      <w:r w:rsidRPr="00A720D9">
        <w:rPr>
          <w:rFonts w:ascii="Arial" w:eastAsia="Arial" w:hAnsi="Arial" w:cs="Arial"/>
          <w:b/>
          <w:bCs/>
          <w:i/>
          <w:iCs/>
          <w:sz w:val="20"/>
          <w:szCs w:val="20"/>
        </w:rPr>
        <w:t>must refund the SFA the value of the unutilized entitlement</w:t>
      </w:r>
      <w:r>
        <w:rPr>
          <w:rFonts w:ascii="Arial" w:eastAsia="Arial" w:hAnsi="Arial" w:cs="Arial"/>
          <w:sz w:val="20"/>
          <w:szCs w:val="20"/>
        </w:rPr>
        <w:t xml:space="preserve"> at the end of the school year. In this case, the SFA will retain title to any unused USDA Foods, unless an allowable substitution was provided.</w:t>
      </w:r>
    </w:p>
    <w:p w14:paraId="3889A80D" w14:textId="77777777" w:rsidR="00C526AC" w:rsidRPr="00C526AC" w:rsidRDefault="00C526AC" w:rsidP="00C526AC">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1400CCB2" w14:textId="77777777" w:rsidR="00C526AC" w:rsidRPr="00C526AC" w:rsidRDefault="00C526AC"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r w:rsidRPr="00B41629">
        <w:rPr>
          <w:rFonts w:ascii="Arial" w:eastAsia="Arial" w:hAnsi="Arial" w:cs="Arial"/>
          <w:b/>
          <w:sz w:val="20"/>
        </w:rPr>
        <w:t xml:space="preserve">Beginning and </w:t>
      </w:r>
      <w:r w:rsidR="00B41629" w:rsidRPr="00B41629">
        <w:rPr>
          <w:rFonts w:ascii="Arial" w:eastAsia="Arial" w:hAnsi="Arial" w:cs="Arial"/>
          <w:b/>
          <w:sz w:val="20"/>
        </w:rPr>
        <w:t>E</w:t>
      </w:r>
      <w:r w:rsidRPr="00B41629">
        <w:rPr>
          <w:rFonts w:ascii="Arial" w:eastAsia="Arial" w:hAnsi="Arial" w:cs="Arial"/>
          <w:b/>
          <w:sz w:val="20"/>
        </w:rPr>
        <w:t xml:space="preserve">nding </w:t>
      </w:r>
      <w:r w:rsidR="00B41629" w:rsidRPr="00B41629">
        <w:rPr>
          <w:rFonts w:ascii="Arial" w:eastAsia="Arial" w:hAnsi="Arial" w:cs="Arial"/>
          <w:b/>
          <w:sz w:val="20"/>
        </w:rPr>
        <w:t>I</w:t>
      </w:r>
      <w:r w:rsidRPr="00B41629">
        <w:rPr>
          <w:rFonts w:ascii="Arial" w:eastAsia="Arial" w:hAnsi="Arial" w:cs="Arial"/>
          <w:b/>
          <w:sz w:val="20"/>
        </w:rPr>
        <w:t>nventory</w:t>
      </w:r>
      <w:bookmarkEnd w:id="339"/>
      <w:r w:rsidRPr="00B41629">
        <w:rPr>
          <w:rFonts w:ascii="Arial" w:eastAsia="Arial" w:hAnsi="Arial" w:cs="Arial"/>
          <w:b/>
          <w:sz w:val="20"/>
        </w:rPr>
        <w:t>.</w:t>
      </w:r>
      <w:r w:rsidRPr="00C526AC">
        <w:rPr>
          <w:rFonts w:ascii="Arial" w:eastAsia="Arial" w:hAnsi="Arial" w:cs="Arial"/>
          <w:b/>
          <w:sz w:val="20"/>
        </w:rPr>
        <w:t xml:space="preserve"> </w:t>
      </w:r>
      <w:r w:rsidRPr="00C526AC">
        <w:rPr>
          <w:rFonts w:ascii="Arial" w:eastAsia="Arial" w:hAnsi="Arial" w:cs="Arial"/>
          <w:sz w:val="20"/>
        </w:rPr>
        <w:t xml:space="preserve">Prior to the start of initial operations, FSMC and SFA will take a beginning inventory of all USDA Foods on the premises. </w:t>
      </w:r>
      <w:r w:rsidR="002A16C8">
        <w:rPr>
          <w:rFonts w:ascii="Arial" w:eastAsia="Arial" w:hAnsi="Arial" w:cs="Arial"/>
          <w:sz w:val="20"/>
        </w:rPr>
        <w:t xml:space="preserve">An ending </w:t>
      </w:r>
      <w:r w:rsidRPr="00C526AC">
        <w:rPr>
          <w:rFonts w:ascii="Arial" w:eastAsia="Arial" w:hAnsi="Arial" w:cs="Arial"/>
          <w:sz w:val="20"/>
        </w:rPr>
        <w:t>inventory</w:t>
      </w:r>
      <w:r w:rsidR="002A16C8">
        <w:rPr>
          <w:rFonts w:ascii="Arial" w:eastAsia="Arial" w:hAnsi="Arial" w:cs="Arial"/>
          <w:sz w:val="20"/>
        </w:rPr>
        <w:t xml:space="preserve"> shall be taken annually in addition to</w:t>
      </w:r>
      <w:r w:rsidR="002A16C8" w:rsidRPr="00C526AC">
        <w:rPr>
          <w:rFonts w:ascii="Arial" w:eastAsia="Arial" w:hAnsi="Arial" w:cs="Arial"/>
          <w:sz w:val="20"/>
        </w:rPr>
        <w:t xml:space="preserve"> termination of the Contract</w:t>
      </w:r>
      <w:r w:rsidR="002A16C8">
        <w:rPr>
          <w:rFonts w:ascii="Arial" w:eastAsia="Arial" w:hAnsi="Arial" w:cs="Arial"/>
          <w:sz w:val="20"/>
        </w:rPr>
        <w:t xml:space="preserve"> by </w:t>
      </w:r>
      <w:r w:rsidR="002A16C8" w:rsidRPr="00C526AC">
        <w:rPr>
          <w:rFonts w:ascii="Arial" w:eastAsia="Arial" w:hAnsi="Arial" w:cs="Arial"/>
          <w:sz w:val="20"/>
        </w:rPr>
        <w:t>FSMC and SFA</w:t>
      </w:r>
      <w:r w:rsidRPr="00C526AC">
        <w:rPr>
          <w:rFonts w:ascii="Arial" w:eastAsia="Arial" w:hAnsi="Arial" w:cs="Arial"/>
          <w:sz w:val="20"/>
        </w:rPr>
        <w:t xml:space="preserve">. </w:t>
      </w:r>
    </w:p>
    <w:p w14:paraId="7DB9978F"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53F8536A" w14:textId="77777777" w:rsidR="00C526AC" w:rsidRPr="00C526AC" w:rsidRDefault="00C526AC"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bookmarkStart w:id="340" w:name="_Hlk30066629"/>
      <w:r w:rsidRPr="00C526AC">
        <w:rPr>
          <w:rFonts w:ascii="Arial" w:eastAsia="Arial" w:hAnsi="Arial" w:cs="Arial"/>
          <w:b/>
          <w:sz w:val="20"/>
          <w:szCs w:val="20"/>
        </w:rPr>
        <w:t>Reconciliation</w:t>
      </w:r>
      <w:bookmarkEnd w:id="340"/>
      <w:r w:rsidRPr="00C526AC">
        <w:rPr>
          <w:rFonts w:ascii="Arial" w:eastAsia="Arial" w:hAnsi="Arial" w:cs="Arial"/>
          <w:b/>
          <w:sz w:val="20"/>
          <w:szCs w:val="20"/>
        </w:rPr>
        <w:t xml:space="preserve">. </w:t>
      </w:r>
      <w:r w:rsidRPr="00C526AC">
        <w:rPr>
          <w:rFonts w:ascii="Arial" w:eastAsia="Arial" w:hAnsi="Arial" w:cs="Arial"/>
          <w:sz w:val="20"/>
          <w:szCs w:val="20"/>
        </w:rPr>
        <w:t xml:space="preserve">Year-end reconciliation shall be conducted by SFA to ensure and verify correct and proper credit has been received for </w:t>
      </w:r>
      <w:r w:rsidRPr="002A16C8">
        <w:rPr>
          <w:rFonts w:ascii="Arial" w:eastAsia="Arial" w:hAnsi="Arial" w:cs="Arial"/>
          <w:sz w:val="20"/>
          <w:szCs w:val="20"/>
        </w:rPr>
        <w:t xml:space="preserve">the full value of all donated foods used by FSMC during the fiscal year. </w:t>
      </w:r>
      <w:r w:rsidR="002A16C8" w:rsidRPr="002A16C8">
        <w:rPr>
          <w:rFonts w:ascii="Arial" w:hAnsi="Arial" w:cs="Arial"/>
          <w:sz w:val="20"/>
          <w:szCs w:val="20"/>
        </w:rPr>
        <w:t xml:space="preserve"> The food service management company must credit the recipient agency for the value of all donated foods received for use in the recipient agency's meal service in the school year or fiscal year (including both entitlement and bonus foods), and including the value of donated foods contained in processed end products, in accordance with the contingencies in §250.51(a);</w:t>
      </w:r>
      <w:r w:rsidRPr="002A16C8">
        <w:rPr>
          <w:rFonts w:ascii="Arial" w:eastAsia="Arial" w:hAnsi="Arial" w:cs="Arial"/>
          <w:sz w:val="20"/>
          <w:szCs w:val="20"/>
        </w:rPr>
        <w:t>SFA reserves the right to conduct</w:t>
      </w:r>
      <w:r w:rsidRPr="00C526AC">
        <w:rPr>
          <w:rFonts w:ascii="Arial" w:eastAsia="Arial" w:hAnsi="Arial" w:cs="Arial"/>
          <w:sz w:val="20"/>
          <w:szCs w:val="20"/>
        </w:rPr>
        <w:t xml:space="preserve"> donated foods credit audits throughout the year to ensure compliance with federal regulations </w:t>
      </w:r>
      <w:r w:rsidRPr="00C526AC">
        <w:rPr>
          <w:rFonts w:ascii="Arial" w:eastAsia="Arial" w:hAnsi="Arial" w:cs="Arial"/>
          <w:b/>
          <w:sz w:val="20"/>
          <w:szCs w:val="20"/>
        </w:rPr>
        <w:t>7 CFR 210</w:t>
      </w:r>
      <w:r w:rsidRPr="00C526AC">
        <w:rPr>
          <w:rFonts w:ascii="Arial" w:eastAsia="Arial" w:hAnsi="Arial" w:cs="Arial"/>
          <w:sz w:val="20"/>
          <w:szCs w:val="20"/>
        </w:rPr>
        <w:t xml:space="preserve"> and </w:t>
      </w:r>
      <w:r w:rsidRPr="00C526AC">
        <w:rPr>
          <w:rFonts w:ascii="Arial" w:eastAsia="Arial" w:hAnsi="Arial" w:cs="Arial"/>
          <w:b/>
          <w:sz w:val="20"/>
          <w:szCs w:val="20"/>
        </w:rPr>
        <w:t>7 CFR 250</w:t>
      </w:r>
      <w:r w:rsidRPr="00C526AC">
        <w:rPr>
          <w:rFonts w:ascii="Arial" w:eastAsia="Arial" w:hAnsi="Arial" w:cs="Arial"/>
          <w:sz w:val="20"/>
          <w:szCs w:val="20"/>
        </w:rPr>
        <w:t>. If any adjustments are necessary, SFA is responsible for assuring such adjustments are</w:t>
      </w:r>
      <w:r w:rsidRPr="00C526AC">
        <w:rPr>
          <w:rFonts w:ascii="Arial" w:eastAsia="Arial" w:hAnsi="Arial" w:cs="Arial"/>
          <w:spacing w:val="-13"/>
          <w:sz w:val="20"/>
          <w:szCs w:val="20"/>
        </w:rPr>
        <w:t xml:space="preserve"> </w:t>
      </w:r>
      <w:r w:rsidRPr="00C526AC">
        <w:rPr>
          <w:rFonts w:ascii="Arial" w:eastAsia="Arial" w:hAnsi="Arial" w:cs="Arial"/>
          <w:sz w:val="20"/>
          <w:szCs w:val="20"/>
        </w:rPr>
        <w:t>made.</w:t>
      </w:r>
    </w:p>
    <w:p w14:paraId="78A4FD1E" w14:textId="77777777" w:rsidR="00C526AC" w:rsidRPr="00C526AC" w:rsidRDefault="00C526AC" w:rsidP="00C526AC">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6C8F7283" w14:textId="77777777" w:rsidR="00C526AC" w:rsidRPr="00C526AC" w:rsidRDefault="00D40798" w:rsidP="00D40798">
      <w:pPr>
        <w:widowControl w:val="0"/>
        <w:numPr>
          <w:ilvl w:val="1"/>
          <w:numId w:val="22"/>
        </w:numPr>
        <w:tabs>
          <w:tab w:val="left" w:pos="860"/>
        </w:tabs>
        <w:autoSpaceDE w:val="0"/>
        <w:autoSpaceDN w:val="0"/>
        <w:spacing w:after="0" w:line="240" w:lineRule="auto"/>
        <w:ind w:right="860" w:hanging="590"/>
        <w:jc w:val="both"/>
        <w:rPr>
          <w:rFonts w:ascii="Arial" w:eastAsia="Arial" w:hAnsi="Arial" w:cs="Arial"/>
          <w:sz w:val="20"/>
          <w:szCs w:val="20"/>
        </w:rPr>
      </w:pPr>
      <w:r w:rsidRPr="00D40798">
        <w:rPr>
          <w:rFonts w:ascii="Arial" w:eastAsia="Arial" w:hAnsi="Arial" w:cs="Arial"/>
          <w:b/>
          <w:sz w:val="20"/>
          <w:szCs w:val="20"/>
        </w:rPr>
        <w:t>Delivery Fees</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be responsible for all delivery, freight/handling, storage, and warehousing costs associated with USDA Foods.  Approximate annual delivery, freight/handling costs are </w:t>
      </w:r>
      <w:r w:rsidR="00C526AC" w:rsidRPr="002F46BA">
        <w:rPr>
          <w:rFonts w:ascii="Arial" w:eastAsia="Arial" w:hAnsi="Arial" w:cs="Arial"/>
          <w:color w:val="C00000"/>
          <w:sz w:val="20"/>
          <w:szCs w:val="20"/>
          <w:highlight w:val="yellow"/>
          <w:rPrChange w:id="341" w:author="Grimes, Marc" w:date="2022-11-22T08:57:00Z">
            <w:rPr>
              <w:rFonts w:ascii="Arial" w:eastAsia="Arial" w:hAnsi="Arial" w:cs="Arial"/>
              <w:color w:val="FF0000"/>
              <w:sz w:val="20"/>
              <w:szCs w:val="20"/>
              <w:highlight w:val="yellow"/>
            </w:rPr>
          </w:rPrChange>
        </w:rPr>
        <w:t>(insert dollar amount)</w:t>
      </w:r>
      <w:r w:rsidR="00C526AC" w:rsidRPr="002F46BA">
        <w:rPr>
          <w:rFonts w:ascii="Arial" w:eastAsia="Arial" w:hAnsi="Arial" w:cs="Arial"/>
          <w:color w:val="C00000"/>
          <w:sz w:val="20"/>
          <w:szCs w:val="20"/>
          <w:rPrChange w:id="342" w:author="Grimes, Marc" w:date="2022-11-22T08:57:00Z">
            <w:rPr>
              <w:rFonts w:ascii="Arial" w:eastAsia="Arial" w:hAnsi="Arial" w:cs="Arial"/>
              <w:color w:val="FF0000"/>
              <w:sz w:val="20"/>
              <w:szCs w:val="20"/>
            </w:rPr>
          </w:rPrChange>
        </w:rPr>
        <w:t xml:space="preserve">.  </w:t>
      </w:r>
    </w:p>
    <w:p w14:paraId="56290D4A" w14:textId="77777777" w:rsidR="00C526AC" w:rsidRPr="00C526AC" w:rsidRDefault="00C526AC" w:rsidP="00C526AC">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7FEFB9E7" w14:textId="77777777" w:rsidR="00C526AC" w:rsidRPr="00C526AC" w:rsidRDefault="00C526AC" w:rsidP="00940446">
      <w:pPr>
        <w:widowControl w:val="0"/>
        <w:numPr>
          <w:ilvl w:val="1"/>
          <w:numId w:val="24"/>
        </w:numPr>
        <w:tabs>
          <w:tab w:val="left" w:pos="900"/>
        </w:tabs>
        <w:autoSpaceDE w:val="0"/>
        <w:autoSpaceDN w:val="0"/>
        <w:spacing w:before="75" w:after="0" w:line="242" w:lineRule="auto"/>
        <w:ind w:right="860" w:hanging="590"/>
        <w:jc w:val="both"/>
        <w:rPr>
          <w:rFonts w:ascii="Arial" w:eastAsia="Arial" w:hAnsi="Arial" w:cs="Arial"/>
          <w:sz w:val="20"/>
          <w:szCs w:val="20"/>
        </w:rPr>
      </w:pPr>
      <w:bookmarkStart w:id="343" w:name="_Hlk30066560"/>
      <w:r w:rsidRPr="00C526AC">
        <w:rPr>
          <w:rFonts w:ascii="Arial" w:eastAsia="Arial" w:hAnsi="Arial" w:cs="Arial"/>
          <w:b/>
          <w:sz w:val="20"/>
          <w:szCs w:val="20"/>
        </w:rPr>
        <w:t>Title</w:t>
      </w:r>
      <w:bookmarkEnd w:id="343"/>
      <w:r w:rsidRPr="00C526AC">
        <w:rPr>
          <w:rFonts w:ascii="Arial" w:eastAsia="Arial" w:hAnsi="Arial" w:cs="Arial"/>
          <w:b/>
          <w:sz w:val="20"/>
          <w:szCs w:val="20"/>
        </w:rPr>
        <w:t xml:space="preserve">. </w:t>
      </w:r>
      <w:r w:rsidRPr="00C526AC">
        <w:rPr>
          <w:rFonts w:ascii="Arial" w:eastAsia="Arial" w:hAnsi="Arial" w:cs="Arial"/>
          <w:sz w:val="20"/>
          <w:szCs w:val="20"/>
        </w:rPr>
        <w:t>SFA shall retain title to all donated foods and the selected FSMC will conduct all activities relating to donated foods for which it is responsible</w:t>
      </w:r>
      <w:r w:rsidRPr="000B68A3">
        <w:rPr>
          <w:rFonts w:ascii="Arial" w:eastAsia="Arial" w:hAnsi="Arial" w:cs="Arial"/>
          <w:b/>
          <w:sz w:val="20"/>
          <w:szCs w:val="20"/>
        </w:rPr>
        <w:t>. (7 ​CFR 210.16[a][6]).</w:t>
      </w:r>
    </w:p>
    <w:p w14:paraId="2ABBD3F2" w14:textId="77777777" w:rsidR="00C526AC" w:rsidRPr="00C526AC" w:rsidRDefault="00C526AC" w:rsidP="00C526AC">
      <w:pPr>
        <w:widowControl w:val="0"/>
        <w:autoSpaceDE w:val="0"/>
        <w:autoSpaceDN w:val="0"/>
        <w:spacing w:before="5" w:after="0" w:line="240" w:lineRule="auto"/>
        <w:ind w:right="860"/>
        <w:jc w:val="both"/>
        <w:rPr>
          <w:rFonts w:ascii="Arial" w:eastAsia="Arial" w:hAnsi="Arial" w:cs="Arial"/>
          <w:sz w:val="20"/>
          <w:szCs w:val="20"/>
        </w:rPr>
      </w:pPr>
    </w:p>
    <w:p w14:paraId="02BEBCAA" w14:textId="77777777" w:rsidR="00C526AC" w:rsidRPr="00C526AC" w:rsidRDefault="00C526AC" w:rsidP="00940446">
      <w:pPr>
        <w:widowControl w:val="0"/>
        <w:numPr>
          <w:ilvl w:val="0"/>
          <w:numId w:val="45"/>
        </w:numPr>
        <w:tabs>
          <w:tab w:val="left" w:pos="270"/>
          <w:tab w:val="left" w:pos="860"/>
        </w:tabs>
        <w:autoSpaceDE w:val="0"/>
        <w:autoSpaceDN w:val="0"/>
        <w:spacing w:after="0" w:line="242" w:lineRule="auto"/>
        <w:ind w:right="860" w:hanging="590"/>
        <w:jc w:val="both"/>
        <w:rPr>
          <w:rFonts w:ascii="Arial" w:eastAsia="Arial" w:hAnsi="Arial" w:cs="Arial"/>
          <w:sz w:val="20"/>
          <w:szCs w:val="20"/>
        </w:rPr>
      </w:pPr>
      <w:bookmarkStart w:id="344" w:name="_Hlk30066569"/>
      <w:r w:rsidRPr="00C526AC">
        <w:rPr>
          <w:rFonts w:ascii="Arial" w:eastAsia="Arial" w:hAnsi="Arial" w:cs="Arial"/>
          <w:b/>
          <w:sz w:val="20"/>
          <w:szCs w:val="20"/>
        </w:rPr>
        <w:t xml:space="preserve">Acceptance of </w:t>
      </w:r>
      <w:r w:rsidR="00B41629">
        <w:rPr>
          <w:rFonts w:ascii="Arial" w:eastAsia="Arial" w:hAnsi="Arial" w:cs="Arial"/>
          <w:b/>
          <w:sz w:val="20"/>
          <w:szCs w:val="20"/>
        </w:rPr>
        <w:t>F</w:t>
      </w:r>
      <w:r w:rsidRPr="00C526AC">
        <w:rPr>
          <w:rFonts w:ascii="Arial" w:eastAsia="Arial" w:hAnsi="Arial" w:cs="Arial"/>
          <w:b/>
          <w:sz w:val="20"/>
          <w:szCs w:val="20"/>
        </w:rPr>
        <w:t>oods</w:t>
      </w:r>
      <w:bookmarkEnd w:id="344"/>
      <w:r w:rsidRPr="00C526AC">
        <w:rPr>
          <w:rFonts w:ascii="Arial" w:eastAsia="Arial" w:hAnsi="Arial" w:cs="Arial"/>
          <w:b/>
          <w:sz w:val="20"/>
          <w:szCs w:val="20"/>
        </w:rPr>
        <w:t xml:space="preserve">. </w:t>
      </w:r>
      <w:r w:rsidRPr="00C526AC">
        <w:rPr>
          <w:rFonts w:ascii="Arial" w:eastAsia="Arial" w:hAnsi="Arial" w:cs="Arial"/>
          <w:sz w:val="20"/>
          <w:szCs w:val="20"/>
        </w:rPr>
        <w:t>FSMC shall accept and use donated foods in as large quantities as may be efficiently utilized in SFA's nonprofit food service, subject to approval of SFA. SFA shall consult with FSMC in the selection of donated foods; however, the final determination as to the acceptance of donated foods must be made by</w:t>
      </w:r>
      <w:r w:rsidRPr="00C526AC">
        <w:rPr>
          <w:rFonts w:ascii="Arial" w:eastAsia="Arial" w:hAnsi="Arial" w:cs="Arial"/>
          <w:spacing w:val="-9"/>
          <w:sz w:val="20"/>
          <w:szCs w:val="20"/>
        </w:rPr>
        <w:t xml:space="preserve"> the </w:t>
      </w:r>
      <w:r w:rsidRPr="00C526AC">
        <w:rPr>
          <w:rFonts w:ascii="Arial" w:eastAsia="Arial" w:hAnsi="Arial" w:cs="Arial"/>
          <w:sz w:val="20"/>
          <w:szCs w:val="20"/>
        </w:rPr>
        <w:t xml:space="preserve">SFA. </w:t>
      </w:r>
      <w:r w:rsidRPr="00C526AC">
        <w:rPr>
          <w:rFonts w:ascii="Arial" w:eastAsia="Arial" w:hAnsi="Arial" w:cs="Arial"/>
          <w:b/>
          <w:sz w:val="20"/>
          <w:szCs w:val="20"/>
        </w:rPr>
        <w:t>(7 ​CFR 210.9[b][15]).</w:t>
      </w:r>
    </w:p>
    <w:p w14:paraId="6A587FC0" w14:textId="77777777" w:rsidR="00C526AC" w:rsidRPr="00C526AC" w:rsidRDefault="00C526AC" w:rsidP="00C526AC">
      <w:pPr>
        <w:widowControl w:val="0"/>
        <w:autoSpaceDE w:val="0"/>
        <w:autoSpaceDN w:val="0"/>
        <w:spacing w:before="7" w:after="0" w:line="240" w:lineRule="auto"/>
        <w:ind w:right="860"/>
        <w:jc w:val="both"/>
        <w:rPr>
          <w:rFonts w:ascii="Arial" w:eastAsia="Arial" w:hAnsi="Arial" w:cs="Arial"/>
          <w:sz w:val="20"/>
          <w:szCs w:val="20"/>
        </w:rPr>
      </w:pPr>
    </w:p>
    <w:p w14:paraId="6029D938"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345" w:name="_Hlk30066576"/>
      <w:r w:rsidRPr="00C526AC">
        <w:rPr>
          <w:rFonts w:ascii="Arial" w:eastAsia="Arial" w:hAnsi="Arial" w:cs="Arial"/>
          <w:b/>
          <w:sz w:val="20"/>
          <w:szCs w:val="20"/>
        </w:rPr>
        <w:t xml:space="preserve">Storage and </w:t>
      </w:r>
      <w:r w:rsidR="00B41629">
        <w:rPr>
          <w:rFonts w:ascii="Arial" w:eastAsia="Arial" w:hAnsi="Arial" w:cs="Arial"/>
          <w:b/>
          <w:sz w:val="20"/>
          <w:szCs w:val="20"/>
        </w:rPr>
        <w:t>I</w:t>
      </w:r>
      <w:r w:rsidRPr="00C526AC">
        <w:rPr>
          <w:rFonts w:ascii="Arial" w:eastAsia="Arial" w:hAnsi="Arial" w:cs="Arial"/>
          <w:b/>
          <w:sz w:val="20"/>
          <w:szCs w:val="20"/>
        </w:rPr>
        <w:t>nventory</w:t>
      </w:r>
      <w:bookmarkEnd w:id="345"/>
      <w:r w:rsidRPr="00C526AC">
        <w:rPr>
          <w:rFonts w:ascii="Arial" w:eastAsia="Arial" w:hAnsi="Arial" w:cs="Arial"/>
          <w:b/>
          <w:sz w:val="20"/>
          <w:szCs w:val="20"/>
        </w:rPr>
        <w:t xml:space="preserve">. </w:t>
      </w:r>
      <w:r w:rsidRPr="00C526AC">
        <w:rPr>
          <w:rFonts w:ascii="Arial" w:eastAsia="Arial" w:hAnsi="Arial" w:cs="Arial"/>
          <w:sz w:val="20"/>
          <w:szCs w:val="20"/>
        </w:rPr>
        <w:t xml:space="preserve">FSMC will comply with all storage and inventory requirements for </w:t>
      </w:r>
      <w:r w:rsidR="00940446">
        <w:rPr>
          <w:rFonts w:ascii="Arial" w:eastAsia="Arial" w:hAnsi="Arial" w:cs="Arial"/>
          <w:sz w:val="20"/>
          <w:szCs w:val="20"/>
        </w:rPr>
        <w:t>USDA</w:t>
      </w:r>
      <w:r w:rsidRPr="00C526AC">
        <w:rPr>
          <w:rFonts w:ascii="Arial" w:eastAsia="Arial" w:hAnsi="Arial" w:cs="Arial"/>
          <w:sz w:val="20"/>
          <w:szCs w:val="20"/>
        </w:rPr>
        <w:t xml:space="preserve"> foods. FSMC will ensure that its system of inventory management will not result in SFA being charged for donated</w:t>
      </w:r>
      <w:r w:rsidRPr="00C526AC">
        <w:rPr>
          <w:rFonts w:ascii="Arial" w:eastAsia="Arial" w:hAnsi="Arial" w:cs="Arial"/>
          <w:spacing w:val="-22"/>
          <w:sz w:val="20"/>
          <w:szCs w:val="20"/>
        </w:rPr>
        <w:t xml:space="preserve"> </w:t>
      </w:r>
      <w:r w:rsidRPr="00C526AC">
        <w:rPr>
          <w:rFonts w:ascii="Arial" w:eastAsia="Arial" w:hAnsi="Arial" w:cs="Arial"/>
          <w:sz w:val="20"/>
          <w:szCs w:val="20"/>
        </w:rPr>
        <w:t xml:space="preserve">foods. </w:t>
      </w:r>
      <w:r w:rsidRPr="00C526AC">
        <w:rPr>
          <w:rFonts w:ascii="Arial" w:eastAsia="Arial" w:hAnsi="Arial" w:cs="Arial"/>
          <w:b/>
          <w:sz w:val="20"/>
          <w:szCs w:val="20"/>
        </w:rPr>
        <w:t>(7 CFR 250.14).</w:t>
      </w:r>
    </w:p>
    <w:p w14:paraId="407F1C79"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677433B5"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346" w:name="_Hlk30066585"/>
      <w:r w:rsidRPr="00C526AC">
        <w:rPr>
          <w:rFonts w:ascii="Arial" w:eastAsia="Arial" w:hAnsi="Arial" w:cs="Arial"/>
          <w:b/>
          <w:sz w:val="20"/>
          <w:szCs w:val="20"/>
        </w:rPr>
        <w:t xml:space="preserve">Specific </w:t>
      </w:r>
      <w:r w:rsidR="00B41629">
        <w:rPr>
          <w:rFonts w:ascii="Arial" w:eastAsia="Arial" w:hAnsi="Arial" w:cs="Arial"/>
          <w:b/>
          <w:sz w:val="20"/>
          <w:szCs w:val="20"/>
        </w:rPr>
        <w:t>U</w:t>
      </w:r>
      <w:r w:rsidRPr="00C526AC">
        <w:rPr>
          <w:rFonts w:ascii="Arial" w:eastAsia="Arial" w:hAnsi="Arial" w:cs="Arial"/>
          <w:b/>
          <w:sz w:val="20"/>
          <w:szCs w:val="20"/>
        </w:rPr>
        <w:t xml:space="preserve">se </w:t>
      </w:r>
      <w:r w:rsidR="00B41629">
        <w:rPr>
          <w:rFonts w:ascii="Arial" w:eastAsia="Arial" w:hAnsi="Arial" w:cs="Arial"/>
          <w:b/>
          <w:sz w:val="20"/>
          <w:szCs w:val="20"/>
        </w:rPr>
        <w:t>R</w:t>
      </w:r>
      <w:r w:rsidRPr="00C526AC">
        <w:rPr>
          <w:rFonts w:ascii="Arial" w:eastAsia="Arial" w:hAnsi="Arial" w:cs="Arial"/>
          <w:b/>
          <w:sz w:val="20"/>
          <w:szCs w:val="20"/>
        </w:rPr>
        <w:t>equirements</w:t>
      </w:r>
      <w:bookmarkEnd w:id="346"/>
      <w:r w:rsidRPr="00C526AC">
        <w:rPr>
          <w:rFonts w:ascii="Arial" w:eastAsia="Arial" w:hAnsi="Arial" w:cs="Arial"/>
          <w:b/>
          <w:sz w:val="20"/>
          <w:szCs w:val="20"/>
        </w:rPr>
        <w:t xml:space="preserve">. </w:t>
      </w:r>
      <w:r w:rsidRPr="00C526AC">
        <w:rPr>
          <w:rFonts w:ascii="Arial" w:eastAsia="Arial" w:hAnsi="Arial" w:cs="Arial"/>
          <w:sz w:val="20"/>
          <w:szCs w:val="20"/>
        </w:rPr>
        <w:t xml:space="preserve">FSMC will use all donated ground beef and ground pork products, and all processed end products, without substitution, in SFA's food service. FSMC will use all other donated </w:t>
      </w:r>
      <w:r w:rsidR="000B68A3" w:rsidRPr="00C526AC">
        <w:rPr>
          <w:rFonts w:ascii="Arial" w:eastAsia="Arial" w:hAnsi="Arial" w:cs="Arial"/>
          <w:sz w:val="20"/>
          <w:szCs w:val="20"/>
        </w:rPr>
        <w:t>foods or</w:t>
      </w:r>
      <w:r w:rsidRPr="00C526AC">
        <w:rPr>
          <w:rFonts w:ascii="Arial" w:eastAsia="Arial" w:hAnsi="Arial" w:cs="Arial"/>
          <w:sz w:val="20"/>
          <w:szCs w:val="20"/>
        </w:rPr>
        <w:t xml:space="preserve"> will use commercially purchased foods of the same generic identity, of U.S. origin, and of equal or better quality than the donated foods, in SFA's food</w:t>
      </w:r>
      <w:r w:rsidRPr="00C526AC">
        <w:rPr>
          <w:rFonts w:ascii="Arial" w:eastAsia="Arial" w:hAnsi="Arial" w:cs="Arial"/>
          <w:spacing w:val="-2"/>
          <w:sz w:val="20"/>
          <w:szCs w:val="20"/>
        </w:rPr>
        <w:t xml:space="preserve"> </w:t>
      </w:r>
      <w:r w:rsidRPr="00C526AC">
        <w:rPr>
          <w:rFonts w:ascii="Arial" w:eastAsia="Arial" w:hAnsi="Arial" w:cs="Arial"/>
          <w:sz w:val="20"/>
          <w:szCs w:val="20"/>
        </w:rPr>
        <w:t xml:space="preserve">service. </w:t>
      </w:r>
      <w:r w:rsidRPr="00C526AC">
        <w:rPr>
          <w:rFonts w:ascii="Arial" w:eastAsia="Arial" w:hAnsi="Arial" w:cs="Arial"/>
          <w:b/>
          <w:sz w:val="20"/>
          <w:szCs w:val="20"/>
        </w:rPr>
        <w:t>(7 ​CFR, Section 250.51[d])</w:t>
      </w:r>
    </w:p>
    <w:p w14:paraId="6FF09A37"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C592CA8" w14:textId="77777777" w:rsidR="00C526AC" w:rsidRPr="00C526AC" w:rsidRDefault="00D40798"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r w:rsidRPr="00D40798">
        <w:rPr>
          <w:rFonts w:ascii="Arial" w:eastAsia="Arial" w:hAnsi="Arial" w:cs="Arial"/>
          <w:b/>
          <w:sz w:val="20"/>
          <w:szCs w:val="20"/>
        </w:rPr>
        <w:t>USDA Foods Use</w:t>
      </w:r>
      <w:r>
        <w:rPr>
          <w:rFonts w:ascii="Arial" w:eastAsia="Arial" w:hAnsi="Arial" w:cs="Arial"/>
          <w:sz w:val="20"/>
          <w:szCs w:val="20"/>
        </w:rPr>
        <w:t xml:space="preserve">. </w:t>
      </w:r>
      <w:r w:rsidR="00C526AC" w:rsidRPr="00C526AC">
        <w:rPr>
          <w:rFonts w:ascii="Arial" w:eastAsia="Arial" w:hAnsi="Arial" w:cs="Arial"/>
          <w:sz w:val="20"/>
          <w:szCs w:val="20"/>
        </w:rPr>
        <w:t>The FSMC will assure that USDA Foods are not used for special functions conducted outside the nonprofit school food service</w:t>
      </w:r>
      <w:r w:rsidR="005C01CF">
        <w:rPr>
          <w:rFonts w:ascii="Arial" w:eastAsia="Arial" w:hAnsi="Arial" w:cs="Arial"/>
          <w:sz w:val="20"/>
          <w:szCs w:val="20"/>
        </w:rPr>
        <w:t>.</w:t>
      </w:r>
    </w:p>
    <w:p w14:paraId="041332D4"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6F91A3FD"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347" w:name="_Hlk30066594"/>
      <w:r w:rsidRPr="00C526AC">
        <w:rPr>
          <w:rFonts w:ascii="Arial" w:eastAsia="Arial" w:hAnsi="Arial" w:cs="Arial"/>
          <w:b/>
          <w:sz w:val="20"/>
          <w:szCs w:val="20"/>
        </w:rPr>
        <w:t>Recordkeeping</w:t>
      </w:r>
      <w:bookmarkEnd w:id="347"/>
      <w:r w:rsidRPr="00C526AC">
        <w:rPr>
          <w:rFonts w:ascii="Arial" w:eastAsia="Arial" w:hAnsi="Arial" w:cs="Arial"/>
          <w:b/>
          <w:sz w:val="20"/>
          <w:szCs w:val="20"/>
        </w:rPr>
        <w:t xml:space="preserve">. </w:t>
      </w:r>
      <w:r w:rsidRPr="00C526AC">
        <w:rPr>
          <w:rFonts w:ascii="Arial" w:eastAsia="Arial" w:hAnsi="Arial" w:cs="Arial"/>
          <w:sz w:val="20"/>
          <w:szCs w:val="20"/>
        </w:rPr>
        <w:t xml:space="preserve">FSMC is required to maintain accurate and complete records with respect to the receipt, use/disposition, storage, and inventory of donated foods in accordance with </w:t>
      </w:r>
      <w:r w:rsidR="000B68A3">
        <w:rPr>
          <w:rFonts w:ascii="Arial" w:eastAsia="Arial" w:hAnsi="Arial" w:cs="Arial"/>
          <w:sz w:val="20"/>
          <w:szCs w:val="20"/>
        </w:rPr>
        <w:t>(</w:t>
      </w:r>
      <w:r w:rsidRPr="00C526AC">
        <w:rPr>
          <w:rFonts w:ascii="Arial" w:eastAsia="Arial" w:hAnsi="Arial" w:cs="Arial"/>
          <w:b/>
          <w:sz w:val="20"/>
          <w:szCs w:val="20"/>
        </w:rPr>
        <w:t>7 CFR 250.54(b)</w:t>
      </w:r>
      <w:r w:rsidR="000B68A3">
        <w:rPr>
          <w:rFonts w:ascii="Arial" w:eastAsia="Arial" w:hAnsi="Arial" w:cs="Arial"/>
          <w:b/>
          <w:sz w:val="20"/>
          <w:szCs w:val="20"/>
        </w:rPr>
        <w:t>)</w:t>
      </w:r>
      <w:r w:rsidRPr="00C526AC">
        <w:rPr>
          <w:rFonts w:ascii="Arial" w:eastAsia="Arial" w:hAnsi="Arial" w:cs="Arial"/>
          <w:sz w:val="20"/>
          <w:szCs w:val="20"/>
        </w:rPr>
        <w:t>. Failure by FSMC to maintain the required records under this contract shall be considered prima facie evidence of improper distribution or loss of donated</w:t>
      </w:r>
      <w:r w:rsidRPr="00C526AC">
        <w:rPr>
          <w:rFonts w:ascii="Arial" w:eastAsia="Arial" w:hAnsi="Arial" w:cs="Arial"/>
          <w:spacing w:val="-1"/>
          <w:sz w:val="20"/>
          <w:szCs w:val="20"/>
        </w:rPr>
        <w:t xml:space="preserve"> </w:t>
      </w:r>
      <w:r w:rsidRPr="00C526AC">
        <w:rPr>
          <w:rFonts w:ascii="Arial" w:eastAsia="Arial" w:hAnsi="Arial" w:cs="Arial"/>
          <w:sz w:val="20"/>
          <w:szCs w:val="20"/>
        </w:rPr>
        <w:t>foods.</w:t>
      </w:r>
    </w:p>
    <w:p w14:paraId="414D0ADC" w14:textId="77777777" w:rsidR="00C526AC" w:rsidRPr="00C526AC" w:rsidRDefault="00C526AC" w:rsidP="00C526AC">
      <w:pPr>
        <w:widowControl w:val="0"/>
        <w:autoSpaceDE w:val="0"/>
        <w:autoSpaceDN w:val="0"/>
        <w:spacing w:before="5" w:after="0" w:line="240" w:lineRule="auto"/>
        <w:ind w:right="860"/>
        <w:jc w:val="both"/>
        <w:rPr>
          <w:rFonts w:ascii="Arial" w:eastAsia="Arial" w:hAnsi="Arial" w:cs="Arial"/>
          <w:sz w:val="20"/>
          <w:szCs w:val="20"/>
        </w:rPr>
      </w:pPr>
    </w:p>
    <w:p w14:paraId="43A66DC4" w14:textId="77777777" w:rsidR="00C526AC" w:rsidRPr="00C526AC" w:rsidRDefault="00C526AC"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348" w:name="_Hlk30066604"/>
      <w:r w:rsidRPr="00C526AC">
        <w:rPr>
          <w:rFonts w:ascii="Arial" w:eastAsia="Arial" w:hAnsi="Arial" w:cs="Arial"/>
          <w:b/>
          <w:sz w:val="20"/>
          <w:szCs w:val="20"/>
        </w:rPr>
        <w:t>Negligence</w:t>
      </w:r>
      <w:bookmarkEnd w:id="348"/>
      <w:r w:rsidRPr="00C526AC">
        <w:rPr>
          <w:rFonts w:ascii="Arial" w:eastAsia="Arial" w:hAnsi="Arial" w:cs="Arial"/>
          <w:b/>
          <w:sz w:val="20"/>
          <w:szCs w:val="20"/>
        </w:rPr>
        <w:t xml:space="preserve">. </w:t>
      </w:r>
      <w:r w:rsidRPr="00C526AC">
        <w:rPr>
          <w:rFonts w:ascii="Arial" w:eastAsia="Arial" w:hAnsi="Arial" w:cs="Arial"/>
          <w:sz w:val="20"/>
          <w:szCs w:val="20"/>
        </w:rPr>
        <w:t>FSMC shall accept liability for any negligence on its part that results in any loss of, improper use of, or damage to donated</w:t>
      </w:r>
      <w:r w:rsidRPr="00C526AC">
        <w:rPr>
          <w:rFonts w:ascii="Arial" w:eastAsia="Arial" w:hAnsi="Arial" w:cs="Arial"/>
          <w:spacing w:val="-4"/>
          <w:sz w:val="20"/>
          <w:szCs w:val="20"/>
        </w:rPr>
        <w:t xml:space="preserve"> </w:t>
      </w:r>
      <w:r w:rsidRPr="00C526AC">
        <w:rPr>
          <w:rFonts w:ascii="Arial" w:eastAsia="Arial" w:hAnsi="Arial" w:cs="Arial"/>
          <w:sz w:val="20"/>
          <w:szCs w:val="20"/>
        </w:rPr>
        <w:t>foods.</w:t>
      </w:r>
    </w:p>
    <w:p w14:paraId="62CDDBDB"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0E7850BB" w14:textId="76F3CDDB" w:rsidR="00C526AC" w:rsidRPr="00B5633F" w:rsidRDefault="00C526AC" w:rsidP="00C526AC">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349" w:name="_Hlk30066609"/>
      <w:r w:rsidRPr="00C526AC">
        <w:rPr>
          <w:rFonts w:ascii="Arial" w:eastAsia="Arial" w:hAnsi="Arial" w:cs="Arial"/>
          <w:b/>
          <w:sz w:val="20"/>
          <w:szCs w:val="20"/>
        </w:rPr>
        <w:t xml:space="preserve">Processing </w:t>
      </w:r>
      <w:r w:rsidR="00B41629">
        <w:rPr>
          <w:rFonts w:ascii="Arial" w:eastAsia="Arial" w:hAnsi="Arial" w:cs="Arial"/>
          <w:b/>
          <w:sz w:val="20"/>
          <w:szCs w:val="20"/>
        </w:rPr>
        <w:t>C</w:t>
      </w:r>
      <w:r w:rsidRPr="00C526AC">
        <w:rPr>
          <w:rFonts w:ascii="Arial" w:eastAsia="Arial" w:hAnsi="Arial" w:cs="Arial"/>
          <w:b/>
          <w:sz w:val="20"/>
          <w:szCs w:val="20"/>
        </w:rPr>
        <w:t>ontracts</w:t>
      </w:r>
      <w:bookmarkEnd w:id="349"/>
      <w:r w:rsidRPr="00C526AC">
        <w:rPr>
          <w:rFonts w:ascii="Arial" w:eastAsia="Arial" w:hAnsi="Arial" w:cs="Arial"/>
          <w:b/>
          <w:sz w:val="20"/>
          <w:szCs w:val="20"/>
        </w:rPr>
        <w:t xml:space="preserve">. </w:t>
      </w:r>
      <w:r w:rsidRPr="00C526AC">
        <w:rPr>
          <w:rFonts w:ascii="Arial" w:eastAsia="Arial" w:hAnsi="Arial" w:cs="Arial"/>
          <w:sz w:val="20"/>
          <w:szCs w:val="20"/>
        </w:rPr>
        <w:t xml:space="preserve">FSMC is prohibited from </w:t>
      </w:r>
      <w:proofErr w:type="gramStart"/>
      <w:r w:rsidRPr="00C526AC">
        <w:rPr>
          <w:rFonts w:ascii="Arial" w:eastAsia="Arial" w:hAnsi="Arial" w:cs="Arial"/>
          <w:sz w:val="20"/>
          <w:szCs w:val="20"/>
        </w:rPr>
        <w:t>entering into</w:t>
      </w:r>
      <w:proofErr w:type="gramEnd"/>
      <w:r w:rsidRPr="00C526AC">
        <w:rPr>
          <w:rFonts w:ascii="Arial" w:eastAsia="Arial" w:hAnsi="Arial" w:cs="Arial"/>
          <w:sz w:val="20"/>
          <w:szCs w:val="20"/>
        </w:rPr>
        <w:t xml:space="preserve"> any processing contracts utilizing donated foods on </w:t>
      </w:r>
      <w:r w:rsidRPr="00B5633F">
        <w:rPr>
          <w:rFonts w:ascii="Arial" w:eastAsia="Arial" w:hAnsi="Arial" w:cs="Arial"/>
          <w:sz w:val="20"/>
          <w:szCs w:val="20"/>
        </w:rPr>
        <w:t>behalf of SFA</w:t>
      </w:r>
      <w:r w:rsidR="002A16C8" w:rsidRPr="00B5633F">
        <w:rPr>
          <w:rFonts w:ascii="Arial" w:eastAsia="Arial" w:hAnsi="Arial" w:cs="Arial"/>
          <w:sz w:val="20"/>
          <w:szCs w:val="20"/>
        </w:rPr>
        <w:t xml:space="preserve"> without prior written agreement</w:t>
      </w:r>
      <w:r w:rsidRPr="00B5633F">
        <w:rPr>
          <w:rFonts w:ascii="Arial" w:eastAsia="Arial" w:hAnsi="Arial" w:cs="Arial"/>
          <w:sz w:val="20"/>
          <w:szCs w:val="20"/>
        </w:rPr>
        <w:t xml:space="preserve">. </w:t>
      </w:r>
      <w:r w:rsidR="00E16D32">
        <w:rPr>
          <w:rFonts w:ascii="Arial" w:eastAsia="Arial" w:hAnsi="Arial" w:cs="Arial"/>
          <w:sz w:val="20"/>
          <w:szCs w:val="20"/>
        </w:rPr>
        <w:t>Any written agreement to allow processing will include</w:t>
      </w:r>
      <w:r w:rsidRPr="00B5633F">
        <w:rPr>
          <w:rFonts w:ascii="Arial" w:eastAsia="Arial" w:hAnsi="Arial" w:cs="Arial"/>
          <w:sz w:val="20"/>
          <w:szCs w:val="20"/>
        </w:rPr>
        <w:t xml:space="preserve"> that any procurement and/or utilization of end products by selected FSMC on behalf of SFA will be in compliance with the requirements in subpart </w:t>
      </w:r>
      <w:r w:rsidRPr="00B5633F">
        <w:rPr>
          <w:rFonts w:ascii="Arial" w:eastAsia="Arial" w:hAnsi="Arial" w:cs="Arial"/>
          <w:b/>
          <w:sz w:val="20"/>
          <w:szCs w:val="20"/>
        </w:rPr>
        <w:t>C of 7 CFR 250</w:t>
      </w:r>
      <w:r w:rsidRPr="00B5633F">
        <w:rPr>
          <w:rFonts w:ascii="Arial" w:eastAsia="Arial" w:hAnsi="Arial" w:cs="Arial"/>
          <w:sz w:val="20"/>
          <w:szCs w:val="20"/>
        </w:rPr>
        <w:t xml:space="preserve"> </w:t>
      </w:r>
      <w:r w:rsidR="00B5633F" w:rsidRPr="00B5633F">
        <w:rPr>
          <w:rFonts w:ascii="Arial" w:hAnsi="Arial" w:cs="Arial"/>
          <w:sz w:val="20"/>
          <w:szCs w:val="20"/>
        </w:rPr>
        <w:t xml:space="preserve">and with the provisions of distributing or recipient agency processing agreements, and will ensure crediting of the recipient agency for the value of donated foods contained in such end products at the processing agreement </w:t>
      </w:r>
      <w:proofErr w:type="gramStart"/>
      <w:r w:rsidR="00B5633F" w:rsidRPr="00B5633F">
        <w:rPr>
          <w:rFonts w:ascii="Arial" w:hAnsi="Arial" w:cs="Arial"/>
          <w:sz w:val="20"/>
          <w:szCs w:val="20"/>
        </w:rPr>
        <w:t>value;</w:t>
      </w:r>
      <w:proofErr w:type="gramEnd"/>
    </w:p>
    <w:p w14:paraId="38BDC630" w14:textId="77777777" w:rsidR="00B5633F" w:rsidRPr="00B5633F" w:rsidRDefault="00B5633F" w:rsidP="00B5633F">
      <w:pPr>
        <w:widowControl w:val="0"/>
        <w:tabs>
          <w:tab w:val="left" w:pos="860"/>
        </w:tabs>
        <w:autoSpaceDE w:val="0"/>
        <w:autoSpaceDN w:val="0"/>
        <w:spacing w:after="0" w:line="240" w:lineRule="auto"/>
        <w:ind w:right="860"/>
        <w:jc w:val="both"/>
        <w:rPr>
          <w:rFonts w:ascii="Arial" w:eastAsia="Arial" w:hAnsi="Arial" w:cs="Arial"/>
          <w:sz w:val="20"/>
          <w:szCs w:val="20"/>
        </w:rPr>
      </w:pPr>
    </w:p>
    <w:p w14:paraId="6368F860"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350" w:name="_Hlk30066615"/>
      <w:r w:rsidRPr="00C526AC">
        <w:rPr>
          <w:rFonts w:ascii="Arial" w:eastAsia="Arial" w:hAnsi="Arial" w:cs="Arial"/>
          <w:b/>
          <w:sz w:val="20"/>
          <w:szCs w:val="20"/>
        </w:rPr>
        <w:t xml:space="preserve">Discounts, </w:t>
      </w:r>
      <w:r w:rsidR="00B41629">
        <w:rPr>
          <w:rFonts w:ascii="Arial" w:eastAsia="Arial" w:hAnsi="Arial" w:cs="Arial"/>
          <w:b/>
          <w:sz w:val="20"/>
          <w:szCs w:val="20"/>
        </w:rPr>
        <w:t>R</w:t>
      </w:r>
      <w:r w:rsidRPr="00C526AC">
        <w:rPr>
          <w:rFonts w:ascii="Arial" w:eastAsia="Arial" w:hAnsi="Arial" w:cs="Arial"/>
          <w:b/>
          <w:sz w:val="20"/>
          <w:szCs w:val="20"/>
        </w:rPr>
        <w:t xml:space="preserve">ebates, </w:t>
      </w:r>
      <w:bookmarkEnd w:id="350"/>
      <w:r w:rsidR="00940A05">
        <w:rPr>
          <w:rFonts w:ascii="Arial" w:eastAsia="Arial" w:hAnsi="Arial" w:cs="Arial"/>
          <w:b/>
          <w:sz w:val="20"/>
          <w:szCs w:val="20"/>
        </w:rPr>
        <w:t>Credits</w:t>
      </w:r>
      <w:r w:rsidRPr="00C526AC">
        <w:rPr>
          <w:rFonts w:ascii="Arial" w:eastAsia="Arial" w:hAnsi="Arial" w:cs="Arial"/>
          <w:b/>
          <w:sz w:val="20"/>
          <w:szCs w:val="20"/>
        </w:rPr>
        <w:t xml:space="preserve">. </w:t>
      </w:r>
      <w:r w:rsidRPr="00C526AC">
        <w:rPr>
          <w:rFonts w:ascii="Arial" w:eastAsia="Arial" w:hAnsi="Arial" w:cs="Arial"/>
          <w:sz w:val="20"/>
          <w:szCs w:val="20"/>
        </w:rPr>
        <w:t>SFA must receive all discounts</w:t>
      </w:r>
      <w:r w:rsidR="00940A05">
        <w:rPr>
          <w:rFonts w:ascii="Arial" w:eastAsia="Arial" w:hAnsi="Arial" w:cs="Arial"/>
          <w:sz w:val="20"/>
          <w:szCs w:val="20"/>
        </w:rPr>
        <w:t>, rebates</w:t>
      </w:r>
      <w:r w:rsidRPr="00C526AC">
        <w:rPr>
          <w:rFonts w:ascii="Arial" w:eastAsia="Arial" w:hAnsi="Arial" w:cs="Arial"/>
          <w:sz w:val="20"/>
          <w:szCs w:val="20"/>
        </w:rPr>
        <w:t xml:space="preserve"> or </w:t>
      </w:r>
      <w:r w:rsidR="00940A05">
        <w:rPr>
          <w:rFonts w:ascii="Arial" w:eastAsia="Arial" w:hAnsi="Arial" w:cs="Arial"/>
          <w:sz w:val="20"/>
          <w:szCs w:val="20"/>
        </w:rPr>
        <w:t>credits</w:t>
      </w:r>
      <w:r w:rsidRPr="00C526AC">
        <w:rPr>
          <w:rFonts w:ascii="Arial" w:eastAsia="Arial" w:hAnsi="Arial" w:cs="Arial"/>
          <w:sz w:val="20"/>
          <w:szCs w:val="20"/>
        </w:rPr>
        <w:t xml:space="preserve"> for donated foods purchases made on its behalf. All refunds received from processors must be retained in the nonprofit food service</w:t>
      </w:r>
      <w:r w:rsidRPr="00C526AC">
        <w:rPr>
          <w:rFonts w:ascii="Arial" w:eastAsia="Arial" w:hAnsi="Arial" w:cs="Arial"/>
          <w:spacing w:val="-3"/>
          <w:sz w:val="20"/>
          <w:szCs w:val="20"/>
        </w:rPr>
        <w:t xml:space="preserve"> </w:t>
      </w:r>
      <w:r w:rsidRPr="00C526AC">
        <w:rPr>
          <w:rFonts w:ascii="Arial" w:eastAsia="Arial" w:hAnsi="Arial" w:cs="Arial"/>
          <w:sz w:val="20"/>
          <w:szCs w:val="20"/>
        </w:rPr>
        <w:t>account.</w:t>
      </w:r>
    </w:p>
    <w:p w14:paraId="4D0D6C04"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16F5B9EF" w14:textId="02DC0064" w:rsidR="00C526AC" w:rsidRPr="00C526AC" w:rsidRDefault="00C526AC"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351" w:name="_Hlk30066622"/>
      <w:r w:rsidRPr="00C526AC">
        <w:rPr>
          <w:rFonts w:ascii="Arial" w:eastAsia="Arial" w:hAnsi="Arial" w:cs="Arial"/>
          <w:b/>
          <w:sz w:val="20"/>
          <w:szCs w:val="20"/>
        </w:rPr>
        <w:t xml:space="preserve">Credit for </w:t>
      </w:r>
      <w:r w:rsidR="00B41629">
        <w:rPr>
          <w:rFonts w:ascii="Arial" w:eastAsia="Arial" w:hAnsi="Arial" w:cs="Arial"/>
          <w:b/>
          <w:sz w:val="20"/>
          <w:szCs w:val="20"/>
        </w:rPr>
        <w:t>F</w:t>
      </w:r>
      <w:r w:rsidRPr="00C526AC">
        <w:rPr>
          <w:rFonts w:ascii="Arial" w:eastAsia="Arial" w:hAnsi="Arial" w:cs="Arial"/>
          <w:b/>
          <w:sz w:val="20"/>
          <w:szCs w:val="20"/>
        </w:rPr>
        <w:t xml:space="preserve">ood </w:t>
      </w:r>
      <w:r w:rsidR="00B41629">
        <w:rPr>
          <w:rFonts w:ascii="Arial" w:eastAsia="Arial" w:hAnsi="Arial" w:cs="Arial"/>
          <w:b/>
          <w:sz w:val="20"/>
          <w:szCs w:val="20"/>
        </w:rPr>
        <w:t>V</w:t>
      </w:r>
      <w:r w:rsidRPr="00C526AC">
        <w:rPr>
          <w:rFonts w:ascii="Arial" w:eastAsia="Arial" w:hAnsi="Arial" w:cs="Arial"/>
          <w:b/>
          <w:sz w:val="20"/>
          <w:szCs w:val="20"/>
        </w:rPr>
        <w:t>alue</w:t>
      </w:r>
      <w:bookmarkEnd w:id="351"/>
      <w:r w:rsidRPr="00C526AC">
        <w:rPr>
          <w:rFonts w:ascii="Arial" w:eastAsia="Arial" w:hAnsi="Arial" w:cs="Arial"/>
          <w:b/>
          <w:sz w:val="20"/>
          <w:szCs w:val="20"/>
        </w:rPr>
        <w:t xml:space="preserve">. </w:t>
      </w:r>
      <w:r w:rsidRPr="00C526AC">
        <w:rPr>
          <w:rFonts w:ascii="Arial" w:eastAsia="Arial" w:hAnsi="Arial" w:cs="Arial"/>
          <w:sz w:val="20"/>
          <w:szCs w:val="20"/>
        </w:rPr>
        <w:t xml:space="preserve">FSMC must credit by disclosure </w:t>
      </w:r>
      <w:r w:rsidR="00CF4097">
        <w:rPr>
          <w:rFonts w:ascii="Arial" w:eastAsia="Arial" w:hAnsi="Arial" w:cs="Arial"/>
          <w:sz w:val="20"/>
          <w:szCs w:val="20"/>
        </w:rPr>
        <w:t xml:space="preserve">as a separate line item </w:t>
      </w:r>
      <w:r w:rsidR="00B5633F">
        <w:rPr>
          <w:rFonts w:ascii="Arial" w:eastAsia="Arial" w:hAnsi="Arial" w:cs="Arial"/>
          <w:sz w:val="20"/>
          <w:szCs w:val="20"/>
        </w:rPr>
        <w:t xml:space="preserve">on monthly invoice </w:t>
      </w:r>
      <w:r w:rsidRPr="00C526AC">
        <w:rPr>
          <w:rFonts w:ascii="Arial" w:eastAsia="Arial" w:hAnsi="Arial" w:cs="Arial"/>
          <w:sz w:val="20"/>
          <w:szCs w:val="20"/>
        </w:rPr>
        <w:t>to SFA the value of all donated foods received for use in SFA's meal service in the school year or fiscal year (including both entitlement and bonus foods</w:t>
      </w:r>
      <w:r w:rsidR="00EE43FA" w:rsidRPr="00C526AC">
        <w:rPr>
          <w:rFonts w:ascii="Arial" w:eastAsia="Arial" w:hAnsi="Arial" w:cs="Arial"/>
          <w:sz w:val="20"/>
          <w:szCs w:val="20"/>
        </w:rPr>
        <w:t>) and</w:t>
      </w:r>
      <w:r w:rsidRPr="00C526AC">
        <w:rPr>
          <w:rFonts w:ascii="Arial" w:eastAsia="Arial" w:hAnsi="Arial" w:cs="Arial"/>
          <w:sz w:val="20"/>
          <w:szCs w:val="20"/>
        </w:rPr>
        <w:t xml:space="preserve"> including the value of donated foods contained in processed end products, in accordance with the contingencies in </w:t>
      </w:r>
      <w:r w:rsidRPr="00C526AC">
        <w:rPr>
          <w:rFonts w:ascii="Arial" w:eastAsia="Arial" w:hAnsi="Arial" w:cs="Arial"/>
          <w:b/>
          <w:sz w:val="20"/>
          <w:szCs w:val="20"/>
        </w:rPr>
        <w:t>7 CFR 250.51(a)</w:t>
      </w:r>
      <w:r w:rsidR="00B5633F">
        <w:rPr>
          <w:rFonts w:ascii="Arial" w:eastAsia="Arial" w:hAnsi="Arial" w:cs="Arial"/>
          <w:b/>
          <w:sz w:val="20"/>
          <w:szCs w:val="20"/>
        </w:rPr>
        <w:t xml:space="preserve"> and 7 CFR 250.51 (b)</w:t>
      </w:r>
      <w:r w:rsidRPr="00C526AC">
        <w:rPr>
          <w:rFonts w:ascii="Arial" w:eastAsia="Arial" w:hAnsi="Arial" w:cs="Arial"/>
          <w:b/>
          <w:sz w:val="20"/>
          <w:szCs w:val="20"/>
        </w:rPr>
        <w:t>.</w:t>
      </w:r>
      <w:r w:rsidRPr="00C526AC">
        <w:rPr>
          <w:rFonts w:ascii="Arial" w:eastAsia="Arial" w:hAnsi="Arial" w:cs="Arial"/>
          <w:sz w:val="20"/>
          <w:szCs w:val="20"/>
        </w:rPr>
        <w:t xml:space="preserve"> </w:t>
      </w:r>
    </w:p>
    <w:p w14:paraId="6BEACF8D"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20"/>
          <w:szCs w:val="20"/>
        </w:rPr>
      </w:pPr>
    </w:p>
    <w:p w14:paraId="2A294A3D" w14:textId="77777777" w:rsidR="00C526AC" w:rsidRPr="00C526AC" w:rsidRDefault="00C526AC"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bookmarkStart w:id="352" w:name="_Hlk30066635"/>
      <w:r w:rsidRPr="00C526AC">
        <w:rPr>
          <w:rFonts w:ascii="Arial" w:eastAsia="Arial" w:hAnsi="Arial" w:cs="Arial"/>
          <w:b/>
          <w:sz w:val="20"/>
          <w:szCs w:val="20"/>
        </w:rPr>
        <w:t xml:space="preserve">Review of </w:t>
      </w:r>
      <w:r w:rsidR="00B41629">
        <w:rPr>
          <w:rFonts w:ascii="Arial" w:eastAsia="Arial" w:hAnsi="Arial" w:cs="Arial"/>
          <w:b/>
          <w:sz w:val="20"/>
          <w:szCs w:val="20"/>
        </w:rPr>
        <w:t>R</w:t>
      </w:r>
      <w:r w:rsidRPr="00C526AC">
        <w:rPr>
          <w:rFonts w:ascii="Arial" w:eastAsia="Arial" w:hAnsi="Arial" w:cs="Arial"/>
          <w:b/>
          <w:sz w:val="20"/>
          <w:szCs w:val="20"/>
        </w:rPr>
        <w:t>ecords</w:t>
      </w:r>
      <w:bookmarkEnd w:id="352"/>
      <w:r w:rsidRPr="00C526AC">
        <w:rPr>
          <w:rFonts w:ascii="Arial" w:eastAsia="Arial" w:hAnsi="Arial" w:cs="Arial"/>
          <w:b/>
          <w:sz w:val="20"/>
          <w:szCs w:val="20"/>
        </w:rPr>
        <w:t xml:space="preserve">. </w:t>
      </w:r>
      <w:r w:rsidRPr="00C526AC">
        <w:rPr>
          <w:rFonts w:ascii="Arial" w:eastAsia="Arial" w:hAnsi="Arial" w:cs="Arial"/>
          <w:sz w:val="20"/>
          <w:szCs w:val="20"/>
        </w:rPr>
        <w:t>The distributing agency, sub-distributing agency, SFA, the Comptroller General, the Department of Agriculture, or their duly authorized representatives, may perform onsite reviews of FSMCs food service operation, including the review of records, to ensure compliance with the requirements for the management and use of donated foods.</w:t>
      </w:r>
    </w:p>
    <w:p w14:paraId="0D11BCF0"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C89EE31" w14:textId="77777777" w:rsidR="00C526AC" w:rsidRPr="00C526AC" w:rsidRDefault="00D40798"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r w:rsidRPr="00D40798">
        <w:rPr>
          <w:rFonts w:ascii="Arial" w:eastAsia="Arial" w:hAnsi="Arial" w:cs="Arial"/>
          <w:b/>
          <w:sz w:val="20"/>
          <w:szCs w:val="20"/>
        </w:rPr>
        <w:t>USDA Foods Value</w:t>
      </w:r>
      <w:r w:rsidR="00940446">
        <w:rPr>
          <w:rFonts w:ascii="Arial" w:eastAsia="Arial" w:hAnsi="Arial" w:cs="Arial"/>
          <w:b/>
          <w:sz w:val="20"/>
          <w:szCs w:val="20"/>
        </w:rPr>
        <w:t xml:space="preserve"> for Crediting</w:t>
      </w:r>
      <w:r>
        <w:rPr>
          <w:rFonts w:ascii="Arial" w:eastAsia="Arial" w:hAnsi="Arial" w:cs="Arial"/>
          <w:sz w:val="20"/>
          <w:szCs w:val="20"/>
        </w:rPr>
        <w:t xml:space="preserve">. </w:t>
      </w:r>
      <w:r w:rsidR="00C526AC" w:rsidRPr="00C526AC">
        <w:rPr>
          <w:rFonts w:ascii="Arial" w:eastAsia="Arial" w:hAnsi="Arial" w:cs="Arial"/>
          <w:sz w:val="20"/>
          <w:szCs w:val="20"/>
        </w:rPr>
        <w:t xml:space="preserve">The current value of USDA Foods is </w:t>
      </w:r>
      <w:r w:rsidR="00752F66">
        <w:rPr>
          <w:rFonts w:ascii="Arial" w:eastAsia="Arial" w:hAnsi="Arial" w:cs="Arial"/>
          <w:sz w:val="20"/>
          <w:szCs w:val="20"/>
        </w:rPr>
        <w:t xml:space="preserve">found in the </w:t>
      </w:r>
      <w:r w:rsidR="00752F66">
        <w:rPr>
          <w:rFonts w:ascii="Arial" w:eastAsia="Arial" w:hAnsi="Arial" w:cs="Arial"/>
          <w:sz w:val="20"/>
          <w:szCs w:val="20"/>
        </w:rPr>
        <w:lastRenderedPageBreak/>
        <w:t xml:space="preserve">“Value of Commodities Received Report” in the WBSCM USDA Foods management system.  This value is assigned </w:t>
      </w:r>
      <w:r w:rsidR="00C526AC" w:rsidRPr="00C526AC">
        <w:rPr>
          <w:rFonts w:ascii="Arial" w:eastAsia="Arial" w:hAnsi="Arial" w:cs="Arial"/>
          <w:sz w:val="20"/>
          <w:szCs w:val="20"/>
        </w:rPr>
        <w:t xml:space="preserve">in compliance with </w:t>
      </w:r>
      <w:r w:rsidR="00C526AC" w:rsidRPr="000B68A3">
        <w:rPr>
          <w:rFonts w:ascii="Arial" w:eastAsia="Arial" w:hAnsi="Arial" w:cs="Arial"/>
          <w:b/>
          <w:sz w:val="20"/>
          <w:szCs w:val="20"/>
        </w:rPr>
        <w:t>7 CFR 250.58(e).</w:t>
      </w:r>
    </w:p>
    <w:p w14:paraId="5283D80B"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2703FCC8" w14:textId="77777777" w:rsidR="00C526AC" w:rsidRPr="00C526AC" w:rsidRDefault="00D40798" w:rsidP="00940446">
      <w:pPr>
        <w:widowControl w:val="0"/>
        <w:numPr>
          <w:ilvl w:val="0"/>
          <w:numId w:val="45"/>
        </w:numPr>
        <w:tabs>
          <w:tab w:val="left" w:pos="860"/>
        </w:tabs>
        <w:autoSpaceDE w:val="0"/>
        <w:autoSpaceDN w:val="0"/>
        <w:spacing w:after="0" w:line="240" w:lineRule="auto"/>
        <w:ind w:right="860" w:hanging="590"/>
        <w:jc w:val="both"/>
        <w:rPr>
          <w:rFonts w:ascii="Arial" w:eastAsia="Arial" w:hAnsi="Arial" w:cs="Arial"/>
          <w:sz w:val="20"/>
          <w:szCs w:val="20"/>
        </w:rPr>
      </w:pPr>
      <w:r w:rsidRPr="00D40798">
        <w:rPr>
          <w:rFonts w:ascii="Arial" w:eastAsia="Arial" w:hAnsi="Arial" w:cs="Arial"/>
          <w:b/>
          <w:sz w:val="20"/>
          <w:szCs w:val="20"/>
        </w:rPr>
        <w:t>Storage Requirements</w:t>
      </w:r>
      <w:r>
        <w:rPr>
          <w:rFonts w:ascii="Arial" w:eastAsia="Arial" w:hAnsi="Arial" w:cs="Arial"/>
          <w:sz w:val="20"/>
          <w:szCs w:val="20"/>
        </w:rPr>
        <w:t xml:space="preserve">. </w:t>
      </w:r>
      <w:r w:rsidR="00C526AC" w:rsidRPr="00C526AC">
        <w:rPr>
          <w:rFonts w:ascii="Arial" w:eastAsia="Arial" w:hAnsi="Arial" w:cs="Arial"/>
          <w:sz w:val="20"/>
          <w:szCs w:val="20"/>
        </w:rPr>
        <w:t>The FSMC may store and inventory USDA Foods together with commercial foods purchased for use in the SFA’s food service.  The FSMC must meet all storage and inventory management requirements outlined in 7 C.F.R. Part 250.  USDA ground beef, ground pork, and processed end products shall be stored in a manner that ensures usage in the SFA’s food service.</w:t>
      </w:r>
    </w:p>
    <w:p w14:paraId="5F0555E0"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6ABC6EAE" w14:textId="77777777" w:rsidR="00C526AC" w:rsidRPr="00C526AC" w:rsidRDefault="00C526AC" w:rsidP="00940446">
      <w:pPr>
        <w:widowControl w:val="0"/>
        <w:numPr>
          <w:ilvl w:val="0"/>
          <w:numId w:val="45"/>
        </w:numPr>
        <w:tabs>
          <w:tab w:val="left" w:pos="860"/>
        </w:tabs>
        <w:autoSpaceDE w:val="0"/>
        <w:autoSpaceDN w:val="0"/>
        <w:spacing w:after="0" w:line="242" w:lineRule="auto"/>
        <w:ind w:right="860" w:hanging="590"/>
        <w:jc w:val="both"/>
        <w:rPr>
          <w:rFonts w:ascii="Arial" w:eastAsia="Arial" w:hAnsi="Arial" w:cs="Arial"/>
          <w:sz w:val="20"/>
          <w:szCs w:val="20"/>
        </w:rPr>
      </w:pPr>
      <w:bookmarkStart w:id="353" w:name="_Hlk30066642"/>
      <w:r w:rsidRPr="00C526AC">
        <w:rPr>
          <w:rFonts w:ascii="Arial" w:eastAsia="Arial" w:hAnsi="Arial" w:cs="Arial"/>
          <w:b/>
          <w:sz w:val="20"/>
          <w:szCs w:val="20"/>
        </w:rPr>
        <w:t xml:space="preserve">Contingency for </w:t>
      </w:r>
      <w:r w:rsidR="00B41629">
        <w:rPr>
          <w:rFonts w:ascii="Arial" w:eastAsia="Arial" w:hAnsi="Arial" w:cs="Arial"/>
          <w:b/>
          <w:sz w:val="20"/>
          <w:szCs w:val="20"/>
        </w:rPr>
        <w:t>E</w:t>
      </w:r>
      <w:r w:rsidRPr="00C526AC">
        <w:rPr>
          <w:rFonts w:ascii="Arial" w:eastAsia="Arial" w:hAnsi="Arial" w:cs="Arial"/>
          <w:b/>
          <w:sz w:val="20"/>
          <w:szCs w:val="20"/>
        </w:rPr>
        <w:t>xtension</w:t>
      </w:r>
      <w:bookmarkEnd w:id="353"/>
      <w:r w:rsidRPr="00C526AC">
        <w:rPr>
          <w:rFonts w:ascii="Arial" w:eastAsia="Arial" w:hAnsi="Arial" w:cs="Arial"/>
          <w:b/>
          <w:sz w:val="20"/>
          <w:szCs w:val="20"/>
        </w:rPr>
        <w:t xml:space="preserve">. </w:t>
      </w:r>
      <w:r w:rsidRPr="00C526AC">
        <w:rPr>
          <w:rFonts w:ascii="Arial" w:eastAsia="Arial" w:hAnsi="Arial" w:cs="Arial"/>
          <w:sz w:val="20"/>
          <w:szCs w:val="20"/>
        </w:rPr>
        <w:t>Extensions or renewals of the contract, if applicable, are contingent upon the fulfillment of all contract provisions relating to donated</w:t>
      </w:r>
      <w:r w:rsidRPr="00C526AC">
        <w:rPr>
          <w:rFonts w:ascii="Arial" w:eastAsia="Arial" w:hAnsi="Arial" w:cs="Arial"/>
          <w:spacing w:val="-2"/>
          <w:sz w:val="20"/>
          <w:szCs w:val="20"/>
        </w:rPr>
        <w:t xml:space="preserve"> </w:t>
      </w:r>
      <w:r w:rsidRPr="00C526AC">
        <w:rPr>
          <w:rFonts w:ascii="Arial" w:eastAsia="Arial" w:hAnsi="Arial" w:cs="Arial"/>
          <w:sz w:val="20"/>
          <w:szCs w:val="20"/>
        </w:rPr>
        <w:t xml:space="preserve">foods. </w:t>
      </w:r>
      <w:r w:rsidRPr="00C526AC">
        <w:rPr>
          <w:rFonts w:ascii="Arial" w:eastAsia="Arial" w:hAnsi="Arial" w:cs="Arial"/>
          <w:b/>
          <w:sz w:val="20"/>
          <w:szCs w:val="20"/>
        </w:rPr>
        <w:t>(7 CFR</w:t>
      </w:r>
      <w:r w:rsidR="00D07F39">
        <w:rPr>
          <w:rFonts w:ascii="Arial" w:eastAsia="Arial" w:hAnsi="Arial" w:cs="Arial"/>
          <w:b/>
          <w:sz w:val="20"/>
          <w:szCs w:val="20"/>
        </w:rPr>
        <w:t xml:space="preserve"> </w:t>
      </w:r>
      <w:r w:rsidRPr="00C526AC">
        <w:rPr>
          <w:rFonts w:ascii="Arial" w:eastAsia="Arial" w:hAnsi="Arial" w:cs="Arial"/>
          <w:b/>
          <w:sz w:val="20"/>
          <w:szCs w:val="20"/>
        </w:rPr>
        <w:t>250.53[a][12]).</w:t>
      </w:r>
      <w:r w:rsidRPr="00C526AC">
        <w:rPr>
          <w:rFonts w:ascii="Arial" w:eastAsia="Arial" w:hAnsi="Arial" w:cs="Arial"/>
          <w:sz w:val="20"/>
          <w:szCs w:val="20"/>
        </w:rPr>
        <w:t xml:space="preserve">  </w:t>
      </w:r>
    </w:p>
    <w:p w14:paraId="59EEF029" w14:textId="77777777" w:rsidR="00C526AC" w:rsidRPr="00C526AC" w:rsidRDefault="00C526AC" w:rsidP="00C526AC">
      <w:pPr>
        <w:widowControl w:val="0"/>
        <w:autoSpaceDE w:val="0"/>
        <w:autoSpaceDN w:val="0"/>
        <w:spacing w:before="6" w:after="0" w:line="240" w:lineRule="auto"/>
        <w:ind w:right="680"/>
        <w:jc w:val="both"/>
        <w:rPr>
          <w:rFonts w:ascii="Arial" w:eastAsia="Arial" w:hAnsi="Arial" w:cs="Arial"/>
          <w:sz w:val="18"/>
          <w:szCs w:val="20"/>
        </w:rPr>
      </w:pPr>
    </w:p>
    <w:p w14:paraId="3E8044C3"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7</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FOOD SAFETY</w:t>
      </w:r>
    </w:p>
    <w:p w14:paraId="59DACDF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3A1BA657" w14:textId="77777777" w:rsidR="00C526AC" w:rsidRPr="00C526AC" w:rsidRDefault="00C526AC" w:rsidP="00D40798">
      <w:pPr>
        <w:widowControl w:val="0"/>
        <w:numPr>
          <w:ilvl w:val="0"/>
          <w:numId w:val="23"/>
        </w:numPr>
        <w:tabs>
          <w:tab w:val="left" w:pos="860"/>
        </w:tabs>
        <w:autoSpaceDE w:val="0"/>
        <w:autoSpaceDN w:val="0"/>
        <w:spacing w:after="0" w:line="242" w:lineRule="auto"/>
        <w:ind w:right="860" w:hanging="590"/>
        <w:jc w:val="both"/>
        <w:rPr>
          <w:rFonts w:ascii="Arial" w:eastAsia="Arial" w:hAnsi="Arial" w:cs="Arial"/>
          <w:sz w:val="20"/>
        </w:rPr>
      </w:pPr>
      <w:bookmarkStart w:id="354" w:name="_Hlk30066668"/>
      <w:r w:rsidRPr="00C526AC">
        <w:rPr>
          <w:rFonts w:ascii="Arial" w:eastAsia="Arial" w:hAnsi="Arial" w:cs="Arial"/>
          <w:b/>
          <w:sz w:val="20"/>
        </w:rPr>
        <w:t xml:space="preserve">Inspection </w:t>
      </w:r>
      <w:r w:rsidR="00B41629">
        <w:rPr>
          <w:rFonts w:ascii="Arial" w:eastAsia="Arial" w:hAnsi="Arial" w:cs="Arial"/>
          <w:b/>
          <w:sz w:val="20"/>
        </w:rPr>
        <w:t>R</w:t>
      </w:r>
      <w:r w:rsidRPr="00C526AC">
        <w:rPr>
          <w:rFonts w:ascii="Arial" w:eastAsia="Arial" w:hAnsi="Arial" w:cs="Arial"/>
          <w:b/>
          <w:sz w:val="20"/>
        </w:rPr>
        <w:t>equirements</w:t>
      </w:r>
      <w:bookmarkEnd w:id="354"/>
      <w:r w:rsidRPr="00C526AC">
        <w:rPr>
          <w:rFonts w:ascii="Arial" w:eastAsia="Arial" w:hAnsi="Arial" w:cs="Arial"/>
          <w:b/>
          <w:sz w:val="20"/>
        </w:rPr>
        <w:t xml:space="preserve">. </w:t>
      </w:r>
      <w:r w:rsidRPr="00C526AC">
        <w:rPr>
          <w:rFonts w:ascii="Arial" w:eastAsia="Arial" w:hAnsi="Arial" w:cs="Arial"/>
          <w:sz w:val="20"/>
        </w:rPr>
        <w:t>SFA shall comply with food safety inspection requirements as prescribed by USDA for its facilities and shall ensure that all state and local regulations are being met by FSMC preparing or serving meals at any SFA</w:t>
      </w:r>
      <w:r w:rsidRPr="00C526AC">
        <w:rPr>
          <w:rFonts w:ascii="Arial" w:eastAsia="Arial" w:hAnsi="Arial" w:cs="Arial"/>
          <w:spacing w:val="-5"/>
          <w:sz w:val="20"/>
        </w:rPr>
        <w:t xml:space="preserve"> </w:t>
      </w:r>
      <w:r w:rsidRPr="00C526AC">
        <w:rPr>
          <w:rFonts w:ascii="Arial" w:eastAsia="Arial" w:hAnsi="Arial" w:cs="Arial"/>
          <w:sz w:val="20"/>
        </w:rPr>
        <w:t>facility.</w:t>
      </w:r>
    </w:p>
    <w:p w14:paraId="51C920E2"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19"/>
          <w:szCs w:val="20"/>
        </w:rPr>
      </w:pPr>
    </w:p>
    <w:p w14:paraId="2BFF70AB" w14:textId="77777777" w:rsidR="00C526AC" w:rsidRPr="00C526AC" w:rsidRDefault="00C526AC" w:rsidP="00D40798">
      <w:pPr>
        <w:widowControl w:val="0"/>
        <w:numPr>
          <w:ilvl w:val="0"/>
          <w:numId w:val="23"/>
        </w:numPr>
        <w:tabs>
          <w:tab w:val="left" w:pos="860"/>
        </w:tabs>
        <w:autoSpaceDE w:val="0"/>
        <w:autoSpaceDN w:val="0"/>
        <w:spacing w:before="1" w:after="0" w:line="240" w:lineRule="auto"/>
        <w:ind w:right="860" w:hanging="590"/>
        <w:jc w:val="both"/>
        <w:rPr>
          <w:rFonts w:ascii="Arial" w:eastAsia="Arial" w:hAnsi="Arial" w:cs="Arial"/>
          <w:sz w:val="20"/>
        </w:rPr>
      </w:pPr>
      <w:bookmarkStart w:id="355" w:name="_Hlk30066673"/>
      <w:r w:rsidRPr="00C526AC">
        <w:rPr>
          <w:rFonts w:ascii="Arial" w:eastAsia="Arial" w:hAnsi="Arial" w:cs="Arial"/>
          <w:b/>
          <w:sz w:val="20"/>
        </w:rPr>
        <w:t xml:space="preserve">Outside </w:t>
      </w:r>
      <w:r w:rsidR="00B41629">
        <w:rPr>
          <w:rFonts w:ascii="Arial" w:eastAsia="Arial" w:hAnsi="Arial" w:cs="Arial"/>
          <w:b/>
          <w:sz w:val="20"/>
        </w:rPr>
        <w:t>F</w:t>
      </w:r>
      <w:r w:rsidRPr="00C526AC">
        <w:rPr>
          <w:rFonts w:ascii="Arial" w:eastAsia="Arial" w:hAnsi="Arial" w:cs="Arial"/>
          <w:b/>
          <w:sz w:val="20"/>
        </w:rPr>
        <w:t xml:space="preserve">acility </w:t>
      </w:r>
      <w:r w:rsidR="00B41629">
        <w:rPr>
          <w:rFonts w:ascii="Arial" w:eastAsia="Arial" w:hAnsi="Arial" w:cs="Arial"/>
          <w:b/>
          <w:sz w:val="20"/>
        </w:rPr>
        <w:t>R</w:t>
      </w:r>
      <w:r w:rsidRPr="00C526AC">
        <w:rPr>
          <w:rFonts w:ascii="Arial" w:eastAsia="Arial" w:hAnsi="Arial" w:cs="Arial"/>
          <w:b/>
          <w:sz w:val="20"/>
        </w:rPr>
        <w:t>equirements</w:t>
      </w:r>
      <w:bookmarkEnd w:id="355"/>
      <w:r w:rsidRPr="00C526AC">
        <w:rPr>
          <w:rFonts w:ascii="Arial" w:eastAsia="Arial" w:hAnsi="Arial" w:cs="Arial"/>
          <w:b/>
          <w:sz w:val="20"/>
        </w:rPr>
        <w:t xml:space="preserve">. </w:t>
      </w:r>
      <w:r w:rsidRPr="00C526AC">
        <w:rPr>
          <w:rFonts w:ascii="Arial" w:eastAsia="Arial" w:hAnsi="Arial" w:cs="Arial"/>
          <w:sz w:val="20"/>
        </w:rPr>
        <w:t xml:space="preserve">FSMC shall maintain state and/or local health certifications for any facility outside SFA in which it proposes to prepare meals and shall maintain this health certification for the duration of the contract as required under USDA Regulations </w:t>
      </w:r>
      <w:r w:rsidRPr="000B68A3">
        <w:rPr>
          <w:rFonts w:ascii="Arial" w:eastAsia="Arial" w:hAnsi="Arial" w:cs="Arial"/>
          <w:b/>
          <w:sz w:val="20"/>
        </w:rPr>
        <w:t>7 CFR 210.16(c)</w:t>
      </w:r>
      <w:r w:rsidR="00371C4C">
        <w:rPr>
          <w:rFonts w:ascii="Arial" w:eastAsia="Arial" w:hAnsi="Arial" w:cs="Arial"/>
          <w:b/>
          <w:sz w:val="20"/>
        </w:rPr>
        <w:t>(2)</w:t>
      </w:r>
      <w:r w:rsidRPr="00C526AC">
        <w:rPr>
          <w:rFonts w:ascii="Arial" w:eastAsia="Arial" w:hAnsi="Arial" w:cs="Arial"/>
          <w:sz w:val="20"/>
        </w:rPr>
        <w:t xml:space="preserve"> and shall comply with food safety inspection requirements as prescribed by USDA for its facilities and shall ensure that all state and local regulations are being met in its</w:t>
      </w:r>
      <w:r w:rsidRPr="00C526AC">
        <w:rPr>
          <w:rFonts w:ascii="Arial" w:eastAsia="Arial" w:hAnsi="Arial" w:cs="Arial"/>
          <w:spacing w:val="-36"/>
          <w:sz w:val="20"/>
        </w:rPr>
        <w:t xml:space="preserve"> </w:t>
      </w:r>
      <w:r w:rsidRPr="00C526AC">
        <w:rPr>
          <w:rFonts w:ascii="Arial" w:eastAsia="Arial" w:hAnsi="Arial" w:cs="Arial"/>
          <w:sz w:val="20"/>
        </w:rPr>
        <w:t>facilities.</w:t>
      </w:r>
    </w:p>
    <w:p w14:paraId="01921F8D" w14:textId="77777777" w:rsidR="00C526AC" w:rsidRPr="00C526AC" w:rsidRDefault="00C526AC" w:rsidP="00C526AC">
      <w:pPr>
        <w:widowControl w:val="0"/>
        <w:autoSpaceDE w:val="0"/>
        <w:autoSpaceDN w:val="0"/>
        <w:spacing w:after="0" w:line="240" w:lineRule="auto"/>
        <w:ind w:left="860" w:right="680" w:hanging="360"/>
        <w:jc w:val="both"/>
        <w:rPr>
          <w:rFonts w:ascii="Arial" w:eastAsia="Arial" w:hAnsi="Arial" w:cs="Arial"/>
          <w:sz w:val="20"/>
        </w:rPr>
      </w:pPr>
    </w:p>
    <w:p w14:paraId="5DD10604" w14:textId="77777777" w:rsidR="00C526AC" w:rsidRPr="00C526AC" w:rsidRDefault="00C526AC" w:rsidP="00C526AC">
      <w:pPr>
        <w:widowControl w:val="0"/>
        <w:tabs>
          <w:tab w:val="left" w:pos="860"/>
        </w:tabs>
        <w:autoSpaceDE w:val="0"/>
        <w:autoSpaceDN w:val="0"/>
        <w:spacing w:before="1" w:after="0" w:line="240" w:lineRule="auto"/>
        <w:ind w:left="860" w:right="680"/>
        <w:jc w:val="both"/>
        <w:rPr>
          <w:rFonts w:ascii="Arial" w:eastAsia="Arial" w:hAnsi="Arial" w:cs="Arial"/>
          <w:sz w:val="20"/>
        </w:rPr>
      </w:pPr>
    </w:p>
    <w:p w14:paraId="36E09E39"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356" w:name="_TOC_250006"/>
      <w:bookmarkEnd w:id="356"/>
      <w:r w:rsidRPr="00C526AC">
        <w:rPr>
          <w:rFonts w:ascii="Cambria" w:eastAsia="Times New Roman" w:hAnsi="Cambria" w:cs="Times New Roman"/>
          <w:color w:val="17365D"/>
          <w:spacing w:val="5"/>
          <w:kern w:val="28"/>
          <w:sz w:val="48"/>
          <w:szCs w:val="48"/>
        </w:rPr>
        <w:t>8</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MEALS</w:t>
      </w:r>
    </w:p>
    <w:p w14:paraId="6222BCAF"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69AD6674" w14:textId="77777777" w:rsidR="00C526AC" w:rsidRPr="00C526AC" w:rsidRDefault="00C526AC" w:rsidP="00D40798">
      <w:pPr>
        <w:widowControl w:val="0"/>
        <w:numPr>
          <w:ilvl w:val="0"/>
          <w:numId w:val="25"/>
        </w:numPr>
        <w:tabs>
          <w:tab w:val="left" w:pos="860"/>
        </w:tabs>
        <w:autoSpaceDE w:val="0"/>
        <w:autoSpaceDN w:val="0"/>
        <w:spacing w:after="0" w:line="240" w:lineRule="auto"/>
        <w:ind w:right="860" w:hanging="590"/>
        <w:jc w:val="both"/>
        <w:rPr>
          <w:rFonts w:ascii="Arial" w:eastAsia="Arial" w:hAnsi="Arial" w:cs="Arial"/>
          <w:sz w:val="20"/>
        </w:rPr>
      </w:pPr>
      <w:bookmarkStart w:id="357" w:name="_Hlk30066695"/>
      <w:r w:rsidRPr="00C526AC">
        <w:rPr>
          <w:rFonts w:ascii="Arial" w:eastAsia="Arial" w:hAnsi="Arial" w:cs="Arial"/>
          <w:b/>
          <w:sz w:val="20"/>
        </w:rPr>
        <w:t>Schedule</w:t>
      </w:r>
      <w:bookmarkEnd w:id="357"/>
      <w:r w:rsidRPr="00C526AC">
        <w:rPr>
          <w:rFonts w:ascii="Arial" w:eastAsia="Arial" w:hAnsi="Arial" w:cs="Arial"/>
          <w:b/>
          <w:sz w:val="20"/>
        </w:rPr>
        <w:t xml:space="preserve">. </w:t>
      </w:r>
      <w:r w:rsidRPr="00C526AC">
        <w:rPr>
          <w:rFonts w:ascii="Arial" w:eastAsia="Arial" w:hAnsi="Arial" w:cs="Arial"/>
          <w:sz w:val="20"/>
        </w:rPr>
        <w:t>FSMC shall serve meals on such days and at such times as requested by</w:t>
      </w:r>
      <w:r w:rsidRPr="00C526AC">
        <w:rPr>
          <w:rFonts w:ascii="Arial" w:eastAsia="Arial" w:hAnsi="Arial" w:cs="Arial"/>
          <w:spacing w:val="-7"/>
          <w:sz w:val="20"/>
        </w:rPr>
        <w:t xml:space="preserve"> </w:t>
      </w:r>
      <w:r w:rsidRPr="00C526AC">
        <w:rPr>
          <w:rFonts w:ascii="Arial" w:eastAsia="Arial" w:hAnsi="Arial" w:cs="Arial"/>
          <w:sz w:val="20"/>
        </w:rPr>
        <w:t>SFA.</w:t>
      </w:r>
    </w:p>
    <w:p w14:paraId="3C406B06"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0E569AD3" w14:textId="77777777" w:rsidR="00C526AC" w:rsidRPr="00C526AC" w:rsidRDefault="00C526AC" w:rsidP="00D40798">
      <w:pPr>
        <w:widowControl w:val="0"/>
        <w:numPr>
          <w:ilvl w:val="0"/>
          <w:numId w:val="25"/>
        </w:numPr>
        <w:tabs>
          <w:tab w:val="left" w:pos="860"/>
        </w:tabs>
        <w:autoSpaceDE w:val="0"/>
        <w:autoSpaceDN w:val="0"/>
        <w:spacing w:after="0" w:line="240" w:lineRule="auto"/>
        <w:ind w:right="860" w:hanging="590"/>
        <w:jc w:val="both"/>
        <w:rPr>
          <w:rFonts w:ascii="Arial" w:eastAsia="Arial" w:hAnsi="Arial" w:cs="Arial"/>
          <w:sz w:val="20"/>
        </w:rPr>
      </w:pPr>
      <w:bookmarkStart w:id="358" w:name="_Hlk30066701"/>
      <w:r w:rsidRPr="00C526AC">
        <w:rPr>
          <w:rFonts w:ascii="Arial" w:eastAsia="Arial" w:hAnsi="Arial" w:cs="Arial"/>
          <w:b/>
          <w:sz w:val="20"/>
        </w:rPr>
        <w:t xml:space="preserve">SFA </w:t>
      </w:r>
      <w:r w:rsidR="00B41629">
        <w:rPr>
          <w:rFonts w:ascii="Arial" w:eastAsia="Arial" w:hAnsi="Arial" w:cs="Arial"/>
          <w:b/>
          <w:sz w:val="20"/>
        </w:rPr>
        <w:t>R</w:t>
      </w:r>
      <w:r w:rsidRPr="00C526AC">
        <w:rPr>
          <w:rFonts w:ascii="Arial" w:eastAsia="Arial" w:hAnsi="Arial" w:cs="Arial"/>
          <w:b/>
          <w:sz w:val="20"/>
        </w:rPr>
        <w:t>esponsibility</w:t>
      </w:r>
      <w:bookmarkEnd w:id="358"/>
      <w:r w:rsidRPr="00C526AC">
        <w:rPr>
          <w:rFonts w:ascii="Arial" w:eastAsia="Arial" w:hAnsi="Arial" w:cs="Arial"/>
          <w:b/>
          <w:sz w:val="20"/>
        </w:rPr>
        <w:t xml:space="preserve">. </w:t>
      </w:r>
      <w:r w:rsidRPr="00C526AC">
        <w:rPr>
          <w:rFonts w:ascii="Arial" w:eastAsia="Arial" w:hAnsi="Arial" w:cs="Arial"/>
          <w:sz w:val="20"/>
        </w:rPr>
        <w:t>SFA shall retain control of the quality, extent, and general nature of the food</w:t>
      </w:r>
      <w:r w:rsidRPr="00C526AC">
        <w:rPr>
          <w:rFonts w:ascii="Arial" w:eastAsia="Arial" w:hAnsi="Arial" w:cs="Arial"/>
          <w:spacing w:val="-18"/>
          <w:sz w:val="20"/>
        </w:rPr>
        <w:t xml:space="preserve"> </w:t>
      </w:r>
      <w:r w:rsidRPr="00C526AC">
        <w:rPr>
          <w:rFonts w:ascii="Arial" w:eastAsia="Arial" w:hAnsi="Arial" w:cs="Arial"/>
          <w:sz w:val="20"/>
        </w:rPr>
        <w:t>service.</w:t>
      </w:r>
    </w:p>
    <w:p w14:paraId="2B7E5BBB"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2991EEED" w14:textId="77777777" w:rsidR="00C526AC" w:rsidRPr="00C526AC" w:rsidRDefault="00C526AC" w:rsidP="00D40798">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359" w:name="_Hlk30066708"/>
      <w:r w:rsidRPr="00C526AC">
        <w:rPr>
          <w:rFonts w:ascii="Arial" w:eastAsia="Arial" w:hAnsi="Arial" w:cs="Arial"/>
          <w:b/>
          <w:sz w:val="20"/>
        </w:rPr>
        <w:t xml:space="preserve">Free, </w:t>
      </w:r>
      <w:r w:rsidR="00B41629">
        <w:rPr>
          <w:rFonts w:ascii="Arial" w:eastAsia="Arial" w:hAnsi="Arial" w:cs="Arial"/>
          <w:b/>
          <w:sz w:val="20"/>
        </w:rPr>
        <w:t>R</w:t>
      </w:r>
      <w:r w:rsidRPr="00C526AC">
        <w:rPr>
          <w:rFonts w:ascii="Arial" w:eastAsia="Arial" w:hAnsi="Arial" w:cs="Arial"/>
          <w:b/>
          <w:sz w:val="20"/>
        </w:rPr>
        <w:t xml:space="preserve">educed, and </w:t>
      </w:r>
      <w:r w:rsidR="00B41629">
        <w:rPr>
          <w:rFonts w:ascii="Arial" w:eastAsia="Arial" w:hAnsi="Arial" w:cs="Arial"/>
          <w:b/>
          <w:sz w:val="20"/>
        </w:rPr>
        <w:t>P</w:t>
      </w:r>
      <w:r w:rsidRPr="00C526AC">
        <w:rPr>
          <w:rFonts w:ascii="Arial" w:eastAsia="Arial" w:hAnsi="Arial" w:cs="Arial"/>
          <w:b/>
          <w:sz w:val="20"/>
        </w:rPr>
        <w:t>aid</w:t>
      </w:r>
      <w:bookmarkEnd w:id="359"/>
      <w:r w:rsidRPr="00C526AC">
        <w:rPr>
          <w:rFonts w:ascii="Arial" w:eastAsia="Arial" w:hAnsi="Arial" w:cs="Arial"/>
          <w:b/>
          <w:sz w:val="20"/>
        </w:rPr>
        <w:t xml:space="preserve">. </w:t>
      </w:r>
      <w:r w:rsidRPr="00C526AC">
        <w:rPr>
          <w:rFonts w:ascii="Arial" w:eastAsia="Arial" w:hAnsi="Arial" w:cs="Arial"/>
          <w:sz w:val="20"/>
        </w:rPr>
        <w:t>FSMC shall offer free, reduced price, and full price reimbursable meals to all eligible children participating in the programs.</w:t>
      </w:r>
    </w:p>
    <w:p w14:paraId="5E87B357"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16F8081E" w14:textId="3ADEBEB9" w:rsidR="00C526AC" w:rsidRDefault="00C526AC" w:rsidP="00B9435A">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360" w:name="_Hlk30066714"/>
      <w:r w:rsidRPr="00C526AC">
        <w:rPr>
          <w:rFonts w:ascii="Arial" w:eastAsia="Arial" w:hAnsi="Arial" w:cs="Arial"/>
          <w:b/>
          <w:sz w:val="20"/>
        </w:rPr>
        <w:t xml:space="preserve">Meal </w:t>
      </w:r>
      <w:r w:rsidR="00B41629">
        <w:rPr>
          <w:rFonts w:ascii="Arial" w:eastAsia="Arial" w:hAnsi="Arial" w:cs="Arial"/>
          <w:b/>
          <w:sz w:val="20"/>
        </w:rPr>
        <w:t>P</w:t>
      </w:r>
      <w:r w:rsidRPr="00C526AC">
        <w:rPr>
          <w:rFonts w:ascii="Arial" w:eastAsia="Arial" w:hAnsi="Arial" w:cs="Arial"/>
          <w:b/>
          <w:sz w:val="20"/>
        </w:rPr>
        <w:t>attern</w:t>
      </w:r>
      <w:bookmarkEnd w:id="360"/>
      <w:r w:rsidRPr="00C526AC">
        <w:rPr>
          <w:rFonts w:ascii="Arial" w:eastAsia="Arial" w:hAnsi="Arial" w:cs="Arial"/>
          <w:b/>
          <w:sz w:val="20"/>
        </w:rPr>
        <w:t xml:space="preserve">. </w:t>
      </w:r>
      <w:r w:rsidRPr="00C526AC">
        <w:rPr>
          <w:rFonts w:ascii="Arial" w:eastAsia="Arial" w:hAnsi="Arial" w:cs="Arial"/>
          <w:sz w:val="20"/>
        </w:rPr>
        <w:t>FSMC shall provide meal</w:t>
      </w:r>
      <w:r w:rsidR="004329D7">
        <w:rPr>
          <w:rFonts w:ascii="Arial" w:eastAsia="Arial" w:hAnsi="Arial" w:cs="Arial"/>
          <w:sz w:val="20"/>
        </w:rPr>
        <w:t>s</w:t>
      </w:r>
      <w:r w:rsidRPr="00C526AC">
        <w:rPr>
          <w:rFonts w:ascii="Arial" w:eastAsia="Arial" w:hAnsi="Arial" w:cs="Arial"/>
          <w:sz w:val="20"/>
        </w:rPr>
        <w:t xml:space="preserve"> a</w:t>
      </w:r>
      <w:r w:rsidR="00BE061C">
        <w:rPr>
          <w:rFonts w:ascii="Arial" w:eastAsia="Arial" w:hAnsi="Arial" w:cs="Arial"/>
          <w:sz w:val="20"/>
        </w:rPr>
        <w:t xml:space="preserve">nd a la carte </w:t>
      </w:r>
      <w:r w:rsidRPr="00C526AC">
        <w:rPr>
          <w:rFonts w:ascii="Arial" w:eastAsia="Arial" w:hAnsi="Arial" w:cs="Arial"/>
          <w:sz w:val="20"/>
        </w:rPr>
        <w:t>items that satisfy the meal pattern requirements as defined in applicable program regulations (</w:t>
      </w:r>
      <w:r w:rsidRPr="00C526AC">
        <w:rPr>
          <w:rFonts w:ascii="Arial" w:eastAsia="Arial" w:hAnsi="Arial" w:cs="Arial"/>
          <w:b/>
          <w:sz w:val="20"/>
        </w:rPr>
        <w:t>7 CFR 210, 220, 225,</w:t>
      </w:r>
      <w:r w:rsidRPr="00C526AC">
        <w:rPr>
          <w:rFonts w:ascii="Arial" w:eastAsia="Arial" w:hAnsi="Arial" w:cs="Arial"/>
          <w:b/>
          <w:spacing w:val="7"/>
          <w:sz w:val="20"/>
        </w:rPr>
        <w:t xml:space="preserve"> </w:t>
      </w:r>
      <w:r w:rsidRPr="00C526AC">
        <w:rPr>
          <w:rFonts w:ascii="Arial" w:eastAsia="Arial" w:hAnsi="Arial" w:cs="Arial"/>
          <w:b/>
          <w:sz w:val="20"/>
        </w:rPr>
        <w:t>226</w:t>
      </w:r>
      <w:r w:rsidRPr="00C526AC">
        <w:rPr>
          <w:rFonts w:ascii="Arial" w:eastAsia="Arial" w:hAnsi="Arial" w:cs="Arial"/>
          <w:sz w:val="20"/>
        </w:rPr>
        <w:t>).</w:t>
      </w:r>
    </w:p>
    <w:p w14:paraId="445C35DF" w14:textId="77777777" w:rsidR="00752F66" w:rsidRPr="00B9435A" w:rsidRDefault="00752F66" w:rsidP="00752F66">
      <w:pPr>
        <w:widowControl w:val="0"/>
        <w:tabs>
          <w:tab w:val="left" w:pos="860"/>
        </w:tabs>
        <w:autoSpaceDE w:val="0"/>
        <w:autoSpaceDN w:val="0"/>
        <w:spacing w:after="0" w:line="242" w:lineRule="auto"/>
        <w:ind w:right="860"/>
        <w:jc w:val="both"/>
        <w:rPr>
          <w:rFonts w:ascii="Arial" w:eastAsia="Arial" w:hAnsi="Arial" w:cs="Arial"/>
          <w:sz w:val="20"/>
        </w:rPr>
      </w:pPr>
    </w:p>
    <w:p w14:paraId="208B9716" w14:textId="77777777" w:rsidR="00C526AC" w:rsidRPr="00C526AC" w:rsidRDefault="00C526AC" w:rsidP="00D40798">
      <w:pPr>
        <w:widowControl w:val="0"/>
        <w:numPr>
          <w:ilvl w:val="0"/>
          <w:numId w:val="25"/>
        </w:numPr>
        <w:tabs>
          <w:tab w:val="left" w:pos="860"/>
        </w:tabs>
        <w:autoSpaceDE w:val="0"/>
        <w:autoSpaceDN w:val="0"/>
        <w:spacing w:after="0" w:line="240" w:lineRule="auto"/>
        <w:ind w:right="860" w:hanging="590"/>
        <w:jc w:val="both"/>
        <w:rPr>
          <w:rFonts w:ascii="Arial" w:eastAsia="Arial" w:hAnsi="Arial" w:cs="Arial"/>
          <w:sz w:val="20"/>
        </w:rPr>
      </w:pPr>
      <w:bookmarkStart w:id="361" w:name="_Hlk30066722"/>
      <w:r w:rsidRPr="00C526AC">
        <w:rPr>
          <w:rFonts w:ascii="Arial" w:eastAsia="Arial" w:hAnsi="Arial" w:cs="Arial"/>
          <w:b/>
          <w:sz w:val="20"/>
        </w:rPr>
        <w:t>Participation</w:t>
      </w:r>
      <w:bookmarkEnd w:id="361"/>
      <w:r w:rsidRPr="00C526AC">
        <w:rPr>
          <w:rFonts w:ascii="Arial" w:eastAsia="Arial" w:hAnsi="Arial" w:cs="Arial"/>
          <w:b/>
          <w:sz w:val="20"/>
        </w:rPr>
        <w:t xml:space="preserve">. </w:t>
      </w:r>
      <w:r w:rsidRPr="00C526AC">
        <w:rPr>
          <w:rFonts w:ascii="Arial" w:eastAsia="Arial" w:hAnsi="Arial" w:cs="Arial"/>
          <w:sz w:val="20"/>
        </w:rPr>
        <w:t xml:space="preserve">FSMC shall </w:t>
      </w:r>
      <w:r w:rsidR="00752F66">
        <w:rPr>
          <w:rFonts w:ascii="Arial" w:eastAsia="Arial" w:hAnsi="Arial" w:cs="Arial"/>
          <w:sz w:val="20"/>
        </w:rPr>
        <w:t>make every</w:t>
      </w:r>
      <w:r w:rsidRPr="00C526AC">
        <w:rPr>
          <w:rFonts w:ascii="Arial" w:eastAsia="Arial" w:hAnsi="Arial" w:cs="Arial"/>
          <w:sz w:val="20"/>
        </w:rPr>
        <w:t xml:space="preserve"> effort</w:t>
      </w:r>
      <w:r w:rsidR="00D07F39">
        <w:rPr>
          <w:rFonts w:ascii="Arial" w:eastAsia="Arial" w:hAnsi="Arial" w:cs="Arial"/>
          <w:sz w:val="20"/>
        </w:rPr>
        <w:t xml:space="preserve"> </w:t>
      </w:r>
      <w:r w:rsidRPr="00C526AC">
        <w:rPr>
          <w:rFonts w:ascii="Arial" w:eastAsia="Arial" w:hAnsi="Arial" w:cs="Arial"/>
          <w:sz w:val="20"/>
        </w:rPr>
        <w:t>to increase participation in the child nutrition</w:t>
      </w:r>
      <w:r w:rsidRPr="00C526AC">
        <w:rPr>
          <w:rFonts w:ascii="Arial" w:eastAsia="Arial" w:hAnsi="Arial" w:cs="Arial"/>
          <w:spacing w:val="-3"/>
          <w:sz w:val="20"/>
        </w:rPr>
        <w:t xml:space="preserve"> </w:t>
      </w:r>
      <w:r w:rsidRPr="00C526AC">
        <w:rPr>
          <w:rFonts w:ascii="Arial" w:eastAsia="Arial" w:hAnsi="Arial" w:cs="Arial"/>
          <w:sz w:val="20"/>
        </w:rPr>
        <w:t>programs.</w:t>
      </w:r>
    </w:p>
    <w:p w14:paraId="262FF020"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181BB9E5" w14:textId="1D2DC218" w:rsidR="00C526AC" w:rsidRPr="00C526AC" w:rsidRDefault="00C526AC" w:rsidP="00D40798">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362" w:name="_Hlk30066728"/>
      <w:r w:rsidRPr="00C526AC">
        <w:rPr>
          <w:rFonts w:ascii="Arial" w:eastAsia="Arial" w:hAnsi="Arial" w:cs="Arial"/>
          <w:b/>
          <w:sz w:val="20"/>
        </w:rPr>
        <w:t xml:space="preserve">Scope of </w:t>
      </w:r>
      <w:r w:rsidR="00AD6C4B">
        <w:rPr>
          <w:rFonts w:ascii="Arial" w:eastAsia="Arial" w:hAnsi="Arial" w:cs="Arial"/>
          <w:b/>
          <w:sz w:val="20"/>
        </w:rPr>
        <w:t>S</w:t>
      </w:r>
      <w:r w:rsidRPr="00C526AC">
        <w:rPr>
          <w:rFonts w:ascii="Arial" w:eastAsia="Arial" w:hAnsi="Arial" w:cs="Arial"/>
          <w:b/>
          <w:sz w:val="20"/>
        </w:rPr>
        <w:t>ervices</w:t>
      </w:r>
      <w:bookmarkEnd w:id="362"/>
      <w:r w:rsidRPr="00C526AC">
        <w:rPr>
          <w:rFonts w:ascii="Arial" w:eastAsia="Arial" w:hAnsi="Arial" w:cs="Arial"/>
          <w:b/>
          <w:sz w:val="20"/>
        </w:rPr>
        <w:t xml:space="preserve">. </w:t>
      </w:r>
      <w:r w:rsidRPr="00C526AC">
        <w:rPr>
          <w:rFonts w:ascii="Arial" w:eastAsia="Arial" w:hAnsi="Arial" w:cs="Arial"/>
          <w:sz w:val="20"/>
        </w:rPr>
        <w:t>FSMC shall provide the specified types of service in the schools/sites listed in</w:t>
      </w:r>
      <w:r w:rsidR="00BD64E4">
        <w:rPr>
          <w:rFonts w:ascii="Arial" w:eastAsia="Arial" w:hAnsi="Arial" w:cs="Arial"/>
          <w:sz w:val="20"/>
        </w:rPr>
        <w:t xml:space="preserve"> </w:t>
      </w:r>
      <w:r w:rsidR="00BD64E4" w:rsidRPr="00BD64E4">
        <w:rPr>
          <w:rFonts w:ascii="Arial" w:eastAsia="Arial" w:hAnsi="Arial" w:cs="Arial"/>
          <w:sz w:val="20"/>
          <w:highlight w:val="green"/>
        </w:rPr>
        <w:t>Exhibit A-3</w:t>
      </w:r>
      <w:r w:rsidRPr="00C526AC">
        <w:rPr>
          <w:rFonts w:ascii="Arial" w:eastAsia="Arial" w:hAnsi="Arial" w:cs="Arial"/>
          <w:sz w:val="20"/>
        </w:rPr>
        <w:t>, which is a part of this</w:t>
      </w:r>
      <w:r w:rsidRPr="00C526AC">
        <w:rPr>
          <w:rFonts w:ascii="Arial" w:eastAsia="Arial" w:hAnsi="Arial" w:cs="Arial"/>
          <w:spacing w:val="-2"/>
          <w:sz w:val="20"/>
        </w:rPr>
        <w:t xml:space="preserve"> </w:t>
      </w:r>
      <w:r w:rsidRPr="00C526AC">
        <w:rPr>
          <w:rFonts w:ascii="Arial" w:eastAsia="Arial" w:hAnsi="Arial" w:cs="Arial"/>
          <w:sz w:val="20"/>
        </w:rPr>
        <w:t>contract.</w:t>
      </w:r>
    </w:p>
    <w:p w14:paraId="7AB7377E"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19"/>
          <w:szCs w:val="20"/>
        </w:rPr>
      </w:pPr>
    </w:p>
    <w:p w14:paraId="61D8CA8B" w14:textId="77777777" w:rsidR="00C526AC" w:rsidRPr="00C526AC" w:rsidRDefault="00C526AC" w:rsidP="00D40798">
      <w:pPr>
        <w:widowControl w:val="0"/>
        <w:numPr>
          <w:ilvl w:val="0"/>
          <w:numId w:val="25"/>
        </w:numPr>
        <w:tabs>
          <w:tab w:val="left" w:pos="860"/>
        </w:tabs>
        <w:autoSpaceDE w:val="0"/>
        <w:autoSpaceDN w:val="0"/>
        <w:spacing w:after="0" w:line="242" w:lineRule="auto"/>
        <w:ind w:right="860" w:hanging="590"/>
        <w:jc w:val="both"/>
        <w:rPr>
          <w:rFonts w:ascii="Arial" w:eastAsia="Arial" w:hAnsi="Arial" w:cs="Arial"/>
          <w:sz w:val="20"/>
        </w:rPr>
      </w:pPr>
      <w:bookmarkStart w:id="363" w:name="_Hlk30066735"/>
      <w:r w:rsidRPr="00C526AC">
        <w:rPr>
          <w:rFonts w:ascii="Arial" w:eastAsia="Arial" w:hAnsi="Arial" w:cs="Arial"/>
          <w:b/>
          <w:sz w:val="20"/>
        </w:rPr>
        <w:t xml:space="preserve">Authorized </w:t>
      </w:r>
      <w:r w:rsidR="00AD6C4B">
        <w:rPr>
          <w:rFonts w:ascii="Arial" w:eastAsia="Arial" w:hAnsi="Arial" w:cs="Arial"/>
          <w:b/>
          <w:sz w:val="20"/>
        </w:rPr>
        <w:t>S</w:t>
      </w:r>
      <w:r w:rsidRPr="00C526AC">
        <w:rPr>
          <w:rFonts w:ascii="Arial" w:eastAsia="Arial" w:hAnsi="Arial" w:cs="Arial"/>
          <w:b/>
          <w:sz w:val="20"/>
        </w:rPr>
        <w:t>ales</w:t>
      </w:r>
      <w:bookmarkEnd w:id="363"/>
      <w:r w:rsidRPr="00C526AC">
        <w:rPr>
          <w:rFonts w:ascii="Arial" w:eastAsia="Arial" w:hAnsi="Arial" w:cs="Arial"/>
          <w:b/>
          <w:sz w:val="20"/>
        </w:rPr>
        <w:t xml:space="preserve">. </w:t>
      </w:r>
      <w:r w:rsidRPr="00C526AC">
        <w:rPr>
          <w:rFonts w:ascii="Arial" w:eastAsia="Arial" w:hAnsi="Arial" w:cs="Arial"/>
          <w:sz w:val="20"/>
        </w:rPr>
        <w:t>FSMC shall sell on the premises only those foods and beverages authorized by SFA and only at the times and places designated by</w:t>
      </w:r>
      <w:r w:rsidRPr="00C526AC">
        <w:rPr>
          <w:rFonts w:ascii="Arial" w:eastAsia="Arial" w:hAnsi="Arial" w:cs="Arial"/>
          <w:spacing w:val="-6"/>
          <w:sz w:val="20"/>
        </w:rPr>
        <w:t xml:space="preserve"> </w:t>
      </w:r>
      <w:r w:rsidRPr="00C526AC">
        <w:rPr>
          <w:rFonts w:ascii="Arial" w:eastAsia="Arial" w:hAnsi="Arial" w:cs="Arial"/>
          <w:sz w:val="20"/>
        </w:rPr>
        <w:t>SFA.</w:t>
      </w:r>
    </w:p>
    <w:p w14:paraId="54DF1461"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0D1DBDEF" w14:textId="77777777" w:rsidR="00C526AC" w:rsidRPr="00C526AC" w:rsidRDefault="00C526AC" w:rsidP="00D40798">
      <w:pPr>
        <w:widowControl w:val="0"/>
        <w:numPr>
          <w:ilvl w:val="0"/>
          <w:numId w:val="25"/>
        </w:numPr>
        <w:tabs>
          <w:tab w:val="left" w:pos="860"/>
        </w:tabs>
        <w:autoSpaceDE w:val="0"/>
        <w:autoSpaceDN w:val="0"/>
        <w:spacing w:before="1" w:after="0" w:line="240" w:lineRule="auto"/>
        <w:ind w:right="860" w:hanging="590"/>
        <w:jc w:val="both"/>
        <w:rPr>
          <w:rFonts w:ascii="Arial" w:eastAsia="Arial" w:hAnsi="Arial" w:cs="Arial"/>
          <w:sz w:val="20"/>
        </w:rPr>
      </w:pPr>
      <w:bookmarkStart w:id="364" w:name="_Hlk30066740"/>
      <w:r w:rsidRPr="00C526AC">
        <w:rPr>
          <w:rFonts w:ascii="Arial" w:eastAsia="Arial" w:hAnsi="Arial" w:cs="Arial"/>
          <w:b/>
          <w:sz w:val="20"/>
        </w:rPr>
        <w:t xml:space="preserve">Meals </w:t>
      </w:r>
      <w:r w:rsidR="00AD6C4B">
        <w:rPr>
          <w:rFonts w:ascii="Arial" w:eastAsia="Arial" w:hAnsi="Arial" w:cs="Arial"/>
          <w:b/>
          <w:sz w:val="20"/>
        </w:rPr>
        <w:t>N</w:t>
      </w:r>
      <w:r w:rsidRPr="00C526AC">
        <w:rPr>
          <w:rFonts w:ascii="Arial" w:eastAsia="Arial" w:hAnsi="Arial" w:cs="Arial"/>
          <w:b/>
          <w:sz w:val="20"/>
        </w:rPr>
        <w:t xml:space="preserve">ot </w:t>
      </w:r>
      <w:r w:rsidR="00AD6C4B">
        <w:rPr>
          <w:rFonts w:ascii="Arial" w:eastAsia="Arial" w:hAnsi="Arial" w:cs="Arial"/>
          <w:b/>
          <w:sz w:val="20"/>
        </w:rPr>
        <w:t>M</w:t>
      </w:r>
      <w:r w:rsidRPr="00C526AC">
        <w:rPr>
          <w:rFonts w:ascii="Arial" w:eastAsia="Arial" w:hAnsi="Arial" w:cs="Arial"/>
          <w:b/>
          <w:sz w:val="20"/>
        </w:rPr>
        <w:t xml:space="preserve">eeting </w:t>
      </w:r>
      <w:r w:rsidR="00AD6C4B">
        <w:rPr>
          <w:rFonts w:ascii="Arial" w:eastAsia="Arial" w:hAnsi="Arial" w:cs="Arial"/>
          <w:b/>
          <w:sz w:val="20"/>
        </w:rPr>
        <w:t>R</w:t>
      </w:r>
      <w:r w:rsidRPr="00C526AC">
        <w:rPr>
          <w:rFonts w:ascii="Arial" w:eastAsia="Arial" w:hAnsi="Arial" w:cs="Arial"/>
          <w:b/>
          <w:sz w:val="20"/>
        </w:rPr>
        <w:t>equirements</w:t>
      </w:r>
      <w:bookmarkEnd w:id="364"/>
      <w:r w:rsidRPr="00C526AC">
        <w:rPr>
          <w:rFonts w:ascii="Arial" w:eastAsia="Arial" w:hAnsi="Arial" w:cs="Arial"/>
          <w:b/>
          <w:sz w:val="20"/>
        </w:rPr>
        <w:t xml:space="preserve">. </w:t>
      </w:r>
      <w:r w:rsidRPr="00C526AC">
        <w:rPr>
          <w:rFonts w:ascii="Arial" w:eastAsia="Arial" w:hAnsi="Arial" w:cs="Arial"/>
          <w:sz w:val="20"/>
        </w:rPr>
        <w:t xml:space="preserve">No payment will be made to FSMC for meals that </w:t>
      </w:r>
      <w:r w:rsidRPr="00C526AC">
        <w:rPr>
          <w:rFonts w:ascii="Arial" w:eastAsia="Arial" w:hAnsi="Arial" w:cs="Arial"/>
          <w:sz w:val="20"/>
        </w:rPr>
        <w:lastRenderedPageBreak/>
        <w:t>are spoiled or unwholesome</w:t>
      </w:r>
      <w:r w:rsidRPr="00C526AC">
        <w:rPr>
          <w:rFonts w:ascii="Arial" w:eastAsia="Arial" w:hAnsi="Arial" w:cs="Arial"/>
          <w:spacing w:val="-27"/>
          <w:sz w:val="20"/>
        </w:rPr>
        <w:t xml:space="preserve"> </w:t>
      </w:r>
      <w:r w:rsidRPr="00C526AC">
        <w:rPr>
          <w:rFonts w:ascii="Arial" w:eastAsia="Arial" w:hAnsi="Arial" w:cs="Arial"/>
          <w:sz w:val="20"/>
        </w:rPr>
        <w:t>at the time of delivery; do not meet detailed specifications as developed by SFA for each food component in the meal pattern; or do not otherwise meet the requirements of this</w:t>
      </w:r>
      <w:r w:rsidRPr="00C526AC">
        <w:rPr>
          <w:rFonts w:ascii="Arial" w:eastAsia="Arial" w:hAnsi="Arial" w:cs="Arial"/>
          <w:spacing w:val="-7"/>
          <w:sz w:val="20"/>
        </w:rPr>
        <w:t xml:space="preserve"> </w:t>
      </w:r>
      <w:r w:rsidRPr="00C526AC">
        <w:rPr>
          <w:rFonts w:ascii="Arial" w:eastAsia="Arial" w:hAnsi="Arial" w:cs="Arial"/>
          <w:sz w:val="20"/>
        </w:rPr>
        <w:t>contract.</w:t>
      </w:r>
    </w:p>
    <w:p w14:paraId="490C347E"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7446A83A" w14:textId="77777777" w:rsidR="00C526AC" w:rsidRPr="00C526AC" w:rsidRDefault="00C526AC" w:rsidP="00D40798">
      <w:pPr>
        <w:widowControl w:val="0"/>
        <w:numPr>
          <w:ilvl w:val="0"/>
          <w:numId w:val="25"/>
        </w:numPr>
        <w:tabs>
          <w:tab w:val="left" w:pos="859"/>
          <w:tab w:val="left" w:pos="860"/>
        </w:tabs>
        <w:autoSpaceDE w:val="0"/>
        <w:autoSpaceDN w:val="0"/>
        <w:spacing w:after="0" w:line="242" w:lineRule="auto"/>
        <w:ind w:right="860" w:hanging="590"/>
        <w:jc w:val="both"/>
        <w:rPr>
          <w:rFonts w:ascii="Arial" w:eastAsia="Arial" w:hAnsi="Arial" w:cs="Arial"/>
          <w:sz w:val="20"/>
        </w:rPr>
      </w:pPr>
      <w:bookmarkStart w:id="365" w:name="_Hlk30066749"/>
      <w:r w:rsidRPr="00C526AC">
        <w:rPr>
          <w:rFonts w:ascii="Arial" w:eastAsia="Arial" w:hAnsi="Arial" w:cs="Arial"/>
          <w:b/>
          <w:sz w:val="20"/>
        </w:rPr>
        <w:t xml:space="preserve">Adult </w:t>
      </w:r>
      <w:r w:rsidR="00AD6C4B">
        <w:rPr>
          <w:rFonts w:ascii="Arial" w:eastAsia="Arial" w:hAnsi="Arial" w:cs="Arial"/>
          <w:b/>
          <w:sz w:val="20"/>
        </w:rPr>
        <w:t>M</w:t>
      </w:r>
      <w:r w:rsidRPr="00C526AC">
        <w:rPr>
          <w:rFonts w:ascii="Arial" w:eastAsia="Arial" w:hAnsi="Arial" w:cs="Arial"/>
          <w:b/>
          <w:sz w:val="20"/>
        </w:rPr>
        <w:t>eals</w:t>
      </w:r>
      <w:bookmarkEnd w:id="365"/>
      <w:r w:rsidRPr="00C526AC">
        <w:rPr>
          <w:rFonts w:ascii="Arial" w:eastAsia="Arial" w:hAnsi="Arial" w:cs="Arial"/>
          <w:b/>
          <w:sz w:val="20"/>
        </w:rPr>
        <w:t xml:space="preserve">. </w:t>
      </w:r>
      <w:r w:rsidRPr="00C526AC">
        <w:rPr>
          <w:rFonts w:ascii="Arial" w:eastAsia="Arial" w:hAnsi="Arial" w:cs="Arial"/>
          <w:sz w:val="20"/>
        </w:rPr>
        <w:t>Adult meal charges must be established in accordance with FNS Instruction 782-5, Pricing of Adult Meals</w:t>
      </w:r>
      <w:r w:rsidRPr="00C526AC">
        <w:rPr>
          <w:rFonts w:ascii="Arial" w:eastAsia="Arial" w:hAnsi="Arial" w:cs="Arial"/>
          <w:spacing w:val="-3"/>
          <w:sz w:val="20"/>
        </w:rPr>
        <w:t xml:space="preserve"> </w:t>
      </w:r>
      <w:r w:rsidRPr="00C526AC">
        <w:rPr>
          <w:rFonts w:ascii="Arial" w:eastAsia="Arial" w:hAnsi="Arial" w:cs="Arial"/>
          <w:sz w:val="20"/>
        </w:rPr>
        <w:t>in</w:t>
      </w:r>
      <w:r w:rsidRPr="00C526AC">
        <w:rPr>
          <w:rFonts w:ascii="Arial" w:eastAsia="Arial" w:hAnsi="Arial" w:cs="Arial"/>
          <w:spacing w:val="-1"/>
          <w:sz w:val="20"/>
        </w:rPr>
        <w:t xml:space="preserve"> </w:t>
      </w:r>
      <w:r w:rsidRPr="00C526AC">
        <w:rPr>
          <w:rFonts w:ascii="Arial" w:eastAsia="Arial" w:hAnsi="Arial" w:cs="Arial"/>
          <w:sz w:val="20"/>
        </w:rPr>
        <w:t>the</w:t>
      </w:r>
      <w:r w:rsidRPr="00C526AC">
        <w:rPr>
          <w:rFonts w:ascii="Arial" w:eastAsia="Arial" w:hAnsi="Arial" w:cs="Arial"/>
          <w:spacing w:val="-2"/>
          <w:sz w:val="20"/>
        </w:rPr>
        <w:t xml:space="preserve"> </w:t>
      </w:r>
      <w:r w:rsidRPr="00C526AC">
        <w:rPr>
          <w:rFonts w:ascii="Arial" w:eastAsia="Arial" w:hAnsi="Arial" w:cs="Arial"/>
          <w:sz w:val="20"/>
        </w:rPr>
        <w:t>National</w:t>
      </w:r>
      <w:r w:rsidRPr="00C526AC">
        <w:rPr>
          <w:rFonts w:ascii="Arial" w:eastAsia="Arial" w:hAnsi="Arial" w:cs="Arial"/>
          <w:spacing w:val="-2"/>
          <w:sz w:val="20"/>
        </w:rPr>
        <w:t xml:space="preserve"> </w:t>
      </w:r>
      <w:r w:rsidRPr="00C526AC">
        <w:rPr>
          <w:rFonts w:ascii="Arial" w:eastAsia="Arial" w:hAnsi="Arial" w:cs="Arial"/>
          <w:sz w:val="20"/>
        </w:rPr>
        <w:t>School</w:t>
      </w:r>
      <w:r w:rsidRPr="00C526AC">
        <w:rPr>
          <w:rFonts w:ascii="Arial" w:eastAsia="Arial" w:hAnsi="Arial" w:cs="Arial"/>
          <w:spacing w:val="-4"/>
          <w:sz w:val="20"/>
        </w:rPr>
        <w:t xml:space="preserve"> </w:t>
      </w:r>
      <w:r w:rsidRPr="00C526AC">
        <w:rPr>
          <w:rFonts w:ascii="Arial" w:eastAsia="Arial" w:hAnsi="Arial" w:cs="Arial"/>
          <w:sz w:val="20"/>
        </w:rPr>
        <w:t>Lunch</w:t>
      </w:r>
      <w:r w:rsidRPr="00C526AC">
        <w:rPr>
          <w:rFonts w:ascii="Arial" w:eastAsia="Arial" w:hAnsi="Arial" w:cs="Arial"/>
          <w:spacing w:val="-1"/>
          <w:sz w:val="20"/>
        </w:rPr>
        <w:t xml:space="preserve"> </w:t>
      </w:r>
      <w:r w:rsidRPr="00C526AC">
        <w:rPr>
          <w:rFonts w:ascii="Arial" w:eastAsia="Arial" w:hAnsi="Arial" w:cs="Arial"/>
          <w:sz w:val="20"/>
        </w:rPr>
        <w:t>and</w:t>
      </w:r>
      <w:r w:rsidRPr="00C526AC">
        <w:rPr>
          <w:rFonts w:ascii="Arial" w:eastAsia="Arial" w:hAnsi="Arial" w:cs="Arial"/>
          <w:spacing w:val="-1"/>
          <w:sz w:val="20"/>
        </w:rPr>
        <w:t xml:space="preserve"> </w:t>
      </w:r>
      <w:r w:rsidRPr="00C526AC">
        <w:rPr>
          <w:rFonts w:ascii="Arial" w:eastAsia="Arial" w:hAnsi="Arial" w:cs="Arial"/>
          <w:sz w:val="20"/>
        </w:rPr>
        <w:t>School</w:t>
      </w:r>
      <w:r w:rsidRPr="00C526AC">
        <w:rPr>
          <w:rFonts w:ascii="Arial" w:eastAsia="Arial" w:hAnsi="Arial" w:cs="Arial"/>
          <w:spacing w:val="-2"/>
          <w:sz w:val="20"/>
        </w:rPr>
        <w:t xml:space="preserve"> </w:t>
      </w:r>
      <w:r w:rsidRPr="00C526AC">
        <w:rPr>
          <w:rFonts w:ascii="Arial" w:eastAsia="Arial" w:hAnsi="Arial" w:cs="Arial"/>
          <w:sz w:val="20"/>
        </w:rPr>
        <w:t>Breakfast</w:t>
      </w:r>
      <w:r w:rsidRPr="00C526AC">
        <w:rPr>
          <w:rFonts w:ascii="Arial" w:eastAsia="Arial" w:hAnsi="Arial" w:cs="Arial"/>
          <w:spacing w:val="-3"/>
          <w:sz w:val="20"/>
        </w:rPr>
        <w:t xml:space="preserve"> </w:t>
      </w:r>
      <w:r w:rsidRPr="00C526AC">
        <w:rPr>
          <w:rFonts w:ascii="Arial" w:eastAsia="Arial" w:hAnsi="Arial" w:cs="Arial"/>
          <w:sz w:val="20"/>
        </w:rPr>
        <w:t>Programs.</w:t>
      </w:r>
      <w:r w:rsidRPr="00C526AC">
        <w:rPr>
          <w:rFonts w:ascii="Arial" w:eastAsia="Arial" w:hAnsi="Arial" w:cs="Arial"/>
          <w:spacing w:val="-3"/>
          <w:sz w:val="20"/>
        </w:rPr>
        <w:t xml:space="preserve"> </w:t>
      </w:r>
      <w:r w:rsidRPr="00C526AC">
        <w:rPr>
          <w:rFonts w:ascii="Arial" w:eastAsia="Arial" w:hAnsi="Arial" w:cs="Arial"/>
          <w:sz w:val="20"/>
        </w:rPr>
        <w:t>Pricing</w:t>
      </w:r>
      <w:r w:rsidRPr="00C526AC">
        <w:rPr>
          <w:rFonts w:ascii="Arial" w:eastAsia="Arial" w:hAnsi="Arial" w:cs="Arial"/>
          <w:spacing w:val="-3"/>
          <w:sz w:val="20"/>
        </w:rPr>
        <w:t xml:space="preserve"> </w:t>
      </w:r>
      <w:r w:rsidRPr="00C526AC">
        <w:rPr>
          <w:rFonts w:ascii="Arial" w:eastAsia="Arial" w:hAnsi="Arial" w:cs="Arial"/>
          <w:sz w:val="20"/>
        </w:rPr>
        <w:t>must</w:t>
      </w:r>
      <w:r w:rsidRPr="00C526AC">
        <w:rPr>
          <w:rFonts w:ascii="Arial" w:eastAsia="Arial" w:hAnsi="Arial" w:cs="Arial"/>
          <w:spacing w:val="-5"/>
          <w:sz w:val="20"/>
        </w:rPr>
        <w:t xml:space="preserve"> </w:t>
      </w:r>
      <w:r w:rsidRPr="00C526AC">
        <w:rPr>
          <w:rFonts w:ascii="Arial" w:eastAsia="Arial" w:hAnsi="Arial" w:cs="Arial"/>
          <w:sz w:val="20"/>
        </w:rPr>
        <w:t>include</w:t>
      </w:r>
      <w:r w:rsidRPr="00C526AC">
        <w:rPr>
          <w:rFonts w:ascii="Arial" w:eastAsia="Arial" w:hAnsi="Arial" w:cs="Arial"/>
          <w:spacing w:val="-1"/>
          <w:sz w:val="20"/>
        </w:rPr>
        <w:t xml:space="preserve"> </w:t>
      </w:r>
      <w:r w:rsidRPr="00C526AC">
        <w:rPr>
          <w:rFonts w:ascii="Arial" w:eastAsia="Arial" w:hAnsi="Arial" w:cs="Arial"/>
          <w:sz w:val="20"/>
        </w:rPr>
        <w:t>overall</w:t>
      </w:r>
      <w:r w:rsidRPr="00C526AC">
        <w:rPr>
          <w:rFonts w:ascii="Arial" w:eastAsia="Arial" w:hAnsi="Arial" w:cs="Arial"/>
          <w:spacing w:val="-4"/>
          <w:sz w:val="20"/>
        </w:rPr>
        <w:t xml:space="preserve"> </w:t>
      </w:r>
      <w:r w:rsidRPr="00C526AC">
        <w:rPr>
          <w:rFonts w:ascii="Arial" w:eastAsia="Arial" w:hAnsi="Arial" w:cs="Arial"/>
          <w:sz w:val="20"/>
        </w:rPr>
        <w:t>cost</w:t>
      </w:r>
      <w:r w:rsidRPr="00C526AC">
        <w:rPr>
          <w:rFonts w:ascii="Arial" w:eastAsia="Arial" w:hAnsi="Arial" w:cs="Arial"/>
          <w:spacing w:val="-3"/>
          <w:sz w:val="20"/>
        </w:rPr>
        <w:t xml:space="preserve"> </w:t>
      </w:r>
      <w:r w:rsidRPr="00C526AC">
        <w:rPr>
          <w:rFonts w:ascii="Arial" w:eastAsia="Arial" w:hAnsi="Arial" w:cs="Arial"/>
          <w:sz w:val="20"/>
        </w:rPr>
        <w:t>of</w:t>
      </w:r>
      <w:r w:rsidRPr="00C526AC">
        <w:rPr>
          <w:rFonts w:ascii="Arial" w:eastAsia="Arial" w:hAnsi="Arial" w:cs="Arial"/>
          <w:spacing w:val="-1"/>
          <w:sz w:val="20"/>
        </w:rPr>
        <w:t xml:space="preserve"> </w:t>
      </w:r>
      <w:r w:rsidRPr="00C526AC">
        <w:rPr>
          <w:rFonts w:ascii="Arial" w:eastAsia="Arial" w:hAnsi="Arial" w:cs="Arial"/>
          <w:sz w:val="20"/>
        </w:rPr>
        <w:t>the</w:t>
      </w:r>
      <w:r w:rsidRPr="00C526AC">
        <w:rPr>
          <w:rFonts w:ascii="Arial" w:eastAsia="Arial" w:hAnsi="Arial" w:cs="Arial"/>
          <w:spacing w:val="-3"/>
          <w:sz w:val="20"/>
        </w:rPr>
        <w:t xml:space="preserve"> </w:t>
      </w:r>
      <w:r w:rsidRPr="00C526AC">
        <w:rPr>
          <w:rFonts w:ascii="Arial" w:eastAsia="Arial" w:hAnsi="Arial" w:cs="Arial"/>
          <w:sz w:val="20"/>
        </w:rPr>
        <w:t>lunch including the value of any USDA Foods used to prepare</w:t>
      </w:r>
      <w:r w:rsidRPr="00C526AC">
        <w:rPr>
          <w:rFonts w:ascii="Arial" w:eastAsia="Arial" w:hAnsi="Arial" w:cs="Arial"/>
          <w:spacing w:val="-4"/>
          <w:sz w:val="20"/>
        </w:rPr>
        <w:t xml:space="preserve"> </w:t>
      </w:r>
      <w:r w:rsidRPr="00C526AC">
        <w:rPr>
          <w:rFonts w:ascii="Arial" w:eastAsia="Arial" w:hAnsi="Arial" w:cs="Arial"/>
          <w:sz w:val="20"/>
        </w:rPr>
        <w:t>meals.</w:t>
      </w:r>
    </w:p>
    <w:p w14:paraId="55B0ACD5"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75E359A4"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18"/>
          <w:szCs w:val="20"/>
        </w:rPr>
      </w:pPr>
    </w:p>
    <w:p w14:paraId="2DF2E8DB"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366" w:name="_TOC_250002"/>
      <w:bookmarkEnd w:id="366"/>
      <w:r w:rsidRPr="00C526AC">
        <w:rPr>
          <w:rFonts w:ascii="Cambria" w:eastAsia="Times New Roman" w:hAnsi="Cambria" w:cs="Times New Roman"/>
          <w:color w:val="17365D"/>
          <w:spacing w:val="5"/>
          <w:kern w:val="28"/>
          <w:sz w:val="48"/>
          <w:szCs w:val="48"/>
        </w:rPr>
        <w:t>9</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t>MENUS</w:t>
      </w:r>
    </w:p>
    <w:p w14:paraId="5ADBF233"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42E763CC" w14:textId="77777777" w:rsidR="00C526AC" w:rsidRPr="00C526AC" w:rsidRDefault="00C526AC" w:rsidP="00D40798">
      <w:pPr>
        <w:widowControl w:val="0"/>
        <w:numPr>
          <w:ilvl w:val="0"/>
          <w:numId w:val="13"/>
        </w:numPr>
        <w:tabs>
          <w:tab w:val="left" w:pos="860"/>
        </w:tabs>
        <w:autoSpaceDE w:val="0"/>
        <w:autoSpaceDN w:val="0"/>
        <w:spacing w:after="0" w:line="242" w:lineRule="auto"/>
        <w:ind w:right="860" w:hanging="590"/>
        <w:jc w:val="both"/>
        <w:rPr>
          <w:rFonts w:ascii="Arial" w:eastAsia="Arial" w:hAnsi="Arial" w:cs="Arial"/>
          <w:sz w:val="20"/>
        </w:rPr>
      </w:pPr>
      <w:bookmarkStart w:id="367" w:name="_Hlk30066951"/>
      <w:r w:rsidRPr="00C526AC">
        <w:rPr>
          <w:rFonts w:ascii="Arial" w:eastAsia="Arial" w:hAnsi="Arial" w:cs="Arial"/>
          <w:b/>
          <w:sz w:val="20"/>
        </w:rPr>
        <w:t xml:space="preserve">Advisory </w:t>
      </w:r>
      <w:bookmarkEnd w:id="367"/>
      <w:r w:rsidR="00D415F3">
        <w:rPr>
          <w:rFonts w:ascii="Arial" w:eastAsia="Arial" w:hAnsi="Arial" w:cs="Arial"/>
          <w:b/>
          <w:sz w:val="20"/>
        </w:rPr>
        <w:t>Board</w:t>
      </w:r>
      <w:r w:rsidRPr="00C526AC">
        <w:rPr>
          <w:rFonts w:ascii="Arial" w:eastAsia="Arial" w:hAnsi="Arial" w:cs="Arial"/>
          <w:b/>
          <w:sz w:val="20"/>
        </w:rPr>
        <w:t xml:space="preserve">. </w:t>
      </w:r>
      <w:r w:rsidRPr="00C526AC">
        <w:rPr>
          <w:rFonts w:ascii="Arial" w:eastAsia="Arial" w:hAnsi="Arial" w:cs="Arial"/>
          <w:sz w:val="20"/>
        </w:rPr>
        <w:t xml:space="preserve">SFA shall establish and FSMC shall participate in the formation, establishment, and periodic meetings of an SFA advisory board composed of students, teachers, and parents to assist in menu planning. </w:t>
      </w:r>
      <w:r w:rsidRPr="00C526AC">
        <w:rPr>
          <w:rFonts w:ascii="Arial" w:eastAsia="Arial" w:hAnsi="Arial" w:cs="Arial"/>
          <w:b/>
          <w:sz w:val="20"/>
        </w:rPr>
        <w:t xml:space="preserve">(7 CFR 210.16(a)(8)) </w:t>
      </w:r>
    </w:p>
    <w:p w14:paraId="41EC57B6" w14:textId="77777777" w:rsidR="00C526AC" w:rsidRPr="00C526AC" w:rsidRDefault="00C526AC" w:rsidP="00C526AC">
      <w:pPr>
        <w:widowControl w:val="0"/>
        <w:tabs>
          <w:tab w:val="left" w:pos="860"/>
        </w:tabs>
        <w:autoSpaceDE w:val="0"/>
        <w:autoSpaceDN w:val="0"/>
        <w:spacing w:after="0" w:line="242" w:lineRule="auto"/>
        <w:ind w:left="860" w:right="860"/>
        <w:jc w:val="both"/>
        <w:rPr>
          <w:rFonts w:ascii="Arial" w:eastAsia="Arial" w:hAnsi="Arial" w:cs="Arial"/>
          <w:sz w:val="20"/>
        </w:rPr>
      </w:pPr>
    </w:p>
    <w:p w14:paraId="22EDA95A" w14:textId="77777777" w:rsidR="00C526AC" w:rsidRPr="00C526AC" w:rsidRDefault="00C526AC" w:rsidP="00D40798">
      <w:pPr>
        <w:widowControl w:val="0"/>
        <w:numPr>
          <w:ilvl w:val="0"/>
          <w:numId w:val="13"/>
        </w:numPr>
        <w:tabs>
          <w:tab w:val="left" w:pos="860"/>
        </w:tabs>
        <w:autoSpaceDE w:val="0"/>
        <w:autoSpaceDN w:val="0"/>
        <w:spacing w:after="0" w:line="242" w:lineRule="auto"/>
        <w:ind w:right="860" w:hanging="590"/>
        <w:jc w:val="both"/>
        <w:rPr>
          <w:rFonts w:ascii="Arial" w:eastAsia="Arial" w:hAnsi="Arial" w:cs="Arial"/>
          <w:sz w:val="20"/>
        </w:rPr>
      </w:pPr>
      <w:bookmarkStart w:id="368" w:name="_Hlk30066957"/>
      <w:r w:rsidRPr="00C526AC">
        <w:rPr>
          <w:rFonts w:ascii="Arial" w:eastAsia="Arial" w:hAnsi="Arial" w:cs="Arial"/>
          <w:b/>
          <w:sz w:val="20"/>
        </w:rPr>
        <w:t xml:space="preserve">Menu </w:t>
      </w:r>
      <w:r w:rsidR="00AD6C4B">
        <w:rPr>
          <w:rFonts w:ascii="Arial" w:eastAsia="Arial" w:hAnsi="Arial" w:cs="Arial"/>
          <w:b/>
          <w:sz w:val="20"/>
        </w:rPr>
        <w:t>D</w:t>
      </w:r>
      <w:r w:rsidRPr="00C526AC">
        <w:rPr>
          <w:rFonts w:ascii="Arial" w:eastAsia="Arial" w:hAnsi="Arial" w:cs="Arial"/>
          <w:b/>
          <w:sz w:val="20"/>
        </w:rPr>
        <w:t>evelopment</w:t>
      </w:r>
      <w:bookmarkEnd w:id="368"/>
      <w:r w:rsidRPr="00C526AC">
        <w:rPr>
          <w:rFonts w:ascii="Arial" w:eastAsia="Arial" w:hAnsi="Arial" w:cs="Arial"/>
          <w:b/>
          <w:sz w:val="20"/>
        </w:rPr>
        <w:t xml:space="preserve">. </w:t>
      </w:r>
      <w:r w:rsidRPr="00C526AC">
        <w:rPr>
          <w:rFonts w:ascii="Arial" w:eastAsia="Arial" w:hAnsi="Arial" w:cs="Arial"/>
          <w:sz w:val="20"/>
        </w:rPr>
        <w:t>FSMC shall develop menus for all</w:t>
      </w:r>
      <w:r w:rsidRPr="00C526AC">
        <w:rPr>
          <w:rFonts w:ascii="Arial" w:eastAsia="Arial" w:hAnsi="Arial" w:cs="Arial"/>
          <w:spacing w:val="-4"/>
          <w:sz w:val="20"/>
        </w:rPr>
        <w:t xml:space="preserve"> </w:t>
      </w:r>
      <w:r w:rsidRPr="00C526AC">
        <w:rPr>
          <w:rFonts w:ascii="Arial" w:eastAsia="Arial" w:hAnsi="Arial" w:cs="Arial"/>
          <w:sz w:val="20"/>
        </w:rPr>
        <w:t>programs.</w:t>
      </w:r>
    </w:p>
    <w:p w14:paraId="12869912"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50AB03EE" w14:textId="1914432F" w:rsidR="00C526AC" w:rsidRDefault="00C526AC" w:rsidP="00D40798">
      <w:pPr>
        <w:widowControl w:val="0"/>
        <w:numPr>
          <w:ilvl w:val="0"/>
          <w:numId w:val="13"/>
        </w:numPr>
        <w:tabs>
          <w:tab w:val="left" w:pos="860"/>
        </w:tabs>
        <w:autoSpaceDE w:val="0"/>
        <w:autoSpaceDN w:val="0"/>
        <w:spacing w:after="0" w:line="242" w:lineRule="auto"/>
        <w:ind w:right="860" w:hanging="590"/>
        <w:jc w:val="both"/>
        <w:rPr>
          <w:rFonts w:ascii="Arial" w:eastAsia="Arial" w:hAnsi="Arial" w:cs="Arial"/>
          <w:sz w:val="20"/>
        </w:rPr>
      </w:pPr>
      <w:bookmarkStart w:id="369" w:name="_Hlk30066965"/>
      <w:r w:rsidRPr="00C526AC">
        <w:rPr>
          <w:rFonts w:ascii="Arial" w:eastAsia="Arial" w:hAnsi="Arial" w:cs="Arial"/>
          <w:b/>
          <w:sz w:val="20"/>
        </w:rPr>
        <w:t xml:space="preserve">Menu </w:t>
      </w:r>
      <w:r w:rsidR="00AD6C4B">
        <w:rPr>
          <w:rFonts w:ascii="Arial" w:eastAsia="Arial" w:hAnsi="Arial" w:cs="Arial"/>
          <w:b/>
          <w:sz w:val="20"/>
        </w:rPr>
        <w:t>C</w:t>
      </w:r>
      <w:r w:rsidRPr="00C526AC">
        <w:rPr>
          <w:rFonts w:ascii="Arial" w:eastAsia="Arial" w:hAnsi="Arial" w:cs="Arial"/>
          <w:b/>
          <w:sz w:val="20"/>
        </w:rPr>
        <w:t>ycle</w:t>
      </w:r>
      <w:bookmarkEnd w:id="369"/>
      <w:r w:rsidRPr="00C526AC">
        <w:rPr>
          <w:rFonts w:ascii="Arial" w:eastAsia="Arial" w:hAnsi="Arial" w:cs="Arial"/>
          <w:b/>
          <w:sz w:val="20"/>
        </w:rPr>
        <w:t xml:space="preserve">. </w:t>
      </w:r>
      <w:r w:rsidRPr="00C526AC">
        <w:rPr>
          <w:rFonts w:ascii="Arial" w:eastAsia="Arial" w:hAnsi="Arial" w:cs="Arial"/>
          <w:sz w:val="20"/>
        </w:rPr>
        <w:t xml:space="preserve">FSMC must comply with the agreed upon menus included in the proposal document for the first 21 days of program operation. Any changes made by FSMC after the initial menu cycle may be made only with the approval of SFA. SFA shall approve the menus no later than two weeks prior to service </w:t>
      </w:r>
      <w:r w:rsidRPr="00C526AC">
        <w:rPr>
          <w:rFonts w:ascii="Arial" w:eastAsia="Arial" w:hAnsi="Arial" w:cs="Arial"/>
          <w:b/>
          <w:sz w:val="20"/>
        </w:rPr>
        <w:t>(7 CFR 210.16(b)(1)).</w:t>
      </w:r>
      <w:r w:rsidRPr="00C526AC">
        <w:rPr>
          <w:rFonts w:ascii="Arial" w:eastAsia="Arial" w:hAnsi="Arial" w:cs="Arial"/>
          <w:sz w:val="20"/>
        </w:rPr>
        <w:t xml:space="preserve"> FSMC must also comply with the Minimum Food Specifications in </w:t>
      </w:r>
      <w:r w:rsidR="00BD64E4">
        <w:rPr>
          <w:rFonts w:ascii="Arial" w:eastAsia="Arial" w:hAnsi="Arial" w:cs="Arial"/>
          <w:sz w:val="20"/>
          <w:highlight w:val="green"/>
        </w:rPr>
        <w:t xml:space="preserve">Exhibits </w:t>
      </w:r>
      <w:r w:rsidR="00A45854">
        <w:rPr>
          <w:rFonts w:ascii="Arial" w:eastAsia="Arial" w:hAnsi="Arial" w:cs="Arial"/>
          <w:sz w:val="20"/>
          <w:highlight w:val="green"/>
        </w:rPr>
        <w:t>B-9</w:t>
      </w:r>
      <w:r w:rsidRPr="00C526AC">
        <w:rPr>
          <w:rFonts w:ascii="Arial" w:eastAsia="Arial" w:hAnsi="Arial" w:cs="Arial"/>
          <w:sz w:val="20"/>
        </w:rPr>
        <w:t xml:space="preserve"> for all</w:t>
      </w:r>
      <w:r w:rsidRPr="00C526AC">
        <w:rPr>
          <w:rFonts w:ascii="Arial" w:eastAsia="Arial" w:hAnsi="Arial" w:cs="Arial"/>
          <w:spacing w:val="2"/>
          <w:sz w:val="20"/>
        </w:rPr>
        <w:t xml:space="preserve"> </w:t>
      </w:r>
      <w:r w:rsidRPr="00C526AC">
        <w:rPr>
          <w:rFonts w:ascii="Arial" w:eastAsia="Arial" w:hAnsi="Arial" w:cs="Arial"/>
          <w:sz w:val="20"/>
        </w:rPr>
        <w:t>programs.</w:t>
      </w:r>
    </w:p>
    <w:p w14:paraId="4BC2AABC" w14:textId="77777777" w:rsidR="00F97240" w:rsidRDefault="00F97240" w:rsidP="00F97240">
      <w:pPr>
        <w:pStyle w:val="ListParagraph"/>
        <w:rPr>
          <w:sz w:val="20"/>
        </w:rPr>
      </w:pPr>
    </w:p>
    <w:p w14:paraId="061CD002" w14:textId="77777777" w:rsidR="00F97240" w:rsidRPr="00371C4C" w:rsidRDefault="00371C4C" w:rsidP="00F97240">
      <w:pPr>
        <w:widowControl w:val="0"/>
        <w:numPr>
          <w:ilvl w:val="0"/>
          <w:numId w:val="13"/>
        </w:numPr>
        <w:tabs>
          <w:tab w:val="left" w:pos="11160"/>
        </w:tabs>
        <w:autoSpaceDE w:val="0"/>
        <w:autoSpaceDN w:val="0"/>
        <w:spacing w:after="0" w:line="240" w:lineRule="auto"/>
        <w:ind w:right="860" w:hanging="590"/>
        <w:contextualSpacing/>
        <w:jc w:val="both"/>
        <w:rPr>
          <w:rFonts w:ascii="Arial" w:eastAsia="Arial" w:hAnsi="Arial" w:cs="Arial"/>
          <w:sz w:val="20"/>
          <w:szCs w:val="20"/>
        </w:rPr>
      </w:pPr>
      <w:r w:rsidRPr="00371C4C">
        <w:rPr>
          <w:rFonts w:ascii="Arial" w:hAnsi="Arial" w:cs="Arial"/>
          <w:b/>
          <w:bCs/>
          <w:sz w:val="20"/>
          <w:szCs w:val="20"/>
        </w:rPr>
        <w:t>Nutrition and Product Information</w:t>
      </w:r>
      <w:r w:rsidRPr="00371C4C">
        <w:rPr>
          <w:rFonts w:ascii="Arial" w:hAnsi="Arial" w:cs="Arial"/>
          <w:sz w:val="20"/>
          <w:szCs w:val="20"/>
        </w:rPr>
        <w:t xml:space="preserve">. The FSMC shall provide Nutrition Facts Labels, Child Nutrition (CN) Labels, Product Formulation Statements, recipes, ingredient </w:t>
      </w:r>
      <w:proofErr w:type="gramStart"/>
      <w:r w:rsidRPr="00371C4C">
        <w:rPr>
          <w:rFonts w:ascii="Arial" w:hAnsi="Arial" w:cs="Arial"/>
          <w:sz w:val="20"/>
          <w:szCs w:val="20"/>
        </w:rPr>
        <w:t>lists</w:t>
      </w:r>
      <w:proofErr w:type="gramEnd"/>
      <w:r w:rsidRPr="00371C4C">
        <w:rPr>
          <w:rFonts w:ascii="Arial" w:hAnsi="Arial" w:cs="Arial"/>
          <w:sz w:val="20"/>
          <w:szCs w:val="20"/>
        </w:rPr>
        <w:t xml:space="preserve"> and any other documentation required to meet USDA Child Nutrition Program Requirements</w:t>
      </w:r>
    </w:p>
    <w:p w14:paraId="1A648ACF" w14:textId="77777777" w:rsidR="00F97240" w:rsidRDefault="00F97240" w:rsidP="00F97240">
      <w:pPr>
        <w:pStyle w:val="ListParagraph"/>
        <w:rPr>
          <w:sz w:val="20"/>
          <w:szCs w:val="20"/>
        </w:rPr>
      </w:pPr>
    </w:p>
    <w:p w14:paraId="1E2DF5E0" w14:textId="77777777" w:rsidR="00F97240" w:rsidRPr="00C526AC" w:rsidRDefault="00F97240" w:rsidP="00F97240">
      <w:pPr>
        <w:widowControl w:val="0"/>
        <w:tabs>
          <w:tab w:val="left" w:pos="11160"/>
        </w:tabs>
        <w:autoSpaceDE w:val="0"/>
        <w:autoSpaceDN w:val="0"/>
        <w:spacing w:after="0" w:line="240" w:lineRule="auto"/>
        <w:ind w:left="860" w:right="860"/>
        <w:contextualSpacing/>
        <w:jc w:val="both"/>
        <w:rPr>
          <w:rFonts w:ascii="Arial" w:eastAsia="Arial" w:hAnsi="Arial" w:cs="Arial"/>
          <w:sz w:val="20"/>
          <w:szCs w:val="20"/>
        </w:rPr>
      </w:pPr>
    </w:p>
    <w:p w14:paraId="643E6193" w14:textId="77057713" w:rsidR="00F97240" w:rsidRPr="00C526AC" w:rsidRDefault="00F97240" w:rsidP="00F97240">
      <w:pPr>
        <w:widowControl w:val="0"/>
        <w:numPr>
          <w:ilvl w:val="0"/>
          <w:numId w:val="13"/>
        </w:numPr>
        <w:tabs>
          <w:tab w:val="left" w:pos="11160"/>
        </w:tabs>
        <w:autoSpaceDE w:val="0"/>
        <w:autoSpaceDN w:val="0"/>
        <w:spacing w:after="0" w:line="240" w:lineRule="auto"/>
        <w:ind w:right="860" w:hanging="590"/>
        <w:contextualSpacing/>
        <w:jc w:val="both"/>
        <w:rPr>
          <w:rFonts w:ascii="Arial" w:eastAsia="Arial" w:hAnsi="Arial" w:cs="Arial"/>
          <w:sz w:val="20"/>
          <w:szCs w:val="20"/>
        </w:rPr>
      </w:pPr>
      <w:r w:rsidRPr="00315595">
        <w:rPr>
          <w:rFonts w:ascii="Arial" w:eastAsia="Arial" w:hAnsi="Arial" w:cs="Arial"/>
          <w:b/>
          <w:sz w:val="20"/>
          <w:szCs w:val="20"/>
        </w:rPr>
        <w:t>Food Quality</w:t>
      </w:r>
      <w:r>
        <w:rPr>
          <w:rFonts w:ascii="Arial" w:eastAsia="Arial" w:hAnsi="Arial" w:cs="Arial"/>
          <w:sz w:val="20"/>
          <w:szCs w:val="20"/>
        </w:rPr>
        <w:t xml:space="preserve">. </w:t>
      </w:r>
      <w:r w:rsidRPr="00C526AC">
        <w:rPr>
          <w:rFonts w:ascii="Arial" w:eastAsia="Arial" w:hAnsi="Arial" w:cs="Arial"/>
          <w:sz w:val="20"/>
          <w:szCs w:val="20"/>
        </w:rPr>
        <w:t>For the duration of the Contract and all subsequent renewal Terms, as applicable, the FSMC shall purchase foods and beverages that are equivalent or better in quality and variety as those items required in the 21-day cycle menu, per the requirements outlined above,</w:t>
      </w:r>
      <w:r w:rsidR="00BD64E4">
        <w:rPr>
          <w:rFonts w:ascii="Arial" w:eastAsia="Arial" w:hAnsi="Arial" w:cs="Arial"/>
          <w:sz w:val="20"/>
          <w:szCs w:val="20"/>
        </w:rPr>
        <w:t xml:space="preserve"> found in</w:t>
      </w:r>
      <w:r w:rsidRPr="00C526AC">
        <w:rPr>
          <w:rFonts w:ascii="Arial" w:eastAsia="Arial" w:hAnsi="Arial" w:cs="Arial"/>
          <w:sz w:val="20"/>
          <w:szCs w:val="20"/>
        </w:rPr>
        <w:t xml:space="preserve"> </w:t>
      </w:r>
      <w:r w:rsidRPr="00D07F39">
        <w:rPr>
          <w:rFonts w:ascii="Arial" w:eastAsia="Arial" w:hAnsi="Arial" w:cs="Arial"/>
          <w:sz w:val="20"/>
          <w:szCs w:val="20"/>
          <w:highlight w:val="green"/>
        </w:rPr>
        <w:t>Exhibit</w:t>
      </w:r>
      <w:r w:rsidR="00BD64E4">
        <w:rPr>
          <w:rFonts w:ascii="Arial" w:eastAsia="Arial" w:hAnsi="Arial" w:cs="Arial"/>
          <w:sz w:val="20"/>
          <w:szCs w:val="20"/>
          <w:highlight w:val="green"/>
        </w:rPr>
        <w:t>s</w:t>
      </w:r>
      <w:r w:rsidRPr="00D07F39">
        <w:rPr>
          <w:rFonts w:ascii="Arial" w:eastAsia="Arial" w:hAnsi="Arial" w:cs="Arial"/>
          <w:sz w:val="20"/>
          <w:szCs w:val="20"/>
          <w:highlight w:val="green"/>
        </w:rPr>
        <w:t xml:space="preserve"> </w:t>
      </w:r>
      <w:r w:rsidR="00A45854">
        <w:rPr>
          <w:rFonts w:ascii="Arial" w:eastAsia="Arial" w:hAnsi="Arial" w:cs="Arial"/>
          <w:sz w:val="20"/>
          <w:szCs w:val="20"/>
          <w:highlight w:val="green"/>
        </w:rPr>
        <w:t>B-9</w:t>
      </w:r>
      <w:r w:rsidRPr="00D07F39">
        <w:rPr>
          <w:rFonts w:ascii="Arial" w:eastAsia="Arial" w:hAnsi="Arial" w:cs="Arial"/>
          <w:sz w:val="20"/>
          <w:szCs w:val="20"/>
          <w:highlight w:val="green"/>
        </w:rPr>
        <w:t>,</w:t>
      </w:r>
      <w:r w:rsidRPr="00C526AC">
        <w:rPr>
          <w:rFonts w:ascii="Arial" w:eastAsia="Arial" w:hAnsi="Arial" w:cs="Arial"/>
          <w:sz w:val="20"/>
          <w:szCs w:val="20"/>
        </w:rPr>
        <w:t xml:space="preserve"> and the food specifications contained herein. </w:t>
      </w:r>
    </w:p>
    <w:p w14:paraId="48321E04" w14:textId="77777777" w:rsidR="00C526AC" w:rsidRPr="00F97240" w:rsidRDefault="00C526AC" w:rsidP="00F97240">
      <w:pPr>
        <w:widowControl w:val="0"/>
        <w:tabs>
          <w:tab w:val="left" w:pos="860"/>
          <w:tab w:val="left" w:pos="860"/>
        </w:tabs>
        <w:autoSpaceDE w:val="0"/>
        <w:autoSpaceDN w:val="0"/>
        <w:spacing w:after="0" w:line="242" w:lineRule="auto"/>
        <w:ind w:left="860" w:right="860"/>
        <w:jc w:val="both"/>
        <w:rPr>
          <w:rFonts w:ascii="Arial" w:eastAsia="Arial" w:hAnsi="Arial" w:cs="Arial"/>
          <w:sz w:val="20"/>
        </w:rPr>
      </w:pPr>
    </w:p>
    <w:p w14:paraId="45B66295" w14:textId="77777777" w:rsidR="00C526AC" w:rsidRPr="00C526AC" w:rsidRDefault="00C526AC" w:rsidP="00C526AC">
      <w:pPr>
        <w:widowControl w:val="0"/>
        <w:autoSpaceDE w:val="0"/>
        <w:autoSpaceDN w:val="0"/>
        <w:spacing w:before="9" w:after="0" w:line="240" w:lineRule="auto"/>
        <w:ind w:right="680"/>
        <w:jc w:val="both"/>
        <w:rPr>
          <w:rFonts w:ascii="Arial" w:eastAsia="Arial" w:hAnsi="Arial" w:cs="Arial"/>
          <w:sz w:val="18"/>
          <w:szCs w:val="20"/>
        </w:rPr>
      </w:pPr>
    </w:p>
    <w:p w14:paraId="00F0D3E3"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370" w:name="_TOC_250000"/>
      <w:bookmarkEnd w:id="370"/>
      <w:r w:rsidRPr="00C526AC">
        <w:rPr>
          <w:rFonts w:ascii="Cambria" w:eastAsia="Times New Roman" w:hAnsi="Cambria" w:cs="Times New Roman"/>
          <w:color w:val="17365D"/>
          <w:spacing w:val="5"/>
          <w:kern w:val="28"/>
          <w:sz w:val="48"/>
          <w:szCs w:val="48"/>
        </w:rPr>
        <w:t>10</w:t>
      </w:r>
      <w:r w:rsidR="001B538B">
        <w:rPr>
          <w:rFonts w:ascii="Cambria" w:eastAsia="Times New Roman" w:hAnsi="Cambria" w:cs="Times New Roman"/>
          <w:color w:val="17365D"/>
          <w:spacing w:val="5"/>
          <w:kern w:val="28"/>
          <w:sz w:val="48"/>
          <w:szCs w:val="48"/>
        </w:rPr>
        <w:t xml:space="preserve">      </w:t>
      </w:r>
      <w:r w:rsidRPr="00C526AC">
        <w:rPr>
          <w:rFonts w:ascii="Cambria" w:eastAsia="Times New Roman" w:hAnsi="Cambria" w:cs="Times New Roman"/>
          <w:color w:val="17365D"/>
          <w:spacing w:val="5"/>
          <w:kern w:val="28"/>
          <w:sz w:val="48"/>
          <w:szCs w:val="48"/>
        </w:rPr>
        <w:t>PURCHASES</w:t>
      </w:r>
    </w:p>
    <w:p w14:paraId="31FD5234"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5E476B35" w14:textId="77777777" w:rsidR="00C526AC" w:rsidRPr="00C526AC" w:rsidRDefault="00C526AC" w:rsidP="00D40798">
      <w:pPr>
        <w:widowControl w:val="0"/>
        <w:numPr>
          <w:ilvl w:val="0"/>
          <w:numId w:val="11"/>
        </w:numPr>
        <w:tabs>
          <w:tab w:val="left" w:pos="860"/>
        </w:tabs>
        <w:autoSpaceDE w:val="0"/>
        <w:autoSpaceDN w:val="0"/>
        <w:spacing w:after="0" w:line="240" w:lineRule="auto"/>
        <w:ind w:right="860" w:hanging="590"/>
        <w:jc w:val="both"/>
        <w:rPr>
          <w:rFonts w:ascii="Arial" w:eastAsia="Arial" w:hAnsi="Arial" w:cs="Arial"/>
          <w:sz w:val="20"/>
        </w:rPr>
      </w:pPr>
      <w:bookmarkStart w:id="371" w:name="_Hlk30067073"/>
      <w:r w:rsidRPr="00C526AC">
        <w:rPr>
          <w:rFonts w:ascii="Arial" w:eastAsia="Arial" w:hAnsi="Arial" w:cs="Arial"/>
          <w:b/>
          <w:sz w:val="20"/>
        </w:rPr>
        <w:t>FSMC acting as agent</w:t>
      </w:r>
      <w:bookmarkEnd w:id="371"/>
      <w:r w:rsidRPr="00C526AC">
        <w:rPr>
          <w:rFonts w:ascii="Arial" w:eastAsia="Arial" w:hAnsi="Arial" w:cs="Arial"/>
          <w:b/>
          <w:sz w:val="20"/>
        </w:rPr>
        <w:t xml:space="preserve">. </w:t>
      </w:r>
      <w:r w:rsidRPr="00C526AC">
        <w:rPr>
          <w:rFonts w:ascii="Arial" w:eastAsia="Arial" w:hAnsi="Arial" w:cs="Arial"/>
          <w:sz w:val="20"/>
        </w:rPr>
        <w:t xml:space="preserve">If FSMC is procuring goods or services which are being charged to SFA under the contract, FSMC is acting as an agent for SFA and must comply with federal procurement regulations </w:t>
      </w:r>
      <w:r w:rsidRPr="00C526AC">
        <w:rPr>
          <w:rFonts w:ascii="Arial" w:eastAsia="Arial" w:hAnsi="Arial" w:cs="Arial"/>
          <w:b/>
          <w:sz w:val="20"/>
        </w:rPr>
        <w:t>(2 CFR Part 200, 2 CFR Part 400 and 7 CFR Part 210.21)</w:t>
      </w:r>
      <w:r w:rsidRPr="00C526AC">
        <w:rPr>
          <w:rFonts w:ascii="Arial" w:eastAsia="Arial" w:hAnsi="Arial" w:cs="Arial"/>
          <w:sz w:val="20"/>
        </w:rPr>
        <w:t xml:space="preserve">. FSMC may not serve as a vendor for any procurement conducted as an agent of SFA. Any rebates, discounts, or </w:t>
      </w:r>
      <w:r w:rsidR="00D415F3">
        <w:rPr>
          <w:rFonts w:ascii="Arial" w:eastAsia="Arial" w:hAnsi="Arial" w:cs="Arial"/>
          <w:sz w:val="20"/>
        </w:rPr>
        <w:t>credits</w:t>
      </w:r>
      <w:r w:rsidRPr="00C526AC">
        <w:rPr>
          <w:rFonts w:ascii="Arial" w:eastAsia="Arial" w:hAnsi="Arial" w:cs="Arial"/>
          <w:sz w:val="20"/>
        </w:rPr>
        <w:t xml:space="preserve"> associated in any manner with purchases must be returned to the nonprofit school food service account. Only net costs may be charged to</w:t>
      </w:r>
      <w:r w:rsidRPr="00C526AC">
        <w:rPr>
          <w:rFonts w:ascii="Arial" w:eastAsia="Arial" w:hAnsi="Arial" w:cs="Arial"/>
          <w:spacing w:val="-11"/>
          <w:sz w:val="20"/>
        </w:rPr>
        <w:t xml:space="preserve"> </w:t>
      </w:r>
      <w:r w:rsidRPr="00C526AC">
        <w:rPr>
          <w:rFonts w:ascii="Arial" w:eastAsia="Arial" w:hAnsi="Arial" w:cs="Arial"/>
          <w:sz w:val="20"/>
        </w:rPr>
        <w:t>SFA.</w:t>
      </w:r>
    </w:p>
    <w:p w14:paraId="74E8BF2F"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1FFB5806" w14:textId="7D4C7CF9" w:rsidR="00C526AC" w:rsidRPr="00C526AC" w:rsidRDefault="00C526AC" w:rsidP="00D40798">
      <w:pPr>
        <w:widowControl w:val="0"/>
        <w:numPr>
          <w:ilvl w:val="0"/>
          <w:numId w:val="11"/>
        </w:numPr>
        <w:tabs>
          <w:tab w:val="left" w:pos="860"/>
        </w:tabs>
        <w:autoSpaceDE w:val="0"/>
        <w:autoSpaceDN w:val="0"/>
        <w:spacing w:after="0" w:line="240" w:lineRule="auto"/>
        <w:ind w:right="860" w:hanging="590"/>
        <w:jc w:val="both"/>
        <w:rPr>
          <w:rFonts w:ascii="Arial" w:eastAsia="Arial" w:hAnsi="Arial" w:cs="Arial"/>
          <w:sz w:val="20"/>
        </w:rPr>
      </w:pPr>
      <w:bookmarkStart w:id="372" w:name="_Hlk30067079"/>
      <w:r w:rsidRPr="00C526AC">
        <w:rPr>
          <w:rFonts w:ascii="Arial" w:eastAsia="Arial" w:hAnsi="Arial" w:cs="Arial"/>
          <w:b/>
          <w:sz w:val="20"/>
        </w:rPr>
        <w:t xml:space="preserve">Food </w:t>
      </w:r>
      <w:r w:rsidR="00AD6C4B">
        <w:rPr>
          <w:rFonts w:ascii="Arial" w:eastAsia="Arial" w:hAnsi="Arial" w:cs="Arial"/>
          <w:b/>
          <w:sz w:val="20"/>
        </w:rPr>
        <w:t>S</w:t>
      </w:r>
      <w:r w:rsidRPr="00C526AC">
        <w:rPr>
          <w:rFonts w:ascii="Arial" w:eastAsia="Arial" w:hAnsi="Arial" w:cs="Arial"/>
          <w:b/>
          <w:sz w:val="20"/>
        </w:rPr>
        <w:t>pecifications</w:t>
      </w:r>
      <w:bookmarkEnd w:id="372"/>
      <w:r w:rsidRPr="00C526AC">
        <w:rPr>
          <w:rFonts w:ascii="Arial" w:eastAsia="Arial" w:hAnsi="Arial" w:cs="Arial"/>
          <w:b/>
          <w:sz w:val="20"/>
        </w:rPr>
        <w:t xml:space="preserve">. </w:t>
      </w:r>
      <w:r w:rsidRPr="00C526AC">
        <w:rPr>
          <w:rFonts w:ascii="Arial" w:eastAsia="Arial" w:hAnsi="Arial" w:cs="Arial"/>
          <w:sz w:val="20"/>
        </w:rPr>
        <w:t xml:space="preserve">Any purchase of food must meet the specification listed in </w:t>
      </w:r>
      <w:r w:rsidR="00BD64E4" w:rsidRPr="00BD64E4">
        <w:rPr>
          <w:rFonts w:ascii="Arial" w:eastAsia="Arial" w:hAnsi="Arial" w:cs="Arial"/>
          <w:sz w:val="20"/>
          <w:highlight w:val="green"/>
        </w:rPr>
        <w:t xml:space="preserve">Exhibits </w:t>
      </w:r>
      <w:r w:rsidR="00A45854">
        <w:rPr>
          <w:rFonts w:ascii="Arial" w:eastAsia="Arial" w:hAnsi="Arial" w:cs="Arial"/>
          <w:sz w:val="20"/>
          <w:highlight w:val="green"/>
        </w:rPr>
        <w:t>B-9</w:t>
      </w:r>
      <w:r w:rsidRPr="00C526AC">
        <w:rPr>
          <w:rFonts w:ascii="Arial" w:eastAsia="Arial" w:hAnsi="Arial" w:cs="Arial"/>
          <w:sz w:val="20"/>
        </w:rPr>
        <w:t>.</w:t>
      </w:r>
    </w:p>
    <w:p w14:paraId="086CB20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4CF673D5"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25C6A28C"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lastRenderedPageBreak/>
        <w:t>11</w:t>
      </w:r>
      <w:r w:rsidRPr="00C526AC">
        <w:rPr>
          <w:rFonts w:ascii="Cambria" w:eastAsia="Times New Roman" w:hAnsi="Cambria" w:cs="Times New Roman"/>
          <w:color w:val="17365D"/>
          <w:spacing w:val="5"/>
          <w:kern w:val="28"/>
          <w:sz w:val="48"/>
          <w:szCs w:val="48"/>
        </w:rPr>
        <w:tab/>
        <w:t>BUY AMERICAN</w:t>
      </w:r>
    </w:p>
    <w:p w14:paraId="5056AB7A" w14:textId="77777777" w:rsidR="00C526AC" w:rsidRPr="00C526AC" w:rsidRDefault="00C526AC" w:rsidP="00C526AC">
      <w:pPr>
        <w:widowControl w:val="0"/>
        <w:tabs>
          <w:tab w:val="left" w:pos="1220"/>
          <w:tab w:val="left" w:pos="1221"/>
        </w:tabs>
        <w:autoSpaceDE w:val="0"/>
        <w:autoSpaceDN w:val="0"/>
        <w:spacing w:after="0" w:line="240" w:lineRule="auto"/>
        <w:ind w:left="1220" w:right="680" w:hanging="721"/>
        <w:jc w:val="both"/>
        <w:outlineLvl w:val="0"/>
        <w:rPr>
          <w:rFonts w:ascii="Arial" w:eastAsia="Arial" w:hAnsi="Arial" w:cs="Arial"/>
          <w:b/>
          <w:bCs/>
          <w:sz w:val="20"/>
          <w:szCs w:val="20"/>
        </w:rPr>
      </w:pPr>
    </w:p>
    <w:p w14:paraId="27FD4043" w14:textId="37E64336" w:rsidR="00C526AC" w:rsidRPr="000B68A3" w:rsidRDefault="00315595"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b/>
          <w:sz w:val="20"/>
          <w:szCs w:val="20"/>
        </w:rPr>
      </w:pPr>
      <w:r w:rsidRPr="00315595">
        <w:rPr>
          <w:rFonts w:ascii="Arial" w:eastAsia="Arial" w:hAnsi="Arial" w:cs="Arial"/>
          <w:b/>
          <w:sz w:val="20"/>
          <w:szCs w:val="20"/>
        </w:rPr>
        <w:t>Domestic Commodities</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purchase, to the maximum extent practicable, domestic commodities or products which are </w:t>
      </w:r>
      <w:r w:rsidR="00371C4C">
        <w:rPr>
          <w:rFonts w:ascii="Arial" w:eastAsia="Arial" w:hAnsi="Arial" w:cs="Arial"/>
          <w:sz w:val="20"/>
          <w:szCs w:val="20"/>
        </w:rPr>
        <w:t>(</w:t>
      </w:r>
      <w:proofErr w:type="spellStart"/>
      <w:r w:rsidR="00371C4C">
        <w:rPr>
          <w:rFonts w:ascii="Arial" w:eastAsia="Arial" w:hAnsi="Arial" w:cs="Arial"/>
          <w:sz w:val="20"/>
          <w:szCs w:val="20"/>
        </w:rPr>
        <w:t>i</w:t>
      </w:r>
      <w:proofErr w:type="spellEnd"/>
      <w:r w:rsidR="00371C4C">
        <w:rPr>
          <w:rFonts w:ascii="Arial" w:eastAsia="Arial" w:hAnsi="Arial" w:cs="Arial"/>
          <w:sz w:val="20"/>
          <w:szCs w:val="20"/>
        </w:rPr>
        <w:t>)</w:t>
      </w:r>
      <w:r w:rsidR="00C526AC" w:rsidRPr="00C526AC">
        <w:rPr>
          <w:rFonts w:ascii="Arial" w:eastAsia="Arial" w:hAnsi="Arial" w:cs="Arial"/>
          <w:sz w:val="20"/>
          <w:szCs w:val="20"/>
        </w:rPr>
        <w:t xml:space="preserve"> an agricultural commodity </w:t>
      </w:r>
      <w:r w:rsidR="00371C4C">
        <w:rPr>
          <w:rFonts w:ascii="Arial" w:eastAsia="Arial" w:hAnsi="Arial" w:cs="Arial"/>
          <w:sz w:val="20"/>
          <w:szCs w:val="20"/>
        </w:rPr>
        <w:t xml:space="preserve">that is </w:t>
      </w:r>
      <w:r w:rsidR="00C526AC" w:rsidRPr="00C526AC">
        <w:rPr>
          <w:rFonts w:ascii="Arial" w:eastAsia="Arial" w:hAnsi="Arial" w:cs="Arial"/>
          <w:sz w:val="20"/>
          <w:szCs w:val="20"/>
        </w:rPr>
        <w:t xml:space="preserve">produced in the United States </w:t>
      </w:r>
      <w:r w:rsidR="00371C4C">
        <w:rPr>
          <w:rFonts w:ascii="Arial" w:eastAsia="Arial" w:hAnsi="Arial" w:cs="Arial"/>
          <w:sz w:val="20"/>
          <w:szCs w:val="20"/>
        </w:rPr>
        <w:t>and (ii)</w:t>
      </w:r>
      <w:r w:rsidR="00C526AC" w:rsidRPr="00C526AC">
        <w:rPr>
          <w:rFonts w:ascii="Arial" w:eastAsia="Arial" w:hAnsi="Arial" w:cs="Arial"/>
          <w:sz w:val="20"/>
          <w:szCs w:val="20"/>
        </w:rPr>
        <w:t xml:space="preserve"> a food product processed in the United States substantially using agricultural commodities produced in the United States (U.S.). </w:t>
      </w:r>
      <w:r w:rsidR="00C526AC" w:rsidRPr="000B68A3">
        <w:rPr>
          <w:rFonts w:ascii="Arial" w:eastAsia="Arial" w:hAnsi="Arial" w:cs="Arial"/>
          <w:b/>
          <w:sz w:val="20"/>
          <w:szCs w:val="20"/>
        </w:rPr>
        <w:t xml:space="preserve">[7 CFR Part 210.21(d)/FNS Policy Memo SP </w:t>
      </w:r>
      <w:r w:rsidR="00D02165">
        <w:rPr>
          <w:rFonts w:ascii="Arial" w:eastAsia="Arial" w:hAnsi="Arial" w:cs="Arial"/>
          <w:b/>
          <w:sz w:val="20"/>
          <w:szCs w:val="20"/>
        </w:rPr>
        <w:t>38</w:t>
      </w:r>
      <w:r w:rsidR="00C526AC" w:rsidRPr="000B68A3">
        <w:rPr>
          <w:rFonts w:ascii="Arial" w:eastAsia="Arial" w:hAnsi="Arial" w:cs="Arial"/>
          <w:b/>
          <w:sz w:val="20"/>
          <w:szCs w:val="20"/>
        </w:rPr>
        <w:t>-201</w:t>
      </w:r>
      <w:r w:rsidR="00D02165">
        <w:rPr>
          <w:rFonts w:ascii="Arial" w:eastAsia="Arial" w:hAnsi="Arial" w:cs="Arial"/>
          <w:b/>
          <w:sz w:val="20"/>
          <w:szCs w:val="20"/>
        </w:rPr>
        <w:t>7</w:t>
      </w:r>
      <w:r w:rsidR="00C526AC" w:rsidRPr="000B68A3">
        <w:rPr>
          <w:rFonts w:ascii="Arial" w:eastAsia="Arial" w:hAnsi="Arial" w:cs="Arial"/>
          <w:b/>
          <w:sz w:val="20"/>
          <w:szCs w:val="20"/>
        </w:rPr>
        <w:t>]</w:t>
      </w:r>
    </w:p>
    <w:p w14:paraId="3997151E" w14:textId="77777777" w:rsidR="00C526AC" w:rsidRDefault="00C526AC" w:rsidP="00C526AC">
      <w:pPr>
        <w:widowControl w:val="0"/>
        <w:tabs>
          <w:tab w:val="left" w:pos="11160"/>
        </w:tabs>
        <w:autoSpaceDE w:val="0"/>
        <w:autoSpaceDN w:val="0"/>
        <w:spacing w:after="0" w:line="240" w:lineRule="auto"/>
        <w:ind w:left="860" w:right="860" w:hanging="360"/>
        <w:jc w:val="both"/>
        <w:rPr>
          <w:rFonts w:ascii="Arial" w:eastAsia="Arial" w:hAnsi="Arial" w:cs="Arial"/>
          <w:sz w:val="20"/>
          <w:szCs w:val="20"/>
        </w:rPr>
      </w:pPr>
    </w:p>
    <w:p w14:paraId="74120460" w14:textId="77777777" w:rsidR="00CE0AFE" w:rsidRDefault="00CE0AFE" w:rsidP="00C526AC">
      <w:pPr>
        <w:widowControl w:val="0"/>
        <w:tabs>
          <w:tab w:val="left" w:pos="11160"/>
        </w:tabs>
        <w:autoSpaceDE w:val="0"/>
        <w:autoSpaceDN w:val="0"/>
        <w:spacing w:after="0" w:line="240" w:lineRule="auto"/>
        <w:ind w:left="860" w:right="860" w:hanging="360"/>
        <w:jc w:val="both"/>
        <w:rPr>
          <w:rFonts w:ascii="Arial" w:eastAsia="Arial" w:hAnsi="Arial" w:cs="Arial"/>
          <w:sz w:val="20"/>
          <w:szCs w:val="20"/>
        </w:rPr>
      </w:pPr>
    </w:p>
    <w:p w14:paraId="723EC6F7" w14:textId="77777777" w:rsidR="00CE0AFE" w:rsidRPr="00C526AC" w:rsidRDefault="00CE0AFE" w:rsidP="00C526AC">
      <w:pPr>
        <w:widowControl w:val="0"/>
        <w:tabs>
          <w:tab w:val="left" w:pos="11160"/>
        </w:tabs>
        <w:autoSpaceDE w:val="0"/>
        <w:autoSpaceDN w:val="0"/>
        <w:spacing w:after="0" w:line="240" w:lineRule="auto"/>
        <w:ind w:left="860" w:right="860" w:hanging="360"/>
        <w:jc w:val="both"/>
        <w:rPr>
          <w:rFonts w:ascii="Arial" w:eastAsia="Arial" w:hAnsi="Arial" w:cs="Arial"/>
          <w:sz w:val="20"/>
          <w:szCs w:val="20"/>
        </w:rPr>
      </w:pPr>
    </w:p>
    <w:p w14:paraId="6D63E7BD" w14:textId="77777777" w:rsidR="00C526AC" w:rsidRPr="00C526AC" w:rsidRDefault="00C526AC" w:rsidP="00D40798">
      <w:pPr>
        <w:widowControl w:val="0"/>
        <w:numPr>
          <w:ilvl w:val="1"/>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 xml:space="preserve">The FSMC must provide documentation that supports the use of non-domestic food after a domestic alternative has been considered. Exceptions must be used as a last resort and pre-approved by the SFA using </w:t>
      </w:r>
      <w:r w:rsidR="000B68A3" w:rsidRPr="00C526AC">
        <w:rPr>
          <w:rFonts w:ascii="Arial" w:eastAsia="Arial" w:hAnsi="Arial" w:cs="Arial"/>
          <w:sz w:val="20"/>
          <w:szCs w:val="20"/>
        </w:rPr>
        <w:t>these criteria</w:t>
      </w:r>
      <w:r w:rsidRPr="00C526AC">
        <w:rPr>
          <w:rFonts w:ascii="Arial" w:eastAsia="Arial" w:hAnsi="Arial" w:cs="Arial"/>
          <w:sz w:val="20"/>
          <w:szCs w:val="20"/>
        </w:rPr>
        <w:t>:</w:t>
      </w:r>
    </w:p>
    <w:p w14:paraId="2CBE4129" w14:textId="77777777" w:rsidR="00C526AC" w:rsidRPr="00C526AC" w:rsidRDefault="00C526AC" w:rsidP="00D40798">
      <w:pPr>
        <w:widowControl w:val="0"/>
        <w:numPr>
          <w:ilvl w:val="2"/>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The product is not produced or manufactured in the US in sufficient or reasonable quantities of a satisfactory quality; or</w:t>
      </w:r>
    </w:p>
    <w:p w14:paraId="19D69358" w14:textId="77777777" w:rsidR="00C526AC" w:rsidRPr="00C526AC" w:rsidRDefault="00C526AC" w:rsidP="00D40798">
      <w:pPr>
        <w:widowControl w:val="0"/>
        <w:numPr>
          <w:ilvl w:val="2"/>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Competitive proposals reveal the costs of a US product are significantly higher than the non-domestic product.</w:t>
      </w:r>
    </w:p>
    <w:p w14:paraId="57DF5B74" w14:textId="77777777" w:rsidR="00C526AC" w:rsidRPr="00C526AC" w:rsidRDefault="00C526AC" w:rsidP="00D40798">
      <w:pPr>
        <w:widowControl w:val="0"/>
        <w:numPr>
          <w:ilvl w:val="1"/>
          <w:numId w:val="33"/>
        </w:numPr>
        <w:tabs>
          <w:tab w:val="left" w:pos="11160"/>
        </w:tabs>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All documentation must be kept on file by the FSMC and available upon request by the SFA, Agency of Education, or USDA.</w:t>
      </w:r>
    </w:p>
    <w:p w14:paraId="2EC44BBB"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3B9A0F90" w14:textId="77777777" w:rsidR="00C526AC" w:rsidRDefault="00315595"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sz w:val="20"/>
          <w:szCs w:val="20"/>
        </w:rPr>
      </w:pPr>
      <w:r w:rsidRPr="00315595">
        <w:rPr>
          <w:rFonts w:ascii="Arial" w:eastAsia="Arial" w:hAnsi="Arial" w:cs="Arial"/>
          <w:b/>
          <w:sz w:val="20"/>
          <w:szCs w:val="20"/>
        </w:rPr>
        <w:t>Percent of US Content</w:t>
      </w:r>
      <w:r>
        <w:rPr>
          <w:rFonts w:ascii="Arial" w:eastAsia="Arial" w:hAnsi="Arial" w:cs="Arial"/>
          <w:sz w:val="20"/>
          <w:szCs w:val="20"/>
        </w:rPr>
        <w:t xml:space="preserve">. </w:t>
      </w:r>
      <w:r w:rsidR="00C526AC" w:rsidRPr="00C526AC">
        <w:rPr>
          <w:rFonts w:ascii="Arial" w:eastAsia="Arial" w:hAnsi="Arial" w:cs="Arial"/>
          <w:sz w:val="20"/>
          <w:szCs w:val="20"/>
        </w:rPr>
        <w:t>The FSMC shall certify the percentage of U.S. content in the products supplied to the SFA</w:t>
      </w:r>
      <w:r w:rsidR="00371C4C">
        <w:rPr>
          <w:rFonts w:ascii="Arial" w:eastAsia="Arial" w:hAnsi="Arial" w:cs="Arial"/>
          <w:sz w:val="20"/>
          <w:szCs w:val="20"/>
        </w:rPr>
        <w:t xml:space="preserve">, ensuring that it meets the minimum 51% </w:t>
      </w:r>
      <w:proofErr w:type="gramStart"/>
      <w:r w:rsidR="00371C4C">
        <w:rPr>
          <w:rFonts w:ascii="Arial" w:eastAsia="Arial" w:hAnsi="Arial" w:cs="Arial"/>
          <w:sz w:val="20"/>
          <w:szCs w:val="20"/>
        </w:rPr>
        <w:t>requirement.</w:t>
      </w:r>
      <w:r w:rsidR="00C526AC" w:rsidRPr="00C526AC">
        <w:rPr>
          <w:rFonts w:ascii="Arial" w:eastAsia="Arial" w:hAnsi="Arial" w:cs="Arial"/>
          <w:sz w:val="20"/>
          <w:szCs w:val="20"/>
        </w:rPr>
        <w:t>.</w:t>
      </w:r>
      <w:proofErr w:type="gramEnd"/>
    </w:p>
    <w:p w14:paraId="2053DDDB" w14:textId="77777777" w:rsidR="00FD578B" w:rsidRDefault="00FD578B" w:rsidP="00FD578B">
      <w:pPr>
        <w:pStyle w:val="ListParagraph"/>
        <w:rPr>
          <w:sz w:val="20"/>
          <w:szCs w:val="20"/>
        </w:rPr>
      </w:pPr>
    </w:p>
    <w:p w14:paraId="4C72EC88" w14:textId="77777777" w:rsidR="00FD578B" w:rsidRPr="00C526AC" w:rsidRDefault="00FD578B"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sz w:val="20"/>
          <w:szCs w:val="20"/>
        </w:rPr>
      </w:pPr>
      <w:r w:rsidRPr="00FD578B">
        <w:rPr>
          <w:rFonts w:ascii="Arial" w:hAnsi="Arial" w:cs="Arial"/>
          <w:b/>
          <w:sz w:val="20"/>
          <w:szCs w:val="20"/>
        </w:rPr>
        <w:t>Certification of Domestic Origin</w:t>
      </w:r>
      <w:r>
        <w:rPr>
          <w:rFonts w:ascii="Arial" w:hAnsi="Arial" w:cs="Arial"/>
          <w:sz w:val="20"/>
          <w:szCs w:val="20"/>
        </w:rPr>
        <w:t xml:space="preserve">. </w:t>
      </w:r>
      <w:r w:rsidRPr="00FD578B">
        <w:rPr>
          <w:rFonts w:ascii="Arial" w:hAnsi="Arial" w:cs="Arial"/>
          <w:sz w:val="20"/>
          <w:szCs w:val="20"/>
        </w:rPr>
        <w:t>The FSMC will provide certification of domestic origin for products which do not have country of origin labels</w:t>
      </w:r>
      <w:r>
        <w:t>.</w:t>
      </w:r>
    </w:p>
    <w:p w14:paraId="6FE8EC4E"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55BE5070" w14:textId="77777777" w:rsidR="00C526AC" w:rsidRPr="00C526AC" w:rsidRDefault="00315595" w:rsidP="00D40798">
      <w:pPr>
        <w:widowControl w:val="0"/>
        <w:numPr>
          <w:ilvl w:val="0"/>
          <w:numId w:val="33"/>
        </w:numPr>
        <w:tabs>
          <w:tab w:val="left" w:pos="11160"/>
        </w:tabs>
        <w:autoSpaceDE w:val="0"/>
        <w:autoSpaceDN w:val="0"/>
        <w:spacing w:after="0" w:line="240" w:lineRule="auto"/>
        <w:ind w:right="860" w:hanging="450"/>
        <w:contextualSpacing/>
        <w:jc w:val="both"/>
        <w:rPr>
          <w:rFonts w:ascii="Arial" w:eastAsia="Arial" w:hAnsi="Arial" w:cs="Arial"/>
          <w:sz w:val="20"/>
          <w:szCs w:val="20"/>
        </w:rPr>
      </w:pPr>
      <w:r w:rsidRPr="00315595">
        <w:rPr>
          <w:rFonts w:ascii="Arial" w:eastAsia="Arial" w:hAnsi="Arial" w:cs="Arial"/>
          <w:b/>
          <w:sz w:val="20"/>
          <w:szCs w:val="20"/>
        </w:rPr>
        <w:t>Records Review</w:t>
      </w:r>
      <w:r>
        <w:rPr>
          <w:rFonts w:ascii="Arial" w:eastAsia="Arial" w:hAnsi="Arial" w:cs="Arial"/>
          <w:sz w:val="20"/>
          <w:szCs w:val="20"/>
        </w:rPr>
        <w:t xml:space="preserve">. </w:t>
      </w:r>
      <w:r w:rsidR="00C526AC" w:rsidRPr="00C526AC">
        <w:rPr>
          <w:rFonts w:ascii="Arial" w:eastAsia="Arial" w:hAnsi="Arial" w:cs="Arial"/>
          <w:sz w:val="20"/>
          <w:szCs w:val="20"/>
        </w:rPr>
        <w:t xml:space="preserve">The SFA reserves the right to review FSMC purchase records to ensure compliance with the Buy American provision in </w:t>
      </w:r>
      <w:r w:rsidR="00C526AC" w:rsidRPr="009E0B50">
        <w:rPr>
          <w:rFonts w:ascii="Arial" w:eastAsia="Arial" w:hAnsi="Arial" w:cs="Arial"/>
          <w:b/>
          <w:sz w:val="20"/>
          <w:szCs w:val="20"/>
        </w:rPr>
        <w:t>7 CFR Part 250</w:t>
      </w:r>
      <w:r w:rsidR="00C526AC" w:rsidRPr="00C526AC">
        <w:rPr>
          <w:rFonts w:ascii="Arial" w:eastAsia="Arial" w:hAnsi="Arial" w:cs="Arial"/>
          <w:sz w:val="20"/>
          <w:szCs w:val="20"/>
        </w:rPr>
        <w:t>.</w:t>
      </w:r>
    </w:p>
    <w:p w14:paraId="0120CC4E"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624A8A3A"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60A5AE4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4F1B0174" w14:textId="77777777" w:rsidR="00C526AC" w:rsidRPr="00C526AC" w:rsidRDefault="00C526AC" w:rsidP="00C526AC">
      <w:pPr>
        <w:widowControl w:val="0"/>
        <w:autoSpaceDE w:val="0"/>
        <w:autoSpaceDN w:val="0"/>
        <w:spacing w:before="4" w:after="0" w:line="240" w:lineRule="auto"/>
        <w:ind w:right="680"/>
        <w:jc w:val="both"/>
        <w:rPr>
          <w:rFonts w:ascii="Arial" w:eastAsia="Arial" w:hAnsi="Arial" w:cs="Arial"/>
          <w:sz w:val="18"/>
          <w:szCs w:val="20"/>
        </w:rPr>
      </w:pPr>
    </w:p>
    <w:p w14:paraId="5A13930F"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12</w:t>
      </w:r>
      <w:r w:rsidRPr="00C526AC">
        <w:rPr>
          <w:rFonts w:ascii="Cambria" w:eastAsia="Times New Roman" w:hAnsi="Cambria" w:cs="Times New Roman"/>
          <w:color w:val="17365D"/>
          <w:spacing w:val="5"/>
          <w:kern w:val="28"/>
          <w:sz w:val="48"/>
          <w:szCs w:val="48"/>
        </w:rPr>
        <w:tab/>
        <w:t>BOOKS AND RECORDS</w:t>
      </w:r>
    </w:p>
    <w:p w14:paraId="3BFD9113"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09B34B97" w14:textId="77777777" w:rsidR="00C526AC" w:rsidRPr="00C526AC" w:rsidRDefault="00C526AC" w:rsidP="00D40798">
      <w:pPr>
        <w:widowControl w:val="0"/>
        <w:numPr>
          <w:ilvl w:val="0"/>
          <w:numId w:val="16"/>
        </w:numPr>
        <w:tabs>
          <w:tab w:val="left" w:pos="860"/>
        </w:tabs>
        <w:autoSpaceDE w:val="0"/>
        <w:autoSpaceDN w:val="0"/>
        <w:spacing w:before="1" w:after="0" w:line="240" w:lineRule="auto"/>
        <w:ind w:right="860" w:hanging="590"/>
        <w:jc w:val="both"/>
        <w:rPr>
          <w:rFonts w:ascii="Arial" w:eastAsia="Arial" w:hAnsi="Arial" w:cs="Arial"/>
          <w:sz w:val="20"/>
        </w:rPr>
      </w:pPr>
      <w:bookmarkStart w:id="373" w:name="_Hlk30066773"/>
      <w:r w:rsidRPr="00C526AC">
        <w:rPr>
          <w:rFonts w:ascii="Arial" w:eastAsia="Arial" w:hAnsi="Arial" w:cs="Arial"/>
          <w:b/>
          <w:sz w:val="20"/>
        </w:rPr>
        <w:t>Reporting to SFA</w:t>
      </w:r>
      <w:bookmarkEnd w:id="373"/>
      <w:r w:rsidRPr="00C526AC">
        <w:rPr>
          <w:rFonts w:ascii="Arial" w:eastAsia="Arial" w:hAnsi="Arial" w:cs="Arial"/>
          <w:b/>
          <w:sz w:val="20"/>
        </w:rPr>
        <w:t xml:space="preserve">. </w:t>
      </w:r>
      <w:r w:rsidRPr="00C526AC">
        <w:rPr>
          <w:rFonts w:ascii="Arial" w:eastAsia="Arial" w:hAnsi="Arial" w:cs="Arial"/>
          <w:sz w:val="20"/>
        </w:rPr>
        <w:t>FSMC shall maintain such records (supported by invoices, receipts, or other evidence) as SFA will need to meet monthly reporting responsibilities and shall submit monthly operating statements in a format approved by SFA no later than the tenth calendar day succeeding the month in which services were rendered. Participation records, including claim information by eligibility category, shall be submitted no later than the fifth working day succeeding the month in which services were rendered. SFA shall perform edit checks on the participation records provided by FSMC prior to the preparation and submission of the claim for</w:t>
      </w:r>
      <w:r w:rsidRPr="00C526AC">
        <w:rPr>
          <w:rFonts w:ascii="Arial" w:eastAsia="Arial" w:hAnsi="Arial" w:cs="Arial"/>
          <w:spacing w:val="-13"/>
          <w:sz w:val="20"/>
        </w:rPr>
        <w:t xml:space="preserve"> </w:t>
      </w:r>
      <w:r w:rsidRPr="00C526AC">
        <w:rPr>
          <w:rFonts w:ascii="Arial" w:eastAsia="Arial" w:hAnsi="Arial" w:cs="Arial"/>
          <w:sz w:val="20"/>
        </w:rPr>
        <w:t>reimbursement.</w:t>
      </w:r>
    </w:p>
    <w:p w14:paraId="3E67907C"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261EBA78" w14:textId="77777777" w:rsidR="00C526AC" w:rsidRPr="00C526AC" w:rsidRDefault="00C526AC" w:rsidP="00D40798">
      <w:pPr>
        <w:widowControl w:val="0"/>
        <w:numPr>
          <w:ilvl w:val="0"/>
          <w:numId w:val="16"/>
        </w:numPr>
        <w:tabs>
          <w:tab w:val="left" w:pos="860"/>
        </w:tabs>
        <w:autoSpaceDE w:val="0"/>
        <w:autoSpaceDN w:val="0"/>
        <w:spacing w:after="0" w:line="242" w:lineRule="auto"/>
        <w:ind w:right="860" w:hanging="590"/>
        <w:jc w:val="both"/>
        <w:rPr>
          <w:rFonts w:ascii="Arial" w:eastAsia="Arial" w:hAnsi="Arial" w:cs="Arial"/>
          <w:sz w:val="20"/>
        </w:rPr>
      </w:pPr>
      <w:bookmarkStart w:id="374" w:name="_Hlk30066779"/>
      <w:r w:rsidRPr="00C526AC">
        <w:rPr>
          <w:rFonts w:ascii="Arial" w:eastAsia="Arial" w:hAnsi="Arial" w:cs="Arial"/>
          <w:b/>
          <w:sz w:val="20"/>
        </w:rPr>
        <w:t xml:space="preserve">Allowable </w:t>
      </w:r>
      <w:r w:rsidR="00AD6C4B">
        <w:rPr>
          <w:rFonts w:ascii="Arial" w:eastAsia="Arial" w:hAnsi="Arial" w:cs="Arial"/>
          <w:b/>
          <w:sz w:val="20"/>
        </w:rPr>
        <w:t>E</w:t>
      </w:r>
      <w:r w:rsidRPr="00C526AC">
        <w:rPr>
          <w:rFonts w:ascii="Arial" w:eastAsia="Arial" w:hAnsi="Arial" w:cs="Arial"/>
          <w:b/>
          <w:sz w:val="20"/>
        </w:rPr>
        <w:t>xpenses</w:t>
      </w:r>
      <w:bookmarkEnd w:id="374"/>
      <w:r w:rsidRPr="00C526AC">
        <w:rPr>
          <w:rFonts w:ascii="Arial" w:eastAsia="Arial" w:hAnsi="Arial" w:cs="Arial"/>
          <w:b/>
          <w:sz w:val="20"/>
        </w:rPr>
        <w:t xml:space="preserve">. </w:t>
      </w:r>
      <w:r w:rsidRPr="00C526AC">
        <w:rPr>
          <w:rFonts w:ascii="Arial" w:eastAsia="Arial" w:hAnsi="Arial" w:cs="Arial"/>
          <w:sz w:val="20"/>
        </w:rPr>
        <w:t>FSMC shall maintain on-site records to support all allowable expenses appearing on the monthly operating statement. These records shall be kept in an orderly fashion according to expense</w:t>
      </w:r>
      <w:r w:rsidRPr="00C526AC">
        <w:rPr>
          <w:rFonts w:ascii="Arial" w:eastAsia="Arial" w:hAnsi="Arial" w:cs="Arial"/>
          <w:spacing w:val="-27"/>
          <w:sz w:val="20"/>
        </w:rPr>
        <w:t xml:space="preserve"> </w:t>
      </w:r>
      <w:r w:rsidRPr="00C526AC">
        <w:rPr>
          <w:rFonts w:ascii="Arial" w:eastAsia="Arial" w:hAnsi="Arial" w:cs="Arial"/>
          <w:sz w:val="20"/>
        </w:rPr>
        <w:t>categories.</w:t>
      </w:r>
    </w:p>
    <w:p w14:paraId="03E443C5"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67089C8E" w14:textId="77777777" w:rsidR="00C526AC" w:rsidRPr="00C526AC" w:rsidRDefault="00C526AC" w:rsidP="00D40798">
      <w:pPr>
        <w:widowControl w:val="0"/>
        <w:numPr>
          <w:ilvl w:val="0"/>
          <w:numId w:val="16"/>
        </w:numPr>
        <w:tabs>
          <w:tab w:val="left" w:pos="860"/>
        </w:tabs>
        <w:autoSpaceDE w:val="0"/>
        <w:autoSpaceDN w:val="0"/>
        <w:spacing w:after="0" w:line="240" w:lineRule="auto"/>
        <w:ind w:right="860" w:hanging="590"/>
        <w:jc w:val="both"/>
        <w:rPr>
          <w:rFonts w:ascii="Arial" w:eastAsia="Arial" w:hAnsi="Arial" w:cs="Arial"/>
          <w:sz w:val="20"/>
        </w:rPr>
      </w:pPr>
      <w:bookmarkStart w:id="375" w:name="_Hlk30066788"/>
      <w:r w:rsidRPr="00C526AC">
        <w:rPr>
          <w:rFonts w:ascii="Arial" w:eastAsia="Arial" w:hAnsi="Arial" w:cs="Arial"/>
          <w:b/>
          <w:sz w:val="20"/>
        </w:rPr>
        <w:t>Year-</w:t>
      </w:r>
      <w:r w:rsidR="00AD6C4B">
        <w:rPr>
          <w:rFonts w:ascii="Arial" w:eastAsia="Arial" w:hAnsi="Arial" w:cs="Arial"/>
          <w:b/>
          <w:sz w:val="20"/>
        </w:rPr>
        <w:t>E</w:t>
      </w:r>
      <w:r w:rsidRPr="00C526AC">
        <w:rPr>
          <w:rFonts w:ascii="Arial" w:eastAsia="Arial" w:hAnsi="Arial" w:cs="Arial"/>
          <w:b/>
          <w:sz w:val="20"/>
        </w:rPr>
        <w:t xml:space="preserve">nd </w:t>
      </w:r>
      <w:r w:rsidR="00AD6C4B">
        <w:rPr>
          <w:rFonts w:ascii="Arial" w:eastAsia="Arial" w:hAnsi="Arial" w:cs="Arial"/>
          <w:b/>
          <w:sz w:val="20"/>
        </w:rPr>
        <w:t>S</w:t>
      </w:r>
      <w:r w:rsidRPr="00C526AC">
        <w:rPr>
          <w:rFonts w:ascii="Arial" w:eastAsia="Arial" w:hAnsi="Arial" w:cs="Arial"/>
          <w:b/>
          <w:sz w:val="20"/>
        </w:rPr>
        <w:t>tatement</w:t>
      </w:r>
      <w:bookmarkEnd w:id="375"/>
      <w:r w:rsidRPr="00C526AC">
        <w:rPr>
          <w:rFonts w:ascii="Arial" w:eastAsia="Arial" w:hAnsi="Arial" w:cs="Arial"/>
          <w:b/>
          <w:sz w:val="20"/>
        </w:rPr>
        <w:t xml:space="preserve">. </w:t>
      </w:r>
      <w:r w:rsidRPr="00C526AC">
        <w:rPr>
          <w:rFonts w:ascii="Arial" w:eastAsia="Arial" w:hAnsi="Arial" w:cs="Arial"/>
          <w:sz w:val="20"/>
        </w:rPr>
        <w:t>FSMC shall provide SFA with a year-end</w:t>
      </w:r>
      <w:r w:rsidRPr="00C526AC">
        <w:rPr>
          <w:rFonts w:ascii="Arial" w:eastAsia="Arial" w:hAnsi="Arial" w:cs="Arial"/>
          <w:spacing w:val="-2"/>
          <w:sz w:val="20"/>
        </w:rPr>
        <w:t xml:space="preserve"> </w:t>
      </w:r>
      <w:r w:rsidRPr="00C526AC">
        <w:rPr>
          <w:rFonts w:ascii="Arial" w:eastAsia="Arial" w:hAnsi="Arial" w:cs="Arial"/>
          <w:sz w:val="20"/>
        </w:rPr>
        <w:t>statement.</w:t>
      </w:r>
    </w:p>
    <w:p w14:paraId="506AD212"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19"/>
          <w:szCs w:val="20"/>
        </w:rPr>
      </w:pPr>
    </w:p>
    <w:p w14:paraId="2D09D841" w14:textId="77777777" w:rsidR="00C526AC" w:rsidRPr="00C526AC" w:rsidRDefault="00C526AC" w:rsidP="00D40798">
      <w:pPr>
        <w:widowControl w:val="0"/>
        <w:numPr>
          <w:ilvl w:val="0"/>
          <w:numId w:val="16"/>
        </w:numPr>
        <w:tabs>
          <w:tab w:val="left" w:pos="860"/>
        </w:tabs>
        <w:autoSpaceDE w:val="0"/>
        <w:autoSpaceDN w:val="0"/>
        <w:spacing w:after="0" w:line="240" w:lineRule="auto"/>
        <w:ind w:right="860" w:hanging="590"/>
        <w:jc w:val="both"/>
        <w:rPr>
          <w:rFonts w:ascii="Arial" w:eastAsia="Arial" w:hAnsi="Arial" w:cs="Arial"/>
          <w:sz w:val="20"/>
        </w:rPr>
      </w:pPr>
      <w:bookmarkStart w:id="376" w:name="_Hlk30066793"/>
      <w:r w:rsidRPr="00C526AC">
        <w:rPr>
          <w:rFonts w:ascii="Arial" w:eastAsia="Arial" w:hAnsi="Arial" w:cs="Arial"/>
          <w:b/>
          <w:sz w:val="20"/>
        </w:rPr>
        <w:t xml:space="preserve">Review of </w:t>
      </w:r>
      <w:r w:rsidR="00AD6C4B">
        <w:rPr>
          <w:rFonts w:ascii="Arial" w:eastAsia="Arial" w:hAnsi="Arial" w:cs="Arial"/>
          <w:b/>
          <w:sz w:val="20"/>
        </w:rPr>
        <w:t>R</w:t>
      </w:r>
      <w:r w:rsidRPr="00C526AC">
        <w:rPr>
          <w:rFonts w:ascii="Arial" w:eastAsia="Arial" w:hAnsi="Arial" w:cs="Arial"/>
          <w:b/>
          <w:sz w:val="20"/>
        </w:rPr>
        <w:t>ecords</w:t>
      </w:r>
      <w:bookmarkEnd w:id="376"/>
      <w:r w:rsidRPr="00C526AC">
        <w:rPr>
          <w:rFonts w:ascii="Arial" w:eastAsia="Arial" w:hAnsi="Arial" w:cs="Arial"/>
          <w:b/>
          <w:sz w:val="20"/>
        </w:rPr>
        <w:t xml:space="preserve">. </w:t>
      </w:r>
      <w:r w:rsidRPr="00C526AC">
        <w:rPr>
          <w:rFonts w:ascii="Arial" w:eastAsia="Arial" w:hAnsi="Arial" w:cs="Arial"/>
          <w:sz w:val="20"/>
        </w:rPr>
        <w:t xml:space="preserve">Books and records of FSMC pertaining to the contract shall be made available, upon demand, in an easily accessible manner for a period of three years after the final claim for reimbursement for the fiscal year to which they pertain. </w:t>
      </w:r>
      <w:r w:rsidRPr="00C526AC">
        <w:rPr>
          <w:rFonts w:ascii="Arial" w:eastAsia="Arial" w:hAnsi="Arial" w:cs="Arial"/>
          <w:sz w:val="20"/>
        </w:rPr>
        <w:lastRenderedPageBreak/>
        <w:t>The books and records shall be made available for audit, examination, excerpts, and</w:t>
      </w:r>
      <w:r w:rsidRPr="00C526AC">
        <w:rPr>
          <w:rFonts w:ascii="Arial" w:eastAsia="Arial" w:hAnsi="Arial" w:cs="Arial"/>
          <w:spacing w:val="-33"/>
          <w:sz w:val="20"/>
        </w:rPr>
        <w:t xml:space="preserve"> </w:t>
      </w:r>
      <w:r w:rsidRPr="00C526AC">
        <w:rPr>
          <w:rFonts w:ascii="Arial" w:eastAsia="Arial" w:hAnsi="Arial" w:cs="Arial"/>
          <w:sz w:val="20"/>
        </w:rPr>
        <w:t xml:space="preserve">transcriptions by SFA and/or any state or federal representatives or auditors. If audit findings regarding FSMC's records have not been resolved within the three-year record retention period, the records must be retained beyond the three-year period for as long as required for the resolution of the issues raised by the audit. </w:t>
      </w:r>
      <w:r w:rsidRPr="00C526AC">
        <w:rPr>
          <w:rFonts w:ascii="Arial" w:eastAsia="Arial" w:hAnsi="Arial" w:cs="Arial"/>
          <w:b/>
          <w:sz w:val="20"/>
        </w:rPr>
        <w:t>(7 CFR 210.9(b)(17) and 2 CFR 200.333)</w:t>
      </w:r>
    </w:p>
    <w:p w14:paraId="6DB9F5AD"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1212D34E" w14:textId="77777777" w:rsidR="00C526AC" w:rsidRPr="00C526AC" w:rsidRDefault="00C526AC" w:rsidP="00D40798">
      <w:pPr>
        <w:widowControl w:val="0"/>
        <w:numPr>
          <w:ilvl w:val="0"/>
          <w:numId w:val="16"/>
        </w:numPr>
        <w:tabs>
          <w:tab w:val="left" w:pos="860"/>
        </w:tabs>
        <w:autoSpaceDE w:val="0"/>
        <w:autoSpaceDN w:val="0"/>
        <w:spacing w:after="0" w:line="242" w:lineRule="auto"/>
        <w:ind w:right="860" w:hanging="590"/>
        <w:jc w:val="both"/>
        <w:rPr>
          <w:rFonts w:ascii="Arial" w:eastAsia="Arial" w:hAnsi="Arial" w:cs="Arial"/>
          <w:sz w:val="20"/>
        </w:rPr>
      </w:pPr>
      <w:bookmarkStart w:id="377" w:name="_Hlk30066799"/>
      <w:r w:rsidRPr="00C526AC">
        <w:rPr>
          <w:rFonts w:ascii="Arial" w:eastAsia="Arial" w:hAnsi="Arial" w:cs="Arial"/>
          <w:b/>
          <w:sz w:val="20"/>
        </w:rPr>
        <w:t xml:space="preserve">Federally </w:t>
      </w:r>
      <w:r w:rsidR="00AD6C4B">
        <w:rPr>
          <w:rFonts w:ascii="Arial" w:eastAsia="Arial" w:hAnsi="Arial" w:cs="Arial"/>
          <w:b/>
          <w:sz w:val="20"/>
        </w:rPr>
        <w:t>R</w:t>
      </w:r>
      <w:r w:rsidRPr="00C526AC">
        <w:rPr>
          <w:rFonts w:ascii="Arial" w:eastAsia="Arial" w:hAnsi="Arial" w:cs="Arial"/>
          <w:b/>
          <w:sz w:val="20"/>
        </w:rPr>
        <w:t xml:space="preserve">equired </w:t>
      </w:r>
      <w:r w:rsidR="00AD6C4B">
        <w:rPr>
          <w:rFonts w:ascii="Arial" w:eastAsia="Arial" w:hAnsi="Arial" w:cs="Arial"/>
          <w:b/>
          <w:sz w:val="20"/>
        </w:rPr>
        <w:t>R</w:t>
      </w:r>
      <w:r w:rsidRPr="00C526AC">
        <w:rPr>
          <w:rFonts w:ascii="Arial" w:eastAsia="Arial" w:hAnsi="Arial" w:cs="Arial"/>
          <w:b/>
          <w:sz w:val="20"/>
        </w:rPr>
        <w:t>ecords</w:t>
      </w:r>
      <w:bookmarkEnd w:id="377"/>
      <w:r w:rsidRPr="00C526AC">
        <w:rPr>
          <w:rFonts w:ascii="Arial" w:eastAsia="Arial" w:hAnsi="Arial" w:cs="Arial"/>
          <w:b/>
          <w:sz w:val="20"/>
        </w:rPr>
        <w:t xml:space="preserve">. </w:t>
      </w:r>
      <w:r w:rsidRPr="00C526AC">
        <w:rPr>
          <w:rFonts w:ascii="Arial" w:eastAsia="Arial" w:hAnsi="Arial" w:cs="Arial"/>
          <w:sz w:val="20"/>
        </w:rPr>
        <w:t>FSMC shall not remove federally required records from SFA premises upon contract termination.</w:t>
      </w:r>
    </w:p>
    <w:p w14:paraId="774108B6"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14F822DC" w14:textId="77777777" w:rsidR="00C526AC" w:rsidRPr="00C526AC" w:rsidRDefault="00C526AC" w:rsidP="00C526AC">
      <w:pPr>
        <w:widowControl w:val="0"/>
        <w:autoSpaceDE w:val="0"/>
        <w:autoSpaceDN w:val="0"/>
        <w:spacing w:before="6" w:after="0" w:line="240" w:lineRule="auto"/>
        <w:ind w:right="680"/>
        <w:jc w:val="both"/>
        <w:rPr>
          <w:rFonts w:ascii="Arial" w:eastAsia="Arial" w:hAnsi="Arial" w:cs="Arial"/>
          <w:sz w:val="18"/>
          <w:szCs w:val="20"/>
        </w:rPr>
      </w:pPr>
    </w:p>
    <w:p w14:paraId="0E5E0567"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378" w:name="_TOC_250004"/>
      <w:bookmarkEnd w:id="378"/>
      <w:r w:rsidRPr="00C526AC">
        <w:rPr>
          <w:rFonts w:ascii="Cambria" w:eastAsia="Times New Roman" w:hAnsi="Cambria" w:cs="Times New Roman"/>
          <w:color w:val="17365D"/>
          <w:spacing w:val="5"/>
          <w:kern w:val="28"/>
          <w:sz w:val="48"/>
          <w:szCs w:val="48"/>
        </w:rPr>
        <w:t>13</w:t>
      </w:r>
      <w:r w:rsidRPr="00C526AC">
        <w:rPr>
          <w:rFonts w:ascii="Cambria" w:eastAsia="Times New Roman" w:hAnsi="Cambria" w:cs="Times New Roman"/>
          <w:color w:val="17365D"/>
          <w:spacing w:val="5"/>
          <w:kern w:val="28"/>
          <w:sz w:val="48"/>
          <w:szCs w:val="48"/>
        </w:rPr>
        <w:tab/>
        <w:t>EMPLOYEES</w:t>
      </w:r>
    </w:p>
    <w:p w14:paraId="4801EBBA"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0CBD17F7" w14:textId="2510013F" w:rsidR="00C526AC" w:rsidRDefault="00C526AC"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bookmarkStart w:id="379" w:name="_Hlk30066824"/>
      <w:r w:rsidRPr="00C526AC">
        <w:rPr>
          <w:rFonts w:ascii="Arial" w:eastAsia="Arial" w:hAnsi="Arial" w:cs="Arial"/>
          <w:b/>
          <w:sz w:val="20"/>
          <w:szCs w:val="20"/>
        </w:rPr>
        <w:t xml:space="preserve">Staffing </w:t>
      </w:r>
      <w:r w:rsidR="00AD6C4B">
        <w:rPr>
          <w:rFonts w:ascii="Arial" w:eastAsia="Arial" w:hAnsi="Arial" w:cs="Arial"/>
          <w:b/>
          <w:sz w:val="20"/>
          <w:szCs w:val="20"/>
        </w:rPr>
        <w:t>P</w:t>
      </w:r>
      <w:r w:rsidRPr="00C526AC">
        <w:rPr>
          <w:rFonts w:ascii="Arial" w:eastAsia="Arial" w:hAnsi="Arial" w:cs="Arial"/>
          <w:b/>
          <w:sz w:val="20"/>
          <w:szCs w:val="20"/>
        </w:rPr>
        <w:t>lan</w:t>
      </w:r>
      <w:bookmarkEnd w:id="379"/>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provide SFA with a schedule of </w:t>
      </w:r>
      <w:r w:rsidR="00371C4C">
        <w:rPr>
          <w:rFonts w:ascii="Arial" w:eastAsia="Arial" w:hAnsi="Arial" w:cs="Arial"/>
          <w:sz w:val="20"/>
          <w:szCs w:val="20"/>
        </w:rPr>
        <w:t xml:space="preserve">FSMC </w:t>
      </w:r>
      <w:r w:rsidRPr="00C526AC">
        <w:rPr>
          <w:rFonts w:ascii="Arial" w:eastAsia="Arial" w:hAnsi="Arial" w:cs="Arial"/>
          <w:sz w:val="20"/>
          <w:szCs w:val="20"/>
        </w:rPr>
        <w:t xml:space="preserve">employees, positions, assigned locations, salaries, and hours to be worked as part of </w:t>
      </w:r>
      <w:r w:rsidR="00371C4C">
        <w:rPr>
          <w:rFonts w:ascii="Arial" w:eastAsia="Arial" w:hAnsi="Arial" w:cs="Arial"/>
          <w:sz w:val="20"/>
          <w:szCs w:val="20"/>
        </w:rPr>
        <w:t>this</w:t>
      </w:r>
      <w:r w:rsidRPr="00C526AC">
        <w:rPr>
          <w:rFonts w:ascii="Arial" w:eastAsia="Arial" w:hAnsi="Arial" w:cs="Arial"/>
          <w:sz w:val="20"/>
          <w:szCs w:val="20"/>
        </w:rPr>
        <w:t xml:space="preserve"> proposal on </w:t>
      </w:r>
      <w:r w:rsidR="00A64ADB" w:rsidRPr="00A64ADB">
        <w:rPr>
          <w:rFonts w:ascii="Arial" w:eastAsia="Arial" w:hAnsi="Arial" w:cs="Arial"/>
          <w:sz w:val="20"/>
          <w:szCs w:val="20"/>
          <w:highlight w:val="green"/>
        </w:rPr>
        <w:t>Attachment 3</w:t>
      </w:r>
      <w:r w:rsidR="00A64ADB">
        <w:rPr>
          <w:rFonts w:ascii="Arial" w:eastAsia="Arial" w:hAnsi="Arial" w:cs="Arial"/>
          <w:sz w:val="20"/>
          <w:szCs w:val="20"/>
        </w:rPr>
        <w:t>.</w:t>
      </w:r>
      <w:r w:rsidR="00A64ADB" w:rsidRPr="00C526AC">
        <w:rPr>
          <w:rFonts w:ascii="Arial" w:eastAsia="Arial" w:hAnsi="Arial" w:cs="Arial"/>
          <w:sz w:val="20"/>
          <w:szCs w:val="20"/>
        </w:rPr>
        <w:t xml:space="preserve"> </w:t>
      </w:r>
      <w:r w:rsidRPr="00C526AC">
        <w:rPr>
          <w:rFonts w:ascii="Arial" w:eastAsia="Arial" w:hAnsi="Arial" w:cs="Arial"/>
          <w:sz w:val="20"/>
          <w:szCs w:val="20"/>
        </w:rPr>
        <w:t>Specific locations and assignments will be provided to SFA two full calendar weeks prior to the commencement of</w:t>
      </w:r>
      <w:r w:rsidRPr="00C526AC">
        <w:rPr>
          <w:rFonts w:ascii="Arial" w:eastAsia="Arial" w:hAnsi="Arial" w:cs="Arial"/>
          <w:spacing w:val="-6"/>
          <w:sz w:val="20"/>
          <w:szCs w:val="20"/>
        </w:rPr>
        <w:t xml:space="preserve"> </w:t>
      </w:r>
      <w:r w:rsidRPr="00C526AC">
        <w:rPr>
          <w:rFonts w:ascii="Arial" w:eastAsia="Arial" w:hAnsi="Arial" w:cs="Arial"/>
          <w:sz w:val="20"/>
          <w:szCs w:val="20"/>
        </w:rPr>
        <w:t>operation.</w:t>
      </w:r>
    </w:p>
    <w:p w14:paraId="4D4D0698" w14:textId="77777777" w:rsidR="009E0B50" w:rsidRPr="00C526AC" w:rsidRDefault="009E0B50" w:rsidP="009E0B50">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1F02C0F9" w14:textId="61A749DD" w:rsid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Reduction in Employee Hours</w:t>
      </w:r>
      <w:r>
        <w:rPr>
          <w:rFonts w:ascii="Arial" w:eastAsia="Arial" w:hAnsi="Arial" w:cs="Arial"/>
          <w:sz w:val="20"/>
          <w:szCs w:val="20"/>
        </w:rPr>
        <w:t xml:space="preserve">. </w:t>
      </w:r>
      <w:r w:rsidR="00C526AC" w:rsidRPr="00C526AC">
        <w:rPr>
          <w:rFonts w:ascii="Arial" w:eastAsia="Arial" w:hAnsi="Arial" w:cs="Arial"/>
          <w:sz w:val="20"/>
          <w:szCs w:val="20"/>
        </w:rPr>
        <w:t xml:space="preserve">In the event a reduction in </w:t>
      </w:r>
      <w:r w:rsidR="00371C4C">
        <w:rPr>
          <w:rFonts w:ascii="Arial" w:eastAsia="Arial" w:hAnsi="Arial" w:cs="Arial"/>
          <w:sz w:val="20"/>
          <w:szCs w:val="20"/>
        </w:rPr>
        <w:t xml:space="preserve">FSMC </w:t>
      </w:r>
      <w:r w:rsidR="00C526AC" w:rsidRPr="00C526AC">
        <w:rPr>
          <w:rFonts w:ascii="Arial" w:eastAsia="Arial" w:hAnsi="Arial" w:cs="Arial"/>
          <w:sz w:val="20"/>
          <w:szCs w:val="20"/>
        </w:rPr>
        <w:t xml:space="preserve">employee positions, hours, wages, and/or benefits occurs and such reduction is authorized by the SFA, the FSMC shall credit the SFA’s monthly bill/invoice for the exact dollar amount related to the cost of the labor reduction as indicated on </w:t>
      </w:r>
      <w:r w:rsidR="00A64ADB" w:rsidRPr="00A64ADB">
        <w:rPr>
          <w:rFonts w:ascii="Arial" w:eastAsia="Arial" w:hAnsi="Arial" w:cs="Arial"/>
          <w:sz w:val="20"/>
          <w:szCs w:val="20"/>
          <w:highlight w:val="green"/>
        </w:rPr>
        <w:t>Attachment 3</w:t>
      </w:r>
      <w:r w:rsidR="00A64ADB" w:rsidRPr="00C526AC">
        <w:rPr>
          <w:rFonts w:ascii="Arial" w:eastAsia="Arial" w:hAnsi="Arial" w:cs="Arial"/>
          <w:sz w:val="20"/>
          <w:szCs w:val="20"/>
        </w:rPr>
        <w:t xml:space="preserve"> </w:t>
      </w:r>
      <w:r w:rsidR="00C526AC" w:rsidRPr="00C526AC">
        <w:rPr>
          <w:rFonts w:ascii="Arial" w:eastAsia="Arial" w:hAnsi="Arial" w:cs="Arial"/>
          <w:sz w:val="20"/>
          <w:szCs w:val="20"/>
        </w:rPr>
        <w:t xml:space="preserve"> for the remainder of the Contract Term and all subsequent Contract Terms, as applicable, including the value of any subsequent and future increases in employee wages and benefits.  Such credits shall be termed a Labor Reduction Fee.</w:t>
      </w:r>
    </w:p>
    <w:p w14:paraId="47B1DC6F" w14:textId="77777777" w:rsidR="002B7080" w:rsidRPr="00C526AC" w:rsidRDefault="002B7080" w:rsidP="002B7080">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0D626F36" w14:textId="251575F1" w:rsid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Use of Employee Hours</w:t>
      </w:r>
      <w:r>
        <w:rPr>
          <w:rFonts w:ascii="Arial" w:eastAsia="Arial" w:hAnsi="Arial" w:cs="Arial"/>
          <w:sz w:val="20"/>
          <w:szCs w:val="20"/>
        </w:rPr>
        <w:t xml:space="preserve">. </w:t>
      </w:r>
      <w:r w:rsidR="00C526AC" w:rsidRPr="00C526AC">
        <w:rPr>
          <w:rFonts w:ascii="Arial" w:eastAsia="Arial" w:hAnsi="Arial" w:cs="Arial"/>
          <w:sz w:val="20"/>
          <w:szCs w:val="20"/>
        </w:rPr>
        <w:t xml:space="preserve">The FSMC must ensure that the </w:t>
      </w:r>
      <w:r w:rsidR="00371C4C">
        <w:rPr>
          <w:rFonts w:ascii="Arial" w:eastAsia="Arial" w:hAnsi="Arial" w:cs="Arial"/>
          <w:sz w:val="20"/>
          <w:szCs w:val="20"/>
        </w:rPr>
        <w:t xml:space="preserve">FSMC </w:t>
      </w:r>
      <w:r w:rsidR="00C526AC" w:rsidRPr="00C526AC">
        <w:rPr>
          <w:rFonts w:ascii="Arial" w:eastAsia="Arial" w:hAnsi="Arial" w:cs="Arial"/>
          <w:sz w:val="20"/>
          <w:szCs w:val="20"/>
        </w:rPr>
        <w:t xml:space="preserve">employees’ hours listed on </w:t>
      </w:r>
      <w:r w:rsidR="00A64ADB" w:rsidRPr="00A64ADB">
        <w:rPr>
          <w:rFonts w:ascii="Arial" w:eastAsia="Arial" w:hAnsi="Arial" w:cs="Arial"/>
          <w:sz w:val="20"/>
          <w:szCs w:val="20"/>
          <w:highlight w:val="green"/>
        </w:rPr>
        <w:t>Attachment 3</w:t>
      </w:r>
      <w:r w:rsidR="00C526AC" w:rsidRPr="00C526AC">
        <w:rPr>
          <w:rFonts w:ascii="Arial" w:eastAsia="Arial" w:hAnsi="Arial" w:cs="Arial"/>
          <w:sz w:val="20"/>
          <w:szCs w:val="20"/>
        </w:rPr>
        <w:t xml:space="preserve"> are not used for catering</w:t>
      </w:r>
      <w:r w:rsidR="00F97240">
        <w:rPr>
          <w:rFonts w:ascii="Arial" w:eastAsia="Arial" w:hAnsi="Arial" w:cs="Arial"/>
          <w:sz w:val="20"/>
          <w:szCs w:val="20"/>
        </w:rPr>
        <w:t xml:space="preserve">, </w:t>
      </w:r>
      <w:r w:rsidR="00C526AC" w:rsidRPr="00C526AC">
        <w:rPr>
          <w:rFonts w:ascii="Arial" w:eastAsia="Arial" w:hAnsi="Arial" w:cs="Arial"/>
          <w:sz w:val="20"/>
          <w:szCs w:val="20"/>
        </w:rPr>
        <w:t xml:space="preserve">special </w:t>
      </w:r>
      <w:proofErr w:type="gramStart"/>
      <w:r w:rsidR="00C526AC" w:rsidRPr="00C526AC">
        <w:rPr>
          <w:rFonts w:ascii="Arial" w:eastAsia="Arial" w:hAnsi="Arial" w:cs="Arial"/>
          <w:sz w:val="20"/>
          <w:szCs w:val="20"/>
        </w:rPr>
        <w:t>functions</w:t>
      </w:r>
      <w:proofErr w:type="gramEnd"/>
      <w:r w:rsidR="00F97240">
        <w:rPr>
          <w:rFonts w:ascii="Arial" w:eastAsia="Arial" w:hAnsi="Arial" w:cs="Arial"/>
          <w:sz w:val="20"/>
          <w:szCs w:val="20"/>
        </w:rPr>
        <w:t xml:space="preserve"> or any non-program food handling</w:t>
      </w:r>
      <w:r w:rsidR="00C526AC" w:rsidRPr="00C526AC">
        <w:rPr>
          <w:rFonts w:ascii="Arial" w:eastAsia="Arial" w:hAnsi="Arial" w:cs="Arial"/>
          <w:sz w:val="20"/>
          <w:szCs w:val="20"/>
        </w:rPr>
        <w:t xml:space="preserve">. </w:t>
      </w:r>
    </w:p>
    <w:p w14:paraId="145118C7" w14:textId="77777777" w:rsidR="002B7080" w:rsidRPr="00C526AC" w:rsidRDefault="002B7080" w:rsidP="002B7080">
      <w:pPr>
        <w:widowControl w:val="0"/>
        <w:tabs>
          <w:tab w:val="left" w:pos="860"/>
        </w:tabs>
        <w:autoSpaceDE w:val="0"/>
        <w:autoSpaceDN w:val="0"/>
        <w:spacing w:after="0" w:line="242" w:lineRule="auto"/>
        <w:ind w:right="860"/>
        <w:jc w:val="both"/>
        <w:rPr>
          <w:rFonts w:ascii="Arial" w:eastAsia="Arial" w:hAnsi="Arial" w:cs="Arial"/>
          <w:sz w:val="20"/>
          <w:szCs w:val="20"/>
        </w:rPr>
      </w:pPr>
    </w:p>
    <w:p w14:paraId="06303994" w14:textId="054B570C" w:rsid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Free from Disease</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ensure that all individuals performing services on the FSMC’s behalf in or for schools shall be free from communicable diseases, including tuberculosis, prior to performing any such services in or for schools. </w:t>
      </w:r>
    </w:p>
    <w:p w14:paraId="031D877C" w14:textId="77777777" w:rsidR="00C526AC" w:rsidRPr="00C526AC" w:rsidRDefault="00C526AC" w:rsidP="00981483">
      <w:pPr>
        <w:widowControl w:val="0"/>
        <w:tabs>
          <w:tab w:val="left" w:pos="860"/>
        </w:tabs>
        <w:autoSpaceDE w:val="0"/>
        <w:autoSpaceDN w:val="0"/>
        <w:spacing w:after="0" w:line="242" w:lineRule="auto"/>
        <w:ind w:right="860"/>
        <w:jc w:val="both"/>
        <w:rPr>
          <w:rFonts w:ascii="Arial" w:eastAsia="Arial" w:hAnsi="Arial" w:cs="Arial"/>
          <w:sz w:val="20"/>
          <w:szCs w:val="20"/>
        </w:rPr>
      </w:pPr>
    </w:p>
    <w:p w14:paraId="1EE353AD" w14:textId="77777777" w:rsidR="00C526AC" w:rsidRPr="00C526AC" w:rsidRDefault="00C526AC"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Payroll and Taxes</w:t>
      </w:r>
      <w:r w:rsidRPr="00C526AC">
        <w:rPr>
          <w:rFonts w:ascii="Arial" w:eastAsia="Arial" w:hAnsi="Arial" w:cs="Arial"/>
          <w:sz w:val="20"/>
          <w:szCs w:val="20"/>
        </w:rPr>
        <w:t>. The FSMC shall prepare and process the payroll for and shall pay its employees directly. The FSMC further warrants that it shall withhold or pay as appropriate all applicable federal and state employment taxes and payroll insurance with respect to its employees, specifically including, but not limited to, any income, social security, and unemployment taxes and workers’ compensation payments.</w:t>
      </w:r>
    </w:p>
    <w:p w14:paraId="120DCD19"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3681F9DF"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Fair Labor Standards Act</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pay all FSMC employees in accordance with the </w:t>
      </w:r>
      <w:bookmarkStart w:id="380" w:name="_Hlk30497722"/>
      <w:r w:rsidR="00C526AC" w:rsidRPr="00C526AC">
        <w:rPr>
          <w:rFonts w:ascii="Arial" w:eastAsia="Arial" w:hAnsi="Arial" w:cs="Arial"/>
          <w:sz w:val="20"/>
          <w:szCs w:val="20"/>
        </w:rPr>
        <w:t xml:space="preserve">Fair Labor Standards Act </w:t>
      </w:r>
      <w:bookmarkEnd w:id="380"/>
      <w:r w:rsidR="00C526AC" w:rsidRPr="00C526AC">
        <w:rPr>
          <w:rFonts w:ascii="Arial" w:eastAsia="Arial" w:hAnsi="Arial" w:cs="Arial"/>
          <w:sz w:val="20"/>
          <w:szCs w:val="20"/>
        </w:rPr>
        <w:t>and any other applicable statutes.</w:t>
      </w:r>
    </w:p>
    <w:p w14:paraId="335BA5EC"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5DF91444"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Personnel Policies</w:t>
      </w:r>
      <w:r>
        <w:rPr>
          <w:rFonts w:ascii="Arial" w:eastAsia="Arial" w:hAnsi="Arial" w:cs="Arial"/>
          <w:sz w:val="20"/>
          <w:szCs w:val="20"/>
        </w:rPr>
        <w:t xml:space="preserve">. </w:t>
      </w:r>
      <w:r w:rsidR="00C526AC" w:rsidRPr="00C526AC">
        <w:rPr>
          <w:rFonts w:ascii="Arial" w:eastAsia="Arial" w:hAnsi="Arial" w:cs="Arial"/>
          <w:sz w:val="20"/>
          <w:szCs w:val="20"/>
        </w:rPr>
        <w:t>The FSMC shall provide the SFA with a list of its personnel policies and employee handbook.</w:t>
      </w:r>
    </w:p>
    <w:p w14:paraId="378B641F"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98CD6EB"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Professional Standards</w:t>
      </w:r>
      <w:r>
        <w:rPr>
          <w:rFonts w:ascii="Arial" w:eastAsia="Arial" w:hAnsi="Arial" w:cs="Arial"/>
          <w:sz w:val="20"/>
          <w:szCs w:val="20"/>
        </w:rPr>
        <w:t xml:space="preserve">. </w:t>
      </w:r>
      <w:r w:rsidR="00C526AC" w:rsidRPr="00C526AC">
        <w:rPr>
          <w:rFonts w:ascii="Arial" w:eastAsia="Arial" w:hAnsi="Arial" w:cs="Arial"/>
          <w:sz w:val="20"/>
          <w:szCs w:val="20"/>
        </w:rPr>
        <w:t>The FSMC shall comply with USDA professional standards requirements for staff employed at the SFA. Documentation shall be readily available upon request</w:t>
      </w:r>
      <w:r w:rsidR="005C01CF">
        <w:rPr>
          <w:rFonts w:ascii="Arial" w:eastAsia="Arial" w:hAnsi="Arial" w:cs="Arial"/>
          <w:sz w:val="20"/>
          <w:szCs w:val="20"/>
        </w:rPr>
        <w:t>.</w:t>
      </w:r>
    </w:p>
    <w:p w14:paraId="2B1DF786"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37AD96CA" w14:textId="77777777" w:rsidR="00C526AC" w:rsidRPr="00C526AC" w:rsidRDefault="00C526AC" w:rsidP="00D40798">
      <w:pPr>
        <w:widowControl w:val="0"/>
        <w:numPr>
          <w:ilvl w:val="0"/>
          <w:numId w:val="15"/>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381" w:name="_Hlk30066831"/>
      <w:r w:rsidRPr="00C526AC">
        <w:rPr>
          <w:rFonts w:ascii="Arial" w:eastAsia="Arial" w:hAnsi="Arial" w:cs="Arial"/>
          <w:b/>
          <w:sz w:val="20"/>
          <w:szCs w:val="20"/>
        </w:rPr>
        <w:t>Site Manager</w:t>
      </w:r>
      <w:bookmarkEnd w:id="381"/>
      <w:r w:rsidRPr="00C526AC">
        <w:rPr>
          <w:rFonts w:ascii="Arial" w:eastAsia="Arial" w:hAnsi="Arial" w:cs="Arial"/>
          <w:b/>
          <w:sz w:val="20"/>
          <w:szCs w:val="20"/>
        </w:rPr>
        <w:t xml:space="preserve">. </w:t>
      </w:r>
      <w:r w:rsidRPr="00C526AC">
        <w:rPr>
          <w:rFonts w:ascii="Arial" w:eastAsia="Arial" w:hAnsi="Arial" w:cs="Arial"/>
          <w:sz w:val="20"/>
          <w:szCs w:val="20"/>
        </w:rPr>
        <w:t xml:space="preserve">SFA shall have final approval regarding the hiring of FSMC's site manager. Any site manager proposed by FSMC must meet the minimum hiring qualifications for School Nutrition Program Directors set forth in the USDA Final Rule: Professional Standards for School Nutrition Programs Personnel as Required by the </w:t>
      </w:r>
      <w:r w:rsidRPr="00C526AC">
        <w:rPr>
          <w:rFonts w:ascii="Arial" w:eastAsia="Arial" w:hAnsi="Arial" w:cs="Arial"/>
          <w:sz w:val="20"/>
          <w:szCs w:val="20"/>
        </w:rPr>
        <w:lastRenderedPageBreak/>
        <w:t>Healthy, Hunger-Free Kids Act of</w:t>
      </w:r>
      <w:r w:rsidRPr="00C526AC">
        <w:rPr>
          <w:rFonts w:ascii="Arial" w:eastAsia="Arial" w:hAnsi="Arial" w:cs="Arial"/>
          <w:spacing w:val="-1"/>
          <w:sz w:val="20"/>
          <w:szCs w:val="20"/>
        </w:rPr>
        <w:t xml:space="preserve"> </w:t>
      </w:r>
      <w:r w:rsidRPr="00C526AC">
        <w:rPr>
          <w:rFonts w:ascii="Arial" w:eastAsia="Arial" w:hAnsi="Arial" w:cs="Arial"/>
          <w:sz w:val="20"/>
          <w:szCs w:val="20"/>
        </w:rPr>
        <w:t>2010.</w:t>
      </w:r>
    </w:p>
    <w:p w14:paraId="197E8553"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20"/>
          <w:szCs w:val="20"/>
        </w:rPr>
      </w:pPr>
    </w:p>
    <w:p w14:paraId="25CD6EA3"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382" w:name="_Hlk30066837"/>
      <w:r w:rsidRPr="00C526AC">
        <w:rPr>
          <w:rFonts w:ascii="Arial" w:eastAsia="Arial" w:hAnsi="Arial" w:cs="Arial"/>
          <w:b/>
          <w:sz w:val="20"/>
          <w:szCs w:val="20"/>
        </w:rPr>
        <w:t xml:space="preserve">Wage and </w:t>
      </w:r>
      <w:r w:rsidR="00AD6C4B">
        <w:rPr>
          <w:rFonts w:ascii="Arial" w:eastAsia="Arial" w:hAnsi="Arial" w:cs="Arial"/>
          <w:b/>
          <w:sz w:val="20"/>
          <w:szCs w:val="20"/>
        </w:rPr>
        <w:t>H</w:t>
      </w:r>
      <w:r w:rsidRPr="00C526AC">
        <w:rPr>
          <w:rFonts w:ascii="Arial" w:eastAsia="Arial" w:hAnsi="Arial" w:cs="Arial"/>
          <w:b/>
          <w:sz w:val="20"/>
          <w:szCs w:val="20"/>
        </w:rPr>
        <w:t xml:space="preserve">our </w:t>
      </w:r>
      <w:r w:rsidR="00AD6C4B">
        <w:rPr>
          <w:rFonts w:ascii="Arial" w:eastAsia="Arial" w:hAnsi="Arial" w:cs="Arial"/>
          <w:b/>
          <w:sz w:val="20"/>
          <w:szCs w:val="20"/>
        </w:rPr>
        <w:t>R</w:t>
      </w:r>
      <w:r w:rsidRPr="00C526AC">
        <w:rPr>
          <w:rFonts w:ascii="Arial" w:eastAsia="Arial" w:hAnsi="Arial" w:cs="Arial"/>
          <w:b/>
          <w:sz w:val="20"/>
          <w:szCs w:val="20"/>
        </w:rPr>
        <w:t>equirements</w:t>
      </w:r>
      <w:bookmarkEnd w:id="382"/>
      <w:r w:rsidRPr="00C526AC">
        <w:rPr>
          <w:rFonts w:ascii="Arial" w:eastAsia="Arial" w:hAnsi="Arial" w:cs="Arial"/>
          <w:b/>
          <w:sz w:val="20"/>
          <w:szCs w:val="20"/>
        </w:rPr>
        <w:t xml:space="preserve">. </w:t>
      </w:r>
      <w:r w:rsidRPr="00C526AC">
        <w:rPr>
          <w:rFonts w:ascii="Arial" w:eastAsia="Arial" w:hAnsi="Arial" w:cs="Arial"/>
          <w:sz w:val="20"/>
          <w:szCs w:val="20"/>
        </w:rPr>
        <w:t>FSMC shall comply with all wage and hours of employment requirements of federal and state laws. FSMC shall be responsible for supervising and training personnel, including SFA-employed staff. Supervision activities include employee and labor relations, personnel development, and hiring and termination of FSMC management staff, except the site manager. FSMC shall also be responsible for the hiring and termination of non-management staff who are employees of</w:t>
      </w:r>
      <w:r w:rsidRPr="00C526AC">
        <w:rPr>
          <w:rFonts w:ascii="Arial" w:eastAsia="Arial" w:hAnsi="Arial" w:cs="Arial"/>
          <w:spacing w:val="3"/>
          <w:sz w:val="20"/>
          <w:szCs w:val="20"/>
        </w:rPr>
        <w:t xml:space="preserve"> </w:t>
      </w:r>
      <w:r w:rsidRPr="00C526AC">
        <w:rPr>
          <w:rFonts w:ascii="Arial" w:eastAsia="Arial" w:hAnsi="Arial" w:cs="Arial"/>
          <w:sz w:val="20"/>
          <w:szCs w:val="20"/>
        </w:rPr>
        <w:t>FSMC.</w:t>
      </w:r>
    </w:p>
    <w:p w14:paraId="551A2081"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665DE507"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383" w:name="_Hlk30066843"/>
      <w:r w:rsidRPr="00C526AC">
        <w:rPr>
          <w:rFonts w:ascii="Arial" w:eastAsia="Arial" w:hAnsi="Arial" w:cs="Arial"/>
          <w:b/>
          <w:sz w:val="20"/>
          <w:szCs w:val="20"/>
        </w:rPr>
        <w:t xml:space="preserve">Workers' </w:t>
      </w:r>
      <w:r w:rsidR="00AD6C4B">
        <w:rPr>
          <w:rFonts w:ascii="Arial" w:eastAsia="Arial" w:hAnsi="Arial" w:cs="Arial"/>
          <w:b/>
          <w:sz w:val="20"/>
          <w:szCs w:val="20"/>
        </w:rPr>
        <w:t>C</w:t>
      </w:r>
      <w:r w:rsidRPr="00C526AC">
        <w:rPr>
          <w:rFonts w:ascii="Arial" w:eastAsia="Arial" w:hAnsi="Arial" w:cs="Arial"/>
          <w:b/>
          <w:sz w:val="20"/>
          <w:szCs w:val="20"/>
        </w:rPr>
        <w:t>ompensation</w:t>
      </w:r>
      <w:bookmarkEnd w:id="383"/>
      <w:r w:rsidRPr="00C526AC">
        <w:rPr>
          <w:rFonts w:ascii="Arial" w:eastAsia="Arial" w:hAnsi="Arial" w:cs="Arial"/>
          <w:b/>
          <w:sz w:val="20"/>
          <w:szCs w:val="20"/>
        </w:rPr>
        <w:t xml:space="preserve">. </w:t>
      </w:r>
      <w:r w:rsidRPr="00C526AC">
        <w:rPr>
          <w:rFonts w:ascii="Arial" w:eastAsia="Arial" w:hAnsi="Arial" w:cs="Arial"/>
          <w:sz w:val="20"/>
          <w:szCs w:val="20"/>
        </w:rPr>
        <w:t>FSMC shall provide Workers' Compensation coverage for all its</w:t>
      </w:r>
      <w:r w:rsidRPr="00C526AC">
        <w:rPr>
          <w:rFonts w:ascii="Arial" w:eastAsia="Arial" w:hAnsi="Arial" w:cs="Arial"/>
          <w:spacing w:val="-15"/>
          <w:sz w:val="20"/>
          <w:szCs w:val="20"/>
        </w:rPr>
        <w:t xml:space="preserve"> </w:t>
      </w:r>
      <w:r w:rsidRPr="00C526AC">
        <w:rPr>
          <w:rFonts w:ascii="Arial" w:eastAsia="Arial" w:hAnsi="Arial" w:cs="Arial"/>
          <w:sz w:val="20"/>
          <w:szCs w:val="20"/>
        </w:rPr>
        <w:t>employees.</w:t>
      </w:r>
    </w:p>
    <w:p w14:paraId="3B283A86"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1159FF9F"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384" w:name="_Hlk30066848"/>
      <w:r w:rsidRPr="00C526AC">
        <w:rPr>
          <w:rFonts w:ascii="Arial" w:eastAsia="Arial" w:hAnsi="Arial" w:cs="Arial"/>
          <w:b/>
          <w:sz w:val="20"/>
          <w:szCs w:val="20"/>
        </w:rPr>
        <w:t xml:space="preserve">SFA </w:t>
      </w:r>
      <w:r w:rsidR="00AD6C4B">
        <w:rPr>
          <w:rFonts w:ascii="Arial" w:eastAsia="Arial" w:hAnsi="Arial" w:cs="Arial"/>
          <w:b/>
          <w:sz w:val="20"/>
          <w:szCs w:val="20"/>
        </w:rPr>
        <w:t>P</w:t>
      </w:r>
      <w:r w:rsidRPr="00C526AC">
        <w:rPr>
          <w:rFonts w:ascii="Arial" w:eastAsia="Arial" w:hAnsi="Arial" w:cs="Arial"/>
          <w:b/>
          <w:sz w:val="20"/>
          <w:szCs w:val="20"/>
        </w:rPr>
        <w:t>olicies</w:t>
      </w:r>
      <w:bookmarkEnd w:id="384"/>
      <w:r w:rsidRPr="00C526AC">
        <w:rPr>
          <w:rFonts w:ascii="Arial" w:eastAsia="Arial" w:hAnsi="Arial" w:cs="Arial"/>
          <w:b/>
          <w:sz w:val="20"/>
          <w:szCs w:val="20"/>
        </w:rPr>
        <w:t xml:space="preserve">. </w:t>
      </w:r>
      <w:r w:rsidRPr="00C526AC">
        <w:rPr>
          <w:rFonts w:ascii="Arial" w:eastAsia="Arial" w:hAnsi="Arial" w:cs="Arial"/>
          <w:sz w:val="20"/>
          <w:szCs w:val="20"/>
        </w:rPr>
        <w:t>FSMC shall instruct its employees to abide by the policies, rules, and regulations with respect to use of SFA's premises as established by SFA and which are furnished in writing to</w:t>
      </w:r>
      <w:r w:rsidRPr="00C526AC">
        <w:rPr>
          <w:rFonts w:ascii="Arial" w:eastAsia="Arial" w:hAnsi="Arial" w:cs="Arial"/>
          <w:spacing w:val="7"/>
          <w:sz w:val="20"/>
          <w:szCs w:val="20"/>
        </w:rPr>
        <w:t xml:space="preserve"> </w:t>
      </w:r>
      <w:r w:rsidRPr="00C526AC">
        <w:rPr>
          <w:rFonts w:ascii="Arial" w:eastAsia="Arial" w:hAnsi="Arial" w:cs="Arial"/>
          <w:sz w:val="20"/>
          <w:szCs w:val="20"/>
        </w:rPr>
        <w:t>FSMC.</w:t>
      </w:r>
    </w:p>
    <w:p w14:paraId="44B0418A"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38CF2F9D" w14:textId="77777777" w:rsidR="00C526AC" w:rsidRPr="00C526AC" w:rsidRDefault="00C526AC" w:rsidP="00D40798">
      <w:pPr>
        <w:widowControl w:val="0"/>
        <w:numPr>
          <w:ilvl w:val="0"/>
          <w:numId w:val="15"/>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385" w:name="_Hlk30066854"/>
      <w:r w:rsidRPr="00C526AC">
        <w:rPr>
          <w:rFonts w:ascii="Arial" w:eastAsia="Arial" w:hAnsi="Arial" w:cs="Arial"/>
          <w:b/>
          <w:sz w:val="20"/>
          <w:szCs w:val="20"/>
        </w:rPr>
        <w:t xml:space="preserve">Staffing </w:t>
      </w:r>
      <w:r w:rsidR="00AD6C4B">
        <w:rPr>
          <w:rFonts w:ascii="Arial" w:eastAsia="Arial" w:hAnsi="Arial" w:cs="Arial"/>
          <w:b/>
          <w:sz w:val="20"/>
          <w:szCs w:val="20"/>
        </w:rPr>
        <w:t>P</w:t>
      </w:r>
      <w:r w:rsidRPr="00C526AC">
        <w:rPr>
          <w:rFonts w:ascii="Arial" w:eastAsia="Arial" w:hAnsi="Arial" w:cs="Arial"/>
          <w:b/>
          <w:sz w:val="20"/>
          <w:szCs w:val="20"/>
        </w:rPr>
        <w:t>atterns</w:t>
      </w:r>
      <w:bookmarkEnd w:id="385"/>
      <w:r w:rsidRPr="00C526AC">
        <w:rPr>
          <w:rFonts w:ascii="Arial" w:eastAsia="Arial" w:hAnsi="Arial" w:cs="Arial"/>
          <w:b/>
          <w:sz w:val="20"/>
          <w:szCs w:val="20"/>
        </w:rPr>
        <w:t xml:space="preserve">. </w:t>
      </w:r>
      <w:r w:rsidRPr="00C526AC">
        <w:rPr>
          <w:rFonts w:ascii="Arial" w:eastAsia="Arial" w:hAnsi="Arial" w:cs="Arial"/>
          <w:sz w:val="20"/>
          <w:szCs w:val="20"/>
        </w:rPr>
        <w:t>Staffing patterns, except for the site manager, shall be mutually agreed</w:t>
      </w:r>
      <w:r w:rsidRPr="00C526AC">
        <w:rPr>
          <w:rFonts w:ascii="Arial" w:eastAsia="Arial" w:hAnsi="Arial" w:cs="Arial"/>
          <w:spacing w:val="-8"/>
          <w:sz w:val="20"/>
          <w:szCs w:val="20"/>
        </w:rPr>
        <w:t xml:space="preserve"> </w:t>
      </w:r>
      <w:r w:rsidRPr="00C526AC">
        <w:rPr>
          <w:rFonts w:ascii="Arial" w:eastAsia="Arial" w:hAnsi="Arial" w:cs="Arial"/>
          <w:sz w:val="20"/>
          <w:szCs w:val="20"/>
        </w:rPr>
        <w:t>upon.</w:t>
      </w:r>
    </w:p>
    <w:p w14:paraId="7F6263C3"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7C9A25D9"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386" w:name="_Hlk30066861"/>
      <w:r w:rsidRPr="00C526AC">
        <w:rPr>
          <w:rFonts w:ascii="Arial" w:eastAsia="Arial" w:hAnsi="Arial" w:cs="Arial"/>
          <w:b/>
          <w:sz w:val="20"/>
          <w:szCs w:val="20"/>
        </w:rPr>
        <w:t>Facilities</w:t>
      </w:r>
      <w:bookmarkEnd w:id="386"/>
      <w:r w:rsidRPr="00C526AC">
        <w:rPr>
          <w:rFonts w:ascii="Arial" w:eastAsia="Arial" w:hAnsi="Arial" w:cs="Arial"/>
          <w:b/>
          <w:sz w:val="20"/>
          <w:szCs w:val="20"/>
        </w:rPr>
        <w:t xml:space="preserve">. </w:t>
      </w:r>
      <w:r w:rsidRPr="00C526AC">
        <w:rPr>
          <w:rFonts w:ascii="Arial" w:eastAsia="Arial" w:hAnsi="Arial" w:cs="Arial"/>
          <w:sz w:val="20"/>
          <w:szCs w:val="20"/>
        </w:rPr>
        <w:t>SFA shall provide sanitary toilet and hand washing facilities for the employees of</w:t>
      </w:r>
      <w:r w:rsidRPr="00C526AC">
        <w:rPr>
          <w:rFonts w:ascii="Arial" w:eastAsia="Arial" w:hAnsi="Arial" w:cs="Arial"/>
          <w:spacing w:val="-5"/>
          <w:sz w:val="20"/>
          <w:szCs w:val="20"/>
        </w:rPr>
        <w:t xml:space="preserve"> </w:t>
      </w:r>
      <w:r w:rsidRPr="00C526AC">
        <w:rPr>
          <w:rFonts w:ascii="Arial" w:eastAsia="Arial" w:hAnsi="Arial" w:cs="Arial"/>
          <w:sz w:val="20"/>
          <w:szCs w:val="20"/>
        </w:rPr>
        <w:t>FSMC.</w:t>
      </w:r>
    </w:p>
    <w:p w14:paraId="40AAF955"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7A2C0353" w14:textId="77777777" w:rsidR="00C526AC" w:rsidRPr="00C526AC" w:rsidRDefault="00C526AC" w:rsidP="00D40798">
      <w:pPr>
        <w:widowControl w:val="0"/>
        <w:numPr>
          <w:ilvl w:val="0"/>
          <w:numId w:val="15"/>
        </w:numPr>
        <w:tabs>
          <w:tab w:val="left" w:pos="860"/>
        </w:tabs>
        <w:autoSpaceDE w:val="0"/>
        <w:autoSpaceDN w:val="0"/>
        <w:spacing w:after="0" w:line="240" w:lineRule="auto"/>
        <w:ind w:right="860" w:hanging="590"/>
        <w:jc w:val="both"/>
        <w:rPr>
          <w:rFonts w:ascii="Arial" w:eastAsia="Arial" w:hAnsi="Arial" w:cs="Arial"/>
          <w:sz w:val="20"/>
          <w:szCs w:val="20"/>
        </w:rPr>
      </w:pPr>
      <w:bookmarkStart w:id="387" w:name="_Hlk30066867"/>
      <w:r w:rsidRPr="00C526AC">
        <w:rPr>
          <w:rFonts w:ascii="Arial" w:eastAsia="Arial" w:hAnsi="Arial" w:cs="Arial"/>
          <w:b/>
          <w:sz w:val="20"/>
          <w:szCs w:val="20"/>
        </w:rPr>
        <w:t xml:space="preserve">Removal of </w:t>
      </w:r>
      <w:r w:rsidR="00AD6C4B">
        <w:rPr>
          <w:rFonts w:ascii="Arial" w:eastAsia="Arial" w:hAnsi="Arial" w:cs="Arial"/>
          <w:b/>
          <w:sz w:val="20"/>
          <w:szCs w:val="20"/>
        </w:rPr>
        <w:t>E</w:t>
      </w:r>
      <w:r w:rsidRPr="00C526AC">
        <w:rPr>
          <w:rFonts w:ascii="Arial" w:eastAsia="Arial" w:hAnsi="Arial" w:cs="Arial"/>
          <w:b/>
          <w:sz w:val="20"/>
          <w:szCs w:val="20"/>
        </w:rPr>
        <w:t>mployees</w:t>
      </w:r>
      <w:bookmarkEnd w:id="387"/>
      <w:r w:rsidRPr="00C526AC">
        <w:rPr>
          <w:rFonts w:ascii="Arial" w:eastAsia="Arial" w:hAnsi="Arial" w:cs="Arial"/>
          <w:b/>
          <w:sz w:val="20"/>
          <w:szCs w:val="20"/>
        </w:rPr>
        <w:t xml:space="preserve">. </w:t>
      </w:r>
      <w:r w:rsidRPr="00C526AC">
        <w:rPr>
          <w:rFonts w:ascii="Arial" w:eastAsia="Arial" w:hAnsi="Arial" w:cs="Arial"/>
          <w:sz w:val="20"/>
          <w:szCs w:val="20"/>
        </w:rPr>
        <w:t>SFA may request, in writing, the removal of any employee of FSMC who violates health requirements or conducts himself or herself in a manner that is detrimental to the well-being of the students, provided such request is not in violation of any federal, state, or local employment laws. In the event of the removal or suspension of any such employee, FSMC shall immediately restructure the food service staff without disruption of service.</w:t>
      </w:r>
    </w:p>
    <w:p w14:paraId="05887201"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5E8A44BD" w14:textId="77777777" w:rsidR="00C526AC" w:rsidRPr="00C526AC" w:rsidRDefault="00C526AC" w:rsidP="00D40798">
      <w:pPr>
        <w:widowControl w:val="0"/>
        <w:numPr>
          <w:ilvl w:val="0"/>
          <w:numId w:val="15"/>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388" w:name="_Hlk30066881"/>
      <w:r w:rsidRPr="00C526AC">
        <w:rPr>
          <w:rFonts w:ascii="Arial" w:eastAsia="Arial" w:hAnsi="Arial" w:cs="Arial"/>
          <w:b/>
          <w:sz w:val="20"/>
          <w:szCs w:val="20"/>
        </w:rPr>
        <w:t xml:space="preserve">Emergency </w:t>
      </w:r>
      <w:r w:rsidR="00AD6C4B">
        <w:rPr>
          <w:rFonts w:ascii="Arial" w:eastAsia="Arial" w:hAnsi="Arial" w:cs="Arial"/>
          <w:b/>
          <w:sz w:val="20"/>
          <w:szCs w:val="20"/>
        </w:rPr>
        <w:t>P</w:t>
      </w:r>
      <w:r w:rsidRPr="00C526AC">
        <w:rPr>
          <w:rFonts w:ascii="Arial" w:eastAsia="Arial" w:hAnsi="Arial" w:cs="Arial"/>
          <w:b/>
          <w:sz w:val="20"/>
          <w:szCs w:val="20"/>
        </w:rPr>
        <w:t>rocedures</w:t>
      </w:r>
      <w:bookmarkEnd w:id="388"/>
      <w:r w:rsidRPr="00C526AC">
        <w:rPr>
          <w:rFonts w:ascii="Arial" w:eastAsia="Arial" w:hAnsi="Arial" w:cs="Arial"/>
          <w:b/>
          <w:sz w:val="20"/>
          <w:szCs w:val="20"/>
        </w:rPr>
        <w:t xml:space="preserve">. </w:t>
      </w:r>
      <w:r w:rsidRPr="00C526AC">
        <w:rPr>
          <w:rFonts w:ascii="Arial" w:eastAsia="Arial" w:hAnsi="Arial" w:cs="Arial"/>
          <w:sz w:val="20"/>
          <w:szCs w:val="20"/>
        </w:rPr>
        <w:t>All SFA and/or FSMC personnel assigned to the food service operation in each school shall be instructed in the use of all emergency valves, switches, and fire safety devices in the kitchen and cafeteria</w:t>
      </w:r>
      <w:r w:rsidRPr="00C526AC">
        <w:rPr>
          <w:rFonts w:ascii="Arial" w:eastAsia="Arial" w:hAnsi="Arial" w:cs="Arial"/>
          <w:spacing w:val="-33"/>
          <w:sz w:val="20"/>
          <w:szCs w:val="20"/>
        </w:rPr>
        <w:t xml:space="preserve"> </w:t>
      </w:r>
      <w:r w:rsidRPr="00C526AC">
        <w:rPr>
          <w:rFonts w:ascii="Arial" w:eastAsia="Arial" w:hAnsi="Arial" w:cs="Arial"/>
          <w:sz w:val="20"/>
          <w:szCs w:val="20"/>
        </w:rPr>
        <w:t>areas.</w:t>
      </w:r>
    </w:p>
    <w:p w14:paraId="797BDF39"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202F825F" w14:textId="77777777" w:rsidR="00C526AC" w:rsidRPr="00C526AC" w:rsidRDefault="00C526AC"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bookmarkStart w:id="389" w:name="_Hlk30066887"/>
      <w:r w:rsidRPr="00C526AC">
        <w:rPr>
          <w:rFonts w:ascii="Arial" w:eastAsia="Arial" w:hAnsi="Arial" w:cs="Arial"/>
          <w:b/>
          <w:sz w:val="20"/>
          <w:szCs w:val="20"/>
        </w:rPr>
        <w:t xml:space="preserve">Background </w:t>
      </w:r>
      <w:r w:rsidR="00AD6C4B">
        <w:rPr>
          <w:rFonts w:ascii="Arial" w:eastAsia="Arial" w:hAnsi="Arial" w:cs="Arial"/>
          <w:b/>
          <w:sz w:val="20"/>
          <w:szCs w:val="20"/>
        </w:rPr>
        <w:t>C</w:t>
      </w:r>
      <w:r w:rsidRPr="00C526AC">
        <w:rPr>
          <w:rFonts w:ascii="Arial" w:eastAsia="Arial" w:hAnsi="Arial" w:cs="Arial"/>
          <w:b/>
          <w:sz w:val="20"/>
          <w:szCs w:val="20"/>
        </w:rPr>
        <w:t>heck</w:t>
      </w:r>
      <w:bookmarkEnd w:id="389"/>
      <w:r w:rsidRPr="00C526AC">
        <w:rPr>
          <w:rFonts w:ascii="Arial" w:eastAsia="Arial" w:hAnsi="Arial" w:cs="Arial"/>
          <w:b/>
          <w:sz w:val="20"/>
          <w:szCs w:val="20"/>
        </w:rPr>
        <w:t xml:space="preserve">. </w:t>
      </w:r>
      <w:r w:rsidRPr="00C526AC">
        <w:rPr>
          <w:rFonts w:ascii="Arial" w:eastAsia="Arial" w:hAnsi="Arial" w:cs="Arial"/>
          <w:sz w:val="20"/>
          <w:szCs w:val="20"/>
        </w:rPr>
        <w:t xml:space="preserve">SFA </w:t>
      </w:r>
      <w:r w:rsidR="00DD5481">
        <w:rPr>
          <w:rFonts w:ascii="Arial" w:eastAsia="Arial" w:hAnsi="Arial" w:cs="Arial"/>
          <w:sz w:val="20"/>
          <w:szCs w:val="20"/>
        </w:rPr>
        <w:t>may</w:t>
      </w:r>
      <w:r w:rsidRPr="00C526AC">
        <w:rPr>
          <w:rFonts w:ascii="Arial" w:eastAsia="Arial" w:hAnsi="Arial" w:cs="Arial"/>
          <w:sz w:val="20"/>
          <w:szCs w:val="20"/>
        </w:rPr>
        <w:t xml:space="preserve"> require FSMC to perform a criminal background check on any of FSMC employee that will be working at SFA and disclose results to</w:t>
      </w:r>
      <w:r w:rsidRPr="00C526AC">
        <w:rPr>
          <w:rFonts w:ascii="Arial" w:eastAsia="Arial" w:hAnsi="Arial" w:cs="Arial"/>
          <w:spacing w:val="-5"/>
          <w:sz w:val="20"/>
          <w:szCs w:val="20"/>
        </w:rPr>
        <w:t xml:space="preserve"> </w:t>
      </w:r>
      <w:r w:rsidRPr="00C526AC">
        <w:rPr>
          <w:rFonts w:ascii="Arial" w:eastAsia="Arial" w:hAnsi="Arial" w:cs="Arial"/>
          <w:sz w:val="20"/>
          <w:szCs w:val="20"/>
        </w:rPr>
        <w:t>SFA.</w:t>
      </w:r>
    </w:p>
    <w:p w14:paraId="59A9494E"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4E6E2A86" w14:textId="77777777" w:rsidR="00C526AC" w:rsidRPr="002B7080" w:rsidRDefault="002B7080" w:rsidP="002B7080">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Civil Rights Compliance</w:t>
      </w:r>
      <w:r>
        <w:rPr>
          <w:rFonts w:ascii="Arial" w:eastAsia="Arial" w:hAnsi="Arial" w:cs="Arial"/>
          <w:sz w:val="20"/>
          <w:szCs w:val="20"/>
        </w:rPr>
        <w:t xml:space="preserve">. </w:t>
      </w:r>
      <w:r w:rsidR="00C526AC" w:rsidRPr="00C526AC">
        <w:rPr>
          <w:rFonts w:ascii="Arial" w:eastAsia="Arial" w:hAnsi="Arial" w:cs="Arial"/>
          <w:sz w:val="20"/>
          <w:szCs w:val="20"/>
        </w:rPr>
        <w:t>The FSMC will assure conformance with all civil rights requirements that are applicable to the SFA.</w:t>
      </w:r>
      <w:r>
        <w:rPr>
          <w:rFonts w:ascii="Arial" w:eastAsia="Arial" w:hAnsi="Arial" w:cs="Arial"/>
          <w:sz w:val="20"/>
          <w:szCs w:val="20"/>
        </w:rPr>
        <w:t xml:space="preserve">  </w:t>
      </w:r>
      <w:r w:rsidR="00C526AC" w:rsidRPr="002B7080">
        <w:rPr>
          <w:rFonts w:ascii="Arial" w:eastAsia="Arial" w:hAnsi="Arial" w:cs="Arial"/>
          <w:sz w:val="20"/>
          <w:szCs w:val="20"/>
        </w:rPr>
        <w:t>The FSMC shall conduct civil rights training for all food service employees, including front-line staff, on an annual basis.  Specific subject matter required, but not limited to:</w:t>
      </w:r>
    </w:p>
    <w:p w14:paraId="736233D0" w14:textId="77777777" w:rsidR="00C526AC" w:rsidRPr="00C526AC" w:rsidRDefault="00C526AC" w:rsidP="00C526AC">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196AAA4D"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Public notification systems,</w:t>
      </w:r>
    </w:p>
    <w:p w14:paraId="2C1409A4"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Collection and use of data,</w:t>
      </w:r>
    </w:p>
    <w:p w14:paraId="17C29EDD" w14:textId="77777777" w:rsid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Requirements for language assistance,</w:t>
      </w:r>
    </w:p>
    <w:p w14:paraId="2055464D" w14:textId="77777777" w:rsidR="00DD5481" w:rsidRPr="00DD5481" w:rsidRDefault="00DD5481" w:rsidP="00DD5481">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bookmarkStart w:id="390" w:name="_Hlk30667945"/>
      <w:r w:rsidRPr="00C526AC">
        <w:rPr>
          <w:rFonts w:ascii="Arial" w:eastAsia="Arial" w:hAnsi="Arial" w:cs="Arial"/>
          <w:sz w:val="20"/>
          <w:szCs w:val="20"/>
        </w:rPr>
        <w:t>Requirements for reasonable modifications to accommodate disabilities</w:t>
      </w:r>
      <w:bookmarkEnd w:id="390"/>
      <w:r w:rsidRPr="00C526AC">
        <w:rPr>
          <w:rFonts w:ascii="Arial" w:eastAsia="Arial" w:hAnsi="Arial" w:cs="Arial"/>
          <w:sz w:val="20"/>
          <w:szCs w:val="20"/>
        </w:rPr>
        <w:t>,</w:t>
      </w:r>
    </w:p>
    <w:p w14:paraId="0276AC6D"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Complaint procedures,</w:t>
      </w:r>
    </w:p>
    <w:p w14:paraId="1DC18AC5"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Civil Rights Reviews,</w:t>
      </w:r>
    </w:p>
    <w:p w14:paraId="24F571C0" w14:textId="77777777" w:rsidR="00C526AC" w:rsidRPr="00C526AC" w:rsidRDefault="00C526AC"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Resolution of noncompliance,</w:t>
      </w:r>
    </w:p>
    <w:p w14:paraId="7719967B" w14:textId="77777777" w:rsidR="00C526AC" w:rsidRPr="00C526AC" w:rsidRDefault="00DD5481"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Customer service</w:t>
      </w:r>
      <w:r w:rsidR="00C526AC" w:rsidRPr="00C526AC">
        <w:rPr>
          <w:rFonts w:ascii="Arial" w:eastAsia="Arial" w:hAnsi="Arial" w:cs="Arial"/>
          <w:sz w:val="20"/>
          <w:szCs w:val="20"/>
        </w:rPr>
        <w:t>, and</w:t>
      </w:r>
    </w:p>
    <w:p w14:paraId="2BAEF4AE" w14:textId="77777777" w:rsidR="00C526AC" w:rsidRPr="00C526AC" w:rsidRDefault="00DD5481" w:rsidP="00D40798">
      <w:pPr>
        <w:widowControl w:val="0"/>
        <w:numPr>
          <w:ilvl w:val="1"/>
          <w:numId w:val="34"/>
        </w:numPr>
        <w:autoSpaceDE w:val="0"/>
        <w:autoSpaceDN w:val="0"/>
        <w:spacing w:after="0" w:line="240" w:lineRule="auto"/>
        <w:ind w:right="860"/>
        <w:contextualSpacing/>
        <w:jc w:val="both"/>
        <w:rPr>
          <w:rFonts w:ascii="Arial" w:eastAsia="Arial" w:hAnsi="Arial" w:cs="Arial"/>
          <w:sz w:val="20"/>
          <w:szCs w:val="20"/>
        </w:rPr>
      </w:pPr>
      <w:r w:rsidRPr="00C526AC">
        <w:rPr>
          <w:rFonts w:ascii="Arial" w:eastAsia="Arial" w:hAnsi="Arial" w:cs="Arial"/>
          <w:sz w:val="20"/>
          <w:szCs w:val="20"/>
        </w:rPr>
        <w:t>Conflict resolution</w:t>
      </w:r>
      <w:r w:rsidR="00C526AC" w:rsidRPr="00C526AC">
        <w:rPr>
          <w:rFonts w:ascii="Arial" w:eastAsia="Arial" w:hAnsi="Arial" w:cs="Arial"/>
          <w:sz w:val="20"/>
          <w:szCs w:val="20"/>
        </w:rPr>
        <w:t>.</w:t>
      </w:r>
    </w:p>
    <w:p w14:paraId="71ED84C2"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400B069B" w14:textId="77777777" w:rsidR="00C526AC" w:rsidRPr="00C526AC" w:rsidRDefault="002B7080" w:rsidP="00D40798">
      <w:pPr>
        <w:widowControl w:val="0"/>
        <w:numPr>
          <w:ilvl w:val="0"/>
          <w:numId w:val="15"/>
        </w:numPr>
        <w:tabs>
          <w:tab w:val="left" w:pos="860"/>
        </w:tabs>
        <w:autoSpaceDE w:val="0"/>
        <w:autoSpaceDN w:val="0"/>
        <w:spacing w:after="0" w:line="242" w:lineRule="auto"/>
        <w:ind w:right="860" w:hanging="590"/>
        <w:jc w:val="both"/>
        <w:rPr>
          <w:rFonts w:ascii="Arial" w:eastAsia="Arial" w:hAnsi="Arial" w:cs="Arial"/>
          <w:sz w:val="20"/>
          <w:szCs w:val="20"/>
        </w:rPr>
      </w:pPr>
      <w:r w:rsidRPr="002B7080">
        <w:rPr>
          <w:rFonts w:ascii="Arial" w:eastAsia="Arial" w:hAnsi="Arial" w:cs="Arial"/>
          <w:b/>
          <w:sz w:val="20"/>
          <w:szCs w:val="20"/>
        </w:rPr>
        <w:t>Training</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conduct periodic training on various food </w:t>
      </w:r>
      <w:proofErr w:type="gramStart"/>
      <w:r w:rsidR="00C526AC" w:rsidRPr="00C526AC">
        <w:rPr>
          <w:rFonts w:ascii="Arial" w:eastAsia="Arial" w:hAnsi="Arial" w:cs="Arial"/>
          <w:sz w:val="20"/>
          <w:szCs w:val="20"/>
        </w:rPr>
        <w:t>service related</w:t>
      </w:r>
      <w:proofErr w:type="gramEnd"/>
      <w:r w:rsidR="00C526AC" w:rsidRPr="00C526AC">
        <w:rPr>
          <w:rFonts w:ascii="Arial" w:eastAsia="Arial" w:hAnsi="Arial" w:cs="Arial"/>
          <w:sz w:val="20"/>
          <w:szCs w:val="20"/>
        </w:rPr>
        <w:t xml:space="preserve"> topics for all food service employees.</w:t>
      </w:r>
      <w:r w:rsidR="00E72855">
        <w:rPr>
          <w:rFonts w:ascii="Arial" w:eastAsia="Arial" w:hAnsi="Arial" w:cs="Arial"/>
          <w:sz w:val="20"/>
          <w:szCs w:val="20"/>
        </w:rPr>
        <w:t xml:space="preserve">  </w:t>
      </w:r>
    </w:p>
    <w:p w14:paraId="0209332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35FC9758" w14:textId="77777777" w:rsidR="00C526AC" w:rsidRPr="00C526AC" w:rsidRDefault="00C526AC" w:rsidP="00C526AC">
      <w:pPr>
        <w:widowControl w:val="0"/>
        <w:autoSpaceDE w:val="0"/>
        <w:autoSpaceDN w:val="0"/>
        <w:spacing w:before="6" w:after="0" w:line="240" w:lineRule="auto"/>
        <w:ind w:right="680"/>
        <w:jc w:val="both"/>
        <w:rPr>
          <w:rFonts w:ascii="Arial" w:eastAsia="Arial" w:hAnsi="Arial" w:cs="Arial"/>
          <w:sz w:val="18"/>
          <w:szCs w:val="20"/>
        </w:rPr>
      </w:pPr>
    </w:p>
    <w:p w14:paraId="3646D095"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bookmarkStart w:id="391" w:name="_TOC_250003"/>
      <w:bookmarkEnd w:id="391"/>
      <w:r w:rsidRPr="00C526AC">
        <w:rPr>
          <w:rFonts w:ascii="Cambria" w:eastAsia="Times New Roman" w:hAnsi="Cambria" w:cs="Times New Roman"/>
          <w:color w:val="17365D"/>
          <w:spacing w:val="5"/>
          <w:kern w:val="28"/>
          <w:sz w:val="48"/>
          <w:szCs w:val="48"/>
        </w:rPr>
        <w:lastRenderedPageBreak/>
        <w:t>14</w:t>
      </w:r>
      <w:r w:rsidRPr="00C526AC">
        <w:rPr>
          <w:rFonts w:ascii="Cambria" w:eastAsia="Times New Roman" w:hAnsi="Cambria" w:cs="Times New Roman"/>
          <w:color w:val="17365D"/>
          <w:spacing w:val="5"/>
          <w:kern w:val="28"/>
          <w:sz w:val="48"/>
          <w:szCs w:val="48"/>
        </w:rPr>
        <w:tab/>
        <w:t>MONITORING</w:t>
      </w:r>
    </w:p>
    <w:p w14:paraId="55BCA4CB"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410AD038" w14:textId="77777777" w:rsidR="00C526AC" w:rsidRPr="00C526AC" w:rsidRDefault="00C526AC" w:rsidP="00D40798">
      <w:pPr>
        <w:widowControl w:val="0"/>
        <w:numPr>
          <w:ilvl w:val="0"/>
          <w:numId w:val="14"/>
        </w:numPr>
        <w:tabs>
          <w:tab w:val="left" w:pos="860"/>
        </w:tabs>
        <w:autoSpaceDE w:val="0"/>
        <w:autoSpaceDN w:val="0"/>
        <w:spacing w:after="0" w:line="242" w:lineRule="auto"/>
        <w:ind w:right="860" w:hanging="590"/>
        <w:jc w:val="both"/>
        <w:rPr>
          <w:rFonts w:ascii="Arial" w:eastAsia="Arial" w:hAnsi="Arial" w:cs="Arial"/>
          <w:sz w:val="20"/>
        </w:rPr>
      </w:pPr>
      <w:bookmarkStart w:id="392" w:name="_Hlk30066912"/>
      <w:r w:rsidRPr="00C526AC">
        <w:rPr>
          <w:rFonts w:ascii="Arial" w:eastAsia="Arial" w:hAnsi="Arial" w:cs="Arial"/>
          <w:b/>
          <w:sz w:val="20"/>
        </w:rPr>
        <w:t xml:space="preserve">SFA </w:t>
      </w:r>
      <w:r w:rsidR="00AD6C4B">
        <w:rPr>
          <w:rFonts w:ascii="Arial" w:eastAsia="Arial" w:hAnsi="Arial" w:cs="Arial"/>
          <w:b/>
          <w:sz w:val="20"/>
        </w:rPr>
        <w:t>O</w:t>
      </w:r>
      <w:r w:rsidRPr="00C526AC">
        <w:rPr>
          <w:rFonts w:ascii="Arial" w:eastAsia="Arial" w:hAnsi="Arial" w:cs="Arial"/>
          <w:b/>
          <w:sz w:val="20"/>
        </w:rPr>
        <w:t>bservation</w:t>
      </w:r>
      <w:bookmarkEnd w:id="392"/>
      <w:r w:rsidRPr="00C526AC">
        <w:rPr>
          <w:rFonts w:ascii="Arial" w:eastAsia="Arial" w:hAnsi="Arial" w:cs="Arial"/>
          <w:b/>
          <w:sz w:val="20"/>
        </w:rPr>
        <w:t xml:space="preserve">. </w:t>
      </w:r>
      <w:r w:rsidRPr="00C526AC">
        <w:rPr>
          <w:rFonts w:ascii="Arial" w:eastAsia="Arial" w:hAnsi="Arial" w:cs="Arial"/>
          <w:sz w:val="20"/>
        </w:rPr>
        <w:t xml:space="preserve">SFA shall monitor the food service operation of FSMC through periodic on-site SFA school building visits to ensure that the food service is in conformance with USDA program regulations </w:t>
      </w:r>
      <w:r w:rsidRPr="00C526AC">
        <w:rPr>
          <w:rFonts w:ascii="Arial" w:eastAsia="Arial" w:hAnsi="Arial" w:cs="Arial"/>
          <w:b/>
          <w:sz w:val="20"/>
        </w:rPr>
        <w:t>(7 CFR 210.16).</w:t>
      </w:r>
      <w:r w:rsidRPr="00C526AC">
        <w:rPr>
          <w:rFonts w:ascii="Arial" w:eastAsia="Arial" w:hAnsi="Arial" w:cs="Arial"/>
          <w:sz w:val="20"/>
        </w:rPr>
        <w:t xml:space="preserve"> Further, if there is more than one school site, there is an additional requirement that SFA conduct an on-site review of the counting and claiming system no later than February 1 of each year as required by </w:t>
      </w:r>
      <w:r w:rsidRPr="00C526AC">
        <w:rPr>
          <w:rFonts w:ascii="Arial" w:eastAsia="Arial" w:hAnsi="Arial" w:cs="Arial"/>
          <w:b/>
          <w:sz w:val="20"/>
        </w:rPr>
        <w:t xml:space="preserve">7 </w:t>
      </w:r>
      <w:proofErr w:type="gramStart"/>
      <w:r w:rsidRPr="00C526AC">
        <w:rPr>
          <w:rFonts w:ascii="Arial" w:eastAsia="Arial" w:hAnsi="Arial" w:cs="Arial"/>
          <w:b/>
          <w:sz w:val="20"/>
        </w:rPr>
        <w:t>CFR</w:t>
      </w:r>
      <w:r w:rsidRPr="00C526AC">
        <w:rPr>
          <w:rFonts w:ascii="Arial" w:eastAsia="Arial" w:hAnsi="Arial" w:cs="Arial"/>
          <w:b/>
          <w:spacing w:val="-23"/>
          <w:sz w:val="20"/>
        </w:rPr>
        <w:t xml:space="preserve"> </w:t>
      </w:r>
      <w:r w:rsidR="00D07F39">
        <w:rPr>
          <w:rFonts w:ascii="Arial" w:eastAsia="Arial" w:hAnsi="Arial" w:cs="Arial"/>
          <w:b/>
          <w:spacing w:val="-23"/>
          <w:sz w:val="20"/>
        </w:rPr>
        <w:t xml:space="preserve"> </w:t>
      </w:r>
      <w:r w:rsidRPr="00C526AC">
        <w:rPr>
          <w:rFonts w:ascii="Arial" w:eastAsia="Arial" w:hAnsi="Arial" w:cs="Arial"/>
          <w:b/>
          <w:sz w:val="20"/>
        </w:rPr>
        <w:t>210.8</w:t>
      </w:r>
      <w:r w:rsidRPr="00C526AC">
        <w:rPr>
          <w:rFonts w:ascii="Arial" w:eastAsia="Arial" w:hAnsi="Arial" w:cs="Arial"/>
          <w:sz w:val="20"/>
        </w:rPr>
        <w:t>.</w:t>
      </w:r>
      <w:proofErr w:type="gramEnd"/>
    </w:p>
    <w:p w14:paraId="56E2D154"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19"/>
          <w:szCs w:val="20"/>
        </w:rPr>
      </w:pPr>
    </w:p>
    <w:p w14:paraId="56856D50" w14:textId="77777777" w:rsidR="00C526AC" w:rsidRPr="00C526AC" w:rsidRDefault="00C526AC" w:rsidP="00D40798">
      <w:pPr>
        <w:widowControl w:val="0"/>
        <w:numPr>
          <w:ilvl w:val="0"/>
          <w:numId w:val="14"/>
        </w:numPr>
        <w:tabs>
          <w:tab w:val="left" w:pos="860"/>
        </w:tabs>
        <w:autoSpaceDE w:val="0"/>
        <w:autoSpaceDN w:val="0"/>
        <w:spacing w:after="0" w:line="242" w:lineRule="auto"/>
        <w:ind w:right="860" w:hanging="590"/>
        <w:jc w:val="both"/>
        <w:rPr>
          <w:rFonts w:ascii="Arial" w:eastAsia="Arial" w:hAnsi="Arial" w:cs="Arial"/>
          <w:sz w:val="20"/>
        </w:rPr>
      </w:pPr>
      <w:bookmarkStart w:id="393" w:name="_Hlk30066919"/>
      <w:r w:rsidRPr="00C526AC">
        <w:rPr>
          <w:rFonts w:ascii="Arial" w:eastAsia="Arial" w:hAnsi="Arial" w:cs="Arial"/>
          <w:b/>
          <w:sz w:val="20"/>
        </w:rPr>
        <w:t xml:space="preserve">Review of </w:t>
      </w:r>
      <w:r w:rsidR="00AD6C4B">
        <w:rPr>
          <w:rFonts w:ascii="Arial" w:eastAsia="Arial" w:hAnsi="Arial" w:cs="Arial"/>
          <w:b/>
          <w:sz w:val="20"/>
        </w:rPr>
        <w:t>R</w:t>
      </w:r>
      <w:r w:rsidRPr="00C526AC">
        <w:rPr>
          <w:rFonts w:ascii="Arial" w:eastAsia="Arial" w:hAnsi="Arial" w:cs="Arial"/>
          <w:b/>
          <w:sz w:val="20"/>
        </w:rPr>
        <w:t>ecords</w:t>
      </w:r>
      <w:bookmarkEnd w:id="393"/>
      <w:r w:rsidRPr="00C526AC">
        <w:rPr>
          <w:rFonts w:ascii="Arial" w:eastAsia="Arial" w:hAnsi="Arial" w:cs="Arial"/>
          <w:b/>
          <w:sz w:val="20"/>
        </w:rPr>
        <w:t xml:space="preserve">. </w:t>
      </w:r>
      <w:r w:rsidRPr="00C526AC">
        <w:rPr>
          <w:rFonts w:ascii="Arial" w:eastAsia="Arial" w:hAnsi="Arial" w:cs="Arial"/>
          <w:sz w:val="20"/>
        </w:rPr>
        <w:t xml:space="preserve">The records necessary for SFA to complete the required monitoring activities must be maintained by FSMC under this contract and must be made available to the Inspector General, USDA, </w:t>
      </w:r>
      <w:r w:rsidR="00C57471">
        <w:rPr>
          <w:rFonts w:ascii="Arial" w:eastAsia="Arial" w:hAnsi="Arial" w:cs="Arial"/>
          <w:sz w:val="20"/>
        </w:rPr>
        <w:t>SA</w:t>
      </w:r>
      <w:r w:rsidRPr="00C526AC">
        <w:rPr>
          <w:rFonts w:ascii="Arial" w:eastAsia="Arial" w:hAnsi="Arial" w:cs="Arial"/>
          <w:sz w:val="20"/>
        </w:rPr>
        <w:t>, and SFA upon request for the purpose of auditing, examination, and</w:t>
      </w:r>
      <w:r w:rsidRPr="00C526AC">
        <w:rPr>
          <w:rFonts w:ascii="Arial" w:eastAsia="Arial" w:hAnsi="Arial" w:cs="Arial"/>
          <w:spacing w:val="-2"/>
          <w:sz w:val="20"/>
        </w:rPr>
        <w:t xml:space="preserve"> </w:t>
      </w:r>
      <w:r w:rsidRPr="00C526AC">
        <w:rPr>
          <w:rFonts w:ascii="Arial" w:eastAsia="Arial" w:hAnsi="Arial" w:cs="Arial"/>
          <w:sz w:val="20"/>
        </w:rPr>
        <w:t>review.</w:t>
      </w:r>
    </w:p>
    <w:p w14:paraId="57BF822F" w14:textId="77777777" w:rsidR="00C526AC" w:rsidRPr="00C526AC" w:rsidRDefault="00C526AC" w:rsidP="00C526AC">
      <w:pPr>
        <w:widowControl w:val="0"/>
        <w:autoSpaceDE w:val="0"/>
        <w:autoSpaceDN w:val="0"/>
        <w:spacing w:before="7" w:after="0" w:line="240" w:lineRule="auto"/>
        <w:ind w:right="860"/>
        <w:jc w:val="both"/>
        <w:rPr>
          <w:rFonts w:ascii="Arial" w:eastAsia="Arial" w:hAnsi="Arial" w:cs="Arial"/>
          <w:sz w:val="19"/>
          <w:szCs w:val="20"/>
        </w:rPr>
      </w:pPr>
    </w:p>
    <w:p w14:paraId="68F22308" w14:textId="77777777" w:rsidR="00C526AC" w:rsidRPr="00B9435A" w:rsidRDefault="00C526AC" w:rsidP="00B9435A">
      <w:pPr>
        <w:widowControl w:val="0"/>
        <w:numPr>
          <w:ilvl w:val="0"/>
          <w:numId w:val="14"/>
        </w:numPr>
        <w:tabs>
          <w:tab w:val="left" w:pos="860"/>
        </w:tabs>
        <w:autoSpaceDE w:val="0"/>
        <w:autoSpaceDN w:val="0"/>
        <w:spacing w:after="0" w:line="240" w:lineRule="auto"/>
        <w:ind w:right="860" w:hanging="590"/>
        <w:jc w:val="both"/>
        <w:rPr>
          <w:rFonts w:ascii="Arial" w:eastAsia="Arial" w:hAnsi="Arial" w:cs="Arial"/>
          <w:sz w:val="20"/>
        </w:rPr>
      </w:pPr>
      <w:bookmarkStart w:id="394" w:name="_Hlk30066925"/>
      <w:r w:rsidRPr="00C526AC">
        <w:rPr>
          <w:rFonts w:ascii="Arial" w:eastAsia="Arial" w:hAnsi="Arial" w:cs="Arial"/>
          <w:b/>
          <w:sz w:val="20"/>
        </w:rPr>
        <w:t xml:space="preserve">SFSP </w:t>
      </w:r>
      <w:r w:rsidR="00AD6C4B">
        <w:rPr>
          <w:rFonts w:ascii="Arial" w:eastAsia="Arial" w:hAnsi="Arial" w:cs="Arial"/>
          <w:b/>
          <w:sz w:val="20"/>
        </w:rPr>
        <w:t>S</w:t>
      </w:r>
      <w:r w:rsidRPr="00C526AC">
        <w:rPr>
          <w:rFonts w:ascii="Arial" w:eastAsia="Arial" w:hAnsi="Arial" w:cs="Arial"/>
          <w:b/>
          <w:sz w:val="20"/>
        </w:rPr>
        <w:t>ites</w:t>
      </w:r>
      <w:bookmarkEnd w:id="394"/>
      <w:r w:rsidRPr="00C526AC">
        <w:rPr>
          <w:rFonts w:ascii="Arial" w:eastAsia="Arial" w:hAnsi="Arial" w:cs="Arial"/>
          <w:b/>
          <w:sz w:val="20"/>
        </w:rPr>
        <w:t xml:space="preserve">. </w:t>
      </w:r>
      <w:r w:rsidRPr="00C526AC">
        <w:rPr>
          <w:rFonts w:ascii="Arial" w:eastAsia="Arial" w:hAnsi="Arial" w:cs="Arial"/>
          <w:sz w:val="20"/>
        </w:rPr>
        <w:t>If applicable, SFA, as an SFSP sponsor, is responsible for conducting and documenting the required SFSP site visits of all sites for preapproval and during operation of the</w:t>
      </w:r>
      <w:r w:rsidRPr="00C526AC">
        <w:rPr>
          <w:rFonts w:ascii="Arial" w:eastAsia="Arial" w:hAnsi="Arial" w:cs="Arial"/>
          <w:spacing w:val="-6"/>
          <w:sz w:val="20"/>
        </w:rPr>
        <w:t xml:space="preserve"> </w:t>
      </w:r>
      <w:r w:rsidRPr="00C526AC">
        <w:rPr>
          <w:rFonts w:ascii="Arial" w:eastAsia="Arial" w:hAnsi="Arial" w:cs="Arial"/>
          <w:sz w:val="20"/>
        </w:rPr>
        <w:t>program.</w:t>
      </w:r>
    </w:p>
    <w:p w14:paraId="2C36E191" w14:textId="77777777" w:rsidR="00C526AC" w:rsidRPr="00C526AC" w:rsidRDefault="00C526AC" w:rsidP="00C526AC">
      <w:pPr>
        <w:widowControl w:val="0"/>
        <w:tabs>
          <w:tab w:val="left" w:pos="860"/>
        </w:tabs>
        <w:autoSpaceDE w:val="0"/>
        <w:autoSpaceDN w:val="0"/>
        <w:spacing w:after="0" w:line="242" w:lineRule="auto"/>
        <w:ind w:left="860" w:right="680"/>
        <w:jc w:val="both"/>
        <w:rPr>
          <w:rFonts w:ascii="Arial" w:eastAsia="Arial" w:hAnsi="Arial" w:cs="Arial"/>
          <w:sz w:val="20"/>
        </w:rPr>
      </w:pPr>
    </w:p>
    <w:p w14:paraId="50785496" w14:textId="77777777" w:rsidR="00C526AC" w:rsidRPr="00C526AC" w:rsidRDefault="00C526AC" w:rsidP="00C526AC">
      <w:pPr>
        <w:widowControl w:val="0"/>
        <w:autoSpaceDE w:val="0"/>
        <w:autoSpaceDN w:val="0"/>
        <w:spacing w:before="5" w:after="0" w:line="240" w:lineRule="auto"/>
        <w:ind w:right="680"/>
        <w:jc w:val="both"/>
        <w:rPr>
          <w:rFonts w:ascii="Arial" w:eastAsia="Arial" w:hAnsi="Arial" w:cs="Arial"/>
          <w:sz w:val="18"/>
          <w:szCs w:val="20"/>
        </w:rPr>
      </w:pPr>
    </w:p>
    <w:p w14:paraId="3351E153"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15</w:t>
      </w:r>
      <w:r w:rsidRPr="00C526AC">
        <w:rPr>
          <w:rFonts w:ascii="Cambria" w:eastAsia="Times New Roman" w:hAnsi="Cambria" w:cs="Times New Roman"/>
          <w:color w:val="17365D"/>
          <w:spacing w:val="5"/>
          <w:kern w:val="28"/>
          <w:sz w:val="48"/>
          <w:szCs w:val="48"/>
        </w:rPr>
        <w:tab/>
      </w:r>
      <w:proofErr w:type="gramStart"/>
      <w:r w:rsidRPr="00C526AC">
        <w:rPr>
          <w:rFonts w:ascii="Cambria" w:eastAsia="Times New Roman" w:hAnsi="Cambria" w:cs="Times New Roman"/>
          <w:color w:val="17365D"/>
          <w:spacing w:val="5"/>
          <w:kern w:val="28"/>
          <w:sz w:val="48"/>
          <w:szCs w:val="48"/>
        </w:rPr>
        <w:t>USE</w:t>
      </w:r>
      <w:proofErr w:type="gramEnd"/>
      <w:r w:rsidRPr="00C526AC">
        <w:rPr>
          <w:rFonts w:ascii="Cambria" w:eastAsia="Times New Roman" w:hAnsi="Cambria" w:cs="Times New Roman"/>
          <w:color w:val="17365D"/>
          <w:spacing w:val="5"/>
          <w:kern w:val="28"/>
          <w:sz w:val="48"/>
          <w:szCs w:val="48"/>
        </w:rPr>
        <w:t xml:space="preserve"> OF FACILITIES AND EQUIPMENT</w:t>
      </w:r>
    </w:p>
    <w:p w14:paraId="673DF708"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4F3ACB7E" w14:textId="77777777" w:rsidR="00C526AC" w:rsidRDefault="00C526AC"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bookmarkStart w:id="395" w:name="_Hlk30066989"/>
      <w:r w:rsidRPr="00C526AC">
        <w:rPr>
          <w:rFonts w:ascii="Arial" w:eastAsia="Arial" w:hAnsi="Arial" w:cs="Arial"/>
          <w:b/>
          <w:sz w:val="20"/>
          <w:szCs w:val="20"/>
        </w:rPr>
        <w:t xml:space="preserve">Use of </w:t>
      </w:r>
      <w:r w:rsidR="00AD6C4B">
        <w:rPr>
          <w:rFonts w:ascii="Arial" w:eastAsia="Arial" w:hAnsi="Arial" w:cs="Arial"/>
          <w:b/>
          <w:sz w:val="20"/>
          <w:szCs w:val="20"/>
        </w:rPr>
        <w:t>S</w:t>
      </w:r>
      <w:r w:rsidRPr="00C526AC">
        <w:rPr>
          <w:rFonts w:ascii="Arial" w:eastAsia="Arial" w:hAnsi="Arial" w:cs="Arial"/>
          <w:b/>
          <w:sz w:val="20"/>
          <w:szCs w:val="20"/>
        </w:rPr>
        <w:t>pace</w:t>
      </w:r>
      <w:bookmarkEnd w:id="395"/>
      <w:r w:rsidRPr="00C526AC">
        <w:rPr>
          <w:rFonts w:ascii="Arial" w:eastAsia="Arial" w:hAnsi="Arial" w:cs="Arial"/>
          <w:b/>
          <w:sz w:val="20"/>
          <w:szCs w:val="20"/>
        </w:rPr>
        <w:t xml:space="preserve">. </w:t>
      </w:r>
      <w:r w:rsidRPr="00C526AC">
        <w:rPr>
          <w:rFonts w:ascii="Arial" w:eastAsia="Arial" w:hAnsi="Arial" w:cs="Arial"/>
          <w:sz w:val="20"/>
          <w:szCs w:val="20"/>
        </w:rPr>
        <w:t>SFA will make available, without cost or charge to FSMC, area(s) of the premises agreeable to both parties in which FSMC shall render its</w:t>
      </w:r>
      <w:r w:rsidRPr="00C526AC">
        <w:rPr>
          <w:rFonts w:ascii="Arial" w:eastAsia="Arial" w:hAnsi="Arial" w:cs="Arial"/>
          <w:spacing w:val="1"/>
          <w:sz w:val="20"/>
          <w:szCs w:val="20"/>
        </w:rPr>
        <w:t xml:space="preserve"> </w:t>
      </w:r>
      <w:r w:rsidRPr="00C526AC">
        <w:rPr>
          <w:rFonts w:ascii="Arial" w:eastAsia="Arial" w:hAnsi="Arial" w:cs="Arial"/>
          <w:sz w:val="20"/>
          <w:szCs w:val="20"/>
        </w:rPr>
        <w:t>services.</w:t>
      </w:r>
    </w:p>
    <w:p w14:paraId="1D9D7598" w14:textId="77777777" w:rsidR="003244A2" w:rsidRDefault="003244A2" w:rsidP="003244A2">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3CB5135F" w14:textId="77777777" w:rsidR="003244A2" w:rsidRPr="00C526AC" w:rsidRDefault="003244A2" w:rsidP="003244A2">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sidRPr="003244A2">
        <w:rPr>
          <w:rFonts w:ascii="Arial" w:eastAsia="Arial" w:hAnsi="Arial" w:cs="Arial"/>
          <w:b/>
          <w:sz w:val="20"/>
          <w:szCs w:val="20"/>
        </w:rPr>
        <w:t>Inventory</w:t>
      </w:r>
      <w:r>
        <w:rPr>
          <w:rFonts w:ascii="Arial" w:eastAsia="Arial" w:hAnsi="Arial" w:cs="Arial"/>
          <w:sz w:val="20"/>
          <w:szCs w:val="20"/>
        </w:rPr>
        <w:t xml:space="preserve">. </w:t>
      </w:r>
      <w:r w:rsidRPr="00C526AC">
        <w:rPr>
          <w:rFonts w:ascii="Arial" w:eastAsia="Arial" w:hAnsi="Arial" w:cs="Arial"/>
          <w:sz w:val="20"/>
          <w:szCs w:val="20"/>
        </w:rPr>
        <w:t xml:space="preserve">The FSMC and SFA shall inventory the equipment and supplies owned by the SFA at the beginning of the school year and the end of the school year, including but not limited to flatware, trays, chinaware, glassware, and kitchen utensils.  The FSMC will be responsible for correcting any discrepancies and any equipment repairs that are not the result of normal wear and tear within 30 days of the end-of-the-school-year inventory. This documentation shall be submitted to and kept on file by the SFA’s </w:t>
      </w:r>
      <w:r w:rsidRPr="009E0B50">
        <w:rPr>
          <w:rFonts w:ascii="Arial" w:eastAsia="Arial" w:hAnsi="Arial" w:cs="Arial"/>
          <w:sz w:val="20"/>
          <w:szCs w:val="20"/>
          <w:highlight w:val="yellow"/>
        </w:rPr>
        <w:t>Business Manager</w:t>
      </w:r>
      <w:r w:rsidRPr="00C526AC">
        <w:rPr>
          <w:rFonts w:ascii="Arial" w:eastAsia="Arial" w:hAnsi="Arial" w:cs="Arial"/>
          <w:sz w:val="20"/>
          <w:szCs w:val="20"/>
        </w:rPr>
        <w:t>.</w:t>
      </w:r>
    </w:p>
    <w:p w14:paraId="09B50479" w14:textId="77777777" w:rsidR="00C526AC" w:rsidRPr="003244A2" w:rsidRDefault="00C526AC" w:rsidP="003244A2">
      <w:pPr>
        <w:widowControl w:val="0"/>
        <w:tabs>
          <w:tab w:val="left" w:pos="860"/>
        </w:tabs>
        <w:autoSpaceDE w:val="0"/>
        <w:autoSpaceDN w:val="0"/>
        <w:spacing w:after="0" w:line="240" w:lineRule="auto"/>
        <w:ind w:left="860" w:right="860"/>
        <w:jc w:val="both"/>
        <w:rPr>
          <w:rFonts w:ascii="Arial" w:eastAsia="Arial" w:hAnsi="Arial" w:cs="Arial"/>
          <w:sz w:val="20"/>
          <w:szCs w:val="20"/>
        </w:rPr>
      </w:pPr>
    </w:p>
    <w:p w14:paraId="00794B16" w14:textId="77777777" w:rsidR="00C526AC" w:rsidRPr="00C526AC" w:rsidRDefault="003244A2"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r>
        <w:rPr>
          <w:rFonts w:ascii="Arial" w:eastAsia="Arial" w:hAnsi="Arial" w:cs="Arial"/>
          <w:b/>
          <w:sz w:val="20"/>
          <w:szCs w:val="20"/>
        </w:rPr>
        <w:t xml:space="preserve">Inventory </w:t>
      </w:r>
      <w:r w:rsidR="00AD6C4B">
        <w:rPr>
          <w:rFonts w:ascii="Arial" w:eastAsia="Arial" w:hAnsi="Arial" w:cs="Arial"/>
          <w:b/>
          <w:sz w:val="20"/>
          <w:szCs w:val="20"/>
        </w:rPr>
        <w:t>L</w:t>
      </w:r>
      <w:r>
        <w:rPr>
          <w:rFonts w:ascii="Arial" w:eastAsia="Arial" w:hAnsi="Arial" w:cs="Arial"/>
          <w:b/>
          <w:sz w:val="20"/>
          <w:szCs w:val="20"/>
        </w:rPr>
        <w:t>evels</w:t>
      </w:r>
      <w:r w:rsidR="00C526AC" w:rsidRPr="00C526AC">
        <w:rPr>
          <w:rFonts w:ascii="Arial" w:eastAsia="Arial" w:hAnsi="Arial" w:cs="Arial"/>
          <w:b/>
          <w:sz w:val="20"/>
          <w:szCs w:val="20"/>
        </w:rPr>
        <w:t xml:space="preserve">. </w:t>
      </w:r>
      <w:r w:rsidR="00C526AC" w:rsidRPr="00C526AC">
        <w:rPr>
          <w:rFonts w:ascii="Arial" w:eastAsia="Arial" w:hAnsi="Arial" w:cs="Arial"/>
          <w:sz w:val="20"/>
          <w:szCs w:val="20"/>
        </w:rPr>
        <w:t xml:space="preserve">FSMC shall maintain the inventory of silverware, chinaware, kitchen utensils, and other operating items necessary for the food service operation at the inventory level as specified by SFA. </w:t>
      </w:r>
    </w:p>
    <w:p w14:paraId="48423627" w14:textId="77777777" w:rsidR="00C526AC" w:rsidRPr="00AD5728" w:rsidRDefault="00C526AC" w:rsidP="00C526AC">
      <w:pPr>
        <w:widowControl w:val="0"/>
        <w:tabs>
          <w:tab w:val="left" w:pos="860"/>
        </w:tabs>
        <w:autoSpaceDE w:val="0"/>
        <w:autoSpaceDN w:val="0"/>
        <w:spacing w:after="0" w:line="240" w:lineRule="auto"/>
        <w:ind w:right="860"/>
        <w:jc w:val="both"/>
        <w:rPr>
          <w:rFonts w:ascii="Arial" w:eastAsia="Arial" w:hAnsi="Arial" w:cs="Arial"/>
          <w:sz w:val="20"/>
          <w:szCs w:val="20"/>
        </w:rPr>
      </w:pPr>
    </w:p>
    <w:p w14:paraId="2F2441A0" w14:textId="221D6EF9" w:rsidR="00C526AC" w:rsidRPr="008E3F15" w:rsidRDefault="003244A2" w:rsidP="008E3F15">
      <w:pPr>
        <w:widowControl w:val="0"/>
        <w:numPr>
          <w:ilvl w:val="0"/>
          <w:numId w:val="12"/>
        </w:numPr>
        <w:tabs>
          <w:tab w:val="left" w:pos="860"/>
        </w:tabs>
        <w:autoSpaceDE w:val="0"/>
        <w:autoSpaceDN w:val="0"/>
        <w:spacing w:after="0"/>
        <w:ind w:right="860" w:hanging="590"/>
        <w:jc w:val="both"/>
        <w:rPr>
          <w:rFonts w:ascii="Arial" w:eastAsia="Arial" w:hAnsi="Arial" w:cs="Arial"/>
          <w:sz w:val="20"/>
          <w:szCs w:val="20"/>
        </w:rPr>
      </w:pPr>
      <w:r w:rsidRPr="00AD5728">
        <w:rPr>
          <w:rFonts w:ascii="Arial" w:eastAsia="Arial" w:hAnsi="Arial" w:cs="Arial"/>
          <w:b/>
          <w:sz w:val="20"/>
          <w:szCs w:val="20"/>
        </w:rPr>
        <w:t>Equipment</w:t>
      </w:r>
      <w:r w:rsidRPr="00AD5728">
        <w:rPr>
          <w:rFonts w:ascii="Arial" w:eastAsia="Arial" w:hAnsi="Arial" w:cs="Arial"/>
          <w:sz w:val="20"/>
          <w:szCs w:val="20"/>
        </w:rPr>
        <w:t xml:space="preserve">. </w:t>
      </w:r>
      <w:r w:rsidR="00C526AC" w:rsidRPr="00AD5728">
        <w:rPr>
          <w:rFonts w:ascii="Arial" w:eastAsia="Arial" w:hAnsi="Arial" w:cs="Arial"/>
          <w:sz w:val="20"/>
          <w:szCs w:val="20"/>
        </w:rPr>
        <w:t xml:space="preserve">The FSMC awarded the Contract shall be responsible for providing and installing, as applicable, all equipment as designated in </w:t>
      </w:r>
      <w:r w:rsidR="00C526AC" w:rsidRPr="003A4BBA">
        <w:rPr>
          <w:rFonts w:ascii="Arial" w:eastAsia="Arial" w:hAnsi="Arial" w:cs="Arial"/>
          <w:sz w:val="20"/>
          <w:szCs w:val="20"/>
          <w:highlight w:val="green"/>
        </w:rPr>
        <w:t>Exhibit I</w:t>
      </w:r>
      <w:r w:rsidR="00371C4C" w:rsidRPr="003A4BBA">
        <w:rPr>
          <w:rFonts w:ascii="Arial" w:eastAsia="Arial" w:hAnsi="Arial" w:cs="Arial"/>
          <w:sz w:val="20"/>
          <w:szCs w:val="20"/>
          <w:highlight w:val="green"/>
        </w:rPr>
        <w:t xml:space="preserve"> </w:t>
      </w:r>
      <w:r w:rsidR="00371C4C" w:rsidRPr="00AD5728">
        <w:rPr>
          <w:rFonts w:ascii="Arial" w:eastAsia="Arial" w:hAnsi="Arial" w:cs="Arial"/>
          <w:sz w:val="20"/>
          <w:szCs w:val="20"/>
        </w:rPr>
        <w:t>(</w:t>
      </w:r>
      <w:r w:rsidR="00371C4C" w:rsidRPr="00AD5728">
        <w:rPr>
          <w:rFonts w:ascii="Arial" w:hAnsi="Arial" w:cs="Arial"/>
          <w:color w:val="231F20"/>
          <w:w w:val="105"/>
          <w:sz w:val="20"/>
          <w:szCs w:val="20"/>
        </w:rPr>
        <w:t>Request</w:t>
      </w:r>
      <w:r w:rsidR="00371C4C" w:rsidRPr="00AD5728">
        <w:rPr>
          <w:rFonts w:ascii="Arial" w:hAnsi="Arial" w:cs="Arial"/>
          <w:color w:val="231F20"/>
          <w:w w:val="110"/>
          <w:sz w:val="20"/>
          <w:szCs w:val="20"/>
        </w:rPr>
        <w:t xml:space="preserve"> for Equipment to be Purchased)</w:t>
      </w:r>
      <w:r w:rsidR="00C526AC" w:rsidRPr="00AD5728">
        <w:rPr>
          <w:rFonts w:ascii="Arial" w:eastAsia="Arial" w:hAnsi="Arial" w:cs="Arial"/>
          <w:sz w:val="20"/>
          <w:szCs w:val="20"/>
        </w:rPr>
        <w:t>, if necessary, for the provision of the contractual services required by the Contract.</w:t>
      </w:r>
      <w:r w:rsidR="008E3F15">
        <w:rPr>
          <w:rFonts w:ascii="Arial" w:eastAsia="Arial" w:hAnsi="Arial" w:cs="Arial"/>
          <w:sz w:val="20"/>
          <w:szCs w:val="20"/>
        </w:rPr>
        <w:t xml:space="preserve"> </w:t>
      </w:r>
      <w:r w:rsidR="008E3F15" w:rsidRPr="003A4BBA">
        <w:rPr>
          <w:rFonts w:ascii="Arial" w:eastAsia="Arial" w:hAnsi="Arial" w:cs="Arial"/>
          <w:sz w:val="20"/>
          <w:szCs w:val="20"/>
          <w:highlight w:val="green"/>
        </w:rPr>
        <w:t>Exhibit I</w:t>
      </w:r>
      <w:r w:rsidR="008E3F15">
        <w:rPr>
          <w:rFonts w:ascii="Arial" w:eastAsia="Arial" w:hAnsi="Arial" w:cs="Arial"/>
          <w:sz w:val="20"/>
          <w:szCs w:val="20"/>
        </w:rPr>
        <w:t xml:space="preserve"> must state </w:t>
      </w:r>
      <w:r w:rsidR="008E3F15" w:rsidRPr="008E3F15">
        <w:rPr>
          <w:rFonts w:ascii="Arial" w:hAnsi="Arial" w:cs="Arial"/>
          <w:sz w:val="20"/>
          <w:szCs w:val="20"/>
        </w:rPr>
        <w:t>how the equipment will be purchased and who is responsible for paymen</w:t>
      </w:r>
      <w:r w:rsidR="008E3F15">
        <w:rPr>
          <w:rFonts w:ascii="Arial" w:eastAsia="Arial" w:hAnsi="Arial" w:cs="Arial"/>
          <w:sz w:val="20"/>
          <w:szCs w:val="20"/>
        </w:rPr>
        <w:t>t.</w:t>
      </w:r>
      <w:r w:rsidR="008E3F15" w:rsidRPr="008E3F15">
        <w:rPr>
          <w:rFonts w:ascii="Arial" w:eastAsia="Arial" w:hAnsi="Arial" w:cs="Arial"/>
          <w:sz w:val="20"/>
          <w:szCs w:val="20"/>
        </w:rPr>
        <w:t xml:space="preserve"> </w:t>
      </w:r>
    </w:p>
    <w:p w14:paraId="1CF652B2"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20"/>
          <w:szCs w:val="20"/>
        </w:rPr>
      </w:pPr>
    </w:p>
    <w:p w14:paraId="30CF39A7" w14:textId="77777777" w:rsidR="00C526AC" w:rsidRPr="00C526AC" w:rsidRDefault="00C526AC"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bookmarkStart w:id="396" w:name="_Hlk30067016"/>
      <w:r w:rsidRPr="00C526AC">
        <w:rPr>
          <w:rFonts w:ascii="Arial" w:eastAsia="Arial" w:hAnsi="Arial" w:cs="Arial"/>
          <w:b/>
          <w:sz w:val="20"/>
          <w:szCs w:val="20"/>
        </w:rPr>
        <w:t>Keys</w:t>
      </w:r>
      <w:bookmarkEnd w:id="396"/>
      <w:r w:rsidRPr="00C526AC">
        <w:rPr>
          <w:rFonts w:ascii="Arial" w:eastAsia="Arial" w:hAnsi="Arial" w:cs="Arial"/>
          <w:b/>
          <w:sz w:val="20"/>
          <w:szCs w:val="20"/>
        </w:rPr>
        <w:t xml:space="preserve">. </w:t>
      </w:r>
      <w:r w:rsidRPr="00C526AC">
        <w:rPr>
          <w:rFonts w:ascii="Arial" w:eastAsia="Arial" w:hAnsi="Arial" w:cs="Arial"/>
          <w:sz w:val="20"/>
          <w:szCs w:val="20"/>
        </w:rPr>
        <w:t>FSMC shall provide SFA with one set of keys for all food service areas secured with</w:t>
      </w:r>
      <w:r w:rsidRPr="00C526AC">
        <w:rPr>
          <w:rFonts w:ascii="Arial" w:eastAsia="Arial" w:hAnsi="Arial" w:cs="Arial"/>
          <w:spacing w:val="1"/>
          <w:sz w:val="20"/>
          <w:szCs w:val="20"/>
        </w:rPr>
        <w:t xml:space="preserve"> </w:t>
      </w:r>
      <w:r w:rsidRPr="00C526AC">
        <w:rPr>
          <w:rFonts w:ascii="Arial" w:eastAsia="Arial" w:hAnsi="Arial" w:cs="Arial"/>
          <w:sz w:val="20"/>
          <w:szCs w:val="20"/>
        </w:rPr>
        <w:t>locks.</w:t>
      </w:r>
    </w:p>
    <w:p w14:paraId="18E37DFB"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6A64D681"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397" w:name="_Hlk30067022"/>
      <w:r w:rsidRPr="00C526AC">
        <w:rPr>
          <w:rFonts w:ascii="Arial" w:eastAsia="Arial" w:hAnsi="Arial" w:cs="Arial"/>
          <w:b/>
          <w:sz w:val="20"/>
          <w:szCs w:val="20"/>
        </w:rPr>
        <w:t xml:space="preserve">Regulatory </w:t>
      </w:r>
      <w:r w:rsidR="00AD6C4B">
        <w:rPr>
          <w:rFonts w:ascii="Arial" w:eastAsia="Arial" w:hAnsi="Arial" w:cs="Arial"/>
          <w:b/>
          <w:sz w:val="20"/>
          <w:szCs w:val="20"/>
        </w:rPr>
        <w:t>C</w:t>
      </w:r>
      <w:r w:rsidRPr="00C526AC">
        <w:rPr>
          <w:rFonts w:ascii="Arial" w:eastAsia="Arial" w:hAnsi="Arial" w:cs="Arial"/>
          <w:b/>
          <w:sz w:val="20"/>
          <w:szCs w:val="20"/>
        </w:rPr>
        <w:t>ompliance</w:t>
      </w:r>
      <w:bookmarkEnd w:id="397"/>
      <w:r w:rsidRPr="00C526AC">
        <w:rPr>
          <w:rFonts w:ascii="Arial" w:eastAsia="Arial" w:hAnsi="Arial" w:cs="Arial"/>
          <w:b/>
          <w:sz w:val="20"/>
          <w:szCs w:val="20"/>
        </w:rPr>
        <w:t xml:space="preserve">. </w:t>
      </w:r>
      <w:r w:rsidRPr="00C526AC">
        <w:rPr>
          <w:rFonts w:ascii="Arial" w:eastAsia="Arial" w:hAnsi="Arial" w:cs="Arial"/>
          <w:sz w:val="20"/>
          <w:szCs w:val="20"/>
        </w:rPr>
        <w:t>SFA shall furnish and install any equipment and/or make any structural changes needed to comply with federal, state, or local laws, ordinances, rules, and</w:t>
      </w:r>
      <w:r w:rsidRPr="00C526AC">
        <w:rPr>
          <w:rFonts w:ascii="Arial" w:eastAsia="Arial" w:hAnsi="Arial" w:cs="Arial"/>
          <w:spacing w:val="-8"/>
          <w:sz w:val="20"/>
          <w:szCs w:val="20"/>
        </w:rPr>
        <w:t xml:space="preserve"> </w:t>
      </w:r>
      <w:r w:rsidRPr="00C526AC">
        <w:rPr>
          <w:rFonts w:ascii="Arial" w:eastAsia="Arial" w:hAnsi="Arial" w:cs="Arial"/>
          <w:sz w:val="20"/>
          <w:szCs w:val="20"/>
        </w:rPr>
        <w:t>regulations.</w:t>
      </w:r>
    </w:p>
    <w:p w14:paraId="39860847" w14:textId="77777777" w:rsidR="00C526AC" w:rsidRPr="00C526AC" w:rsidRDefault="00C526AC" w:rsidP="00C526AC">
      <w:pPr>
        <w:widowControl w:val="0"/>
        <w:autoSpaceDE w:val="0"/>
        <w:autoSpaceDN w:val="0"/>
        <w:spacing w:before="5" w:after="0" w:line="240" w:lineRule="auto"/>
        <w:ind w:right="860"/>
        <w:jc w:val="both"/>
        <w:rPr>
          <w:rFonts w:ascii="Arial" w:eastAsia="Arial" w:hAnsi="Arial" w:cs="Arial"/>
          <w:sz w:val="20"/>
          <w:szCs w:val="20"/>
        </w:rPr>
      </w:pPr>
    </w:p>
    <w:p w14:paraId="65F85778" w14:textId="77777777" w:rsidR="00C526AC" w:rsidRPr="00C526AC" w:rsidRDefault="00C526AC" w:rsidP="00D40798">
      <w:pPr>
        <w:widowControl w:val="0"/>
        <w:numPr>
          <w:ilvl w:val="0"/>
          <w:numId w:val="12"/>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398" w:name="_Hlk30067030"/>
      <w:r w:rsidRPr="00C526AC">
        <w:rPr>
          <w:rFonts w:ascii="Arial" w:eastAsia="Arial" w:hAnsi="Arial" w:cs="Arial"/>
          <w:b/>
          <w:sz w:val="20"/>
          <w:szCs w:val="20"/>
        </w:rPr>
        <w:lastRenderedPageBreak/>
        <w:t xml:space="preserve">Equipment or </w:t>
      </w:r>
      <w:r w:rsidR="00AD6C4B">
        <w:rPr>
          <w:rFonts w:ascii="Arial" w:eastAsia="Arial" w:hAnsi="Arial" w:cs="Arial"/>
          <w:b/>
          <w:sz w:val="20"/>
          <w:szCs w:val="20"/>
        </w:rPr>
        <w:t>U</w:t>
      </w:r>
      <w:r w:rsidRPr="00C526AC">
        <w:rPr>
          <w:rFonts w:ascii="Arial" w:eastAsia="Arial" w:hAnsi="Arial" w:cs="Arial"/>
          <w:b/>
          <w:sz w:val="20"/>
          <w:szCs w:val="20"/>
        </w:rPr>
        <w:t xml:space="preserve">tility </w:t>
      </w:r>
      <w:r w:rsidR="00AD6C4B">
        <w:rPr>
          <w:rFonts w:ascii="Arial" w:eastAsia="Arial" w:hAnsi="Arial" w:cs="Arial"/>
          <w:b/>
          <w:sz w:val="20"/>
          <w:szCs w:val="20"/>
        </w:rPr>
        <w:t>M</w:t>
      </w:r>
      <w:r w:rsidRPr="00C526AC">
        <w:rPr>
          <w:rFonts w:ascii="Arial" w:eastAsia="Arial" w:hAnsi="Arial" w:cs="Arial"/>
          <w:b/>
          <w:sz w:val="20"/>
          <w:szCs w:val="20"/>
        </w:rPr>
        <w:t>alfunction</w:t>
      </w:r>
      <w:bookmarkEnd w:id="398"/>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any losses, including USDA Foods, which may arise due to equipment malfunction or loss of electrical power not within the control of</w:t>
      </w:r>
      <w:r w:rsidRPr="00C526AC">
        <w:rPr>
          <w:rFonts w:ascii="Arial" w:eastAsia="Arial" w:hAnsi="Arial" w:cs="Arial"/>
          <w:spacing w:val="-4"/>
          <w:sz w:val="20"/>
          <w:szCs w:val="20"/>
        </w:rPr>
        <w:t xml:space="preserve"> </w:t>
      </w:r>
      <w:r w:rsidRPr="00C526AC">
        <w:rPr>
          <w:rFonts w:ascii="Arial" w:eastAsia="Arial" w:hAnsi="Arial" w:cs="Arial"/>
          <w:sz w:val="20"/>
          <w:szCs w:val="20"/>
        </w:rPr>
        <w:t>FSMC.</w:t>
      </w:r>
    </w:p>
    <w:p w14:paraId="034081F8"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20"/>
          <w:szCs w:val="20"/>
        </w:rPr>
      </w:pPr>
    </w:p>
    <w:p w14:paraId="5CC6C5BB" w14:textId="77777777" w:rsidR="00C526AC" w:rsidRPr="00C526AC" w:rsidRDefault="00C526AC" w:rsidP="00D40798">
      <w:pPr>
        <w:widowControl w:val="0"/>
        <w:numPr>
          <w:ilvl w:val="0"/>
          <w:numId w:val="12"/>
        </w:numPr>
        <w:tabs>
          <w:tab w:val="left" w:pos="860"/>
        </w:tabs>
        <w:autoSpaceDE w:val="0"/>
        <w:autoSpaceDN w:val="0"/>
        <w:spacing w:after="0" w:line="240" w:lineRule="auto"/>
        <w:ind w:right="860" w:hanging="590"/>
        <w:jc w:val="both"/>
        <w:rPr>
          <w:rFonts w:ascii="Arial" w:eastAsia="Arial" w:hAnsi="Arial" w:cs="Arial"/>
          <w:sz w:val="20"/>
          <w:szCs w:val="20"/>
        </w:rPr>
      </w:pPr>
      <w:bookmarkStart w:id="399" w:name="_Hlk30067034"/>
      <w:r w:rsidRPr="00C526AC">
        <w:rPr>
          <w:rFonts w:ascii="Arial" w:eastAsia="Arial" w:hAnsi="Arial" w:cs="Arial"/>
          <w:b/>
          <w:sz w:val="20"/>
          <w:szCs w:val="20"/>
        </w:rPr>
        <w:t xml:space="preserve">SFA </w:t>
      </w:r>
      <w:r w:rsidR="00AD6C4B">
        <w:rPr>
          <w:rFonts w:ascii="Arial" w:eastAsia="Arial" w:hAnsi="Arial" w:cs="Arial"/>
          <w:b/>
          <w:sz w:val="20"/>
          <w:szCs w:val="20"/>
        </w:rPr>
        <w:t>E</w:t>
      </w:r>
      <w:r w:rsidRPr="00C526AC">
        <w:rPr>
          <w:rFonts w:ascii="Arial" w:eastAsia="Arial" w:hAnsi="Arial" w:cs="Arial"/>
          <w:b/>
          <w:sz w:val="20"/>
          <w:szCs w:val="20"/>
        </w:rPr>
        <w:t>quipment</w:t>
      </w:r>
      <w:bookmarkEnd w:id="399"/>
      <w:r w:rsidRPr="00C526AC">
        <w:rPr>
          <w:rFonts w:ascii="Arial" w:eastAsia="Arial" w:hAnsi="Arial" w:cs="Arial"/>
          <w:b/>
          <w:sz w:val="20"/>
          <w:szCs w:val="20"/>
        </w:rPr>
        <w:t xml:space="preserve">. </w:t>
      </w:r>
      <w:r w:rsidRPr="00C526AC">
        <w:rPr>
          <w:rFonts w:ascii="Arial" w:eastAsia="Arial" w:hAnsi="Arial" w:cs="Arial"/>
          <w:sz w:val="20"/>
          <w:szCs w:val="20"/>
        </w:rPr>
        <w:t>All food preparation and serving equipment owned by SFA shall remain on the premises of</w:t>
      </w:r>
      <w:r w:rsidRPr="00C526AC">
        <w:rPr>
          <w:rFonts w:ascii="Arial" w:eastAsia="Arial" w:hAnsi="Arial" w:cs="Arial"/>
          <w:spacing w:val="-18"/>
          <w:sz w:val="20"/>
          <w:szCs w:val="20"/>
        </w:rPr>
        <w:t xml:space="preserve"> </w:t>
      </w:r>
      <w:r w:rsidRPr="00C526AC">
        <w:rPr>
          <w:rFonts w:ascii="Arial" w:eastAsia="Arial" w:hAnsi="Arial" w:cs="Arial"/>
          <w:sz w:val="20"/>
          <w:szCs w:val="20"/>
        </w:rPr>
        <w:t>SFA.</w:t>
      </w:r>
    </w:p>
    <w:p w14:paraId="509C9171" w14:textId="77777777" w:rsidR="00C526AC" w:rsidRPr="00C526AC" w:rsidRDefault="00C526AC" w:rsidP="00C526AC">
      <w:pPr>
        <w:widowControl w:val="0"/>
        <w:autoSpaceDE w:val="0"/>
        <w:autoSpaceDN w:val="0"/>
        <w:spacing w:before="10" w:after="0" w:line="240" w:lineRule="auto"/>
        <w:ind w:right="860"/>
        <w:jc w:val="both"/>
        <w:rPr>
          <w:rFonts w:ascii="Arial" w:eastAsia="Arial" w:hAnsi="Arial" w:cs="Arial"/>
          <w:sz w:val="20"/>
          <w:szCs w:val="20"/>
        </w:rPr>
      </w:pPr>
    </w:p>
    <w:p w14:paraId="21848C38"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400" w:name="_Hlk30067039"/>
      <w:r w:rsidRPr="00C526AC">
        <w:rPr>
          <w:rFonts w:ascii="Arial" w:eastAsia="Arial" w:hAnsi="Arial" w:cs="Arial"/>
          <w:b/>
          <w:sz w:val="20"/>
          <w:szCs w:val="20"/>
        </w:rPr>
        <w:t xml:space="preserve">FSMC </w:t>
      </w:r>
      <w:r w:rsidR="00AD6C4B">
        <w:rPr>
          <w:rFonts w:ascii="Arial" w:eastAsia="Arial" w:hAnsi="Arial" w:cs="Arial"/>
          <w:b/>
          <w:sz w:val="20"/>
          <w:szCs w:val="20"/>
        </w:rPr>
        <w:t>E</w:t>
      </w:r>
      <w:r w:rsidRPr="00C526AC">
        <w:rPr>
          <w:rFonts w:ascii="Arial" w:eastAsia="Arial" w:hAnsi="Arial" w:cs="Arial"/>
          <w:b/>
          <w:sz w:val="20"/>
          <w:szCs w:val="20"/>
        </w:rPr>
        <w:t>quipment</w:t>
      </w:r>
      <w:bookmarkEnd w:id="400"/>
      <w:r w:rsidRPr="00C526AC">
        <w:rPr>
          <w:rFonts w:ascii="Arial" w:eastAsia="Arial" w:hAnsi="Arial" w:cs="Arial"/>
          <w:b/>
          <w:sz w:val="20"/>
          <w:szCs w:val="20"/>
        </w:rPr>
        <w:t xml:space="preserve">. </w:t>
      </w:r>
      <w:r w:rsidRPr="00C526AC">
        <w:rPr>
          <w:rFonts w:ascii="Arial" w:eastAsia="Arial" w:hAnsi="Arial" w:cs="Arial"/>
          <w:sz w:val="20"/>
          <w:szCs w:val="20"/>
        </w:rPr>
        <w:t>FSMC shall notify SFA of any equipment belonging to FSMC on SFA premises within 10 days of its placement on SFA premises. SFA shall not be responsible for loss or damage to equipment owned by FSMC and located on SFA</w:t>
      </w:r>
      <w:r w:rsidRPr="00C526AC">
        <w:rPr>
          <w:rFonts w:ascii="Arial" w:eastAsia="Arial" w:hAnsi="Arial" w:cs="Arial"/>
          <w:spacing w:val="-4"/>
          <w:sz w:val="20"/>
          <w:szCs w:val="20"/>
        </w:rPr>
        <w:t xml:space="preserve"> </w:t>
      </w:r>
      <w:r w:rsidRPr="00C526AC">
        <w:rPr>
          <w:rFonts w:ascii="Arial" w:eastAsia="Arial" w:hAnsi="Arial" w:cs="Arial"/>
          <w:sz w:val="20"/>
          <w:szCs w:val="20"/>
        </w:rPr>
        <w:t>premises.</w:t>
      </w:r>
    </w:p>
    <w:p w14:paraId="750416F5"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38F1B44F"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401" w:name="_Hlk30067044"/>
      <w:r w:rsidRPr="00C526AC">
        <w:rPr>
          <w:rFonts w:ascii="Arial" w:eastAsia="Arial" w:hAnsi="Arial" w:cs="Arial"/>
          <w:b/>
          <w:sz w:val="20"/>
          <w:szCs w:val="20"/>
        </w:rPr>
        <w:t xml:space="preserve">Access to </w:t>
      </w:r>
      <w:r w:rsidR="00AD6C4B">
        <w:rPr>
          <w:rFonts w:ascii="Arial" w:eastAsia="Arial" w:hAnsi="Arial" w:cs="Arial"/>
          <w:b/>
          <w:sz w:val="20"/>
          <w:szCs w:val="20"/>
        </w:rPr>
        <w:t>F</w:t>
      </w:r>
      <w:r w:rsidRPr="00C526AC">
        <w:rPr>
          <w:rFonts w:ascii="Arial" w:eastAsia="Arial" w:hAnsi="Arial" w:cs="Arial"/>
          <w:b/>
          <w:sz w:val="20"/>
          <w:szCs w:val="20"/>
        </w:rPr>
        <w:t>acilities</w:t>
      </w:r>
      <w:bookmarkEnd w:id="401"/>
      <w:r w:rsidRPr="00C526AC">
        <w:rPr>
          <w:rFonts w:ascii="Arial" w:eastAsia="Arial" w:hAnsi="Arial" w:cs="Arial"/>
          <w:b/>
          <w:sz w:val="20"/>
          <w:szCs w:val="20"/>
        </w:rPr>
        <w:t xml:space="preserve">. </w:t>
      </w:r>
      <w:r w:rsidRPr="00C526AC">
        <w:rPr>
          <w:rFonts w:ascii="Arial" w:eastAsia="Arial" w:hAnsi="Arial" w:cs="Arial"/>
          <w:sz w:val="20"/>
          <w:szCs w:val="20"/>
        </w:rPr>
        <w:t xml:space="preserve">SFA shall have access, with or without notice, to </w:t>
      </w:r>
      <w:r w:rsidR="009E0B50" w:rsidRPr="00C526AC">
        <w:rPr>
          <w:rFonts w:ascii="Arial" w:eastAsia="Arial" w:hAnsi="Arial" w:cs="Arial"/>
          <w:sz w:val="20"/>
          <w:szCs w:val="20"/>
        </w:rPr>
        <w:t>all</w:t>
      </w:r>
      <w:r w:rsidRPr="00C526AC">
        <w:rPr>
          <w:rFonts w:ascii="Arial" w:eastAsia="Arial" w:hAnsi="Arial" w:cs="Arial"/>
          <w:sz w:val="20"/>
          <w:szCs w:val="20"/>
        </w:rPr>
        <w:t xml:space="preserve"> SFA's facilities used by FSMC for the purposes of inspection and</w:t>
      </w:r>
      <w:r w:rsidRPr="00C526AC">
        <w:rPr>
          <w:rFonts w:ascii="Arial" w:eastAsia="Arial" w:hAnsi="Arial" w:cs="Arial"/>
          <w:spacing w:val="-2"/>
          <w:sz w:val="20"/>
          <w:szCs w:val="20"/>
        </w:rPr>
        <w:t xml:space="preserve"> </w:t>
      </w:r>
      <w:r w:rsidRPr="00C526AC">
        <w:rPr>
          <w:rFonts w:ascii="Arial" w:eastAsia="Arial" w:hAnsi="Arial" w:cs="Arial"/>
          <w:sz w:val="20"/>
          <w:szCs w:val="20"/>
        </w:rPr>
        <w:t>audit.</w:t>
      </w:r>
    </w:p>
    <w:p w14:paraId="2B9F058E"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20"/>
          <w:szCs w:val="20"/>
        </w:rPr>
      </w:pPr>
    </w:p>
    <w:p w14:paraId="0EA4DDAC"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402" w:name="_Hlk30067050"/>
      <w:r w:rsidRPr="00C526AC">
        <w:rPr>
          <w:rFonts w:ascii="Arial" w:eastAsia="Arial" w:hAnsi="Arial" w:cs="Arial"/>
          <w:b/>
          <w:sz w:val="20"/>
          <w:szCs w:val="20"/>
        </w:rPr>
        <w:t xml:space="preserve">Use of </w:t>
      </w:r>
      <w:r w:rsidR="00AD6C4B">
        <w:rPr>
          <w:rFonts w:ascii="Arial" w:eastAsia="Arial" w:hAnsi="Arial" w:cs="Arial"/>
          <w:b/>
          <w:sz w:val="20"/>
          <w:szCs w:val="20"/>
        </w:rPr>
        <w:t>F</w:t>
      </w:r>
      <w:r w:rsidRPr="00C526AC">
        <w:rPr>
          <w:rFonts w:ascii="Arial" w:eastAsia="Arial" w:hAnsi="Arial" w:cs="Arial"/>
          <w:b/>
          <w:sz w:val="20"/>
          <w:szCs w:val="20"/>
        </w:rPr>
        <w:t xml:space="preserve">acilities </w:t>
      </w:r>
      <w:r w:rsidR="00AD6C4B">
        <w:rPr>
          <w:rFonts w:ascii="Arial" w:eastAsia="Arial" w:hAnsi="Arial" w:cs="Arial"/>
          <w:b/>
          <w:sz w:val="20"/>
          <w:szCs w:val="20"/>
        </w:rPr>
        <w:t>O</w:t>
      </w:r>
      <w:r w:rsidRPr="00C526AC">
        <w:rPr>
          <w:rFonts w:ascii="Arial" w:eastAsia="Arial" w:hAnsi="Arial" w:cs="Arial"/>
          <w:b/>
          <w:sz w:val="20"/>
          <w:szCs w:val="20"/>
        </w:rPr>
        <w:t xml:space="preserve">ther </w:t>
      </w:r>
      <w:r w:rsidR="00AD6C4B">
        <w:rPr>
          <w:rFonts w:ascii="Arial" w:eastAsia="Arial" w:hAnsi="Arial" w:cs="Arial"/>
          <w:b/>
          <w:sz w:val="20"/>
          <w:szCs w:val="20"/>
        </w:rPr>
        <w:t>T</w:t>
      </w:r>
      <w:r w:rsidRPr="00C526AC">
        <w:rPr>
          <w:rFonts w:ascii="Arial" w:eastAsia="Arial" w:hAnsi="Arial" w:cs="Arial"/>
          <w:b/>
          <w:sz w:val="20"/>
          <w:szCs w:val="20"/>
        </w:rPr>
        <w:t xml:space="preserve">han for </w:t>
      </w:r>
      <w:r w:rsidR="00AD6C4B">
        <w:rPr>
          <w:rFonts w:ascii="Arial" w:eastAsia="Arial" w:hAnsi="Arial" w:cs="Arial"/>
          <w:b/>
          <w:sz w:val="20"/>
          <w:szCs w:val="20"/>
        </w:rPr>
        <w:t>P</w:t>
      </w:r>
      <w:r w:rsidRPr="00C526AC">
        <w:rPr>
          <w:rFonts w:ascii="Arial" w:eastAsia="Arial" w:hAnsi="Arial" w:cs="Arial"/>
          <w:b/>
          <w:sz w:val="20"/>
          <w:szCs w:val="20"/>
        </w:rPr>
        <w:t>rograms</w:t>
      </w:r>
      <w:bookmarkEnd w:id="402"/>
      <w:r w:rsidRPr="00C526AC">
        <w:rPr>
          <w:rFonts w:ascii="Arial" w:eastAsia="Arial" w:hAnsi="Arial" w:cs="Arial"/>
          <w:b/>
          <w:sz w:val="20"/>
          <w:szCs w:val="20"/>
        </w:rPr>
        <w:t xml:space="preserve">. </w:t>
      </w:r>
      <w:r w:rsidRPr="00C526AC">
        <w:rPr>
          <w:rFonts w:ascii="Arial" w:eastAsia="Arial" w:hAnsi="Arial" w:cs="Arial"/>
          <w:sz w:val="20"/>
          <w:szCs w:val="20"/>
        </w:rPr>
        <w:t>FSMC shall not use SFA's facilities to produce food, meals, or services for other organizations without the approval of SFA. If such usage is mutually acceptable, there shall be a signed agreement which stipulates the fees to be paid by FSMC to SFA for such facility</w:t>
      </w:r>
      <w:r w:rsidRPr="00C526AC">
        <w:rPr>
          <w:rFonts w:ascii="Arial" w:eastAsia="Arial" w:hAnsi="Arial" w:cs="Arial"/>
          <w:spacing w:val="-8"/>
          <w:sz w:val="20"/>
          <w:szCs w:val="20"/>
        </w:rPr>
        <w:t xml:space="preserve"> </w:t>
      </w:r>
      <w:r w:rsidRPr="00C526AC">
        <w:rPr>
          <w:rFonts w:ascii="Arial" w:eastAsia="Arial" w:hAnsi="Arial" w:cs="Arial"/>
          <w:sz w:val="20"/>
          <w:szCs w:val="20"/>
        </w:rPr>
        <w:t>usage.</w:t>
      </w:r>
    </w:p>
    <w:p w14:paraId="65D8D517" w14:textId="77777777" w:rsidR="00C526AC" w:rsidRPr="00C526AC" w:rsidRDefault="00C526AC" w:rsidP="00C526AC">
      <w:pPr>
        <w:widowControl w:val="0"/>
        <w:autoSpaceDE w:val="0"/>
        <w:autoSpaceDN w:val="0"/>
        <w:spacing w:before="4" w:after="0" w:line="240" w:lineRule="auto"/>
        <w:ind w:right="860"/>
        <w:jc w:val="both"/>
        <w:rPr>
          <w:rFonts w:ascii="Arial" w:eastAsia="Arial" w:hAnsi="Arial" w:cs="Arial"/>
          <w:sz w:val="20"/>
          <w:szCs w:val="20"/>
        </w:rPr>
      </w:pPr>
    </w:p>
    <w:p w14:paraId="4A73C9BE" w14:textId="77777777" w:rsidR="00C526AC" w:rsidRPr="00C526AC" w:rsidRDefault="00C526AC"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bookmarkStart w:id="403" w:name="_Hlk30067056"/>
      <w:r w:rsidRPr="00C526AC">
        <w:rPr>
          <w:rFonts w:ascii="Arial" w:eastAsia="Arial" w:hAnsi="Arial" w:cs="Arial"/>
          <w:b/>
          <w:sz w:val="20"/>
          <w:szCs w:val="20"/>
        </w:rPr>
        <w:t xml:space="preserve">Return of </w:t>
      </w:r>
      <w:r w:rsidR="00AD6C4B">
        <w:rPr>
          <w:rFonts w:ascii="Arial" w:eastAsia="Arial" w:hAnsi="Arial" w:cs="Arial"/>
          <w:b/>
          <w:sz w:val="20"/>
          <w:szCs w:val="20"/>
        </w:rPr>
        <w:t>E</w:t>
      </w:r>
      <w:r w:rsidRPr="00C526AC">
        <w:rPr>
          <w:rFonts w:ascii="Arial" w:eastAsia="Arial" w:hAnsi="Arial" w:cs="Arial"/>
          <w:b/>
          <w:sz w:val="20"/>
          <w:szCs w:val="20"/>
        </w:rPr>
        <w:t>quipment</w:t>
      </w:r>
      <w:bookmarkEnd w:id="403"/>
      <w:r w:rsidRPr="00C526AC">
        <w:rPr>
          <w:rFonts w:ascii="Arial" w:eastAsia="Arial" w:hAnsi="Arial" w:cs="Arial"/>
          <w:b/>
          <w:sz w:val="20"/>
          <w:szCs w:val="20"/>
        </w:rPr>
        <w:t xml:space="preserve">. </w:t>
      </w:r>
      <w:r w:rsidRPr="00C526AC">
        <w:rPr>
          <w:rFonts w:ascii="Arial" w:eastAsia="Arial" w:hAnsi="Arial" w:cs="Arial"/>
          <w:sz w:val="20"/>
          <w:szCs w:val="20"/>
        </w:rPr>
        <w:t>FSMC shall surrender to SFA, upon termination of the contract, all equipment and furnishings in good repair and condition, reasonable wear and tear</w:t>
      </w:r>
      <w:r w:rsidRPr="00C526AC">
        <w:rPr>
          <w:rFonts w:ascii="Arial" w:eastAsia="Arial" w:hAnsi="Arial" w:cs="Arial"/>
          <w:spacing w:val="-7"/>
          <w:sz w:val="20"/>
          <w:szCs w:val="20"/>
        </w:rPr>
        <w:t xml:space="preserve"> </w:t>
      </w:r>
      <w:r w:rsidRPr="00C526AC">
        <w:rPr>
          <w:rFonts w:ascii="Arial" w:eastAsia="Arial" w:hAnsi="Arial" w:cs="Arial"/>
          <w:sz w:val="20"/>
          <w:szCs w:val="20"/>
        </w:rPr>
        <w:t>expected.</w:t>
      </w:r>
    </w:p>
    <w:p w14:paraId="570F5790"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029F0B7A" w14:textId="77777777" w:rsidR="00C526AC" w:rsidRPr="00C526AC" w:rsidRDefault="00CB4FE7" w:rsidP="00D40798">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Pr>
          <w:rFonts w:ascii="Arial" w:eastAsia="Arial" w:hAnsi="Arial" w:cs="Arial"/>
          <w:b/>
          <w:sz w:val="20"/>
          <w:szCs w:val="20"/>
        </w:rPr>
        <w:t>Facility Care</w:t>
      </w:r>
      <w:r w:rsidR="003244A2">
        <w:rPr>
          <w:rFonts w:ascii="Arial" w:eastAsia="Arial" w:hAnsi="Arial" w:cs="Arial"/>
          <w:sz w:val="20"/>
          <w:szCs w:val="20"/>
        </w:rPr>
        <w:t xml:space="preserve">. </w:t>
      </w:r>
      <w:r w:rsidR="00C526AC" w:rsidRPr="00C526AC">
        <w:rPr>
          <w:rFonts w:ascii="Arial" w:eastAsia="Arial" w:hAnsi="Arial" w:cs="Arial"/>
          <w:sz w:val="20"/>
          <w:szCs w:val="20"/>
        </w:rPr>
        <w:t>The SFA shall provide and maintain adequate fire extinguishing equipment for food service areas, provide necessary pest control, and shall be responsible for the removal of refuse from the designated refuse collection area.</w:t>
      </w:r>
    </w:p>
    <w:p w14:paraId="2A880AD5" w14:textId="77777777" w:rsidR="00C526AC" w:rsidRPr="00C526AC" w:rsidRDefault="00C526AC" w:rsidP="003244A2">
      <w:pPr>
        <w:widowControl w:val="0"/>
        <w:autoSpaceDE w:val="0"/>
        <w:autoSpaceDN w:val="0"/>
        <w:spacing w:after="0" w:line="240" w:lineRule="auto"/>
        <w:ind w:right="860"/>
        <w:jc w:val="both"/>
        <w:rPr>
          <w:rFonts w:ascii="Arial" w:eastAsia="Arial" w:hAnsi="Arial" w:cs="Arial"/>
          <w:sz w:val="20"/>
          <w:szCs w:val="20"/>
        </w:rPr>
      </w:pPr>
    </w:p>
    <w:p w14:paraId="75A0B0E5" w14:textId="77777777" w:rsidR="00D63DF2" w:rsidRDefault="003244A2" w:rsidP="00D63DF2">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sidRPr="003244A2">
        <w:rPr>
          <w:rFonts w:ascii="Arial" w:eastAsia="Arial" w:hAnsi="Arial" w:cs="Arial"/>
          <w:b/>
          <w:sz w:val="20"/>
          <w:szCs w:val="20"/>
        </w:rPr>
        <w:t>Loss or Damage</w:t>
      </w:r>
      <w:r>
        <w:rPr>
          <w:rFonts w:ascii="Arial" w:eastAsia="Arial" w:hAnsi="Arial" w:cs="Arial"/>
          <w:sz w:val="20"/>
          <w:szCs w:val="20"/>
        </w:rPr>
        <w:t xml:space="preserve">. </w:t>
      </w:r>
      <w:r w:rsidR="00C526AC" w:rsidRPr="00C526AC">
        <w:rPr>
          <w:rFonts w:ascii="Arial" w:eastAsia="Arial" w:hAnsi="Arial" w:cs="Arial"/>
          <w:sz w:val="20"/>
          <w:szCs w:val="20"/>
        </w:rPr>
        <w:t xml:space="preserve">The SFA shall not be legally responsible for loss or damage to equipment and/or vehicles owned by the FSMC and located on SFA premises. </w:t>
      </w:r>
      <w:bookmarkStart w:id="404" w:name="_Hlk30067155"/>
    </w:p>
    <w:p w14:paraId="30AF3302" w14:textId="77777777" w:rsidR="00D63DF2" w:rsidRDefault="00D63DF2" w:rsidP="00D63DF2">
      <w:pPr>
        <w:pStyle w:val="ListParagraph"/>
        <w:rPr>
          <w:b/>
          <w:sz w:val="20"/>
          <w:szCs w:val="20"/>
        </w:rPr>
      </w:pPr>
    </w:p>
    <w:p w14:paraId="229188A0" w14:textId="4ABAA6E0" w:rsidR="000F1104" w:rsidRPr="00D63DF2" w:rsidRDefault="000F1104" w:rsidP="00D63DF2">
      <w:pPr>
        <w:widowControl w:val="0"/>
        <w:numPr>
          <w:ilvl w:val="0"/>
          <w:numId w:val="12"/>
        </w:numPr>
        <w:tabs>
          <w:tab w:val="left" w:pos="860"/>
        </w:tabs>
        <w:autoSpaceDE w:val="0"/>
        <w:autoSpaceDN w:val="0"/>
        <w:spacing w:after="0" w:line="242" w:lineRule="auto"/>
        <w:ind w:right="860" w:hanging="590"/>
        <w:jc w:val="both"/>
        <w:rPr>
          <w:rFonts w:ascii="Arial" w:eastAsia="Arial" w:hAnsi="Arial" w:cs="Arial"/>
          <w:sz w:val="20"/>
          <w:szCs w:val="20"/>
        </w:rPr>
      </w:pPr>
      <w:r w:rsidRPr="00D63DF2">
        <w:rPr>
          <w:rFonts w:ascii="Arial" w:eastAsia="Arial" w:hAnsi="Arial" w:cs="Arial"/>
          <w:b/>
          <w:sz w:val="20"/>
          <w:szCs w:val="20"/>
        </w:rPr>
        <w:t>SFA Rules</w:t>
      </w:r>
      <w:bookmarkEnd w:id="404"/>
      <w:r w:rsidRPr="00D63DF2">
        <w:rPr>
          <w:rFonts w:ascii="Arial" w:eastAsia="Arial" w:hAnsi="Arial" w:cs="Arial"/>
          <w:b/>
          <w:sz w:val="20"/>
          <w:szCs w:val="20"/>
        </w:rPr>
        <w:t xml:space="preserve">. </w:t>
      </w:r>
      <w:r w:rsidRPr="00D63DF2">
        <w:rPr>
          <w:rFonts w:ascii="Arial" w:eastAsia="Arial" w:hAnsi="Arial" w:cs="Arial"/>
          <w:sz w:val="20"/>
          <w:szCs w:val="20"/>
        </w:rPr>
        <w:t>FSMC shall comply with all SFA building rules and</w:t>
      </w:r>
      <w:r w:rsidRPr="00D63DF2">
        <w:rPr>
          <w:rFonts w:ascii="Arial" w:eastAsia="Arial" w:hAnsi="Arial" w:cs="Arial"/>
          <w:spacing w:val="-16"/>
          <w:sz w:val="20"/>
          <w:szCs w:val="20"/>
        </w:rPr>
        <w:t xml:space="preserve"> </w:t>
      </w:r>
      <w:r w:rsidRPr="00D63DF2">
        <w:rPr>
          <w:rFonts w:ascii="Arial" w:eastAsia="Arial" w:hAnsi="Arial" w:cs="Arial"/>
          <w:sz w:val="20"/>
          <w:szCs w:val="20"/>
        </w:rPr>
        <w:t>regulations.</w:t>
      </w:r>
    </w:p>
    <w:p w14:paraId="67D1AEA6"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72260545" w14:textId="77777777" w:rsidR="00C526AC" w:rsidRPr="00C526AC" w:rsidRDefault="00C526AC" w:rsidP="00C526AC">
      <w:pPr>
        <w:widowControl w:val="0"/>
        <w:tabs>
          <w:tab w:val="left" w:pos="860"/>
        </w:tabs>
        <w:autoSpaceDE w:val="0"/>
        <w:autoSpaceDN w:val="0"/>
        <w:spacing w:after="0" w:line="242" w:lineRule="auto"/>
        <w:ind w:left="860" w:right="680"/>
        <w:jc w:val="both"/>
        <w:rPr>
          <w:rFonts w:ascii="Arial" w:eastAsia="Arial" w:hAnsi="Arial" w:cs="Arial"/>
          <w:sz w:val="20"/>
        </w:rPr>
      </w:pPr>
    </w:p>
    <w:p w14:paraId="37A528A5" w14:textId="77777777" w:rsidR="00C526AC" w:rsidRPr="00C526AC" w:rsidRDefault="00C526AC" w:rsidP="00C526AC">
      <w:pPr>
        <w:pBdr>
          <w:bottom w:val="single" w:sz="8" w:space="4" w:color="4F81BD"/>
        </w:pBdr>
        <w:spacing w:after="300" w:line="240" w:lineRule="auto"/>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52"/>
          <w:szCs w:val="52"/>
        </w:rPr>
        <w:t xml:space="preserve">       </w:t>
      </w:r>
      <w:r w:rsidRPr="00C526AC">
        <w:rPr>
          <w:rFonts w:ascii="Cambria" w:eastAsia="Times New Roman" w:hAnsi="Cambria" w:cs="Times New Roman"/>
          <w:color w:val="17365D"/>
          <w:spacing w:val="5"/>
          <w:kern w:val="28"/>
          <w:sz w:val="48"/>
          <w:szCs w:val="48"/>
        </w:rPr>
        <w:t>16</w:t>
      </w:r>
      <w:r w:rsidRPr="00C526AC">
        <w:rPr>
          <w:rFonts w:ascii="Cambria" w:eastAsia="Times New Roman" w:hAnsi="Cambria" w:cs="Times New Roman"/>
          <w:color w:val="17365D"/>
          <w:spacing w:val="5"/>
          <w:kern w:val="28"/>
          <w:sz w:val="48"/>
          <w:szCs w:val="48"/>
        </w:rPr>
        <w:tab/>
      </w:r>
      <w:r w:rsidRPr="00C526AC">
        <w:rPr>
          <w:rFonts w:ascii="Cambria" w:eastAsia="Times New Roman" w:hAnsi="Cambria" w:cs="Times New Roman"/>
          <w:color w:val="17365D"/>
          <w:spacing w:val="5"/>
          <w:kern w:val="28"/>
          <w:sz w:val="48"/>
          <w:szCs w:val="48"/>
        </w:rPr>
        <w:tab/>
      </w:r>
      <w:proofErr w:type="gramStart"/>
      <w:r w:rsidRPr="00C526AC">
        <w:rPr>
          <w:rFonts w:ascii="Cambria" w:eastAsia="Times New Roman" w:hAnsi="Cambria" w:cs="Times New Roman"/>
          <w:color w:val="17365D"/>
          <w:spacing w:val="5"/>
          <w:kern w:val="28"/>
          <w:sz w:val="48"/>
          <w:szCs w:val="48"/>
        </w:rPr>
        <w:t>SANITATION</w:t>
      </w:r>
      <w:proofErr w:type="gramEnd"/>
    </w:p>
    <w:p w14:paraId="56151017"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01172D82" w14:textId="77777777" w:rsidR="00C526AC" w:rsidRPr="00C526AC" w:rsidRDefault="00C526AC" w:rsidP="00D40798">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405" w:name="_Hlk30067097"/>
      <w:r w:rsidRPr="00C526AC">
        <w:rPr>
          <w:rFonts w:ascii="Arial" w:eastAsia="Arial" w:hAnsi="Arial" w:cs="Arial"/>
          <w:b/>
          <w:sz w:val="20"/>
          <w:szCs w:val="20"/>
        </w:rPr>
        <w:t xml:space="preserve">Trash </w:t>
      </w:r>
      <w:r w:rsidR="00AD6C4B">
        <w:rPr>
          <w:rFonts w:ascii="Arial" w:eastAsia="Arial" w:hAnsi="Arial" w:cs="Arial"/>
          <w:b/>
          <w:sz w:val="20"/>
          <w:szCs w:val="20"/>
        </w:rPr>
        <w:t>R</w:t>
      </w:r>
      <w:r w:rsidRPr="00C526AC">
        <w:rPr>
          <w:rFonts w:ascii="Arial" w:eastAsia="Arial" w:hAnsi="Arial" w:cs="Arial"/>
          <w:b/>
          <w:sz w:val="20"/>
          <w:szCs w:val="20"/>
        </w:rPr>
        <w:t>emoval</w:t>
      </w:r>
      <w:bookmarkEnd w:id="405"/>
      <w:r w:rsidRPr="00C526AC">
        <w:rPr>
          <w:rFonts w:ascii="Arial" w:eastAsia="Arial" w:hAnsi="Arial" w:cs="Arial"/>
          <w:b/>
          <w:sz w:val="20"/>
          <w:szCs w:val="20"/>
        </w:rPr>
        <w:t xml:space="preserve">. </w:t>
      </w:r>
      <w:r w:rsidRPr="00C526AC">
        <w:rPr>
          <w:rFonts w:ascii="Arial" w:eastAsia="Arial" w:hAnsi="Arial" w:cs="Arial"/>
          <w:sz w:val="20"/>
          <w:szCs w:val="20"/>
        </w:rPr>
        <w:t>FSMC shall place garbage and trash in containers in designated areas as specified by SFA. SFA shall remove all garbage and trash from the designated</w:t>
      </w:r>
      <w:r w:rsidRPr="00C526AC">
        <w:rPr>
          <w:rFonts w:ascii="Arial" w:eastAsia="Arial" w:hAnsi="Arial" w:cs="Arial"/>
          <w:spacing w:val="-9"/>
          <w:sz w:val="20"/>
          <w:szCs w:val="20"/>
        </w:rPr>
        <w:t xml:space="preserve"> </w:t>
      </w:r>
      <w:r w:rsidRPr="00C526AC">
        <w:rPr>
          <w:rFonts w:ascii="Arial" w:eastAsia="Arial" w:hAnsi="Arial" w:cs="Arial"/>
          <w:sz w:val="20"/>
          <w:szCs w:val="20"/>
        </w:rPr>
        <w:t>areas.</w:t>
      </w:r>
    </w:p>
    <w:p w14:paraId="71397DF5" w14:textId="77777777" w:rsidR="00C526AC" w:rsidRPr="00C526AC" w:rsidRDefault="00C526AC" w:rsidP="00C526AC">
      <w:pPr>
        <w:widowControl w:val="0"/>
        <w:tabs>
          <w:tab w:val="left" w:pos="11250"/>
        </w:tabs>
        <w:autoSpaceDE w:val="0"/>
        <w:autoSpaceDN w:val="0"/>
        <w:spacing w:before="6" w:after="0" w:line="240" w:lineRule="auto"/>
        <w:ind w:right="860"/>
        <w:jc w:val="both"/>
        <w:rPr>
          <w:rFonts w:ascii="Arial" w:eastAsia="Arial" w:hAnsi="Arial" w:cs="Arial"/>
          <w:sz w:val="20"/>
          <w:szCs w:val="20"/>
        </w:rPr>
      </w:pPr>
    </w:p>
    <w:p w14:paraId="45A226E0" w14:textId="77777777" w:rsidR="00C526AC" w:rsidRPr="00C526AC" w:rsidRDefault="00C526AC" w:rsidP="00D40798">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406" w:name="_Hlk30067105"/>
      <w:r w:rsidRPr="00C526AC">
        <w:rPr>
          <w:rFonts w:ascii="Arial" w:eastAsia="Arial" w:hAnsi="Arial" w:cs="Arial"/>
          <w:b/>
          <w:sz w:val="20"/>
          <w:szCs w:val="20"/>
        </w:rPr>
        <w:t xml:space="preserve">Cleaning of </w:t>
      </w:r>
      <w:r w:rsidR="00AD6C4B">
        <w:rPr>
          <w:rFonts w:ascii="Arial" w:eastAsia="Arial" w:hAnsi="Arial" w:cs="Arial"/>
          <w:b/>
          <w:sz w:val="20"/>
          <w:szCs w:val="20"/>
        </w:rPr>
        <w:t>S</w:t>
      </w:r>
      <w:r w:rsidRPr="00C526AC">
        <w:rPr>
          <w:rFonts w:ascii="Arial" w:eastAsia="Arial" w:hAnsi="Arial" w:cs="Arial"/>
          <w:b/>
          <w:sz w:val="20"/>
          <w:szCs w:val="20"/>
        </w:rPr>
        <w:t xml:space="preserve">ervice </w:t>
      </w:r>
      <w:r w:rsidR="00AD6C4B">
        <w:rPr>
          <w:rFonts w:ascii="Arial" w:eastAsia="Arial" w:hAnsi="Arial" w:cs="Arial"/>
          <w:b/>
          <w:sz w:val="20"/>
          <w:szCs w:val="20"/>
        </w:rPr>
        <w:t>A</w:t>
      </w:r>
      <w:r w:rsidRPr="00C526AC">
        <w:rPr>
          <w:rFonts w:ascii="Arial" w:eastAsia="Arial" w:hAnsi="Arial" w:cs="Arial"/>
          <w:b/>
          <w:sz w:val="20"/>
          <w:szCs w:val="20"/>
        </w:rPr>
        <w:t>reas</w:t>
      </w:r>
      <w:bookmarkEnd w:id="406"/>
      <w:r w:rsidRPr="00C526AC">
        <w:rPr>
          <w:rFonts w:ascii="Arial" w:eastAsia="Arial" w:hAnsi="Arial" w:cs="Arial"/>
          <w:b/>
          <w:sz w:val="20"/>
          <w:szCs w:val="20"/>
        </w:rPr>
        <w:t xml:space="preserve">. </w:t>
      </w:r>
      <w:r w:rsidRPr="00C526AC">
        <w:rPr>
          <w:rFonts w:ascii="Arial" w:eastAsia="Arial" w:hAnsi="Arial" w:cs="Arial"/>
          <w:sz w:val="20"/>
          <w:szCs w:val="20"/>
        </w:rPr>
        <w:t>FSMC shall clean the meal production, storage and service areas used, and shall clean and sanitize dishes, pots, pans, utensils, equipment, and similar items. The SFA shall be responsible for the required cleaning and maintenance of dining areas, as well as periodic cleaning of all ceilings, ceiling fixtures, air ducts, and hood vent systems (as per local ordinance).</w:t>
      </w:r>
    </w:p>
    <w:p w14:paraId="78BA42F4" w14:textId="77777777" w:rsidR="00C526AC" w:rsidRPr="00C526AC" w:rsidRDefault="00C526AC" w:rsidP="00C526AC">
      <w:pPr>
        <w:widowControl w:val="0"/>
        <w:tabs>
          <w:tab w:val="left" w:pos="11250"/>
        </w:tabs>
        <w:autoSpaceDE w:val="0"/>
        <w:autoSpaceDN w:val="0"/>
        <w:spacing w:before="8" w:after="0" w:line="240" w:lineRule="auto"/>
        <w:ind w:right="860"/>
        <w:jc w:val="both"/>
        <w:rPr>
          <w:rFonts w:ascii="Arial" w:eastAsia="Arial" w:hAnsi="Arial" w:cs="Arial"/>
          <w:sz w:val="20"/>
          <w:szCs w:val="20"/>
        </w:rPr>
      </w:pPr>
    </w:p>
    <w:p w14:paraId="1CA773D8" w14:textId="77777777" w:rsidR="00C526AC" w:rsidRPr="00C526AC" w:rsidRDefault="00C526AC" w:rsidP="00D40798">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407" w:name="_Hlk30067113"/>
      <w:r w:rsidRPr="00C526AC">
        <w:rPr>
          <w:rFonts w:ascii="Arial" w:eastAsia="Arial" w:hAnsi="Arial" w:cs="Arial"/>
          <w:b/>
          <w:sz w:val="20"/>
          <w:szCs w:val="20"/>
        </w:rPr>
        <w:t xml:space="preserve">General </w:t>
      </w:r>
      <w:r w:rsidR="00AD6C4B">
        <w:rPr>
          <w:rFonts w:ascii="Arial" w:eastAsia="Arial" w:hAnsi="Arial" w:cs="Arial"/>
          <w:b/>
          <w:sz w:val="20"/>
          <w:szCs w:val="20"/>
        </w:rPr>
        <w:t>C</w:t>
      </w:r>
      <w:r w:rsidRPr="00C526AC">
        <w:rPr>
          <w:rFonts w:ascii="Arial" w:eastAsia="Arial" w:hAnsi="Arial" w:cs="Arial"/>
          <w:b/>
          <w:sz w:val="20"/>
          <w:szCs w:val="20"/>
        </w:rPr>
        <w:t>are</w:t>
      </w:r>
      <w:bookmarkEnd w:id="407"/>
      <w:r w:rsidRPr="00C526AC">
        <w:rPr>
          <w:rFonts w:ascii="Arial" w:eastAsia="Arial" w:hAnsi="Arial" w:cs="Arial"/>
          <w:b/>
          <w:sz w:val="20"/>
          <w:szCs w:val="20"/>
        </w:rPr>
        <w:t xml:space="preserve">. </w:t>
      </w:r>
      <w:r w:rsidRPr="00C526AC">
        <w:rPr>
          <w:rFonts w:ascii="Arial" w:eastAsia="Arial" w:hAnsi="Arial" w:cs="Arial"/>
          <w:sz w:val="20"/>
          <w:szCs w:val="20"/>
        </w:rPr>
        <w:t>FSMC shall operate and care for all equipment and food service areas in a clean, safe, and healthy condition in accordance with standards acceptable to SFA and comply with all applicable laws, ordinances, regulations, and rules of federal, state, and local authorities, including laws related to</w:t>
      </w:r>
      <w:r w:rsidRPr="00C526AC">
        <w:rPr>
          <w:rFonts w:ascii="Arial" w:eastAsia="Arial" w:hAnsi="Arial" w:cs="Arial"/>
          <w:spacing w:val="-14"/>
          <w:sz w:val="20"/>
          <w:szCs w:val="20"/>
        </w:rPr>
        <w:t xml:space="preserve"> </w:t>
      </w:r>
      <w:r w:rsidRPr="00C526AC">
        <w:rPr>
          <w:rFonts w:ascii="Arial" w:eastAsia="Arial" w:hAnsi="Arial" w:cs="Arial"/>
          <w:sz w:val="20"/>
          <w:szCs w:val="20"/>
        </w:rPr>
        <w:t>recycling.</w:t>
      </w:r>
    </w:p>
    <w:p w14:paraId="5F13D9D8" w14:textId="77777777" w:rsidR="00C526AC" w:rsidRPr="00C526AC" w:rsidRDefault="00C526AC" w:rsidP="00C526AC">
      <w:pPr>
        <w:widowControl w:val="0"/>
        <w:tabs>
          <w:tab w:val="left" w:pos="11250"/>
        </w:tabs>
        <w:autoSpaceDE w:val="0"/>
        <w:autoSpaceDN w:val="0"/>
        <w:spacing w:before="4" w:after="0" w:line="240" w:lineRule="auto"/>
        <w:ind w:right="860"/>
        <w:jc w:val="both"/>
        <w:rPr>
          <w:rFonts w:ascii="Arial" w:eastAsia="Arial" w:hAnsi="Arial" w:cs="Arial"/>
          <w:sz w:val="20"/>
          <w:szCs w:val="20"/>
        </w:rPr>
      </w:pPr>
    </w:p>
    <w:p w14:paraId="17990C09" w14:textId="77777777" w:rsidR="00C526AC" w:rsidRPr="00C526AC" w:rsidRDefault="00C526AC" w:rsidP="00D40798">
      <w:pPr>
        <w:widowControl w:val="0"/>
        <w:numPr>
          <w:ilvl w:val="0"/>
          <w:numId w:val="10"/>
        </w:numPr>
        <w:tabs>
          <w:tab w:val="left" w:pos="860"/>
          <w:tab w:val="left" w:pos="11250"/>
        </w:tabs>
        <w:autoSpaceDE w:val="0"/>
        <w:autoSpaceDN w:val="0"/>
        <w:spacing w:after="0" w:line="240" w:lineRule="auto"/>
        <w:ind w:right="860" w:hanging="590"/>
        <w:jc w:val="both"/>
        <w:rPr>
          <w:rFonts w:ascii="Arial" w:eastAsia="Arial" w:hAnsi="Arial" w:cs="Arial"/>
          <w:sz w:val="20"/>
          <w:szCs w:val="20"/>
        </w:rPr>
      </w:pPr>
      <w:bookmarkStart w:id="408" w:name="_Hlk30067122"/>
      <w:r w:rsidRPr="00C526AC">
        <w:rPr>
          <w:rFonts w:ascii="Arial" w:eastAsia="Arial" w:hAnsi="Arial" w:cs="Arial"/>
          <w:b/>
          <w:sz w:val="20"/>
          <w:szCs w:val="20"/>
        </w:rPr>
        <w:t xml:space="preserve">Ventilation </w:t>
      </w:r>
      <w:r w:rsidR="00AD6C4B">
        <w:rPr>
          <w:rFonts w:ascii="Arial" w:eastAsia="Arial" w:hAnsi="Arial" w:cs="Arial"/>
          <w:b/>
          <w:sz w:val="20"/>
          <w:szCs w:val="20"/>
        </w:rPr>
        <w:t>H</w:t>
      </w:r>
      <w:r w:rsidRPr="00C526AC">
        <w:rPr>
          <w:rFonts w:ascii="Arial" w:eastAsia="Arial" w:hAnsi="Arial" w:cs="Arial"/>
          <w:b/>
          <w:sz w:val="20"/>
          <w:szCs w:val="20"/>
        </w:rPr>
        <w:t>oods</w:t>
      </w:r>
      <w:bookmarkEnd w:id="408"/>
      <w:r w:rsidRPr="00C526AC">
        <w:rPr>
          <w:rFonts w:ascii="Arial" w:eastAsia="Arial" w:hAnsi="Arial" w:cs="Arial"/>
          <w:b/>
          <w:sz w:val="20"/>
          <w:szCs w:val="20"/>
        </w:rPr>
        <w:t xml:space="preserve">. </w:t>
      </w:r>
      <w:r w:rsidRPr="00C526AC">
        <w:rPr>
          <w:rFonts w:ascii="Arial" w:eastAsia="Arial" w:hAnsi="Arial" w:cs="Arial"/>
          <w:sz w:val="20"/>
          <w:szCs w:val="20"/>
        </w:rPr>
        <w:t>SFA shall clean ducts and hoods where applicable.</w:t>
      </w:r>
    </w:p>
    <w:p w14:paraId="656F8391" w14:textId="77777777" w:rsidR="00C526AC" w:rsidRPr="00C526AC" w:rsidRDefault="00C526AC" w:rsidP="00C526AC">
      <w:pPr>
        <w:widowControl w:val="0"/>
        <w:tabs>
          <w:tab w:val="left" w:pos="11250"/>
        </w:tabs>
        <w:autoSpaceDE w:val="0"/>
        <w:autoSpaceDN w:val="0"/>
        <w:spacing w:before="1" w:after="0" w:line="240" w:lineRule="auto"/>
        <w:ind w:right="860"/>
        <w:jc w:val="both"/>
        <w:rPr>
          <w:rFonts w:ascii="Arial" w:eastAsia="Arial" w:hAnsi="Arial" w:cs="Arial"/>
          <w:sz w:val="20"/>
          <w:szCs w:val="20"/>
        </w:rPr>
      </w:pPr>
    </w:p>
    <w:p w14:paraId="02174AC4" w14:textId="77777777" w:rsidR="00C526AC" w:rsidRPr="00B9435A" w:rsidRDefault="00C526AC" w:rsidP="00B9435A">
      <w:pPr>
        <w:widowControl w:val="0"/>
        <w:numPr>
          <w:ilvl w:val="0"/>
          <w:numId w:val="10"/>
        </w:numPr>
        <w:tabs>
          <w:tab w:val="left" w:pos="860"/>
          <w:tab w:val="left" w:pos="11250"/>
        </w:tabs>
        <w:autoSpaceDE w:val="0"/>
        <w:autoSpaceDN w:val="0"/>
        <w:spacing w:after="0" w:line="242" w:lineRule="auto"/>
        <w:ind w:right="860" w:hanging="590"/>
        <w:jc w:val="both"/>
        <w:rPr>
          <w:rFonts w:ascii="Arial" w:eastAsia="Arial" w:hAnsi="Arial" w:cs="Arial"/>
          <w:sz w:val="20"/>
          <w:szCs w:val="20"/>
        </w:rPr>
      </w:pPr>
      <w:bookmarkStart w:id="409" w:name="_Hlk30067128"/>
      <w:r w:rsidRPr="00C526AC">
        <w:rPr>
          <w:rFonts w:ascii="Arial" w:eastAsia="Arial" w:hAnsi="Arial" w:cs="Arial"/>
          <w:b/>
          <w:sz w:val="20"/>
          <w:szCs w:val="20"/>
        </w:rPr>
        <w:t xml:space="preserve">Local and </w:t>
      </w:r>
      <w:r w:rsidR="00AD6C4B">
        <w:rPr>
          <w:rFonts w:ascii="Arial" w:eastAsia="Arial" w:hAnsi="Arial" w:cs="Arial"/>
          <w:b/>
          <w:sz w:val="20"/>
          <w:szCs w:val="20"/>
        </w:rPr>
        <w:t>S</w:t>
      </w:r>
      <w:r w:rsidRPr="00C526AC">
        <w:rPr>
          <w:rFonts w:ascii="Arial" w:eastAsia="Arial" w:hAnsi="Arial" w:cs="Arial"/>
          <w:b/>
          <w:sz w:val="20"/>
          <w:szCs w:val="20"/>
        </w:rPr>
        <w:t xml:space="preserve">tate </w:t>
      </w:r>
      <w:r w:rsidR="00AD6C4B">
        <w:rPr>
          <w:rFonts w:ascii="Arial" w:eastAsia="Arial" w:hAnsi="Arial" w:cs="Arial"/>
          <w:b/>
          <w:sz w:val="20"/>
          <w:szCs w:val="20"/>
        </w:rPr>
        <w:t>R</w:t>
      </w:r>
      <w:r w:rsidRPr="00C526AC">
        <w:rPr>
          <w:rFonts w:ascii="Arial" w:eastAsia="Arial" w:hAnsi="Arial" w:cs="Arial"/>
          <w:b/>
          <w:sz w:val="20"/>
          <w:szCs w:val="20"/>
        </w:rPr>
        <w:t>equirements</w:t>
      </w:r>
      <w:bookmarkEnd w:id="409"/>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comply with all local and state sanitation </w:t>
      </w:r>
      <w:r w:rsidRPr="00C526AC">
        <w:rPr>
          <w:rFonts w:ascii="Arial" w:eastAsia="Arial" w:hAnsi="Arial" w:cs="Arial"/>
          <w:sz w:val="20"/>
          <w:szCs w:val="20"/>
        </w:rPr>
        <w:lastRenderedPageBreak/>
        <w:t>requirements in the preparation of food.</w:t>
      </w:r>
    </w:p>
    <w:p w14:paraId="529BE2B2" w14:textId="77777777" w:rsidR="00C526AC" w:rsidRPr="00C526AC" w:rsidRDefault="00C526AC" w:rsidP="00C526AC">
      <w:pPr>
        <w:widowControl w:val="0"/>
        <w:autoSpaceDE w:val="0"/>
        <w:autoSpaceDN w:val="0"/>
        <w:spacing w:before="7" w:after="0" w:line="240" w:lineRule="auto"/>
        <w:ind w:right="680"/>
        <w:jc w:val="both"/>
        <w:rPr>
          <w:rFonts w:ascii="Arial" w:eastAsia="Arial" w:hAnsi="Arial" w:cs="Arial"/>
          <w:sz w:val="18"/>
          <w:szCs w:val="20"/>
        </w:rPr>
      </w:pPr>
    </w:p>
    <w:p w14:paraId="4154A7EC"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17</w:t>
      </w:r>
      <w:r w:rsidRPr="00C526AC">
        <w:rPr>
          <w:rFonts w:ascii="Cambria" w:eastAsia="Times New Roman" w:hAnsi="Cambria" w:cs="Times New Roman"/>
          <w:color w:val="17365D"/>
          <w:spacing w:val="5"/>
          <w:kern w:val="28"/>
          <w:sz w:val="48"/>
          <w:szCs w:val="48"/>
        </w:rPr>
        <w:tab/>
        <w:t>LICENSES AND TAXES</w:t>
      </w:r>
    </w:p>
    <w:p w14:paraId="67BAF0BC"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09B23AA3" w14:textId="77777777" w:rsidR="00C526AC" w:rsidRDefault="00C526AC" w:rsidP="009E0B50">
      <w:pPr>
        <w:widowControl w:val="0"/>
        <w:numPr>
          <w:ilvl w:val="0"/>
          <w:numId w:val="9"/>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410" w:name="_Hlk30067143"/>
      <w:r w:rsidRPr="00C526AC">
        <w:rPr>
          <w:rFonts w:ascii="Arial" w:eastAsia="Arial" w:hAnsi="Arial" w:cs="Arial"/>
          <w:b/>
          <w:sz w:val="20"/>
          <w:szCs w:val="20"/>
        </w:rPr>
        <w:t>Taxes</w:t>
      </w:r>
      <w:bookmarkEnd w:id="410"/>
      <w:r w:rsidRPr="00C526AC">
        <w:rPr>
          <w:rFonts w:ascii="Arial" w:eastAsia="Arial" w:hAnsi="Arial" w:cs="Arial"/>
          <w:b/>
          <w:sz w:val="20"/>
          <w:szCs w:val="20"/>
        </w:rPr>
        <w:t xml:space="preserve">. </w:t>
      </w:r>
      <w:r w:rsidRPr="00C526AC">
        <w:rPr>
          <w:rFonts w:ascii="Arial" w:eastAsia="Arial" w:hAnsi="Arial" w:cs="Arial"/>
          <w:sz w:val="20"/>
          <w:szCs w:val="20"/>
        </w:rPr>
        <w:t>FSMC shall be responsible for paying all applicable taxes and fees, including (but not limited to) excise tax, state and local income tax, payroll and withholding taxes for FSMC employees. FSMC shall hold SFA harmless for all claims arising from payment of such taxes and</w:t>
      </w:r>
      <w:r w:rsidRPr="00C526AC">
        <w:rPr>
          <w:rFonts w:ascii="Arial" w:eastAsia="Arial" w:hAnsi="Arial" w:cs="Arial"/>
          <w:spacing w:val="-3"/>
          <w:sz w:val="20"/>
          <w:szCs w:val="20"/>
        </w:rPr>
        <w:t xml:space="preserve"> </w:t>
      </w:r>
      <w:r w:rsidRPr="00C526AC">
        <w:rPr>
          <w:rFonts w:ascii="Arial" w:eastAsia="Arial" w:hAnsi="Arial" w:cs="Arial"/>
          <w:sz w:val="20"/>
          <w:szCs w:val="20"/>
        </w:rPr>
        <w:t>fees.</w:t>
      </w:r>
    </w:p>
    <w:p w14:paraId="158026A1" w14:textId="77777777" w:rsidR="002B5D05" w:rsidRPr="009E0B50" w:rsidRDefault="002B5D05" w:rsidP="002B5D05">
      <w:pPr>
        <w:widowControl w:val="0"/>
        <w:tabs>
          <w:tab w:val="left" w:pos="860"/>
        </w:tabs>
        <w:autoSpaceDE w:val="0"/>
        <w:autoSpaceDN w:val="0"/>
        <w:spacing w:before="1" w:after="0" w:line="242" w:lineRule="auto"/>
        <w:ind w:left="860" w:right="860"/>
        <w:jc w:val="both"/>
        <w:rPr>
          <w:rFonts w:ascii="Arial" w:eastAsia="Arial" w:hAnsi="Arial" w:cs="Arial"/>
          <w:sz w:val="20"/>
          <w:szCs w:val="20"/>
        </w:rPr>
      </w:pPr>
    </w:p>
    <w:p w14:paraId="7056B6CB" w14:textId="77777777" w:rsidR="00C526AC" w:rsidRPr="00C526AC" w:rsidRDefault="00C526AC" w:rsidP="00D40798">
      <w:pPr>
        <w:widowControl w:val="0"/>
        <w:numPr>
          <w:ilvl w:val="0"/>
          <w:numId w:val="9"/>
        </w:numPr>
        <w:tabs>
          <w:tab w:val="left" w:pos="860"/>
        </w:tabs>
        <w:autoSpaceDE w:val="0"/>
        <w:autoSpaceDN w:val="0"/>
        <w:spacing w:after="0" w:line="240" w:lineRule="auto"/>
        <w:ind w:right="860" w:hanging="590"/>
        <w:jc w:val="both"/>
        <w:rPr>
          <w:rFonts w:ascii="Arial" w:eastAsia="Arial" w:hAnsi="Arial" w:cs="Arial"/>
          <w:sz w:val="20"/>
          <w:szCs w:val="20"/>
        </w:rPr>
      </w:pPr>
      <w:bookmarkStart w:id="411" w:name="_Hlk30067148"/>
      <w:r w:rsidRPr="00C526AC">
        <w:rPr>
          <w:rFonts w:ascii="Arial" w:eastAsia="Arial" w:hAnsi="Arial" w:cs="Arial"/>
          <w:b/>
          <w:sz w:val="20"/>
          <w:szCs w:val="20"/>
        </w:rPr>
        <w:t>Licenses</w:t>
      </w:r>
      <w:bookmarkEnd w:id="411"/>
      <w:r w:rsidRPr="00C526AC">
        <w:rPr>
          <w:rFonts w:ascii="Arial" w:eastAsia="Arial" w:hAnsi="Arial" w:cs="Arial"/>
          <w:b/>
          <w:sz w:val="20"/>
          <w:szCs w:val="20"/>
        </w:rPr>
        <w:t xml:space="preserve">. </w:t>
      </w:r>
      <w:r w:rsidRPr="00C526AC">
        <w:rPr>
          <w:rFonts w:ascii="Arial" w:eastAsia="Arial" w:hAnsi="Arial" w:cs="Arial"/>
          <w:sz w:val="20"/>
          <w:szCs w:val="20"/>
        </w:rPr>
        <w:t>Throughout the Term of the Contract and each renewal Term, the FSMC shall obtain and maintain all applicable licenses, permits, and health certifications required by federal, state, and local law.</w:t>
      </w:r>
    </w:p>
    <w:p w14:paraId="5DDB75CB"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4742CAEE"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19"/>
          <w:szCs w:val="20"/>
        </w:rPr>
      </w:pPr>
    </w:p>
    <w:p w14:paraId="686FF2A9"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18</w:t>
      </w:r>
      <w:r w:rsidRPr="00C526AC">
        <w:rPr>
          <w:rFonts w:ascii="Cambria" w:eastAsia="Times New Roman" w:hAnsi="Cambria" w:cs="Times New Roman"/>
          <w:color w:val="17365D"/>
          <w:spacing w:val="5"/>
          <w:kern w:val="28"/>
          <w:sz w:val="48"/>
          <w:szCs w:val="48"/>
        </w:rPr>
        <w:tab/>
        <w:t>NONDISCRIMINATION</w:t>
      </w:r>
    </w:p>
    <w:p w14:paraId="29BD344F" w14:textId="77777777" w:rsidR="00C526AC" w:rsidRPr="00C526AC" w:rsidRDefault="00C526AC" w:rsidP="00C526AC">
      <w:pPr>
        <w:widowControl w:val="0"/>
        <w:autoSpaceDE w:val="0"/>
        <w:autoSpaceDN w:val="0"/>
        <w:spacing w:before="3" w:after="0" w:line="240" w:lineRule="auto"/>
        <w:ind w:right="680"/>
        <w:jc w:val="both"/>
        <w:rPr>
          <w:rFonts w:ascii="Arial" w:eastAsia="Arial" w:hAnsi="Arial" w:cs="Arial"/>
          <w:b/>
          <w:sz w:val="25"/>
          <w:szCs w:val="20"/>
        </w:rPr>
      </w:pPr>
      <w:bookmarkStart w:id="412" w:name="_Hlk32225403"/>
    </w:p>
    <w:p w14:paraId="6E5654A4" w14:textId="23BA0296" w:rsidR="00D02165" w:rsidRPr="000B265A" w:rsidRDefault="004B0A06" w:rsidP="000B265A">
      <w:pPr>
        <w:widowControl w:val="0"/>
        <w:numPr>
          <w:ilvl w:val="0"/>
          <w:numId w:val="26"/>
        </w:numPr>
        <w:tabs>
          <w:tab w:val="left" w:pos="11160"/>
        </w:tabs>
        <w:autoSpaceDE w:val="0"/>
        <w:autoSpaceDN w:val="0"/>
        <w:spacing w:after="0" w:line="240" w:lineRule="auto"/>
        <w:ind w:left="900" w:right="860" w:hanging="630"/>
        <w:jc w:val="both"/>
        <w:rPr>
          <w:rFonts w:ascii="Arial" w:eastAsia="Arial" w:hAnsi="Arial" w:cs="Arial"/>
          <w:sz w:val="20"/>
          <w:szCs w:val="20"/>
        </w:rPr>
      </w:pPr>
      <w:r w:rsidRPr="004B0A06">
        <w:rPr>
          <w:rFonts w:ascii="Arial" w:eastAsia="Arial" w:hAnsi="Arial" w:cs="Arial"/>
          <w:b/>
          <w:sz w:val="20"/>
          <w:szCs w:val="20"/>
        </w:rPr>
        <w:t>Nondiscrimination</w:t>
      </w:r>
      <w:r w:rsidR="00C526AC" w:rsidRPr="004B0A06">
        <w:rPr>
          <w:rFonts w:ascii="Arial" w:eastAsia="Arial" w:hAnsi="Arial" w:cs="Arial"/>
          <w:sz w:val="20"/>
          <w:szCs w:val="20"/>
        </w:rPr>
        <w:t xml:space="preserve">. </w:t>
      </w:r>
      <w:r w:rsidRPr="004B0A06">
        <w:rPr>
          <w:rFonts w:ascii="Arial" w:eastAsia="Arial" w:hAnsi="Arial" w:cs="Arial"/>
          <w:sz w:val="20"/>
          <w:szCs w:val="20"/>
        </w:rPr>
        <w:t xml:space="preserve">As noted in the USDA </w:t>
      </w:r>
      <w:r w:rsidRPr="00D02165">
        <w:rPr>
          <w:rFonts w:ascii="Arial" w:eastAsia="Arial" w:hAnsi="Arial" w:cs="Arial"/>
          <w:sz w:val="20"/>
          <w:szCs w:val="20"/>
        </w:rPr>
        <w:t>Non-Discrimination Stat</w:t>
      </w:r>
      <w:r w:rsidR="006A532F" w:rsidRPr="00D02165">
        <w:rPr>
          <w:rFonts w:ascii="Arial" w:eastAsia="Arial" w:hAnsi="Arial" w:cs="Arial"/>
          <w:sz w:val="20"/>
          <w:szCs w:val="20"/>
        </w:rPr>
        <w:t>e</w:t>
      </w:r>
      <w:r w:rsidRPr="00D02165">
        <w:rPr>
          <w:rFonts w:ascii="Arial" w:eastAsia="Arial" w:hAnsi="Arial" w:cs="Arial"/>
          <w:sz w:val="20"/>
          <w:szCs w:val="20"/>
        </w:rPr>
        <w:t xml:space="preserve">ment for Child Nutrition Programs at the beginning of this Request </w:t>
      </w:r>
      <w:proofErr w:type="gramStart"/>
      <w:r w:rsidRPr="00D02165">
        <w:rPr>
          <w:rFonts w:ascii="Arial" w:eastAsia="Arial" w:hAnsi="Arial" w:cs="Arial"/>
          <w:sz w:val="20"/>
          <w:szCs w:val="20"/>
        </w:rPr>
        <w:t>For</w:t>
      </w:r>
      <w:proofErr w:type="gramEnd"/>
      <w:r w:rsidRPr="00D02165">
        <w:rPr>
          <w:rFonts w:ascii="Arial" w:eastAsia="Arial" w:hAnsi="Arial" w:cs="Arial"/>
          <w:sz w:val="20"/>
          <w:szCs w:val="20"/>
        </w:rPr>
        <w:t xml:space="preserve"> Proposal, </w:t>
      </w:r>
      <w:r w:rsidR="00D02165" w:rsidRPr="000B265A">
        <w:rPr>
          <w:rFonts w:ascii="Arial" w:eastAsia="Arial" w:hAnsi="Arial" w:cs="Arial"/>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00FA0B6C" w14:textId="77777777" w:rsidR="00D02165" w:rsidRPr="000B265A" w:rsidRDefault="00D02165" w:rsidP="00D02165">
      <w:pPr>
        <w:widowControl w:val="0"/>
        <w:autoSpaceDE w:val="0"/>
        <w:autoSpaceDN w:val="0"/>
        <w:spacing w:before="20" w:after="0" w:line="240" w:lineRule="auto"/>
        <w:ind w:left="864" w:right="680"/>
        <w:rPr>
          <w:rFonts w:ascii="Arial" w:eastAsia="Arial" w:hAnsi="Arial" w:cs="Arial"/>
          <w:sz w:val="20"/>
          <w:szCs w:val="20"/>
        </w:rPr>
      </w:pPr>
    </w:p>
    <w:p w14:paraId="1394DAD2" w14:textId="77777777" w:rsidR="00D02165" w:rsidRPr="000B265A" w:rsidRDefault="00D02165" w:rsidP="00D02165">
      <w:pPr>
        <w:widowControl w:val="0"/>
        <w:autoSpaceDE w:val="0"/>
        <w:autoSpaceDN w:val="0"/>
        <w:spacing w:before="20" w:after="0" w:line="240" w:lineRule="auto"/>
        <w:ind w:left="864" w:right="680"/>
        <w:rPr>
          <w:rFonts w:ascii="Arial" w:eastAsia="Arial" w:hAnsi="Arial" w:cs="Arial"/>
          <w:sz w:val="20"/>
          <w:szCs w:val="20"/>
        </w:rPr>
      </w:pPr>
      <w:r w:rsidRPr="000B265A">
        <w:rPr>
          <w:rFonts w:ascii="Arial" w:eastAsia="Arial" w:hAnsi="Arial" w:cs="Arial"/>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09B60B0" w14:textId="77777777" w:rsidR="00D02165" w:rsidRPr="000B265A" w:rsidRDefault="00D02165" w:rsidP="00D02165">
      <w:pPr>
        <w:widowControl w:val="0"/>
        <w:autoSpaceDE w:val="0"/>
        <w:autoSpaceDN w:val="0"/>
        <w:spacing w:before="20" w:after="0" w:line="240" w:lineRule="auto"/>
        <w:ind w:left="864" w:right="680"/>
        <w:rPr>
          <w:rFonts w:ascii="Arial" w:eastAsia="Arial" w:hAnsi="Arial" w:cs="Arial"/>
          <w:sz w:val="20"/>
          <w:szCs w:val="20"/>
        </w:rPr>
      </w:pPr>
    </w:p>
    <w:p w14:paraId="73D92054" w14:textId="77777777" w:rsidR="00D02165" w:rsidRPr="000B265A" w:rsidRDefault="00D02165" w:rsidP="00D02165">
      <w:pPr>
        <w:widowControl w:val="0"/>
        <w:autoSpaceDE w:val="0"/>
        <w:autoSpaceDN w:val="0"/>
        <w:spacing w:before="20" w:after="0" w:line="240" w:lineRule="auto"/>
        <w:ind w:left="864" w:right="680"/>
        <w:rPr>
          <w:rFonts w:ascii="Arial" w:eastAsia="Arial" w:hAnsi="Arial" w:cs="Arial"/>
          <w:sz w:val="20"/>
          <w:szCs w:val="20"/>
        </w:rPr>
      </w:pPr>
      <w:r w:rsidRPr="000B265A">
        <w:rPr>
          <w:rFonts w:ascii="Arial" w:eastAsia="Arial" w:hAnsi="Arial" w:cs="Arial"/>
          <w:sz w:val="20"/>
          <w:szCs w:val="20"/>
        </w:rPr>
        <w:t>To file a program discrimination complaint, a Complainant should complete a Form AD-3027, USDA Program Discrimination Complaint Form which can be obtained online at: </w:t>
      </w:r>
      <w:hyperlink r:id="rId21" w:history="1">
        <w:r w:rsidRPr="000B265A">
          <w:rPr>
            <w:rStyle w:val="Hyperlink"/>
            <w:rFonts w:ascii="Arial" w:eastAsia="Arial" w:hAnsi="Arial" w:cs="Arial"/>
            <w:sz w:val="20"/>
            <w:szCs w:val="20"/>
          </w:rPr>
          <w:t>https://www.usda.gov/sites/default/files/documents/USDA-OASCR%20P-Complaint-Form-0508-0002-508-11-28-17Fax2Mail.pdf</w:t>
        </w:r>
      </w:hyperlink>
      <w:r w:rsidRPr="000B265A">
        <w:rPr>
          <w:rFonts w:ascii="Arial" w:eastAsia="Arial" w:hAnsi="Arial" w:cs="Arial"/>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BBA3DAF" w14:textId="77777777" w:rsidR="00D02165" w:rsidRPr="000B265A" w:rsidRDefault="00D02165" w:rsidP="00D02165">
      <w:pPr>
        <w:widowControl w:val="0"/>
        <w:autoSpaceDE w:val="0"/>
        <w:autoSpaceDN w:val="0"/>
        <w:spacing w:before="20" w:after="0" w:line="240" w:lineRule="auto"/>
        <w:ind w:left="864" w:right="680"/>
        <w:rPr>
          <w:rFonts w:ascii="Arial" w:eastAsia="Arial" w:hAnsi="Arial" w:cs="Arial"/>
          <w:sz w:val="20"/>
          <w:szCs w:val="20"/>
        </w:rPr>
      </w:pPr>
    </w:p>
    <w:p w14:paraId="62DD567D" w14:textId="77777777" w:rsidR="00D02165" w:rsidRPr="000B265A" w:rsidRDefault="00D02165" w:rsidP="00D02165">
      <w:pPr>
        <w:widowControl w:val="0"/>
        <w:autoSpaceDE w:val="0"/>
        <w:autoSpaceDN w:val="0"/>
        <w:spacing w:before="20" w:after="0" w:line="240" w:lineRule="auto"/>
        <w:ind w:left="864" w:right="680"/>
        <w:rPr>
          <w:rFonts w:ascii="Arial" w:eastAsia="Arial" w:hAnsi="Arial" w:cs="Arial"/>
          <w:sz w:val="20"/>
          <w:szCs w:val="20"/>
        </w:rPr>
      </w:pPr>
    </w:p>
    <w:p w14:paraId="604BD33F" w14:textId="77777777" w:rsidR="00D02165" w:rsidRPr="000B265A" w:rsidRDefault="00D02165" w:rsidP="00D02165">
      <w:pPr>
        <w:widowControl w:val="0"/>
        <w:autoSpaceDE w:val="0"/>
        <w:autoSpaceDN w:val="0"/>
        <w:spacing w:before="20" w:after="0" w:line="240" w:lineRule="auto"/>
        <w:ind w:left="864" w:right="680"/>
        <w:rPr>
          <w:rFonts w:ascii="Arial" w:eastAsia="Arial" w:hAnsi="Arial" w:cs="Arial"/>
          <w:sz w:val="20"/>
          <w:szCs w:val="20"/>
        </w:rPr>
      </w:pPr>
    </w:p>
    <w:p w14:paraId="57F40FEC" w14:textId="77777777" w:rsidR="00D02165" w:rsidRPr="000B265A" w:rsidRDefault="00D02165" w:rsidP="000B265A">
      <w:pPr>
        <w:widowControl w:val="0"/>
        <w:autoSpaceDE w:val="0"/>
        <w:autoSpaceDN w:val="0"/>
        <w:spacing w:before="20" w:after="0" w:line="240" w:lineRule="auto"/>
        <w:ind w:left="720" w:right="680"/>
        <w:rPr>
          <w:rFonts w:ascii="Arial" w:eastAsia="Arial" w:hAnsi="Arial" w:cs="Arial"/>
          <w:sz w:val="20"/>
          <w:szCs w:val="20"/>
        </w:rPr>
      </w:pPr>
      <w:r w:rsidRPr="000B265A">
        <w:rPr>
          <w:rFonts w:ascii="Arial" w:eastAsia="Arial" w:hAnsi="Arial" w:cs="Arial"/>
          <w:sz w:val="20"/>
          <w:szCs w:val="20"/>
        </w:rPr>
        <w:t>mail:</w:t>
      </w:r>
      <w:r w:rsidRPr="000B265A">
        <w:rPr>
          <w:rFonts w:ascii="Arial" w:eastAsia="Arial" w:hAnsi="Arial" w:cs="Arial"/>
          <w:sz w:val="20"/>
          <w:szCs w:val="20"/>
        </w:rPr>
        <w:br/>
        <w:t>U.S. Department of Agriculture</w:t>
      </w:r>
      <w:r w:rsidRPr="000B265A">
        <w:rPr>
          <w:rFonts w:ascii="Arial" w:eastAsia="Arial" w:hAnsi="Arial" w:cs="Arial"/>
          <w:sz w:val="20"/>
          <w:szCs w:val="20"/>
        </w:rPr>
        <w:br/>
        <w:t>Office of the Assistant Secretary for Civil Rights</w:t>
      </w:r>
      <w:r w:rsidRPr="000B265A">
        <w:rPr>
          <w:rFonts w:ascii="Arial" w:eastAsia="Arial" w:hAnsi="Arial" w:cs="Arial"/>
          <w:sz w:val="20"/>
          <w:szCs w:val="20"/>
        </w:rPr>
        <w:br/>
        <w:t>1400 Independence Avenue, SW</w:t>
      </w:r>
      <w:r w:rsidRPr="000B265A">
        <w:rPr>
          <w:rFonts w:ascii="Arial" w:eastAsia="Arial" w:hAnsi="Arial" w:cs="Arial"/>
          <w:sz w:val="20"/>
          <w:szCs w:val="20"/>
        </w:rPr>
        <w:br/>
        <w:t>Washington, D.C. 20250-9410; or</w:t>
      </w:r>
    </w:p>
    <w:p w14:paraId="4913AA20" w14:textId="77777777" w:rsidR="00D02165" w:rsidRPr="000B265A" w:rsidRDefault="00D02165" w:rsidP="000B265A">
      <w:pPr>
        <w:widowControl w:val="0"/>
        <w:autoSpaceDE w:val="0"/>
        <w:autoSpaceDN w:val="0"/>
        <w:spacing w:before="20" w:after="0" w:line="240" w:lineRule="auto"/>
        <w:ind w:left="720" w:right="680"/>
        <w:rPr>
          <w:rFonts w:ascii="Arial" w:eastAsia="Arial" w:hAnsi="Arial" w:cs="Arial"/>
          <w:sz w:val="20"/>
          <w:szCs w:val="20"/>
        </w:rPr>
      </w:pPr>
      <w:r w:rsidRPr="000B265A">
        <w:rPr>
          <w:rFonts w:ascii="Arial" w:eastAsia="Arial" w:hAnsi="Arial" w:cs="Arial"/>
          <w:sz w:val="20"/>
          <w:szCs w:val="20"/>
        </w:rPr>
        <w:t>fax:</w:t>
      </w:r>
      <w:r w:rsidRPr="000B265A">
        <w:rPr>
          <w:rFonts w:ascii="Arial" w:eastAsia="Arial" w:hAnsi="Arial" w:cs="Arial"/>
          <w:sz w:val="20"/>
          <w:szCs w:val="20"/>
        </w:rPr>
        <w:br/>
        <w:t>(833) 256-1665 or (202) 690-7442; or</w:t>
      </w:r>
    </w:p>
    <w:p w14:paraId="12725BDA" w14:textId="77777777" w:rsidR="00D02165" w:rsidRPr="000B265A" w:rsidRDefault="00D02165" w:rsidP="000B265A">
      <w:pPr>
        <w:widowControl w:val="0"/>
        <w:autoSpaceDE w:val="0"/>
        <w:autoSpaceDN w:val="0"/>
        <w:spacing w:before="20" w:after="0" w:line="240" w:lineRule="auto"/>
        <w:ind w:left="720" w:right="680"/>
        <w:rPr>
          <w:rFonts w:ascii="Arial" w:eastAsia="Arial" w:hAnsi="Arial" w:cs="Arial"/>
          <w:sz w:val="20"/>
          <w:szCs w:val="20"/>
        </w:rPr>
      </w:pPr>
      <w:r w:rsidRPr="000B265A">
        <w:rPr>
          <w:rFonts w:ascii="Arial" w:eastAsia="Arial" w:hAnsi="Arial" w:cs="Arial"/>
          <w:sz w:val="20"/>
          <w:szCs w:val="20"/>
        </w:rPr>
        <w:t>email:</w:t>
      </w:r>
      <w:r w:rsidRPr="000B265A">
        <w:rPr>
          <w:rFonts w:ascii="Arial" w:eastAsia="Arial" w:hAnsi="Arial" w:cs="Arial"/>
          <w:sz w:val="20"/>
          <w:szCs w:val="20"/>
        </w:rPr>
        <w:br/>
      </w:r>
      <w:hyperlink r:id="rId22" w:history="1">
        <w:r w:rsidRPr="000B265A">
          <w:rPr>
            <w:rStyle w:val="Hyperlink"/>
            <w:rFonts w:ascii="Arial" w:eastAsia="Arial" w:hAnsi="Arial" w:cs="Arial"/>
            <w:sz w:val="20"/>
            <w:szCs w:val="20"/>
          </w:rPr>
          <w:t>program.intake@usda.gov</w:t>
        </w:r>
      </w:hyperlink>
    </w:p>
    <w:p w14:paraId="483A85F3" w14:textId="77777777" w:rsidR="00D02165" w:rsidRPr="000B265A" w:rsidRDefault="00D02165" w:rsidP="00D02165">
      <w:pPr>
        <w:widowControl w:val="0"/>
        <w:autoSpaceDE w:val="0"/>
        <w:autoSpaceDN w:val="0"/>
        <w:spacing w:before="20" w:after="0" w:line="240" w:lineRule="auto"/>
        <w:ind w:left="864" w:right="680"/>
        <w:jc w:val="both"/>
        <w:rPr>
          <w:rFonts w:ascii="Arial" w:eastAsia="Arial" w:hAnsi="Arial" w:cs="Arial"/>
          <w:sz w:val="20"/>
          <w:szCs w:val="20"/>
        </w:rPr>
      </w:pPr>
      <w:r w:rsidRPr="000B265A">
        <w:rPr>
          <w:rFonts w:ascii="Arial" w:eastAsia="Arial" w:hAnsi="Arial" w:cs="Arial"/>
          <w:sz w:val="20"/>
          <w:szCs w:val="20"/>
        </w:rPr>
        <w:lastRenderedPageBreak/>
        <w:t> </w:t>
      </w:r>
    </w:p>
    <w:p w14:paraId="08318742" w14:textId="77777777" w:rsidR="00D02165" w:rsidRPr="000B265A" w:rsidRDefault="00D02165" w:rsidP="00D02165">
      <w:pPr>
        <w:widowControl w:val="0"/>
        <w:autoSpaceDE w:val="0"/>
        <w:autoSpaceDN w:val="0"/>
        <w:spacing w:before="20" w:after="0" w:line="240" w:lineRule="auto"/>
        <w:ind w:left="864" w:right="680"/>
        <w:jc w:val="both"/>
        <w:rPr>
          <w:rFonts w:ascii="Arial" w:eastAsia="Arial" w:hAnsi="Arial" w:cs="Arial"/>
          <w:sz w:val="20"/>
          <w:szCs w:val="20"/>
        </w:rPr>
      </w:pPr>
      <w:r w:rsidRPr="000B265A">
        <w:rPr>
          <w:rFonts w:ascii="Arial" w:eastAsia="Arial" w:hAnsi="Arial" w:cs="Arial"/>
          <w:sz w:val="20"/>
          <w:szCs w:val="20"/>
        </w:rPr>
        <w:t>This institution is an equal opportunity provider.</w:t>
      </w:r>
    </w:p>
    <w:p w14:paraId="5F8F3999" w14:textId="77777777" w:rsidR="00D02165" w:rsidRPr="004B0A06" w:rsidRDefault="00D02165" w:rsidP="000B265A">
      <w:pPr>
        <w:widowControl w:val="0"/>
        <w:tabs>
          <w:tab w:val="left" w:pos="11160"/>
        </w:tabs>
        <w:autoSpaceDE w:val="0"/>
        <w:autoSpaceDN w:val="0"/>
        <w:spacing w:after="0" w:line="240" w:lineRule="auto"/>
        <w:ind w:left="900" w:right="860"/>
        <w:jc w:val="both"/>
        <w:rPr>
          <w:rFonts w:ascii="Arial" w:eastAsia="Arial" w:hAnsi="Arial" w:cs="Arial"/>
          <w:sz w:val="20"/>
          <w:szCs w:val="20"/>
        </w:rPr>
      </w:pPr>
    </w:p>
    <w:p w14:paraId="59EF948F" w14:textId="77777777" w:rsidR="004B0A06" w:rsidRPr="004B0A06" w:rsidRDefault="004B0A06" w:rsidP="004B0A06">
      <w:pPr>
        <w:widowControl w:val="0"/>
        <w:tabs>
          <w:tab w:val="left" w:pos="11160"/>
        </w:tabs>
        <w:autoSpaceDE w:val="0"/>
        <w:autoSpaceDN w:val="0"/>
        <w:spacing w:after="0" w:line="240" w:lineRule="auto"/>
        <w:ind w:left="900" w:right="860"/>
        <w:jc w:val="both"/>
        <w:rPr>
          <w:rFonts w:ascii="Arial" w:eastAsia="Arial" w:hAnsi="Arial" w:cs="Arial"/>
          <w:sz w:val="20"/>
          <w:szCs w:val="20"/>
        </w:rPr>
      </w:pPr>
    </w:p>
    <w:p w14:paraId="7B827AF3" w14:textId="320202A5" w:rsidR="008834A1" w:rsidRDefault="004B0A06" w:rsidP="008834A1">
      <w:pPr>
        <w:widowControl w:val="0"/>
        <w:numPr>
          <w:ilvl w:val="0"/>
          <w:numId w:val="26"/>
        </w:numPr>
        <w:tabs>
          <w:tab w:val="left" w:pos="11160"/>
        </w:tabs>
        <w:autoSpaceDE w:val="0"/>
        <w:autoSpaceDN w:val="0"/>
        <w:spacing w:after="0" w:line="240" w:lineRule="auto"/>
        <w:ind w:left="900" w:right="860" w:hanging="630"/>
        <w:jc w:val="both"/>
        <w:rPr>
          <w:rFonts w:ascii="Arial" w:eastAsia="Arial" w:hAnsi="Arial" w:cs="Arial"/>
          <w:sz w:val="20"/>
          <w:szCs w:val="20"/>
        </w:rPr>
      </w:pPr>
      <w:r w:rsidRPr="004B0A06">
        <w:rPr>
          <w:rFonts w:ascii="Arial" w:eastAsia="Arial" w:hAnsi="Arial" w:cs="Arial"/>
          <w:b/>
          <w:sz w:val="20"/>
          <w:szCs w:val="20"/>
        </w:rPr>
        <w:t xml:space="preserve">Civil Rights. </w:t>
      </w:r>
      <w:r w:rsidRPr="004B0A06">
        <w:rPr>
          <w:rFonts w:ascii="Arial" w:hAnsi="Arial" w:cs="Arial"/>
          <w:sz w:val="21"/>
          <w:szCs w:val="21"/>
        </w:rPr>
        <w:t>In the operation of the Program, no child shall be denied benefits or be otherwise discriminated against because of race, color, national origin, age, sex</w:t>
      </w:r>
      <w:r w:rsidR="00A355E1">
        <w:rPr>
          <w:rFonts w:ascii="Arial" w:hAnsi="Arial" w:cs="Arial"/>
          <w:sz w:val="21"/>
          <w:szCs w:val="21"/>
        </w:rPr>
        <w:t xml:space="preserve"> (including gender identity or sexual orientation) </w:t>
      </w:r>
      <w:r w:rsidRPr="004B0A06">
        <w:rPr>
          <w:rFonts w:ascii="Arial" w:hAnsi="Arial" w:cs="Arial"/>
          <w:sz w:val="21"/>
          <w:szCs w:val="21"/>
        </w:rPr>
        <w:t xml:space="preserve">or disability. State agencies and school food authorities shall comply with the requirements of: Title VI of the Civil Rights Act of 1964; title IX of the Education Amendments of 1972; section 504 of the Rehabilitation Act of 1973; the Age Discrimination Act of 1975; Department of Agriculture regulations on nondiscrimination (7 CFR parts 15, 15a, and 15b); and FNS Instruction </w:t>
      </w:r>
      <w:r w:rsidRPr="008834A1">
        <w:rPr>
          <w:rFonts w:ascii="Arial" w:hAnsi="Arial" w:cs="Arial"/>
          <w:sz w:val="21"/>
          <w:szCs w:val="21"/>
        </w:rPr>
        <w:t>113-1.</w:t>
      </w:r>
    </w:p>
    <w:p w14:paraId="57B3AC4B" w14:textId="77777777" w:rsidR="008834A1" w:rsidRDefault="008834A1" w:rsidP="008834A1">
      <w:pPr>
        <w:pStyle w:val="ListParagraph"/>
        <w:rPr>
          <w:b/>
          <w:bCs/>
          <w:sz w:val="20"/>
          <w:szCs w:val="20"/>
        </w:rPr>
      </w:pPr>
    </w:p>
    <w:p w14:paraId="203FEF41" w14:textId="2B9E85DF" w:rsidR="00C526AC" w:rsidRPr="008834A1" w:rsidRDefault="004B0A06" w:rsidP="008834A1">
      <w:pPr>
        <w:widowControl w:val="0"/>
        <w:numPr>
          <w:ilvl w:val="0"/>
          <w:numId w:val="26"/>
        </w:numPr>
        <w:tabs>
          <w:tab w:val="left" w:pos="11160"/>
        </w:tabs>
        <w:autoSpaceDE w:val="0"/>
        <w:autoSpaceDN w:val="0"/>
        <w:spacing w:after="0" w:line="240" w:lineRule="auto"/>
        <w:ind w:left="900" w:right="860" w:hanging="630"/>
        <w:jc w:val="both"/>
        <w:rPr>
          <w:rFonts w:ascii="Arial" w:eastAsia="Arial" w:hAnsi="Arial" w:cs="Arial"/>
          <w:sz w:val="20"/>
          <w:szCs w:val="20"/>
        </w:rPr>
      </w:pPr>
      <w:r w:rsidRPr="008834A1">
        <w:rPr>
          <w:rFonts w:ascii="Arial" w:eastAsia="Arial" w:hAnsi="Arial" w:cs="Arial"/>
          <w:b/>
          <w:bCs/>
          <w:sz w:val="20"/>
          <w:szCs w:val="20"/>
        </w:rPr>
        <w:t>Additional Rights</w:t>
      </w:r>
      <w:r w:rsidRPr="008834A1">
        <w:rPr>
          <w:rFonts w:ascii="Arial" w:eastAsia="Arial" w:hAnsi="Arial" w:cs="Arial"/>
          <w:sz w:val="20"/>
          <w:szCs w:val="20"/>
        </w:rPr>
        <w:t xml:space="preserve">. </w:t>
      </w:r>
      <w:r w:rsidR="00C526AC" w:rsidRPr="008834A1">
        <w:rPr>
          <w:rFonts w:ascii="Arial" w:eastAsia="Arial" w:hAnsi="Arial" w:cs="Arial"/>
          <w:sz w:val="20"/>
          <w:szCs w:val="20"/>
        </w:rPr>
        <w:t xml:space="preserve">Both SFA and FSMC </w:t>
      </w:r>
      <w:r w:rsidRPr="008834A1">
        <w:rPr>
          <w:rFonts w:ascii="Arial" w:eastAsia="Arial" w:hAnsi="Arial" w:cs="Arial"/>
          <w:sz w:val="20"/>
          <w:szCs w:val="20"/>
        </w:rPr>
        <w:t xml:space="preserve">further </w:t>
      </w:r>
      <w:r w:rsidR="00C526AC" w:rsidRPr="008834A1">
        <w:rPr>
          <w:rFonts w:ascii="Arial" w:eastAsia="Arial" w:hAnsi="Arial" w:cs="Arial"/>
          <w:sz w:val="20"/>
          <w:szCs w:val="20"/>
        </w:rPr>
        <w:t xml:space="preserve">agree that no child who participates in a Child Nutrition program will be discriminated against </w:t>
      </w:r>
      <w:proofErr w:type="gramStart"/>
      <w:r w:rsidR="00C526AC" w:rsidRPr="008834A1">
        <w:rPr>
          <w:rFonts w:ascii="Arial" w:eastAsia="Arial" w:hAnsi="Arial" w:cs="Arial"/>
          <w:sz w:val="20"/>
          <w:szCs w:val="20"/>
        </w:rPr>
        <w:t>on the basis of</w:t>
      </w:r>
      <w:proofErr w:type="gramEnd"/>
      <w:r w:rsidR="008834A1" w:rsidRPr="008834A1">
        <w:rPr>
          <w:rFonts w:ascii="Arial" w:eastAsia="Arial" w:hAnsi="Arial" w:cs="Arial"/>
          <w:sz w:val="20"/>
          <w:szCs w:val="20"/>
        </w:rPr>
        <w:t xml:space="preserve"> creed, marital status, gender identity, or sexual orientation </w:t>
      </w:r>
      <w:r w:rsidR="00C526AC" w:rsidRPr="008834A1">
        <w:rPr>
          <w:rFonts w:ascii="Arial" w:eastAsia="Arial" w:hAnsi="Arial" w:cs="Arial"/>
          <w:sz w:val="20"/>
          <w:szCs w:val="20"/>
        </w:rPr>
        <w:t>in employment or in any program or activity conducted or funded by the</w:t>
      </w:r>
      <w:r w:rsidR="008834A1" w:rsidRPr="008834A1">
        <w:rPr>
          <w:rFonts w:ascii="Arial" w:eastAsia="Arial" w:hAnsi="Arial" w:cs="Arial"/>
          <w:sz w:val="20"/>
          <w:szCs w:val="20"/>
        </w:rPr>
        <w:t xml:space="preserve"> State of Vermont</w:t>
      </w:r>
      <w:r w:rsidR="00C526AC" w:rsidRPr="008834A1">
        <w:rPr>
          <w:rFonts w:ascii="Arial" w:eastAsia="Arial" w:hAnsi="Arial" w:cs="Arial"/>
          <w:sz w:val="20"/>
          <w:szCs w:val="20"/>
        </w:rPr>
        <w:t>.</w:t>
      </w:r>
      <w:r w:rsidR="00674D7C" w:rsidRPr="008834A1">
        <w:rPr>
          <w:rFonts w:ascii="Arial" w:eastAsia="Arial" w:hAnsi="Arial" w:cs="Arial"/>
          <w:sz w:val="20"/>
          <w:szCs w:val="20"/>
        </w:rPr>
        <w:t xml:space="preserve"> </w:t>
      </w:r>
    </w:p>
    <w:bookmarkEnd w:id="412"/>
    <w:p w14:paraId="4FCA492F"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1E666F3C" w14:textId="77777777" w:rsidR="00C526AC" w:rsidRPr="00C526AC" w:rsidRDefault="00C526AC" w:rsidP="00C526AC">
      <w:pPr>
        <w:widowControl w:val="0"/>
        <w:autoSpaceDE w:val="0"/>
        <w:autoSpaceDN w:val="0"/>
        <w:spacing w:before="10" w:after="0" w:line="240" w:lineRule="auto"/>
        <w:ind w:right="680"/>
        <w:jc w:val="both"/>
        <w:rPr>
          <w:rFonts w:ascii="Arial" w:eastAsia="Arial" w:hAnsi="Arial" w:cs="Arial"/>
          <w:sz w:val="18"/>
          <w:szCs w:val="20"/>
        </w:rPr>
      </w:pPr>
    </w:p>
    <w:p w14:paraId="5AC61E7F"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19</w:t>
      </w:r>
      <w:r w:rsidRPr="00C526AC">
        <w:rPr>
          <w:rFonts w:ascii="Cambria" w:eastAsia="Times New Roman" w:hAnsi="Cambria" w:cs="Times New Roman"/>
          <w:color w:val="17365D"/>
          <w:spacing w:val="5"/>
          <w:kern w:val="28"/>
          <w:sz w:val="48"/>
          <w:szCs w:val="48"/>
        </w:rPr>
        <w:tab/>
        <w:t>EMERGENCY CLOSING</w:t>
      </w:r>
    </w:p>
    <w:p w14:paraId="7D8CD5D6"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b/>
          <w:sz w:val="25"/>
          <w:szCs w:val="20"/>
        </w:rPr>
      </w:pPr>
    </w:p>
    <w:p w14:paraId="1EF45B92" w14:textId="77777777" w:rsidR="00C526AC" w:rsidRPr="00C526AC" w:rsidRDefault="00C526AC" w:rsidP="00D40798">
      <w:pPr>
        <w:widowControl w:val="0"/>
        <w:numPr>
          <w:ilvl w:val="0"/>
          <w:numId w:val="8"/>
        </w:numPr>
        <w:tabs>
          <w:tab w:val="left" w:pos="860"/>
        </w:tabs>
        <w:autoSpaceDE w:val="0"/>
        <w:autoSpaceDN w:val="0"/>
        <w:spacing w:after="0" w:line="240" w:lineRule="auto"/>
        <w:ind w:right="860" w:hanging="590"/>
        <w:jc w:val="both"/>
        <w:rPr>
          <w:rFonts w:ascii="Arial" w:eastAsia="Arial" w:hAnsi="Arial" w:cs="Arial"/>
          <w:sz w:val="20"/>
        </w:rPr>
      </w:pPr>
      <w:bookmarkStart w:id="413" w:name="_Hlk30067222"/>
      <w:r w:rsidRPr="00C526AC">
        <w:rPr>
          <w:rFonts w:ascii="Arial" w:eastAsia="Arial" w:hAnsi="Arial" w:cs="Arial"/>
          <w:b/>
          <w:sz w:val="20"/>
        </w:rPr>
        <w:t xml:space="preserve">Utility </w:t>
      </w:r>
      <w:r w:rsidR="00AD6C4B">
        <w:rPr>
          <w:rFonts w:ascii="Arial" w:eastAsia="Arial" w:hAnsi="Arial" w:cs="Arial"/>
          <w:b/>
          <w:sz w:val="20"/>
        </w:rPr>
        <w:t>I</w:t>
      </w:r>
      <w:r w:rsidRPr="00C526AC">
        <w:rPr>
          <w:rFonts w:ascii="Arial" w:eastAsia="Arial" w:hAnsi="Arial" w:cs="Arial"/>
          <w:b/>
          <w:sz w:val="20"/>
        </w:rPr>
        <w:t>nterruption</w:t>
      </w:r>
      <w:bookmarkEnd w:id="413"/>
      <w:r w:rsidRPr="00C526AC">
        <w:rPr>
          <w:rFonts w:ascii="Arial" w:eastAsia="Arial" w:hAnsi="Arial" w:cs="Arial"/>
          <w:b/>
          <w:sz w:val="20"/>
        </w:rPr>
        <w:t xml:space="preserve">. </w:t>
      </w:r>
      <w:r w:rsidRPr="00C526AC">
        <w:rPr>
          <w:rFonts w:ascii="Arial" w:eastAsia="Arial" w:hAnsi="Arial" w:cs="Arial"/>
          <w:sz w:val="20"/>
        </w:rPr>
        <w:t>SFA shall notify FSMC of any interruption in utility service of which it has</w:t>
      </w:r>
      <w:r w:rsidRPr="00C526AC">
        <w:rPr>
          <w:rFonts w:ascii="Arial" w:eastAsia="Arial" w:hAnsi="Arial" w:cs="Arial"/>
          <w:spacing w:val="-21"/>
          <w:sz w:val="20"/>
        </w:rPr>
        <w:t xml:space="preserve"> </w:t>
      </w:r>
      <w:r w:rsidRPr="00C526AC">
        <w:rPr>
          <w:rFonts w:ascii="Arial" w:eastAsia="Arial" w:hAnsi="Arial" w:cs="Arial"/>
          <w:sz w:val="20"/>
        </w:rPr>
        <w:t>knowledge.</w:t>
      </w:r>
    </w:p>
    <w:p w14:paraId="1F69A803"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sz w:val="20"/>
          <w:szCs w:val="20"/>
        </w:rPr>
      </w:pPr>
    </w:p>
    <w:p w14:paraId="335F48DE" w14:textId="77777777" w:rsidR="00C526AC" w:rsidRPr="00C526AC" w:rsidRDefault="00C526AC" w:rsidP="00D40798">
      <w:pPr>
        <w:widowControl w:val="0"/>
        <w:numPr>
          <w:ilvl w:val="0"/>
          <w:numId w:val="8"/>
        </w:numPr>
        <w:tabs>
          <w:tab w:val="left" w:pos="860"/>
        </w:tabs>
        <w:autoSpaceDE w:val="0"/>
        <w:autoSpaceDN w:val="0"/>
        <w:spacing w:before="1" w:after="0" w:line="240" w:lineRule="auto"/>
        <w:ind w:right="860" w:hanging="590"/>
        <w:jc w:val="both"/>
        <w:rPr>
          <w:rFonts w:ascii="Arial" w:eastAsia="Arial" w:hAnsi="Arial" w:cs="Arial"/>
          <w:sz w:val="20"/>
        </w:rPr>
      </w:pPr>
      <w:bookmarkStart w:id="414" w:name="_Hlk30067244"/>
      <w:r w:rsidRPr="00C526AC">
        <w:rPr>
          <w:rFonts w:ascii="Arial" w:eastAsia="Arial" w:hAnsi="Arial" w:cs="Arial"/>
          <w:b/>
          <w:sz w:val="20"/>
        </w:rPr>
        <w:t xml:space="preserve">School </w:t>
      </w:r>
      <w:r w:rsidR="00AD6C4B">
        <w:rPr>
          <w:rFonts w:ascii="Arial" w:eastAsia="Arial" w:hAnsi="Arial" w:cs="Arial"/>
          <w:b/>
          <w:sz w:val="20"/>
        </w:rPr>
        <w:t>C</w:t>
      </w:r>
      <w:r w:rsidRPr="00C526AC">
        <w:rPr>
          <w:rFonts w:ascii="Arial" w:eastAsia="Arial" w:hAnsi="Arial" w:cs="Arial"/>
          <w:b/>
          <w:sz w:val="20"/>
        </w:rPr>
        <w:t>losing</w:t>
      </w:r>
      <w:bookmarkEnd w:id="414"/>
      <w:r w:rsidRPr="00C526AC">
        <w:rPr>
          <w:rFonts w:ascii="Arial" w:eastAsia="Arial" w:hAnsi="Arial" w:cs="Arial"/>
          <w:b/>
          <w:sz w:val="20"/>
        </w:rPr>
        <w:t xml:space="preserve">. </w:t>
      </w:r>
      <w:r w:rsidRPr="00C526AC">
        <w:rPr>
          <w:rFonts w:ascii="Arial" w:eastAsia="Arial" w:hAnsi="Arial" w:cs="Arial"/>
          <w:sz w:val="20"/>
        </w:rPr>
        <w:t>SFA shall notify FSMC of any delay in the beginning of the school day or the closing of school(s)</w:t>
      </w:r>
      <w:r w:rsidRPr="00C526AC">
        <w:rPr>
          <w:rFonts w:ascii="Arial" w:eastAsia="Arial" w:hAnsi="Arial" w:cs="Arial"/>
          <w:spacing w:val="-35"/>
          <w:sz w:val="20"/>
        </w:rPr>
        <w:t xml:space="preserve"> </w:t>
      </w:r>
      <w:r w:rsidRPr="00C526AC">
        <w:rPr>
          <w:rFonts w:ascii="Arial" w:eastAsia="Arial" w:hAnsi="Arial" w:cs="Arial"/>
          <w:sz w:val="20"/>
        </w:rPr>
        <w:t>due to snow or other emergency</w:t>
      </w:r>
      <w:r w:rsidRPr="00C526AC">
        <w:rPr>
          <w:rFonts w:ascii="Arial" w:eastAsia="Arial" w:hAnsi="Arial" w:cs="Arial"/>
          <w:spacing w:val="-10"/>
          <w:sz w:val="20"/>
        </w:rPr>
        <w:t xml:space="preserve"> </w:t>
      </w:r>
      <w:r w:rsidRPr="00C526AC">
        <w:rPr>
          <w:rFonts w:ascii="Arial" w:eastAsia="Arial" w:hAnsi="Arial" w:cs="Arial"/>
          <w:sz w:val="20"/>
        </w:rPr>
        <w:t>conditions.</w:t>
      </w:r>
    </w:p>
    <w:p w14:paraId="697B34F4"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36AB5958"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18"/>
          <w:szCs w:val="20"/>
        </w:rPr>
      </w:pPr>
    </w:p>
    <w:p w14:paraId="668F639A"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20</w:t>
      </w:r>
      <w:r w:rsidRPr="00C526AC">
        <w:rPr>
          <w:rFonts w:ascii="Cambria" w:eastAsia="Times New Roman" w:hAnsi="Cambria" w:cs="Times New Roman"/>
          <w:color w:val="17365D"/>
          <w:spacing w:val="5"/>
          <w:kern w:val="28"/>
          <w:sz w:val="48"/>
          <w:szCs w:val="48"/>
        </w:rPr>
        <w:tab/>
        <w:t>TERMS AND TERMINATION</w:t>
      </w:r>
    </w:p>
    <w:p w14:paraId="25ECF499" w14:textId="77777777" w:rsidR="00C526AC" w:rsidRPr="00C526AC" w:rsidRDefault="00C526AC" w:rsidP="00C526AC">
      <w:pPr>
        <w:widowControl w:val="0"/>
        <w:autoSpaceDE w:val="0"/>
        <w:autoSpaceDN w:val="0"/>
        <w:spacing w:after="0" w:line="240" w:lineRule="auto"/>
        <w:ind w:right="860"/>
        <w:jc w:val="both"/>
        <w:rPr>
          <w:rFonts w:ascii="Arial" w:eastAsia="Arial" w:hAnsi="Arial" w:cs="Arial"/>
          <w:b/>
          <w:sz w:val="20"/>
          <w:szCs w:val="20"/>
        </w:rPr>
      </w:pPr>
    </w:p>
    <w:p w14:paraId="0E704968" w14:textId="77777777" w:rsidR="00C526AC" w:rsidRPr="00C526AC" w:rsidRDefault="00C526AC" w:rsidP="00D40798">
      <w:pPr>
        <w:widowControl w:val="0"/>
        <w:numPr>
          <w:ilvl w:val="0"/>
          <w:numId w:val="7"/>
        </w:numPr>
        <w:tabs>
          <w:tab w:val="left" w:pos="860"/>
        </w:tabs>
        <w:autoSpaceDE w:val="0"/>
        <w:autoSpaceDN w:val="0"/>
        <w:spacing w:before="1" w:after="0" w:line="242" w:lineRule="auto"/>
        <w:ind w:right="860" w:hanging="590"/>
        <w:jc w:val="both"/>
        <w:rPr>
          <w:rFonts w:ascii="Arial" w:eastAsia="Arial" w:hAnsi="Arial" w:cs="Arial"/>
          <w:sz w:val="20"/>
          <w:szCs w:val="20"/>
        </w:rPr>
      </w:pPr>
      <w:bookmarkStart w:id="415" w:name="_Hlk30067260"/>
      <w:r w:rsidRPr="00C526AC">
        <w:rPr>
          <w:rFonts w:ascii="Arial" w:eastAsia="Arial" w:hAnsi="Arial" w:cs="Arial"/>
          <w:b/>
          <w:sz w:val="20"/>
          <w:szCs w:val="20"/>
        </w:rPr>
        <w:t xml:space="preserve">Remedies for </w:t>
      </w:r>
      <w:r w:rsidR="00AD6C4B">
        <w:rPr>
          <w:rFonts w:ascii="Arial" w:eastAsia="Arial" w:hAnsi="Arial" w:cs="Arial"/>
          <w:b/>
          <w:sz w:val="20"/>
          <w:szCs w:val="20"/>
        </w:rPr>
        <w:t>N</w:t>
      </w:r>
      <w:r w:rsidRPr="00C526AC">
        <w:rPr>
          <w:rFonts w:ascii="Arial" w:eastAsia="Arial" w:hAnsi="Arial" w:cs="Arial"/>
          <w:b/>
          <w:sz w:val="20"/>
          <w:szCs w:val="20"/>
        </w:rPr>
        <w:t>onperformance</w:t>
      </w:r>
      <w:bookmarkEnd w:id="415"/>
      <w:r w:rsidRPr="00C526AC">
        <w:rPr>
          <w:rFonts w:ascii="Arial" w:eastAsia="Arial" w:hAnsi="Arial" w:cs="Arial"/>
          <w:b/>
          <w:sz w:val="20"/>
          <w:szCs w:val="20"/>
        </w:rPr>
        <w:t xml:space="preserve">. </w:t>
      </w:r>
      <w:r w:rsidRPr="00C526AC">
        <w:rPr>
          <w:rFonts w:ascii="Arial" w:eastAsia="Arial" w:hAnsi="Arial" w:cs="Arial"/>
          <w:sz w:val="20"/>
          <w:szCs w:val="20"/>
        </w:rPr>
        <w:t>In the event of FSMC's nonperformance under this contract and/or the violation or breach of the contract terms, SFA shall have the right to pursue all administrative, contractual, and legal remedies against FSMC and shall have the right to seek all sanctions and penalties as may be</w:t>
      </w:r>
      <w:r w:rsidRPr="00C526AC">
        <w:rPr>
          <w:rFonts w:ascii="Arial" w:eastAsia="Arial" w:hAnsi="Arial" w:cs="Arial"/>
          <w:spacing w:val="-18"/>
          <w:sz w:val="20"/>
          <w:szCs w:val="20"/>
        </w:rPr>
        <w:t xml:space="preserve"> </w:t>
      </w:r>
      <w:r w:rsidRPr="00C526AC">
        <w:rPr>
          <w:rFonts w:ascii="Arial" w:eastAsia="Arial" w:hAnsi="Arial" w:cs="Arial"/>
          <w:sz w:val="20"/>
          <w:szCs w:val="20"/>
        </w:rPr>
        <w:t>appropriate.</w:t>
      </w:r>
    </w:p>
    <w:p w14:paraId="04BCDAA0" w14:textId="77777777" w:rsidR="00C526AC" w:rsidRPr="00C526AC" w:rsidRDefault="00C526AC" w:rsidP="00C526AC">
      <w:pPr>
        <w:widowControl w:val="0"/>
        <w:tabs>
          <w:tab w:val="left" w:pos="860"/>
        </w:tabs>
        <w:autoSpaceDE w:val="0"/>
        <w:autoSpaceDN w:val="0"/>
        <w:spacing w:before="3" w:after="0" w:line="240" w:lineRule="auto"/>
        <w:ind w:right="860"/>
        <w:jc w:val="both"/>
        <w:rPr>
          <w:rFonts w:ascii="Arial" w:eastAsia="Arial" w:hAnsi="Arial" w:cs="Arial"/>
          <w:sz w:val="20"/>
          <w:szCs w:val="20"/>
        </w:rPr>
      </w:pPr>
    </w:p>
    <w:p w14:paraId="5C1BD64F" w14:textId="77777777" w:rsidR="00C526AC" w:rsidRPr="00C526AC" w:rsidRDefault="00C526AC" w:rsidP="00D40798">
      <w:pPr>
        <w:widowControl w:val="0"/>
        <w:numPr>
          <w:ilvl w:val="0"/>
          <w:numId w:val="7"/>
        </w:numPr>
        <w:tabs>
          <w:tab w:val="left" w:pos="860"/>
        </w:tabs>
        <w:autoSpaceDE w:val="0"/>
        <w:autoSpaceDN w:val="0"/>
        <w:spacing w:after="0" w:line="242" w:lineRule="auto"/>
        <w:ind w:right="860" w:hanging="590"/>
        <w:jc w:val="both"/>
        <w:rPr>
          <w:rFonts w:ascii="Arial" w:eastAsia="Arial" w:hAnsi="Arial" w:cs="Arial"/>
          <w:sz w:val="20"/>
          <w:szCs w:val="20"/>
        </w:rPr>
      </w:pPr>
      <w:bookmarkStart w:id="416" w:name="_Hlk30067266"/>
      <w:r w:rsidRPr="00C526AC">
        <w:rPr>
          <w:rFonts w:ascii="Arial" w:eastAsia="Arial" w:hAnsi="Arial" w:cs="Arial"/>
          <w:b/>
          <w:sz w:val="20"/>
          <w:szCs w:val="20"/>
        </w:rPr>
        <w:t xml:space="preserve">Fiscal </w:t>
      </w:r>
      <w:r w:rsidR="00AD6C4B">
        <w:rPr>
          <w:rFonts w:ascii="Arial" w:eastAsia="Arial" w:hAnsi="Arial" w:cs="Arial"/>
          <w:b/>
          <w:sz w:val="20"/>
          <w:szCs w:val="20"/>
        </w:rPr>
        <w:t>P</w:t>
      </w:r>
      <w:r w:rsidRPr="00C526AC">
        <w:rPr>
          <w:rFonts w:ascii="Arial" w:eastAsia="Arial" w:hAnsi="Arial" w:cs="Arial"/>
          <w:b/>
          <w:sz w:val="20"/>
          <w:szCs w:val="20"/>
        </w:rPr>
        <w:t>enalties</w:t>
      </w:r>
      <w:bookmarkEnd w:id="416"/>
      <w:r w:rsidRPr="00C526AC">
        <w:rPr>
          <w:rFonts w:ascii="Arial" w:eastAsia="Arial" w:hAnsi="Arial" w:cs="Arial"/>
          <w:b/>
          <w:sz w:val="20"/>
          <w:szCs w:val="20"/>
        </w:rPr>
        <w:t xml:space="preserve">. </w:t>
      </w:r>
      <w:r w:rsidRPr="00C526AC">
        <w:rPr>
          <w:rFonts w:ascii="Arial" w:eastAsia="Arial" w:hAnsi="Arial" w:cs="Arial"/>
          <w:sz w:val="20"/>
          <w:szCs w:val="20"/>
        </w:rPr>
        <w:t>FSMC shall reimburse SFA for the full amount of any fiscal penalties resulting from adjusted or disallowed claims which are attributable to FSMC's negligence, including those fiscal penalties based on reviews or audit findings that occurred during the effective dates of original and renewal</w:t>
      </w:r>
      <w:r w:rsidRPr="00C526AC">
        <w:rPr>
          <w:rFonts w:ascii="Arial" w:eastAsia="Arial" w:hAnsi="Arial" w:cs="Arial"/>
          <w:spacing w:val="-6"/>
          <w:sz w:val="20"/>
          <w:szCs w:val="20"/>
        </w:rPr>
        <w:t xml:space="preserve"> </w:t>
      </w:r>
      <w:r w:rsidRPr="00C526AC">
        <w:rPr>
          <w:rFonts w:ascii="Arial" w:eastAsia="Arial" w:hAnsi="Arial" w:cs="Arial"/>
          <w:sz w:val="20"/>
          <w:szCs w:val="20"/>
        </w:rPr>
        <w:t>contracts.</w:t>
      </w:r>
    </w:p>
    <w:p w14:paraId="32F978A8" w14:textId="77777777" w:rsidR="00C526AC" w:rsidRPr="00C526AC" w:rsidRDefault="00C526AC" w:rsidP="00C526AC">
      <w:pPr>
        <w:widowControl w:val="0"/>
        <w:tabs>
          <w:tab w:val="left" w:pos="860"/>
        </w:tabs>
        <w:autoSpaceDE w:val="0"/>
        <w:autoSpaceDN w:val="0"/>
        <w:spacing w:before="6" w:after="0" w:line="240" w:lineRule="auto"/>
        <w:ind w:right="860"/>
        <w:jc w:val="both"/>
        <w:rPr>
          <w:rFonts w:ascii="Arial" w:eastAsia="Arial" w:hAnsi="Arial" w:cs="Arial"/>
          <w:sz w:val="20"/>
          <w:szCs w:val="20"/>
        </w:rPr>
      </w:pPr>
    </w:p>
    <w:p w14:paraId="27968459" w14:textId="77777777" w:rsidR="00C526AC" w:rsidRPr="00C526AC" w:rsidRDefault="00C526AC" w:rsidP="00D40798">
      <w:pPr>
        <w:widowControl w:val="0"/>
        <w:numPr>
          <w:ilvl w:val="0"/>
          <w:numId w:val="7"/>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417" w:name="_Hlk30067275"/>
      <w:r w:rsidRPr="00C526AC">
        <w:rPr>
          <w:rFonts w:ascii="Arial" w:eastAsia="Arial" w:hAnsi="Arial" w:cs="Arial"/>
          <w:b/>
          <w:sz w:val="20"/>
          <w:szCs w:val="20"/>
        </w:rPr>
        <w:t>Force Majeure</w:t>
      </w:r>
      <w:bookmarkEnd w:id="417"/>
      <w:r w:rsidRPr="00C526AC">
        <w:rPr>
          <w:rFonts w:ascii="Arial" w:eastAsia="Arial" w:hAnsi="Arial" w:cs="Arial"/>
          <w:b/>
          <w:sz w:val="20"/>
          <w:szCs w:val="20"/>
        </w:rPr>
        <w:t xml:space="preserve">. </w:t>
      </w:r>
      <w:r w:rsidRPr="00C526AC">
        <w:rPr>
          <w:rFonts w:ascii="Arial" w:eastAsia="Arial" w:hAnsi="Arial" w:cs="Arial"/>
          <w:sz w:val="20"/>
          <w:szCs w:val="20"/>
        </w:rPr>
        <w:t>Neither FSMC nor SFA shall be responsible for any losses resulting if the fulfillment of the terms of the contract shall be delayed or prevented by wars, acts of public enemies, strikes, fires, flood, acts of God, or for</w:t>
      </w:r>
      <w:r w:rsidRPr="00C526AC">
        <w:rPr>
          <w:rFonts w:ascii="Arial" w:eastAsia="Arial" w:hAnsi="Arial" w:cs="Arial"/>
          <w:spacing w:val="34"/>
          <w:sz w:val="20"/>
          <w:szCs w:val="20"/>
        </w:rPr>
        <w:t xml:space="preserve"> </w:t>
      </w:r>
      <w:r w:rsidRPr="00C526AC">
        <w:rPr>
          <w:rFonts w:ascii="Arial" w:eastAsia="Arial" w:hAnsi="Arial" w:cs="Arial"/>
          <w:sz w:val="20"/>
          <w:szCs w:val="20"/>
        </w:rPr>
        <w:t>any acts not within the control of FSMC or SFA, respectively, and which, by the exercise of due diligence, it was unable to prevent.</w:t>
      </w:r>
    </w:p>
    <w:p w14:paraId="54601077" w14:textId="77777777" w:rsidR="00C526AC" w:rsidRPr="00C526AC" w:rsidRDefault="00C526AC" w:rsidP="00C526AC">
      <w:pPr>
        <w:widowControl w:val="0"/>
        <w:tabs>
          <w:tab w:val="left" w:pos="860"/>
        </w:tabs>
        <w:autoSpaceDE w:val="0"/>
        <w:autoSpaceDN w:val="0"/>
        <w:spacing w:before="8" w:after="0" w:line="240" w:lineRule="auto"/>
        <w:ind w:right="860"/>
        <w:jc w:val="both"/>
        <w:rPr>
          <w:rFonts w:ascii="Arial" w:eastAsia="Arial" w:hAnsi="Arial" w:cs="Arial"/>
          <w:sz w:val="20"/>
          <w:szCs w:val="20"/>
        </w:rPr>
      </w:pPr>
    </w:p>
    <w:p w14:paraId="04647FAC" w14:textId="77777777" w:rsidR="00C526AC" w:rsidRPr="00C526AC" w:rsidRDefault="00C526AC" w:rsidP="00D40798">
      <w:pPr>
        <w:widowControl w:val="0"/>
        <w:numPr>
          <w:ilvl w:val="0"/>
          <w:numId w:val="7"/>
        </w:numPr>
        <w:tabs>
          <w:tab w:val="left" w:pos="860"/>
        </w:tabs>
        <w:autoSpaceDE w:val="0"/>
        <w:autoSpaceDN w:val="0"/>
        <w:spacing w:after="0" w:line="242" w:lineRule="auto"/>
        <w:ind w:right="860" w:hanging="590"/>
        <w:jc w:val="both"/>
        <w:rPr>
          <w:rFonts w:ascii="Arial" w:eastAsia="Arial" w:hAnsi="Arial" w:cs="Arial"/>
          <w:sz w:val="20"/>
          <w:szCs w:val="20"/>
        </w:rPr>
      </w:pPr>
      <w:bookmarkStart w:id="418" w:name="_Hlk30067282"/>
      <w:r w:rsidRPr="00C526AC">
        <w:rPr>
          <w:rFonts w:ascii="Arial" w:eastAsia="Arial" w:hAnsi="Arial" w:cs="Arial"/>
          <w:b/>
          <w:sz w:val="20"/>
          <w:szCs w:val="20"/>
        </w:rPr>
        <w:t xml:space="preserve">Termination for </w:t>
      </w:r>
      <w:r w:rsidR="00AD6C4B">
        <w:rPr>
          <w:rFonts w:ascii="Arial" w:eastAsia="Arial" w:hAnsi="Arial" w:cs="Arial"/>
          <w:b/>
          <w:sz w:val="20"/>
          <w:szCs w:val="20"/>
        </w:rPr>
        <w:t>C</w:t>
      </w:r>
      <w:r w:rsidRPr="00C526AC">
        <w:rPr>
          <w:rFonts w:ascii="Arial" w:eastAsia="Arial" w:hAnsi="Arial" w:cs="Arial"/>
          <w:b/>
          <w:sz w:val="20"/>
          <w:szCs w:val="20"/>
        </w:rPr>
        <w:t>ause</w:t>
      </w:r>
      <w:bookmarkEnd w:id="418"/>
      <w:r w:rsidRPr="00C526AC">
        <w:rPr>
          <w:rFonts w:ascii="Arial" w:eastAsia="Arial" w:hAnsi="Arial" w:cs="Arial"/>
          <w:b/>
          <w:sz w:val="20"/>
          <w:szCs w:val="20"/>
        </w:rPr>
        <w:t xml:space="preserve">. </w:t>
      </w:r>
      <w:r w:rsidRPr="00C526AC">
        <w:rPr>
          <w:rFonts w:ascii="Arial" w:eastAsia="Arial" w:hAnsi="Arial" w:cs="Arial"/>
          <w:sz w:val="20"/>
          <w:szCs w:val="20"/>
        </w:rPr>
        <w:t>In the event either party commits a material breach, including, but not limited to, violation of program regulations, the non-breaching party may terminate this agreement for cause by giving 60 days written notice. If the breach is remedied prior to the proposed termination date, the non-breaching party may elect to continue this</w:t>
      </w:r>
      <w:r w:rsidRPr="00C526AC">
        <w:rPr>
          <w:rFonts w:ascii="Arial" w:eastAsia="Arial" w:hAnsi="Arial" w:cs="Arial"/>
          <w:spacing w:val="-1"/>
          <w:sz w:val="20"/>
          <w:szCs w:val="20"/>
        </w:rPr>
        <w:t xml:space="preserve"> </w:t>
      </w:r>
      <w:r w:rsidRPr="00C526AC">
        <w:rPr>
          <w:rFonts w:ascii="Arial" w:eastAsia="Arial" w:hAnsi="Arial" w:cs="Arial"/>
          <w:sz w:val="20"/>
          <w:szCs w:val="20"/>
        </w:rPr>
        <w:t xml:space="preserve">agreement. </w:t>
      </w:r>
      <w:r w:rsidRPr="00C526AC">
        <w:rPr>
          <w:rFonts w:ascii="Arial" w:eastAsia="Arial" w:hAnsi="Arial" w:cs="Arial"/>
          <w:b/>
          <w:sz w:val="20"/>
          <w:szCs w:val="20"/>
        </w:rPr>
        <w:t>(7 CFR, 210.16[d]).</w:t>
      </w:r>
    </w:p>
    <w:p w14:paraId="1E82A62E" w14:textId="77777777" w:rsidR="00C526AC" w:rsidRPr="00C526AC" w:rsidRDefault="00C526AC" w:rsidP="00C526AC">
      <w:pPr>
        <w:widowControl w:val="0"/>
        <w:tabs>
          <w:tab w:val="left" w:pos="860"/>
        </w:tabs>
        <w:autoSpaceDE w:val="0"/>
        <w:autoSpaceDN w:val="0"/>
        <w:spacing w:before="4" w:after="0" w:line="240" w:lineRule="auto"/>
        <w:ind w:right="860"/>
        <w:jc w:val="both"/>
        <w:rPr>
          <w:rFonts w:ascii="Arial" w:eastAsia="Arial" w:hAnsi="Arial" w:cs="Arial"/>
          <w:sz w:val="20"/>
          <w:szCs w:val="20"/>
        </w:rPr>
      </w:pPr>
    </w:p>
    <w:p w14:paraId="152DEB23" w14:textId="3130C32D" w:rsidR="00C526AC" w:rsidRPr="00C526AC" w:rsidRDefault="00C526AC"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bookmarkStart w:id="419" w:name="_Hlk30067289"/>
      <w:r w:rsidRPr="00C526AC">
        <w:rPr>
          <w:rFonts w:ascii="Arial" w:eastAsia="Arial" w:hAnsi="Arial" w:cs="Arial"/>
          <w:b/>
          <w:sz w:val="20"/>
          <w:szCs w:val="20"/>
        </w:rPr>
        <w:t xml:space="preserve">Termination for </w:t>
      </w:r>
      <w:r w:rsidR="00AD6C4B">
        <w:rPr>
          <w:rFonts w:ascii="Arial" w:eastAsia="Arial" w:hAnsi="Arial" w:cs="Arial"/>
          <w:b/>
          <w:sz w:val="20"/>
          <w:szCs w:val="20"/>
        </w:rPr>
        <w:t>C</w:t>
      </w:r>
      <w:r w:rsidRPr="00C526AC">
        <w:rPr>
          <w:rFonts w:ascii="Arial" w:eastAsia="Arial" w:hAnsi="Arial" w:cs="Arial"/>
          <w:b/>
          <w:sz w:val="20"/>
          <w:szCs w:val="20"/>
        </w:rPr>
        <w:t>onvenience</w:t>
      </w:r>
      <w:bookmarkEnd w:id="419"/>
      <w:r w:rsidRPr="00C526AC">
        <w:rPr>
          <w:rFonts w:ascii="Arial" w:eastAsia="Arial" w:hAnsi="Arial" w:cs="Arial"/>
          <w:b/>
          <w:sz w:val="20"/>
          <w:szCs w:val="20"/>
        </w:rPr>
        <w:t xml:space="preserve">. </w:t>
      </w:r>
      <w:r w:rsidRPr="00C526AC">
        <w:rPr>
          <w:rFonts w:ascii="Arial" w:eastAsia="Arial" w:hAnsi="Arial" w:cs="Arial"/>
          <w:sz w:val="20"/>
          <w:szCs w:val="20"/>
        </w:rPr>
        <w:t xml:space="preserve">At any time SFA may terminate the contract by giving </w:t>
      </w:r>
      <w:r w:rsidR="00A1111D">
        <w:rPr>
          <w:rFonts w:ascii="Arial" w:eastAsia="Arial" w:hAnsi="Arial" w:cs="Arial"/>
          <w:sz w:val="20"/>
          <w:szCs w:val="20"/>
        </w:rPr>
        <w:t>60</w:t>
      </w:r>
      <w:r w:rsidRPr="00C526AC">
        <w:rPr>
          <w:rFonts w:ascii="Arial" w:eastAsia="Arial" w:hAnsi="Arial" w:cs="Arial"/>
          <w:sz w:val="20"/>
          <w:szCs w:val="20"/>
        </w:rPr>
        <w:t xml:space="preserve"> days written notice to FSMC. Following any termination for convenience, the FSMC shall be entitled to compensation for services completed upon submission of invoices and proof of claim for services provided under the Contract up to and including the date of termination.  The SFA shall have the right to receive services from the FSMC through the effective date of the notice of termination, and may, at its election, procure such work from other contractors as may be necessary to complete the services.</w:t>
      </w:r>
    </w:p>
    <w:p w14:paraId="1DA24894" w14:textId="77777777" w:rsidR="00C526AC" w:rsidRPr="00C526AC" w:rsidRDefault="00C526AC" w:rsidP="00C526AC">
      <w:pPr>
        <w:tabs>
          <w:tab w:val="left" w:pos="860"/>
        </w:tabs>
        <w:spacing w:after="0" w:line="240" w:lineRule="auto"/>
        <w:ind w:left="900" w:right="860"/>
        <w:contextualSpacing/>
        <w:jc w:val="both"/>
        <w:rPr>
          <w:rFonts w:ascii="Arial" w:eastAsia="Arial" w:hAnsi="Arial" w:cs="Arial"/>
          <w:sz w:val="20"/>
          <w:szCs w:val="20"/>
        </w:rPr>
      </w:pPr>
    </w:p>
    <w:p w14:paraId="75C70558" w14:textId="77777777" w:rsidR="00C526AC" w:rsidRPr="00C526AC" w:rsidRDefault="003244A2"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r w:rsidRPr="003244A2">
        <w:rPr>
          <w:rFonts w:ascii="Arial" w:eastAsia="Arial" w:hAnsi="Arial" w:cs="Arial"/>
          <w:b/>
          <w:sz w:val="20"/>
          <w:szCs w:val="20"/>
        </w:rPr>
        <w:t>Loss of Funding Source</w:t>
      </w:r>
      <w:r>
        <w:rPr>
          <w:rFonts w:ascii="Arial" w:eastAsia="Arial" w:hAnsi="Arial" w:cs="Arial"/>
          <w:sz w:val="20"/>
          <w:szCs w:val="20"/>
        </w:rPr>
        <w:t xml:space="preserve">. </w:t>
      </w:r>
      <w:r w:rsidR="00C526AC" w:rsidRPr="00C526AC">
        <w:rPr>
          <w:rFonts w:ascii="Arial" w:eastAsia="Arial" w:hAnsi="Arial" w:cs="Arial"/>
          <w:sz w:val="20"/>
          <w:szCs w:val="20"/>
        </w:rPr>
        <w:t>Notwithstanding any provision to the contrary in the Contract, obligations of the SFA will cease immediately without penalty of further payment being required if sufficient funds for the Contract are not appropriated by the Vermont General Assembly or a federal funding source, or such funds are otherwise not made available to the SFA for payments in accordance with the Contract.</w:t>
      </w:r>
    </w:p>
    <w:p w14:paraId="6F24E7EB"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szCs w:val="20"/>
        </w:rPr>
      </w:pPr>
    </w:p>
    <w:p w14:paraId="75E21263" w14:textId="77777777" w:rsidR="00C526AC" w:rsidRPr="00C526AC" w:rsidRDefault="00AF1435"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r w:rsidRPr="00AF1435">
        <w:rPr>
          <w:rFonts w:ascii="Arial" w:eastAsia="Arial" w:hAnsi="Arial" w:cs="Arial"/>
          <w:b/>
          <w:sz w:val="20"/>
          <w:szCs w:val="20"/>
        </w:rPr>
        <w:t>Immediate Termination</w:t>
      </w:r>
      <w:r>
        <w:rPr>
          <w:rFonts w:ascii="Arial" w:eastAsia="Arial" w:hAnsi="Arial" w:cs="Arial"/>
          <w:sz w:val="20"/>
          <w:szCs w:val="20"/>
        </w:rPr>
        <w:t xml:space="preserve">. </w:t>
      </w:r>
      <w:r w:rsidR="00C526AC" w:rsidRPr="00C526AC">
        <w:rPr>
          <w:rFonts w:ascii="Arial" w:eastAsia="Arial" w:hAnsi="Arial" w:cs="Arial"/>
          <w:sz w:val="20"/>
          <w:szCs w:val="20"/>
        </w:rPr>
        <w:t>Notwithstanding the notice period in paragraph 20.5, the SFA may immediately terminate the Contract, in whole or in part, upon notice to the FSMC if the SFA determines that the actions, or failure to act, of the FSMC, its agents, employees or subcontractors have caused, or reasonably could cause jeopardy to health, safety, or property; or if the SFA determines that the FSMC lacks the financial resources to perform under the Contract.</w:t>
      </w:r>
    </w:p>
    <w:p w14:paraId="7CE84F15" w14:textId="77777777" w:rsidR="00C526AC" w:rsidRPr="00C526AC" w:rsidRDefault="00C526AC" w:rsidP="00C526AC">
      <w:pPr>
        <w:widowControl w:val="0"/>
        <w:tabs>
          <w:tab w:val="left" w:pos="860"/>
        </w:tabs>
        <w:autoSpaceDE w:val="0"/>
        <w:autoSpaceDN w:val="0"/>
        <w:spacing w:after="0" w:line="240" w:lineRule="auto"/>
        <w:ind w:left="860" w:right="860" w:hanging="360"/>
        <w:jc w:val="both"/>
        <w:rPr>
          <w:rFonts w:ascii="Arial" w:eastAsia="Arial" w:hAnsi="Arial" w:cs="Arial"/>
          <w:sz w:val="20"/>
          <w:szCs w:val="20"/>
        </w:rPr>
      </w:pPr>
    </w:p>
    <w:p w14:paraId="772EC0DA" w14:textId="77777777" w:rsidR="00C526AC" w:rsidRPr="00B9435A" w:rsidRDefault="00C526AC" w:rsidP="00D36D40">
      <w:pPr>
        <w:widowControl w:val="0"/>
        <w:numPr>
          <w:ilvl w:val="0"/>
          <w:numId w:val="7"/>
        </w:numPr>
        <w:tabs>
          <w:tab w:val="left" w:pos="860"/>
          <w:tab w:val="left" w:pos="900"/>
        </w:tabs>
        <w:autoSpaceDE w:val="0"/>
        <w:autoSpaceDN w:val="0"/>
        <w:spacing w:after="0" w:line="240" w:lineRule="auto"/>
        <w:ind w:right="860" w:hanging="590"/>
        <w:contextualSpacing/>
        <w:rPr>
          <w:rFonts w:ascii="Arial" w:eastAsia="Arial" w:hAnsi="Arial" w:cs="Arial"/>
          <w:sz w:val="20"/>
          <w:szCs w:val="20"/>
        </w:rPr>
      </w:pPr>
      <w:r w:rsidRPr="00AF1435">
        <w:rPr>
          <w:rFonts w:ascii="Arial" w:eastAsia="Arial" w:hAnsi="Arial" w:cs="Arial"/>
          <w:b/>
          <w:sz w:val="20"/>
          <w:szCs w:val="20"/>
        </w:rPr>
        <w:t>Rights Beyond Termination</w:t>
      </w:r>
      <w:r w:rsidRPr="00C526AC">
        <w:rPr>
          <w:rFonts w:ascii="Arial" w:eastAsia="Arial" w:hAnsi="Arial" w:cs="Arial"/>
          <w:sz w:val="20"/>
          <w:szCs w:val="20"/>
        </w:rPr>
        <w:t xml:space="preserve">. The right of termination referred to in the Contract is not intended to be </w:t>
      </w:r>
      <w:r w:rsidR="002B5D05" w:rsidRPr="00C526AC">
        <w:rPr>
          <w:rFonts w:ascii="Arial" w:eastAsia="Arial" w:hAnsi="Arial" w:cs="Arial"/>
          <w:sz w:val="20"/>
          <w:szCs w:val="20"/>
        </w:rPr>
        <w:t>exclusive and</w:t>
      </w:r>
      <w:r w:rsidRPr="00C526AC">
        <w:rPr>
          <w:rFonts w:ascii="Arial" w:eastAsia="Arial" w:hAnsi="Arial" w:cs="Arial"/>
          <w:sz w:val="20"/>
          <w:szCs w:val="20"/>
        </w:rPr>
        <w:t xml:space="preserve"> is in addition to any other rights available to either party at law or in equity.  If the FSMC breaches a material provision of the Contract and fails to cure such breach within </w:t>
      </w:r>
      <w:r w:rsidR="00CD5379">
        <w:rPr>
          <w:rFonts w:ascii="Arial" w:eastAsia="Arial" w:hAnsi="Arial" w:cs="Arial"/>
          <w:sz w:val="20"/>
          <w:szCs w:val="20"/>
        </w:rPr>
        <w:t>thirty</w:t>
      </w:r>
      <w:r w:rsidRPr="00C526AC">
        <w:rPr>
          <w:rFonts w:ascii="Arial" w:eastAsia="Arial" w:hAnsi="Arial" w:cs="Arial"/>
          <w:sz w:val="20"/>
          <w:szCs w:val="20"/>
        </w:rPr>
        <w:t xml:space="preserve"> (</w:t>
      </w:r>
      <w:r w:rsidR="00CD5379">
        <w:rPr>
          <w:rFonts w:ascii="Arial" w:eastAsia="Arial" w:hAnsi="Arial" w:cs="Arial"/>
          <w:sz w:val="20"/>
          <w:szCs w:val="20"/>
        </w:rPr>
        <w:t>3</w:t>
      </w:r>
      <w:r w:rsidRPr="00C526AC">
        <w:rPr>
          <w:rFonts w:ascii="Arial" w:eastAsia="Arial" w:hAnsi="Arial" w:cs="Arial"/>
          <w:sz w:val="20"/>
          <w:szCs w:val="20"/>
        </w:rPr>
        <w:t xml:space="preserve">0) days after receiving written notice of such breach the SFA may elect to pursue any available legal, </w:t>
      </w:r>
      <w:proofErr w:type="gramStart"/>
      <w:r w:rsidRPr="00C526AC">
        <w:rPr>
          <w:rFonts w:ascii="Arial" w:eastAsia="Arial" w:hAnsi="Arial" w:cs="Arial"/>
          <w:sz w:val="20"/>
          <w:szCs w:val="20"/>
        </w:rPr>
        <w:t>contractual</w:t>
      </w:r>
      <w:proofErr w:type="gramEnd"/>
      <w:r w:rsidRPr="00C526AC">
        <w:rPr>
          <w:rFonts w:ascii="Arial" w:eastAsia="Arial" w:hAnsi="Arial" w:cs="Arial"/>
          <w:sz w:val="20"/>
          <w:szCs w:val="20"/>
        </w:rPr>
        <w:t xml:space="preserve"> or administrative remedy or the following sanctions:  </w:t>
      </w:r>
      <w:r w:rsidR="00B9435A">
        <w:rPr>
          <w:rFonts w:ascii="Arial" w:eastAsia="Arial" w:hAnsi="Arial" w:cs="Arial"/>
          <w:sz w:val="20"/>
          <w:szCs w:val="20"/>
        </w:rPr>
        <w:br/>
      </w:r>
    </w:p>
    <w:p w14:paraId="57A95E82"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r w:rsidRPr="00C526AC">
        <w:rPr>
          <w:rFonts w:ascii="Arial" w:eastAsia="Arial" w:hAnsi="Arial" w:cs="Arial"/>
          <w:sz w:val="20"/>
          <w:szCs w:val="20"/>
        </w:rPr>
        <w:t>(</w:t>
      </w:r>
      <w:proofErr w:type="spellStart"/>
      <w:r w:rsidRPr="00C526AC">
        <w:rPr>
          <w:rFonts w:ascii="Arial" w:eastAsia="Arial" w:hAnsi="Arial" w:cs="Arial"/>
          <w:sz w:val="20"/>
          <w:szCs w:val="20"/>
        </w:rPr>
        <w:t>i</w:t>
      </w:r>
      <w:proofErr w:type="spellEnd"/>
      <w:r w:rsidRPr="00C526AC">
        <w:rPr>
          <w:rFonts w:ascii="Arial" w:eastAsia="Arial" w:hAnsi="Arial" w:cs="Arial"/>
          <w:sz w:val="20"/>
          <w:szCs w:val="20"/>
        </w:rPr>
        <w:t xml:space="preserve">) for a first violation, </w:t>
      </w:r>
      <w:r w:rsidRPr="00D07F39">
        <w:rPr>
          <w:rFonts w:ascii="Arial" w:eastAsia="Arial" w:hAnsi="Arial" w:cs="Arial"/>
          <w:sz w:val="20"/>
          <w:szCs w:val="20"/>
          <w:highlight w:val="yellow"/>
        </w:rPr>
        <w:t xml:space="preserve">a written </w:t>
      </w:r>
      <w:proofErr w:type="gramStart"/>
      <w:r w:rsidRPr="00D07F39">
        <w:rPr>
          <w:rFonts w:ascii="Arial" w:eastAsia="Arial" w:hAnsi="Arial" w:cs="Arial"/>
          <w:sz w:val="20"/>
          <w:szCs w:val="20"/>
          <w:highlight w:val="yellow"/>
        </w:rPr>
        <w:t>reprimand</w:t>
      </w:r>
      <w:r w:rsidRPr="00C526AC">
        <w:rPr>
          <w:rFonts w:ascii="Arial" w:eastAsia="Arial" w:hAnsi="Arial" w:cs="Arial"/>
          <w:sz w:val="20"/>
          <w:szCs w:val="20"/>
        </w:rPr>
        <w:t>;</w:t>
      </w:r>
      <w:proofErr w:type="gramEnd"/>
      <w:r w:rsidRPr="00C526AC">
        <w:rPr>
          <w:rFonts w:ascii="Arial" w:eastAsia="Arial" w:hAnsi="Arial" w:cs="Arial"/>
          <w:sz w:val="20"/>
          <w:szCs w:val="20"/>
        </w:rPr>
        <w:t xml:space="preserve"> </w:t>
      </w:r>
    </w:p>
    <w:p w14:paraId="179B900C"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r w:rsidRPr="00C526AC">
        <w:rPr>
          <w:rFonts w:ascii="Arial" w:eastAsia="Arial" w:hAnsi="Arial" w:cs="Arial"/>
          <w:sz w:val="20"/>
          <w:szCs w:val="20"/>
        </w:rPr>
        <w:t xml:space="preserve">(ii) for a second violation, a </w:t>
      </w:r>
      <w:r w:rsidRPr="00D07F39">
        <w:rPr>
          <w:rFonts w:ascii="Arial" w:eastAsia="Arial" w:hAnsi="Arial" w:cs="Arial"/>
          <w:sz w:val="20"/>
          <w:szCs w:val="20"/>
          <w:highlight w:val="yellow"/>
        </w:rPr>
        <w:t>$</w:t>
      </w:r>
      <w:r w:rsidR="00D07F39" w:rsidRPr="00D07F39">
        <w:rPr>
          <w:rFonts w:ascii="Arial" w:eastAsia="Arial" w:hAnsi="Arial" w:cs="Arial"/>
          <w:color w:val="FF0000"/>
          <w:sz w:val="20"/>
          <w:szCs w:val="20"/>
          <w:highlight w:val="yellow"/>
          <w:u w:val="single"/>
        </w:rPr>
        <w:t xml:space="preserve">       </w:t>
      </w:r>
      <w:r w:rsidRPr="002F46BA">
        <w:rPr>
          <w:rFonts w:ascii="Arial" w:eastAsia="Arial" w:hAnsi="Arial" w:cs="Arial"/>
          <w:color w:val="C00000"/>
          <w:sz w:val="20"/>
          <w:szCs w:val="20"/>
          <w:highlight w:val="yellow"/>
          <w:u w:val="single"/>
          <w:rPrChange w:id="420" w:author="Grimes, Marc" w:date="2022-11-22T08:57:00Z">
            <w:rPr>
              <w:rFonts w:ascii="Arial" w:eastAsia="Arial" w:hAnsi="Arial" w:cs="Arial"/>
              <w:color w:val="FF0000"/>
              <w:sz w:val="20"/>
              <w:szCs w:val="20"/>
              <w:highlight w:val="yellow"/>
              <w:u w:val="single"/>
            </w:rPr>
          </w:rPrChange>
        </w:rPr>
        <w:t>X</w:t>
      </w:r>
      <w:r w:rsidR="009E0B50" w:rsidRPr="00D07F39">
        <w:rPr>
          <w:rFonts w:ascii="Arial" w:eastAsia="Arial" w:hAnsi="Arial" w:cs="Arial"/>
          <w:color w:val="FF0000"/>
          <w:sz w:val="20"/>
          <w:szCs w:val="20"/>
          <w:highlight w:val="yellow"/>
          <w:u w:val="single"/>
        </w:rPr>
        <w:t xml:space="preserve">           </w:t>
      </w:r>
      <w:r w:rsidRPr="00D07F39">
        <w:rPr>
          <w:rFonts w:ascii="Arial" w:eastAsia="Arial" w:hAnsi="Arial" w:cs="Arial"/>
          <w:color w:val="FF0000"/>
          <w:sz w:val="20"/>
          <w:szCs w:val="20"/>
          <w:highlight w:val="yellow"/>
        </w:rPr>
        <w:t xml:space="preserve"> </w:t>
      </w:r>
      <w:proofErr w:type="gramStart"/>
      <w:r w:rsidRPr="00D07F39">
        <w:rPr>
          <w:rFonts w:ascii="Arial" w:eastAsia="Arial" w:hAnsi="Arial" w:cs="Arial"/>
          <w:sz w:val="20"/>
          <w:szCs w:val="20"/>
          <w:highlight w:val="yellow"/>
        </w:rPr>
        <w:t>penalty</w:t>
      </w:r>
      <w:r w:rsidRPr="00C526AC">
        <w:rPr>
          <w:rFonts w:ascii="Arial" w:eastAsia="Arial" w:hAnsi="Arial" w:cs="Arial"/>
          <w:sz w:val="20"/>
          <w:szCs w:val="20"/>
        </w:rPr>
        <w:t>;</w:t>
      </w:r>
      <w:proofErr w:type="gramEnd"/>
      <w:r w:rsidRPr="00C526AC">
        <w:rPr>
          <w:rFonts w:ascii="Arial" w:eastAsia="Arial" w:hAnsi="Arial" w:cs="Arial"/>
          <w:sz w:val="20"/>
          <w:szCs w:val="20"/>
        </w:rPr>
        <w:t xml:space="preserve"> </w:t>
      </w:r>
    </w:p>
    <w:p w14:paraId="45F1E8A3"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r w:rsidRPr="00C526AC">
        <w:rPr>
          <w:rFonts w:ascii="Arial" w:eastAsia="Arial" w:hAnsi="Arial" w:cs="Arial"/>
          <w:sz w:val="20"/>
          <w:szCs w:val="20"/>
        </w:rPr>
        <w:t xml:space="preserve">(iii) for a third violation, a </w:t>
      </w:r>
      <w:r w:rsidRPr="00D07F39">
        <w:rPr>
          <w:rFonts w:ascii="Arial" w:eastAsia="Arial" w:hAnsi="Arial" w:cs="Arial"/>
          <w:sz w:val="20"/>
          <w:szCs w:val="20"/>
          <w:highlight w:val="yellow"/>
        </w:rPr>
        <w:t>$</w:t>
      </w:r>
      <w:r w:rsidR="00D07F39" w:rsidRPr="00D07F39">
        <w:rPr>
          <w:rFonts w:ascii="Arial" w:eastAsia="Arial" w:hAnsi="Arial" w:cs="Arial"/>
          <w:color w:val="FF0000"/>
          <w:sz w:val="20"/>
          <w:szCs w:val="20"/>
          <w:highlight w:val="yellow"/>
          <w:u w:val="single"/>
        </w:rPr>
        <w:t xml:space="preserve">      </w:t>
      </w:r>
      <w:r w:rsidRPr="002F46BA">
        <w:rPr>
          <w:rFonts w:ascii="Arial" w:eastAsia="Arial" w:hAnsi="Arial" w:cs="Arial"/>
          <w:color w:val="C00000"/>
          <w:sz w:val="20"/>
          <w:szCs w:val="20"/>
          <w:highlight w:val="yellow"/>
          <w:u w:val="single"/>
          <w:rPrChange w:id="421" w:author="Grimes, Marc" w:date="2022-11-22T08:57:00Z">
            <w:rPr>
              <w:rFonts w:ascii="Arial" w:eastAsia="Arial" w:hAnsi="Arial" w:cs="Arial"/>
              <w:color w:val="FF0000"/>
              <w:sz w:val="20"/>
              <w:szCs w:val="20"/>
              <w:highlight w:val="yellow"/>
              <w:u w:val="single"/>
            </w:rPr>
          </w:rPrChange>
        </w:rPr>
        <w:t>Y</w:t>
      </w:r>
      <w:r w:rsidR="009E0B50" w:rsidRPr="00D07F39">
        <w:rPr>
          <w:rFonts w:ascii="Arial" w:eastAsia="Arial" w:hAnsi="Arial" w:cs="Arial"/>
          <w:color w:val="FF0000"/>
          <w:sz w:val="20"/>
          <w:szCs w:val="20"/>
          <w:highlight w:val="yellow"/>
          <w:u w:val="single"/>
        </w:rPr>
        <w:t xml:space="preserve">            </w:t>
      </w:r>
      <w:r w:rsidRPr="00D07F39">
        <w:rPr>
          <w:rFonts w:ascii="Arial" w:eastAsia="Arial" w:hAnsi="Arial" w:cs="Arial"/>
          <w:color w:val="FF0000"/>
          <w:sz w:val="20"/>
          <w:szCs w:val="20"/>
          <w:highlight w:val="yellow"/>
          <w:u w:val="single"/>
        </w:rPr>
        <w:t xml:space="preserve"> </w:t>
      </w:r>
      <w:r w:rsidRPr="00D07F39">
        <w:rPr>
          <w:rFonts w:ascii="Arial" w:eastAsia="Arial" w:hAnsi="Arial" w:cs="Arial"/>
          <w:sz w:val="20"/>
          <w:szCs w:val="20"/>
          <w:highlight w:val="yellow"/>
        </w:rPr>
        <w:t>penalty</w:t>
      </w:r>
      <w:r w:rsidRPr="00C526AC">
        <w:rPr>
          <w:rFonts w:ascii="Arial" w:eastAsia="Arial" w:hAnsi="Arial" w:cs="Arial"/>
          <w:sz w:val="20"/>
          <w:szCs w:val="20"/>
        </w:rPr>
        <w:t xml:space="preserve">.  </w:t>
      </w:r>
    </w:p>
    <w:p w14:paraId="6C768B9B" w14:textId="77777777" w:rsidR="00C526AC" w:rsidRPr="00C526AC" w:rsidRDefault="00C526AC" w:rsidP="00C526AC">
      <w:pPr>
        <w:widowControl w:val="0"/>
        <w:tabs>
          <w:tab w:val="left" w:pos="860"/>
        </w:tabs>
        <w:autoSpaceDE w:val="0"/>
        <w:autoSpaceDN w:val="0"/>
        <w:spacing w:after="0" w:line="240" w:lineRule="auto"/>
        <w:ind w:left="1440" w:right="860" w:hanging="360"/>
        <w:jc w:val="both"/>
        <w:rPr>
          <w:rFonts w:ascii="Arial" w:eastAsia="Arial" w:hAnsi="Arial" w:cs="Arial"/>
          <w:sz w:val="20"/>
          <w:szCs w:val="20"/>
        </w:rPr>
      </w:pPr>
    </w:p>
    <w:p w14:paraId="1AD6A3B6" w14:textId="77777777" w:rsidR="00C526AC" w:rsidRPr="00C526AC" w:rsidRDefault="00C526AC" w:rsidP="00C526AC">
      <w:pPr>
        <w:widowControl w:val="0"/>
        <w:tabs>
          <w:tab w:val="left" w:pos="810"/>
          <w:tab w:val="left" w:pos="860"/>
        </w:tabs>
        <w:autoSpaceDE w:val="0"/>
        <w:autoSpaceDN w:val="0"/>
        <w:spacing w:after="0" w:line="240" w:lineRule="auto"/>
        <w:ind w:left="900" w:right="860"/>
        <w:jc w:val="both"/>
        <w:rPr>
          <w:rFonts w:ascii="Arial" w:eastAsia="Arial" w:hAnsi="Arial" w:cs="Arial"/>
          <w:sz w:val="20"/>
          <w:szCs w:val="20"/>
        </w:rPr>
      </w:pPr>
      <w:r w:rsidRPr="00C526AC">
        <w:rPr>
          <w:rFonts w:ascii="Arial" w:eastAsia="Arial" w:hAnsi="Arial" w:cs="Arial"/>
          <w:sz w:val="20"/>
          <w:szCs w:val="20"/>
        </w:rPr>
        <w:t xml:space="preserve">For the purposes of the foregoing, a single violation means an event of the same or similar kind, without regard for the duration or number of personnel, equipment, </w:t>
      </w:r>
      <w:proofErr w:type="gramStart"/>
      <w:r w:rsidRPr="00C526AC">
        <w:rPr>
          <w:rFonts w:ascii="Arial" w:eastAsia="Arial" w:hAnsi="Arial" w:cs="Arial"/>
          <w:sz w:val="20"/>
          <w:szCs w:val="20"/>
        </w:rPr>
        <w:t>students</w:t>
      </w:r>
      <w:proofErr w:type="gramEnd"/>
      <w:r w:rsidRPr="00C526AC">
        <w:rPr>
          <w:rFonts w:ascii="Arial" w:eastAsia="Arial" w:hAnsi="Arial" w:cs="Arial"/>
          <w:sz w:val="20"/>
          <w:szCs w:val="20"/>
        </w:rPr>
        <w:t xml:space="preserve"> or meals involved.  </w:t>
      </w:r>
      <w:r w:rsidRPr="009E0B50">
        <w:rPr>
          <w:rFonts w:ascii="Arial" w:eastAsia="Arial" w:hAnsi="Arial" w:cs="Arial"/>
          <w:b/>
          <w:sz w:val="20"/>
          <w:szCs w:val="20"/>
        </w:rPr>
        <w:t>[2 CFR 200]</w:t>
      </w:r>
      <w:r w:rsidRPr="00C526AC">
        <w:rPr>
          <w:rFonts w:ascii="Arial" w:eastAsia="Arial" w:hAnsi="Arial" w:cs="Arial"/>
          <w:sz w:val="20"/>
          <w:szCs w:val="20"/>
        </w:rPr>
        <w:t xml:space="preserve"> </w:t>
      </w:r>
    </w:p>
    <w:p w14:paraId="37532DE5" w14:textId="77777777" w:rsidR="00C526AC" w:rsidRPr="00C526AC" w:rsidRDefault="00C526AC" w:rsidP="00C526AC">
      <w:pPr>
        <w:widowControl w:val="0"/>
        <w:tabs>
          <w:tab w:val="left" w:pos="860"/>
        </w:tabs>
        <w:autoSpaceDE w:val="0"/>
        <w:autoSpaceDN w:val="0"/>
        <w:spacing w:before="1" w:after="0" w:line="240" w:lineRule="auto"/>
        <w:ind w:left="860" w:right="860"/>
        <w:jc w:val="both"/>
        <w:rPr>
          <w:rFonts w:ascii="Arial" w:eastAsia="Arial" w:hAnsi="Arial" w:cs="Arial"/>
          <w:sz w:val="20"/>
          <w:szCs w:val="20"/>
        </w:rPr>
      </w:pPr>
    </w:p>
    <w:p w14:paraId="0D148D8D" w14:textId="77777777" w:rsidR="00C526AC" w:rsidRDefault="00C526AC" w:rsidP="00D40798">
      <w:pPr>
        <w:widowControl w:val="0"/>
        <w:numPr>
          <w:ilvl w:val="0"/>
          <w:numId w:val="7"/>
        </w:numPr>
        <w:tabs>
          <w:tab w:val="left" w:pos="860"/>
        </w:tabs>
        <w:autoSpaceDE w:val="0"/>
        <w:autoSpaceDN w:val="0"/>
        <w:spacing w:after="0" w:line="242" w:lineRule="auto"/>
        <w:ind w:right="860" w:hanging="590"/>
        <w:jc w:val="both"/>
        <w:rPr>
          <w:rFonts w:ascii="Arial" w:eastAsia="Arial" w:hAnsi="Arial" w:cs="Arial"/>
          <w:sz w:val="20"/>
          <w:szCs w:val="20"/>
        </w:rPr>
      </w:pPr>
      <w:bookmarkStart w:id="422" w:name="_Hlk30067294"/>
      <w:r w:rsidRPr="00C526AC">
        <w:rPr>
          <w:rFonts w:ascii="Arial" w:eastAsia="Arial" w:hAnsi="Arial" w:cs="Arial"/>
          <w:b/>
          <w:sz w:val="20"/>
          <w:szCs w:val="20"/>
        </w:rPr>
        <w:t xml:space="preserve">Contract </w:t>
      </w:r>
      <w:r w:rsidR="00AD6C4B">
        <w:rPr>
          <w:rFonts w:ascii="Arial" w:eastAsia="Arial" w:hAnsi="Arial" w:cs="Arial"/>
          <w:b/>
          <w:sz w:val="20"/>
          <w:szCs w:val="20"/>
        </w:rPr>
        <w:t>A</w:t>
      </w:r>
      <w:r w:rsidRPr="00C526AC">
        <w:rPr>
          <w:rFonts w:ascii="Arial" w:eastAsia="Arial" w:hAnsi="Arial" w:cs="Arial"/>
          <w:b/>
          <w:sz w:val="20"/>
          <w:szCs w:val="20"/>
        </w:rPr>
        <w:t>uthority</w:t>
      </w:r>
      <w:bookmarkEnd w:id="422"/>
      <w:r w:rsidRPr="00C526AC">
        <w:rPr>
          <w:rFonts w:ascii="Arial" w:eastAsia="Arial" w:hAnsi="Arial" w:cs="Arial"/>
          <w:b/>
          <w:sz w:val="20"/>
          <w:szCs w:val="20"/>
        </w:rPr>
        <w:t xml:space="preserve">. </w:t>
      </w:r>
      <w:r w:rsidRPr="00C526AC">
        <w:rPr>
          <w:rFonts w:ascii="Arial" w:eastAsia="Arial" w:hAnsi="Arial" w:cs="Arial"/>
          <w:sz w:val="20"/>
          <w:szCs w:val="20"/>
        </w:rPr>
        <w:t xml:space="preserve">SFA is the responsible authority without recourse to USDA or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to the settlement and satisfaction of all contractual and administrative issues arising from the transaction. Such authority includes, </w:t>
      </w:r>
      <w:r w:rsidRPr="00C526AC">
        <w:rPr>
          <w:rFonts w:ascii="Arial" w:eastAsia="Arial" w:hAnsi="Arial" w:cs="Arial"/>
          <w:spacing w:val="4"/>
          <w:sz w:val="20"/>
          <w:szCs w:val="20"/>
        </w:rPr>
        <w:t xml:space="preserve">but </w:t>
      </w:r>
      <w:r w:rsidRPr="00C526AC">
        <w:rPr>
          <w:rFonts w:ascii="Arial" w:eastAsia="Arial" w:hAnsi="Arial" w:cs="Arial"/>
          <w:sz w:val="20"/>
          <w:szCs w:val="20"/>
        </w:rPr>
        <w:t xml:space="preserve">is not limited </w:t>
      </w:r>
      <w:proofErr w:type="gramStart"/>
      <w:r w:rsidRPr="00C526AC">
        <w:rPr>
          <w:rFonts w:ascii="Arial" w:eastAsia="Arial" w:hAnsi="Arial" w:cs="Arial"/>
          <w:sz w:val="20"/>
          <w:szCs w:val="20"/>
        </w:rPr>
        <w:t>to:</w:t>
      </w:r>
      <w:proofErr w:type="gramEnd"/>
      <w:r w:rsidRPr="00C526AC">
        <w:rPr>
          <w:rFonts w:ascii="Arial" w:eastAsia="Arial" w:hAnsi="Arial" w:cs="Arial"/>
          <w:sz w:val="20"/>
          <w:szCs w:val="20"/>
        </w:rPr>
        <w:t xml:space="preserve"> source evaluation, protests, disputes, claims, or other matters of a contractual nature. Matters concerning violations of the law will be referred to the local, state, or federal authority that has proper</w:t>
      </w:r>
      <w:r w:rsidRPr="00C526AC">
        <w:rPr>
          <w:rFonts w:ascii="Arial" w:eastAsia="Arial" w:hAnsi="Arial" w:cs="Arial"/>
          <w:spacing w:val="-11"/>
          <w:sz w:val="20"/>
          <w:szCs w:val="20"/>
        </w:rPr>
        <w:t xml:space="preserve"> </w:t>
      </w:r>
      <w:r w:rsidRPr="00C526AC">
        <w:rPr>
          <w:rFonts w:ascii="Arial" w:eastAsia="Arial" w:hAnsi="Arial" w:cs="Arial"/>
          <w:sz w:val="20"/>
          <w:szCs w:val="20"/>
        </w:rPr>
        <w:t>jurisdiction.</w:t>
      </w:r>
    </w:p>
    <w:p w14:paraId="68870827" w14:textId="77777777" w:rsidR="009E0B50" w:rsidRPr="00C526AC" w:rsidRDefault="009E0B50" w:rsidP="009E0B50">
      <w:pPr>
        <w:widowControl w:val="0"/>
        <w:tabs>
          <w:tab w:val="left" w:pos="860"/>
        </w:tabs>
        <w:autoSpaceDE w:val="0"/>
        <w:autoSpaceDN w:val="0"/>
        <w:spacing w:after="0" w:line="242" w:lineRule="auto"/>
        <w:ind w:left="860" w:right="860"/>
        <w:jc w:val="both"/>
        <w:rPr>
          <w:rFonts w:ascii="Arial" w:eastAsia="Arial" w:hAnsi="Arial" w:cs="Arial"/>
          <w:sz w:val="20"/>
          <w:szCs w:val="20"/>
        </w:rPr>
      </w:pPr>
    </w:p>
    <w:p w14:paraId="1F50A746" w14:textId="77777777" w:rsidR="00C526AC" w:rsidRPr="00C526AC" w:rsidRDefault="00C526AC" w:rsidP="00D40798">
      <w:pPr>
        <w:widowControl w:val="0"/>
        <w:numPr>
          <w:ilvl w:val="0"/>
          <w:numId w:val="7"/>
        </w:numPr>
        <w:tabs>
          <w:tab w:val="left" w:pos="860"/>
        </w:tabs>
        <w:autoSpaceDE w:val="0"/>
        <w:autoSpaceDN w:val="0"/>
        <w:spacing w:after="0" w:line="240" w:lineRule="auto"/>
        <w:ind w:right="860" w:hanging="590"/>
        <w:contextualSpacing/>
        <w:jc w:val="both"/>
        <w:rPr>
          <w:rFonts w:ascii="Arial" w:eastAsia="Arial" w:hAnsi="Arial" w:cs="Arial"/>
          <w:sz w:val="20"/>
          <w:szCs w:val="20"/>
        </w:rPr>
      </w:pPr>
      <w:r w:rsidRPr="00AF1435">
        <w:rPr>
          <w:rFonts w:ascii="Arial" w:eastAsia="Arial" w:hAnsi="Arial" w:cs="Arial"/>
          <w:b/>
          <w:sz w:val="20"/>
          <w:szCs w:val="20"/>
        </w:rPr>
        <w:t>Notification of Termination</w:t>
      </w:r>
      <w:r w:rsidRPr="00C526AC">
        <w:rPr>
          <w:rFonts w:ascii="Arial" w:eastAsia="Arial" w:hAnsi="Arial" w:cs="Arial"/>
          <w:sz w:val="20"/>
          <w:szCs w:val="20"/>
        </w:rPr>
        <w:t xml:space="preserve">: The Vermont Agency of Education shall be notified immediately </w:t>
      </w:r>
      <w:r w:rsidR="008538A2">
        <w:rPr>
          <w:rFonts w:ascii="Arial" w:eastAsia="Arial" w:hAnsi="Arial" w:cs="Arial"/>
          <w:sz w:val="20"/>
          <w:szCs w:val="20"/>
        </w:rPr>
        <w:t xml:space="preserve">by the SFA </w:t>
      </w:r>
      <w:r w:rsidRPr="00C526AC">
        <w:rPr>
          <w:rFonts w:ascii="Arial" w:eastAsia="Arial" w:hAnsi="Arial" w:cs="Arial"/>
          <w:sz w:val="20"/>
          <w:szCs w:val="20"/>
        </w:rPr>
        <w:t>of termination action and reason for termination.</w:t>
      </w:r>
    </w:p>
    <w:p w14:paraId="742DD981" w14:textId="77777777" w:rsidR="00C526AC" w:rsidRPr="00C526AC" w:rsidRDefault="00C526AC" w:rsidP="00C526AC">
      <w:pPr>
        <w:widowControl w:val="0"/>
        <w:autoSpaceDE w:val="0"/>
        <w:autoSpaceDN w:val="0"/>
        <w:spacing w:before="2" w:after="0" w:line="240" w:lineRule="auto"/>
        <w:ind w:right="680"/>
        <w:jc w:val="both"/>
        <w:rPr>
          <w:rFonts w:ascii="Arial" w:eastAsia="Arial" w:hAnsi="Arial" w:cs="Arial"/>
          <w:sz w:val="18"/>
          <w:szCs w:val="20"/>
        </w:rPr>
      </w:pPr>
    </w:p>
    <w:p w14:paraId="3A7B41AE" w14:textId="7962B37C" w:rsidR="00C526AC" w:rsidRPr="00C526AC" w:rsidRDefault="00C526AC" w:rsidP="003056E6">
      <w:pPr>
        <w:pBdr>
          <w:bottom w:val="single" w:sz="8" w:space="4" w:color="4F81BD"/>
        </w:pBdr>
        <w:spacing w:after="300" w:line="240" w:lineRule="auto"/>
        <w:ind w:left="860" w:firstLine="4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21</w:t>
      </w:r>
      <w:r w:rsidRPr="00C526AC">
        <w:rPr>
          <w:rFonts w:ascii="Cambria" w:eastAsia="Times New Roman" w:hAnsi="Cambria" w:cs="Times New Roman"/>
          <w:color w:val="17365D"/>
          <w:spacing w:val="5"/>
          <w:kern w:val="28"/>
          <w:sz w:val="48"/>
          <w:szCs w:val="48"/>
        </w:rPr>
        <w:tab/>
        <w:t>TRADE SECRETS AND PROPRITAR</w:t>
      </w:r>
      <w:r w:rsidR="003056E6">
        <w:rPr>
          <w:rFonts w:ascii="Cambria" w:eastAsia="Times New Roman" w:hAnsi="Cambria" w:cs="Times New Roman"/>
          <w:color w:val="17365D"/>
          <w:spacing w:val="5"/>
          <w:kern w:val="28"/>
          <w:sz w:val="48"/>
          <w:szCs w:val="48"/>
        </w:rPr>
        <w:t xml:space="preserve">Y </w:t>
      </w:r>
      <w:r w:rsidRPr="00C526AC">
        <w:rPr>
          <w:rFonts w:ascii="Cambria" w:eastAsia="Times New Roman" w:hAnsi="Cambria" w:cs="Times New Roman"/>
          <w:color w:val="17365D"/>
          <w:spacing w:val="5"/>
          <w:kern w:val="28"/>
          <w:sz w:val="48"/>
          <w:szCs w:val="48"/>
        </w:rPr>
        <w:t>INFORMATION</w:t>
      </w:r>
    </w:p>
    <w:p w14:paraId="25938063"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b/>
          <w:sz w:val="25"/>
          <w:szCs w:val="20"/>
        </w:rPr>
      </w:pPr>
    </w:p>
    <w:p w14:paraId="26B11714" w14:textId="77777777" w:rsidR="00C526AC" w:rsidRPr="00C526AC" w:rsidRDefault="00C526AC" w:rsidP="00D40798">
      <w:pPr>
        <w:widowControl w:val="0"/>
        <w:numPr>
          <w:ilvl w:val="0"/>
          <w:numId w:val="6"/>
        </w:numPr>
        <w:tabs>
          <w:tab w:val="left" w:pos="860"/>
        </w:tabs>
        <w:autoSpaceDE w:val="0"/>
        <w:autoSpaceDN w:val="0"/>
        <w:spacing w:after="0" w:line="240" w:lineRule="auto"/>
        <w:ind w:right="860" w:hanging="590"/>
        <w:jc w:val="both"/>
        <w:rPr>
          <w:rFonts w:ascii="Arial" w:eastAsia="Arial" w:hAnsi="Arial" w:cs="Arial"/>
          <w:sz w:val="20"/>
        </w:rPr>
      </w:pPr>
      <w:bookmarkStart w:id="423" w:name="_Hlk30067317"/>
      <w:r w:rsidRPr="00C526AC">
        <w:rPr>
          <w:rFonts w:ascii="Arial" w:eastAsia="Arial" w:hAnsi="Arial" w:cs="Arial"/>
          <w:b/>
          <w:sz w:val="20"/>
        </w:rPr>
        <w:t xml:space="preserve">FSMC </w:t>
      </w:r>
      <w:r w:rsidR="00AD6C4B">
        <w:rPr>
          <w:rFonts w:ascii="Arial" w:eastAsia="Arial" w:hAnsi="Arial" w:cs="Arial"/>
          <w:b/>
          <w:sz w:val="20"/>
        </w:rPr>
        <w:t>T</w:t>
      </w:r>
      <w:r w:rsidRPr="00C526AC">
        <w:rPr>
          <w:rFonts w:ascii="Arial" w:eastAsia="Arial" w:hAnsi="Arial" w:cs="Arial"/>
          <w:b/>
          <w:sz w:val="20"/>
        </w:rPr>
        <w:t xml:space="preserve">rade </w:t>
      </w:r>
      <w:r w:rsidR="00AD6C4B">
        <w:rPr>
          <w:rFonts w:ascii="Arial" w:eastAsia="Arial" w:hAnsi="Arial" w:cs="Arial"/>
          <w:b/>
          <w:sz w:val="20"/>
        </w:rPr>
        <w:t>S</w:t>
      </w:r>
      <w:r w:rsidRPr="00C526AC">
        <w:rPr>
          <w:rFonts w:ascii="Arial" w:eastAsia="Arial" w:hAnsi="Arial" w:cs="Arial"/>
          <w:b/>
          <w:sz w:val="20"/>
        </w:rPr>
        <w:t>ecrets</w:t>
      </w:r>
      <w:bookmarkEnd w:id="423"/>
      <w:r w:rsidRPr="00C526AC">
        <w:rPr>
          <w:rFonts w:ascii="Arial" w:eastAsia="Arial" w:hAnsi="Arial" w:cs="Arial"/>
          <w:b/>
          <w:sz w:val="20"/>
        </w:rPr>
        <w:t xml:space="preserve">. </w:t>
      </w:r>
      <w:r w:rsidRPr="00C526AC">
        <w:rPr>
          <w:rFonts w:ascii="Arial" w:eastAsia="Arial" w:hAnsi="Arial" w:cs="Arial"/>
          <w:sz w:val="20"/>
        </w:rPr>
        <w:t xml:space="preserve">During the term of the Agreement, FSMC may grant to SFA a nonexclusive right to access certain proprietary materials of FSMC, including menus, </w:t>
      </w:r>
      <w:r w:rsidRPr="00C526AC">
        <w:rPr>
          <w:rFonts w:ascii="Arial" w:eastAsia="Arial" w:hAnsi="Arial" w:cs="Arial"/>
          <w:sz w:val="20"/>
        </w:rPr>
        <w:lastRenderedPageBreak/>
        <w:t xml:space="preserve">recipes, signage, food service surveys and studies, management guidelines and procedures, operating manuals, software (both owned by and licensed by FSMC), and similar compilations regularly used in FSMC's business operations (trade secrets). SFA shall not disclose any of FSMC's trade secrets or other confidential information, directly or indirectly, during or after the term of the Agreement. SFA shall not photocopy or otherwise duplicate any such material without the prior written consent of FSMC. All trade secrets and other confidential information shall remain the exclusive property of FSMC and shall be returned to FSMC immediately upon termination of the Agreement. Without limiting the foregoing and except for software provided by SFA, SFA specifically agrees that all software associated with the operation of the food service, including without limitation, menu systems, food production systems, accounting systems, and other software, are owned by or licensed to FSMC and not SFA. Furthermore, SFA's access or use of such software shall not create any right, title interest, or copyright in such software and SFA shall not retain such software beyond the termination of </w:t>
      </w:r>
      <w:r w:rsidRPr="00C526AC">
        <w:rPr>
          <w:rFonts w:ascii="Arial" w:eastAsia="Arial" w:hAnsi="Arial" w:cs="Arial"/>
          <w:spacing w:val="3"/>
          <w:sz w:val="20"/>
        </w:rPr>
        <w:t xml:space="preserve">the </w:t>
      </w:r>
      <w:r w:rsidRPr="00C526AC">
        <w:rPr>
          <w:rFonts w:ascii="Arial" w:eastAsia="Arial" w:hAnsi="Arial" w:cs="Arial"/>
          <w:sz w:val="20"/>
        </w:rPr>
        <w:t xml:space="preserve">Agreement. In the event of any breach of this provision, FSMC shall be entitled to equitable relief, including an injunction or specific performance, in addition to all other remedies otherwise available. This provision shall survive the termination of </w:t>
      </w:r>
      <w:r w:rsidRPr="00C526AC">
        <w:rPr>
          <w:rFonts w:ascii="Arial" w:eastAsia="Arial" w:hAnsi="Arial" w:cs="Arial"/>
          <w:spacing w:val="5"/>
          <w:sz w:val="20"/>
        </w:rPr>
        <w:t xml:space="preserve">the </w:t>
      </w:r>
      <w:r w:rsidRPr="00C526AC">
        <w:rPr>
          <w:rFonts w:ascii="Arial" w:eastAsia="Arial" w:hAnsi="Arial" w:cs="Arial"/>
          <w:sz w:val="20"/>
        </w:rPr>
        <w:t>Agreement.</w:t>
      </w:r>
    </w:p>
    <w:p w14:paraId="72CF2E2F" w14:textId="77777777" w:rsidR="00C526AC" w:rsidRPr="00C526AC" w:rsidRDefault="00C526AC" w:rsidP="00C526AC">
      <w:pPr>
        <w:widowControl w:val="0"/>
        <w:autoSpaceDE w:val="0"/>
        <w:autoSpaceDN w:val="0"/>
        <w:spacing w:before="11" w:after="0" w:line="240" w:lineRule="auto"/>
        <w:ind w:right="860"/>
        <w:jc w:val="both"/>
        <w:rPr>
          <w:rFonts w:ascii="Arial" w:eastAsia="Arial" w:hAnsi="Arial" w:cs="Arial"/>
          <w:sz w:val="19"/>
          <w:szCs w:val="20"/>
        </w:rPr>
      </w:pPr>
    </w:p>
    <w:p w14:paraId="112BABB3" w14:textId="77777777" w:rsidR="00C526AC" w:rsidRDefault="00C526AC" w:rsidP="00D40798">
      <w:pPr>
        <w:widowControl w:val="0"/>
        <w:numPr>
          <w:ilvl w:val="0"/>
          <w:numId w:val="6"/>
        </w:numPr>
        <w:tabs>
          <w:tab w:val="left" w:pos="860"/>
        </w:tabs>
        <w:autoSpaceDE w:val="0"/>
        <w:autoSpaceDN w:val="0"/>
        <w:spacing w:after="0" w:line="242" w:lineRule="auto"/>
        <w:ind w:right="860" w:hanging="590"/>
        <w:jc w:val="both"/>
        <w:rPr>
          <w:rFonts w:ascii="Arial" w:eastAsia="Arial" w:hAnsi="Arial" w:cs="Arial"/>
          <w:sz w:val="20"/>
        </w:rPr>
      </w:pPr>
      <w:bookmarkStart w:id="424" w:name="_Hlk30067323"/>
      <w:r w:rsidRPr="00C526AC">
        <w:rPr>
          <w:rFonts w:ascii="Arial" w:eastAsia="Arial" w:hAnsi="Arial" w:cs="Arial"/>
          <w:b/>
          <w:sz w:val="20"/>
        </w:rPr>
        <w:t xml:space="preserve">Right to </w:t>
      </w:r>
      <w:r w:rsidR="00AD6C4B">
        <w:rPr>
          <w:rFonts w:ascii="Arial" w:eastAsia="Arial" w:hAnsi="Arial" w:cs="Arial"/>
          <w:b/>
          <w:sz w:val="20"/>
        </w:rPr>
        <w:t>I</w:t>
      </w:r>
      <w:r w:rsidRPr="00C526AC">
        <w:rPr>
          <w:rFonts w:ascii="Arial" w:eastAsia="Arial" w:hAnsi="Arial" w:cs="Arial"/>
          <w:b/>
          <w:sz w:val="20"/>
        </w:rPr>
        <w:t>nventions</w:t>
      </w:r>
      <w:bookmarkEnd w:id="424"/>
      <w:r w:rsidRPr="00C526AC">
        <w:rPr>
          <w:rFonts w:ascii="Arial" w:eastAsia="Arial" w:hAnsi="Arial" w:cs="Arial"/>
          <w:b/>
          <w:sz w:val="20"/>
        </w:rPr>
        <w:t xml:space="preserve">. </w:t>
      </w:r>
      <w:r w:rsidRPr="00C526AC">
        <w:rPr>
          <w:rFonts w:ascii="Arial" w:eastAsia="Arial" w:hAnsi="Arial" w:cs="Arial"/>
          <w:sz w:val="20"/>
        </w:rPr>
        <w:t xml:space="preserve">Any discovery, invention, software, or programs paid for by SFA shall be the property of SFA to which </w:t>
      </w:r>
      <w:r w:rsidR="00C57471">
        <w:rPr>
          <w:rFonts w:ascii="Arial" w:eastAsia="Arial" w:hAnsi="Arial" w:cs="Arial"/>
          <w:sz w:val="20"/>
        </w:rPr>
        <w:t>the</w:t>
      </w:r>
      <w:r w:rsidRPr="00C526AC">
        <w:rPr>
          <w:rFonts w:ascii="Arial" w:eastAsia="Arial" w:hAnsi="Arial" w:cs="Arial"/>
          <w:sz w:val="20"/>
        </w:rPr>
        <w:t xml:space="preserve"> </w:t>
      </w:r>
      <w:r w:rsidR="00C57471">
        <w:rPr>
          <w:rFonts w:ascii="Arial" w:eastAsia="Arial" w:hAnsi="Arial" w:cs="Arial"/>
          <w:sz w:val="20"/>
        </w:rPr>
        <w:t>SA</w:t>
      </w:r>
      <w:r w:rsidRPr="00C526AC">
        <w:rPr>
          <w:rFonts w:ascii="Arial" w:eastAsia="Arial" w:hAnsi="Arial" w:cs="Arial"/>
          <w:sz w:val="20"/>
        </w:rPr>
        <w:t xml:space="preserve"> and USDA shall have unrestricted rights including</w:t>
      </w:r>
      <w:r w:rsidRPr="00C526AC">
        <w:rPr>
          <w:rFonts w:ascii="Arial" w:eastAsia="Arial" w:hAnsi="Arial" w:cs="Arial"/>
          <w:spacing w:val="-6"/>
          <w:sz w:val="20"/>
        </w:rPr>
        <w:t xml:space="preserve"> </w:t>
      </w:r>
      <w:r w:rsidRPr="00C526AC">
        <w:rPr>
          <w:rFonts w:ascii="Arial" w:eastAsia="Arial" w:hAnsi="Arial" w:cs="Arial"/>
          <w:sz w:val="20"/>
        </w:rPr>
        <w:t>copyrights.</w:t>
      </w:r>
    </w:p>
    <w:p w14:paraId="5366B7C9" w14:textId="77777777" w:rsidR="00566CD5" w:rsidRDefault="00566CD5" w:rsidP="00566CD5">
      <w:pPr>
        <w:pStyle w:val="ListParagraph"/>
        <w:rPr>
          <w:sz w:val="20"/>
        </w:rPr>
      </w:pPr>
    </w:p>
    <w:p w14:paraId="26A577FB" w14:textId="77777777" w:rsidR="00C526AC" w:rsidRPr="00D07F39" w:rsidRDefault="00566CD5" w:rsidP="001317FD">
      <w:pPr>
        <w:widowControl w:val="0"/>
        <w:numPr>
          <w:ilvl w:val="0"/>
          <w:numId w:val="6"/>
        </w:numPr>
        <w:tabs>
          <w:tab w:val="left" w:pos="860"/>
        </w:tabs>
        <w:autoSpaceDE w:val="0"/>
        <w:autoSpaceDN w:val="0"/>
        <w:spacing w:after="0" w:line="242" w:lineRule="auto"/>
        <w:ind w:right="860" w:hanging="590"/>
        <w:jc w:val="both"/>
        <w:rPr>
          <w:rFonts w:ascii="Arial" w:eastAsia="Arial" w:hAnsi="Arial" w:cs="Arial"/>
          <w:sz w:val="20"/>
        </w:rPr>
      </w:pPr>
      <w:r w:rsidRPr="00566CD5">
        <w:rPr>
          <w:rFonts w:ascii="Arial" w:eastAsia="Arial" w:hAnsi="Arial" w:cs="Arial"/>
          <w:b/>
          <w:sz w:val="20"/>
          <w:szCs w:val="20"/>
        </w:rPr>
        <w:t>Confidential Information</w:t>
      </w:r>
      <w:r>
        <w:rPr>
          <w:rFonts w:ascii="Arial" w:eastAsia="Arial" w:hAnsi="Arial" w:cs="Arial"/>
          <w:sz w:val="20"/>
          <w:szCs w:val="20"/>
        </w:rPr>
        <w:t xml:space="preserve">. </w:t>
      </w:r>
      <w:r w:rsidRPr="00566CD5">
        <w:rPr>
          <w:rFonts w:ascii="Arial" w:eastAsia="Arial" w:hAnsi="Arial" w:cs="Arial"/>
          <w:sz w:val="20"/>
          <w:szCs w:val="20"/>
        </w:rPr>
        <w:t xml:space="preserve">Each Party, including its agents and subcontractors, to the Contract may have or gain access to confidential and proprietary data or information of the other Party including, without limitation, other technical information (including functional and technical specifications, designs, drawings, analysis, research, processes, computer programs, methods, ideas, "know how,” and the like), business information (sales and marketing research, materials, plans, accounting and financial information, personnel records, and the like), all student data and information, and other information designated as confidential expressly or by the circumstances in which it is provided ("Confidential Information").  No Confidential Information collected, maintained, or used </w:t>
      </w:r>
      <w:proofErr w:type="gramStart"/>
      <w:r w:rsidRPr="00566CD5">
        <w:rPr>
          <w:rFonts w:ascii="Arial" w:eastAsia="Arial" w:hAnsi="Arial" w:cs="Arial"/>
          <w:sz w:val="20"/>
          <w:szCs w:val="20"/>
        </w:rPr>
        <w:t>in the course of</w:t>
      </w:r>
      <w:proofErr w:type="gramEnd"/>
      <w:r w:rsidRPr="00566CD5">
        <w:rPr>
          <w:rFonts w:ascii="Arial" w:eastAsia="Arial" w:hAnsi="Arial" w:cs="Arial"/>
          <w:sz w:val="20"/>
          <w:szCs w:val="20"/>
        </w:rPr>
        <w:t xml:space="preserve"> performance of the Contract shall be disseminated except as authorized by law and with the written consent of the disclosing Party, either during the Term of the Contract or thereafter.  The recipient must return </w:t>
      </w:r>
      <w:proofErr w:type="gramStart"/>
      <w:r w:rsidRPr="00566CD5">
        <w:rPr>
          <w:rFonts w:ascii="Arial" w:eastAsia="Arial" w:hAnsi="Arial" w:cs="Arial"/>
          <w:sz w:val="20"/>
          <w:szCs w:val="20"/>
        </w:rPr>
        <w:t>any and all</w:t>
      </w:r>
      <w:proofErr w:type="gramEnd"/>
      <w:r w:rsidRPr="00566CD5">
        <w:rPr>
          <w:rFonts w:ascii="Arial" w:eastAsia="Arial" w:hAnsi="Arial" w:cs="Arial"/>
          <w:sz w:val="20"/>
          <w:szCs w:val="20"/>
        </w:rPr>
        <w:t xml:space="preserve"> Confidential Information used in the course of the performance of the Contract, in whatever form it is maintained, promptly upon termination of the Contract, or earlier at the request of the disclosing Party, or notify the disclosing Party in writing of its destruction, if destruction is permitted by the disclosing Party.  Confidential Information does not include data or information lawfully in the recipient’s possession prior to its acquisition from the disclosing Party; received by the recipient from a third party who was free to disclose it; publicly known through no breach of confidentiality obligation by the recipient; or independently developed by the recipient without the use or benefit of the disclosing Party’s Confidential Information. </w:t>
      </w:r>
    </w:p>
    <w:p w14:paraId="34F8A97B" w14:textId="77777777" w:rsidR="00D07F39" w:rsidRPr="001317FD" w:rsidRDefault="00D07F39" w:rsidP="00D07F39">
      <w:pPr>
        <w:widowControl w:val="0"/>
        <w:tabs>
          <w:tab w:val="left" w:pos="860"/>
        </w:tabs>
        <w:autoSpaceDE w:val="0"/>
        <w:autoSpaceDN w:val="0"/>
        <w:spacing w:after="0" w:line="242" w:lineRule="auto"/>
        <w:ind w:left="860" w:right="860"/>
        <w:jc w:val="both"/>
        <w:rPr>
          <w:rFonts w:ascii="Arial" w:eastAsia="Arial" w:hAnsi="Arial" w:cs="Arial"/>
          <w:sz w:val="20"/>
        </w:rPr>
      </w:pPr>
    </w:p>
    <w:p w14:paraId="428AB098"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22</w:t>
      </w:r>
      <w:r w:rsidRPr="00C526AC">
        <w:rPr>
          <w:rFonts w:ascii="Cambria" w:eastAsia="Times New Roman" w:hAnsi="Cambria" w:cs="Times New Roman"/>
          <w:color w:val="17365D"/>
          <w:spacing w:val="5"/>
          <w:kern w:val="28"/>
          <w:sz w:val="48"/>
          <w:szCs w:val="48"/>
        </w:rPr>
        <w:tab/>
      </w:r>
      <w:proofErr w:type="gramStart"/>
      <w:r w:rsidRPr="00C526AC">
        <w:rPr>
          <w:rFonts w:ascii="Cambria" w:eastAsia="Times New Roman" w:hAnsi="Cambria" w:cs="Times New Roman"/>
          <w:color w:val="17365D"/>
          <w:spacing w:val="5"/>
          <w:kern w:val="28"/>
          <w:sz w:val="48"/>
          <w:szCs w:val="48"/>
        </w:rPr>
        <w:t>INSURANCE</w:t>
      </w:r>
      <w:proofErr w:type="gramEnd"/>
    </w:p>
    <w:p w14:paraId="5DA59A0C"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3513AE9A" w14:textId="77777777" w:rsidR="00C526AC" w:rsidRPr="00C526AC" w:rsidRDefault="00C526AC" w:rsidP="00D40798">
      <w:pPr>
        <w:widowControl w:val="0"/>
        <w:numPr>
          <w:ilvl w:val="0"/>
          <w:numId w:val="5"/>
        </w:numPr>
        <w:tabs>
          <w:tab w:val="left" w:pos="860"/>
        </w:tabs>
        <w:autoSpaceDE w:val="0"/>
        <w:autoSpaceDN w:val="0"/>
        <w:spacing w:after="0" w:line="240" w:lineRule="auto"/>
        <w:ind w:right="860" w:hanging="590"/>
        <w:jc w:val="both"/>
        <w:rPr>
          <w:rFonts w:ascii="Arial" w:eastAsia="Arial" w:hAnsi="Arial" w:cs="Arial"/>
          <w:sz w:val="20"/>
        </w:rPr>
      </w:pPr>
      <w:bookmarkStart w:id="425" w:name="_Hlk30067340"/>
      <w:r w:rsidRPr="00C526AC">
        <w:rPr>
          <w:rFonts w:ascii="Arial" w:eastAsia="Arial" w:hAnsi="Arial" w:cs="Arial"/>
          <w:b/>
          <w:sz w:val="20"/>
        </w:rPr>
        <w:t xml:space="preserve">Required </w:t>
      </w:r>
      <w:r w:rsidR="00AD6C4B">
        <w:rPr>
          <w:rFonts w:ascii="Arial" w:eastAsia="Arial" w:hAnsi="Arial" w:cs="Arial"/>
          <w:b/>
          <w:sz w:val="20"/>
        </w:rPr>
        <w:t>C</w:t>
      </w:r>
      <w:r w:rsidRPr="00C526AC">
        <w:rPr>
          <w:rFonts w:ascii="Arial" w:eastAsia="Arial" w:hAnsi="Arial" w:cs="Arial"/>
          <w:b/>
          <w:sz w:val="20"/>
        </w:rPr>
        <w:t>overage</w:t>
      </w:r>
      <w:bookmarkEnd w:id="425"/>
      <w:r w:rsidRPr="00C526AC">
        <w:rPr>
          <w:rFonts w:ascii="Arial" w:eastAsia="Arial" w:hAnsi="Arial" w:cs="Arial"/>
          <w:b/>
          <w:sz w:val="20"/>
        </w:rPr>
        <w:t xml:space="preserve">. </w:t>
      </w:r>
      <w:r w:rsidRPr="00C526AC">
        <w:rPr>
          <w:rFonts w:ascii="Arial" w:eastAsia="Arial" w:hAnsi="Arial" w:cs="Arial"/>
          <w:sz w:val="20"/>
        </w:rPr>
        <w:t>FSMC shall maintain the insurance coverage set forth below for each accident provided by insurance companies authorized to do business in the state of Vermont. A Certificate of Insurance of FSMC's insurance coverage indicating these amounts must be submitted at the time of the award. The information below must be completed by</w:t>
      </w:r>
      <w:r w:rsidRPr="00C526AC">
        <w:rPr>
          <w:rFonts w:ascii="Arial" w:eastAsia="Arial" w:hAnsi="Arial" w:cs="Arial"/>
          <w:spacing w:val="-5"/>
          <w:sz w:val="20"/>
        </w:rPr>
        <w:t xml:space="preserve"> </w:t>
      </w:r>
      <w:r w:rsidRPr="00C526AC">
        <w:rPr>
          <w:rFonts w:ascii="Arial" w:eastAsia="Arial" w:hAnsi="Arial" w:cs="Arial"/>
          <w:sz w:val="20"/>
        </w:rPr>
        <w:t>SFA.</w:t>
      </w:r>
      <w:r w:rsidR="00D07F39">
        <w:rPr>
          <w:rFonts w:ascii="Arial" w:eastAsia="Arial" w:hAnsi="Arial" w:cs="Arial"/>
          <w:sz w:val="20"/>
        </w:rPr>
        <w:t xml:space="preserve"> </w:t>
      </w:r>
      <w:r w:rsidR="00D07F39" w:rsidRPr="00D07F39">
        <w:rPr>
          <w:rFonts w:ascii="Arial" w:eastAsia="Arial" w:hAnsi="Arial" w:cs="Arial"/>
          <w:sz w:val="20"/>
          <w:highlight w:val="yellow"/>
        </w:rPr>
        <w:t>(This is suggested language for insurance coverage; each SFA should consult with their insurance agent to ensure appropriate coverage)</w:t>
      </w:r>
    </w:p>
    <w:p w14:paraId="4F1E2788"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52DF6139" w14:textId="77777777" w:rsidR="00C526AC" w:rsidRPr="00C526AC" w:rsidRDefault="00C526AC" w:rsidP="00D40798">
      <w:pPr>
        <w:widowControl w:val="0"/>
        <w:numPr>
          <w:ilvl w:val="1"/>
          <w:numId w:val="5"/>
        </w:numPr>
        <w:tabs>
          <w:tab w:val="left" w:pos="1221"/>
        </w:tabs>
        <w:autoSpaceDE w:val="0"/>
        <w:autoSpaceDN w:val="0"/>
        <w:spacing w:after="0" w:line="240" w:lineRule="auto"/>
        <w:ind w:right="860"/>
        <w:jc w:val="both"/>
        <w:rPr>
          <w:rFonts w:ascii="Arial" w:eastAsia="Arial" w:hAnsi="Arial" w:cs="Arial"/>
          <w:sz w:val="20"/>
        </w:rPr>
      </w:pPr>
      <w:r w:rsidRPr="00C526AC">
        <w:rPr>
          <w:rFonts w:ascii="Arial" w:eastAsia="Arial" w:hAnsi="Arial" w:cs="Arial"/>
          <w:w w:val="110"/>
          <w:sz w:val="20"/>
        </w:rPr>
        <w:lastRenderedPageBreak/>
        <w:t>Comprehensive</w:t>
      </w:r>
      <w:r w:rsidRPr="00C526AC">
        <w:rPr>
          <w:rFonts w:ascii="Arial" w:eastAsia="Arial" w:hAnsi="Arial" w:cs="Arial"/>
          <w:spacing w:val="-11"/>
          <w:w w:val="110"/>
          <w:sz w:val="20"/>
        </w:rPr>
        <w:t xml:space="preserve"> </w:t>
      </w:r>
      <w:r w:rsidRPr="00C526AC">
        <w:rPr>
          <w:rFonts w:ascii="Arial" w:eastAsia="Arial" w:hAnsi="Arial" w:cs="Arial"/>
          <w:w w:val="110"/>
          <w:sz w:val="20"/>
        </w:rPr>
        <w:t>General</w:t>
      </w:r>
      <w:r w:rsidRPr="00C526AC">
        <w:rPr>
          <w:rFonts w:ascii="Arial" w:eastAsia="Arial" w:hAnsi="Arial" w:cs="Arial"/>
          <w:spacing w:val="-10"/>
          <w:w w:val="110"/>
          <w:sz w:val="20"/>
        </w:rPr>
        <w:t xml:space="preserve"> </w:t>
      </w:r>
      <w:r w:rsidRPr="00C526AC">
        <w:rPr>
          <w:rFonts w:ascii="Arial" w:eastAsia="Arial" w:hAnsi="Arial" w:cs="Arial"/>
          <w:w w:val="110"/>
          <w:sz w:val="20"/>
        </w:rPr>
        <w:t>Liability</w:t>
      </w:r>
      <w:r w:rsidRPr="00C526AC">
        <w:rPr>
          <w:rFonts w:ascii="Arial" w:eastAsia="Arial" w:hAnsi="Arial" w:cs="Arial"/>
          <w:spacing w:val="-9"/>
          <w:w w:val="110"/>
          <w:sz w:val="20"/>
        </w:rPr>
        <w:t xml:space="preserve"> </w:t>
      </w:r>
      <w:r w:rsidRPr="00C526AC">
        <w:rPr>
          <w:rFonts w:ascii="Arial" w:eastAsia="Arial" w:hAnsi="Arial" w:cs="Arial"/>
          <w:w w:val="135"/>
          <w:sz w:val="20"/>
        </w:rPr>
        <w:t>-</w:t>
      </w:r>
      <w:r w:rsidRPr="00C526AC">
        <w:rPr>
          <w:rFonts w:ascii="Arial" w:eastAsia="Arial" w:hAnsi="Arial" w:cs="Arial"/>
          <w:spacing w:val="-25"/>
          <w:w w:val="135"/>
          <w:sz w:val="20"/>
        </w:rPr>
        <w:t xml:space="preserve"> </w:t>
      </w:r>
      <w:r w:rsidRPr="00C526AC">
        <w:rPr>
          <w:rFonts w:ascii="Arial" w:eastAsia="Arial" w:hAnsi="Arial" w:cs="Arial"/>
          <w:w w:val="110"/>
          <w:sz w:val="20"/>
        </w:rPr>
        <w:t>includes</w:t>
      </w:r>
      <w:r w:rsidRPr="00C526AC">
        <w:rPr>
          <w:rFonts w:ascii="Arial" w:eastAsia="Arial" w:hAnsi="Arial" w:cs="Arial"/>
          <w:spacing w:val="-10"/>
          <w:w w:val="110"/>
          <w:sz w:val="20"/>
        </w:rPr>
        <w:t xml:space="preserve"> </w:t>
      </w:r>
      <w:r w:rsidRPr="00C526AC">
        <w:rPr>
          <w:rFonts w:ascii="Arial" w:eastAsia="Arial" w:hAnsi="Arial" w:cs="Arial"/>
          <w:w w:val="110"/>
          <w:sz w:val="20"/>
        </w:rPr>
        <w:t>coverage</w:t>
      </w:r>
      <w:r w:rsidRPr="00C526AC">
        <w:rPr>
          <w:rFonts w:ascii="Arial" w:eastAsia="Arial" w:hAnsi="Arial" w:cs="Arial"/>
          <w:spacing w:val="-6"/>
          <w:w w:val="110"/>
          <w:sz w:val="20"/>
        </w:rPr>
        <w:t xml:space="preserve"> </w:t>
      </w:r>
      <w:r w:rsidRPr="00C526AC">
        <w:rPr>
          <w:rFonts w:ascii="Arial" w:eastAsia="Arial" w:hAnsi="Arial" w:cs="Arial"/>
          <w:w w:val="110"/>
          <w:sz w:val="20"/>
        </w:rPr>
        <w:t>for:</w:t>
      </w:r>
    </w:p>
    <w:p w14:paraId="5EA1B939" w14:textId="77777777" w:rsidR="00C526AC" w:rsidRPr="00C526AC" w:rsidRDefault="00C526AC" w:rsidP="00C526AC">
      <w:pPr>
        <w:widowControl w:val="0"/>
        <w:autoSpaceDE w:val="0"/>
        <w:autoSpaceDN w:val="0"/>
        <w:spacing w:before="2" w:after="0" w:line="240" w:lineRule="auto"/>
        <w:ind w:right="860"/>
        <w:jc w:val="both"/>
        <w:rPr>
          <w:rFonts w:ascii="Arial" w:eastAsia="Arial" w:hAnsi="Arial" w:cs="Arial"/>
          <w:sz w:val="20"/>
          <w:szCs w:val="20"/>
        </w:rPr>
      </w:pPr>
    </w:p>
    <w:p w14:paraId="7D4BA0A9" w14:textId="77777777" w:rsidR="00C526AC" w:rsidRPr="00C526AC" w:rsidRDefault="00C526AC" w:rsidP="00A111D5">
      <w:pPr>
        <w:widowControl w:val="0"/>
        <w:numPr>
          <w:ilvl w:val="2"/>
          <w:numId w:val="44"/>
        </w:numPr>
        <w:tabs>
          <w:tab w:val="left" w:pos="1581"/>
        </w:tabs>
        <w:autoSpaceDE w:val="0"/>
        <w:autoSpaceDN w:val="0"/>
        <w:spacing w:after="0" w:line="229" w:lineRule="exact"/>
        <w:ind w:right="860"/>
        <w:jc w:val="both"/>
        <w:rPr>
          <w:rFonts w:ascii="Arial" w:eastAsia="Arial" w:hAnsi="Arial" w:cs="Arial"/>
          <w:sz w:val="20"/>
        </w:rPr>
      </w:pPr>
      <w:r w:rsidRPr="00C526AC">
        <w:rPr>
          <w:rFonts w:ascii="Arial" w:eastAsia="Arial" w:hAnsi="Arial" w:cs="Arial"/>
          <w:w w:val="110"/>
          <w:sz w:val="20"/>
        </w:rPr>
        <w:t xml:space="preserve">Premises </w:t>
      </w:r>
      <w:r w:rsidR="002B5D05">
        <w:rPr>
          <w:rFonts w:ascii="Arial" w:eastAsia="Arial" w:hAnsi="Arial" w:cs="Arial"/>
          <w:w w:val="135"/>
          <w:sz w:val="20"/>
        </w:rPr>
        <w:t>–</w:t>
      </w:r>
      <w:r w:rsidRPr="00C526AC">
        <w:rPr>
          <w:rFonts w:ascii="Arial" w:eastAsia="Arial" w:hAnsi="Arial" w:cs="Arial"/>
          <w:spacing w:val="-29"/>
          <w:w w:val="135"/>
          <w:sz w:val="20"/>
        </w:rPr>
        <w:t xml:space="preserve"> </w:t>
      </w:r>
      <w:proofErr w:type="gramStart"/>
      <w:r w:rsidRPr="00C526AC">
        <w:rPr>
          <w:rFonts w:ascii="Arial" w:eastAsia="Arial" w:hAnsi="Arial" w:cs="Arial"/>
          <w:w w:val="110"/>
          <w:sz w:val="20"/>
        </w:rPr>
        <w:t>Operations</w:t>
      </w:r>
      <w:r w:rsidR="002B5D05">
        <w:rPr>
          <w:rFonts w:ascii="Arial" w:eastAsia="Arial" w:hAnsi="Arial" w:cs="Arial"/>
          <w:w w:val="110"/>
          <w:sz w:val="20"/>
        </w:rPr>
        <w:t>;</w:t>
      </w:r>
      <w:proofErr w:type="gramEnd"/>
    </w:p>
    <w:p w14:paraId="595F753E" w14:textId="77777777" w:rsidR="00C526AC" w:rsidRPr="00C526AC" w:rsidRDefault="00C526AC" w:rsidP="00A111D5">
      <w:pPr>
        <w:widowControl w:val="0"/>
        <w:numPr>
          <w:ilvl w:val="2"/>
          <w:numId w:val="44"/>
        </w:numPr>
        <w:tabs>
          <w:tab w:val="left" w:pos="1581"/>
        </w:tabs>
        <w:autoSpaceDE w:val="0"/>
        <w:autoSpaceDN w:val="0"/>
        <w:spacing w:after="0" w:line="229" w:lineRule="exact"/>
        <w:ind w:right="860"/>
        <w:jc w:val="both"/>
        <w:rPr>
          <w:rFonts w:ascii="Arial" w:eastAsia="Arial" w:hAnsi="Arial" w:cs="Arial"/>
          <w:sz w:val="20"/>
        </w:rPr>
      </w:pPr>
      <w:r w:rsidRPr="00C526AC">
        <w:rPr>
          <w:rFonts w:ascii="Arial" w:eastAsia="Arial" w:hAnsi="Arial" w:cs="Arial"/>
          <w:w w:val="110"/>
          <w:sz w:val="20"/>
        </w:rPr>
        <w:t xml:space="preserve">Products </w:t>
      </w:r>
      <w:r w:rsidRPr="00C526AC">
        <w:rPr>
          <w:rFonts w:ascii="Arial" w:eastAsia="Arial" w:hAnsi="Arial" w:cs="Arial"/>
          <w:w w:val="135"/>
          <w:sz w:val="20"/>
        </w:rPr>
        <w:t xml:space="preserve">- </w:t>
      </w:r>
      <w:r w:rsidRPr="00C526AC">
        <w:rPr>
          <w:rFonts w:ascii="Arial" w:eastAsia="Arial" w:hAnsi="Arial" w:cs="Arial"/>
          <w:w w:val="110"/>
          <w:sz w:val="20"/>
        </w:rPr>
        <w:t>Completed</w:t>
      </w:r>
      <w:r w:rsidRPr="00C526AC">
        <w:rPr>
          <w:rFonts w:ascii="Arial" w:eastAsia="Arial" w:hAnsi="Arial" w:cs="Arial"/>
          <w:spacing w:val="-36"/>
          <w:w w:val="110"/>
          <w:sz w:val="20"/>
        </w:rPr>
        <w:t xml:space="preserve"> </w:t>
      </w:r>
      <w:proofErr w:type="gramStart"/>
      <w:r w:rsidRPr="00C526AC">
        <w:rPr>
          <w:rFonts w:ascii="Arial" w:eastAsia="Arial" w:hAnsi="Arial" w:cs="Arial"/>
          <w:w w:val="110"/>
          <w:sz w:val="20"/>
        </w:rPr>
        <w:t>Operations</w:t>
      </w:r>
      <w:r w:rsidR="002B5D05">
        <w:rPr>
          <w:rFonts w:ascii="Arial" w:eastAsia="Arial" w:hAnsi="Arial" w:cs="Arial"/>
          <w:w w:val="110"/>
          <w:sz w:val="20"/>
        </w:rPr>
        <w:t>;</w:t>
      </w:r>
      <w:proofErr w:type="gramEnd"/>
    </w:p>
    <w:p w14:paraId="3E21C37C" w14:textId="77777777" w:rsidR="00C526AC" w:rsidRPr="00C526AC" w:rsidRDefault="00C526AC" w:rsidP="00A111D5">
      <w:pPr>
        <w:widowControl w:val="0"/>
        <w:numPr>
          <w:ilvl w:val="2"/>
          <w:numId w:val="44"/>
        </w:numPr>
        <w:tabs>
          <w:tab w:val="left" w:pos="1580"/>
          <w:tab w:val="left" w:pos="1581"/>
        </w:tabs>
        <w:autoSpaceDE w:val="0"/>
        <w:autoSpaceDN w:val="0"/>
        <w:spacing w:after="0" w:line="240" w:lineRule="auto"/>
        <w:ind w:right="860"/>
        <w:jc w:val="both"/>
        <w:rPr>
          <w:rFonts w:ascii="Arial" w:eastAsia="Arial" w:hAnsi="Arial" w:cs="Arial"/>
          <w:sz w:val="20"/>
        </w:rPr>
      </w:pPr>
      <w:r w:rsidRPr="00C526AC">
        <w:rPr>
          <w:rFonts w:ascii="Arial" w:eastAsia="Arial" w:hAnsi="Arial" w:cs="Arial"/>
          <w:sz w:val="20"/>
        </w:rPr>
        <w:t>Contractual</w:t>
      </w:r>
      <w:r w:rsidRPr="00C526AC">
        <w:rPr>
          <w:rFonts w:ascii="Arial" w:eastAsia="Arial" w:hAnsi="Arial" w:cs="Arial"/>
          <w:spacing w:val="-3"/>
          <w:sz w:val="20"/>
        </w:rPr>
        <w:t xml:space="preserve"> </w:t>
      </w:r>
      <w:proofErr w:type="gramStart"/>
      <w:r w:rsidRPr="00C526AC">
        <w:rPr>
          <w:rFonts w:ascii="Arial" w:eastAsia="Arial" w:hAnsi="Arial" w:cs="Arial"/>
          <w:sz w:val="20"/>
        </w:rPr>
        <w:t>Insurance</w:t>
      </w:r>
      <w:r w:rsidR="002B5D05">
        <w:rPr>
          <w:rFonts w:ascii="Arial" w:eastAsia="Arial" w:hAnsi="Arial" w:cs="Arial"/>
          <w:sz w:val="20"/>
        </w:rPr>
        <w:t>;</w:t>
      </w:r>
      <w:proofErr w:type="gramEnd"/>
    </w:p>
    <w:p w14:paraId="30553E78" w14:textId="77777777" w:rsidR="00C526AC" w:rsidRPr="00C526AC" w:rsidRDefault="00C526AC" w:rsidP="00A111D5">
      <w:pPr>
        <w:widowControl w:val="0"/>
        <w:numPr>
          <w:ilvl w:val="2"/>
          <w:numId w:val="44"/>
        </w:numPr>
        <w:tabs>
          <w:tab w:val="left" w:pos="1581"/>
        </w:tabs>
        <w:autoSpaceDE w:val="0"/>
        <w:autoSpaceDN w:val="0"/>
        <w:spacing w:before="1" w:after="0" w:line="240" w:lineRule="auto"/>
        <w:ind w:right="860"/>
        <w:jc w:val="both"/>
        <w:rPr>
          <w:rFonts w:ascii="Arial" w:eastAsia="Arial" w:hAnsi="Arial" w:cs="Arial"/>
          <w:sz w:val="20"/>
        </w:rPr>
      </w:pPr>
      <w:r w:rsidRPr="00C526AC">
        <w:rPr>
          <w:rFonts w:ascii="Arial" w:eastAsia="Arial" w:hAnsi="Arial" w:cs="Arial"/>
          <w:sz w:val="20"/>
        </w:rPr>
        <w:t>Broad Form Property</w:t>
      </w:r>
      <w:r w:rsidRPr="00C526AC">
        <w:rPr>
          <w:rFonts w:ascii="Arial" w:eastAsia="Arial" w:hAnsi="Arial" w:cs="Arial"/>
          <w:spacing w:val="-1"/>
          <w:sz w:val="20"/>
        </w:rPr>
        <w:t xml:space="preserve"> </w:t>
      </w:r>
      <w:proofErr w:type="gramStart"/>
      <w:r w:rsidRPr="00C526AC">
        <w:rPr>
          <w:rFonts w:ascii="Arial" w:eastAsia="Arial" w:hAnsi="Arial" w:cs="Arial"/>
          <w:sz w:val="20"/>
        </w:rPr>
        <w:t>Damage</w:t>
      </w:r>
      <w:r w:rsidR="002B5D05">
        <w:rPr>
          <w:rFonts w:ascii="Arial" w:eastAsia="Arial" w:hAnsi="Arial" w:cs="Arial"/>
          <w:sz w:val="20"/>
        </w:rPr>
        <w:t>;</w:t>
      </w:r>
      <w:proofErr w:type="gramEnd"/>
    </w:p>
    <w:p w14:paraId="514A53F0" w14:textId="77777777" w:rsidR="00C526AC" w:rsidRPr="00C526AC" w:rsidRDefault="00C526AC" w:rsidP="00A111D5">
      <w:pPr>
        <w:widowControl w:val="0"/>
        <w:numPr>
          <w:ilvl w:val="2"/>
          <w:numId w:val="44"/>
        </w:numPr>
        <w:tabs>
          <w:tab w:val="left" w:pos="1581"/>
        </w:tabs>
        <w:autoSpaceDE w:val="0"/>
        <w:autoSpaceDN w:val="0"/>
        <w:spacing w:after="0" w:line="240" w:lineRule="auto"/>
        <w:ind w:right="860"/>
        <w:jc w:val="both"/>
        <w:rPr>
          <w:rFonts w:ascii="Arial" w:eastAsia="Arial" w:hAnsi="Arial" w:cs="Arial"/>
          <w:sz w:val="20"/>
        </w:rPr>
      </w:pPr>
      <w:r w:rsidRPr="00C526AC">
        <w:rPr>
          <w:rFonts w:ascii="Arial" w:eastAsia="Arial" w:hAnsi="Arial" w:cs="Arial"/>
          <w:sz w:val="20"/>
        </w:rPr>
        <w:t xml:space="preserve">Independent </w:t>
      </w:r>
      <w:proofErr w:type="gramStart"/>
      <w:r w:rsidRPr="00C526AC">
        <w:rPr>
          <w:rFonts w:ascii="Arial" w:eastAsia="Arial" w:hAnsi="Arial" w:cs="Arial"/>
          <w:sz w:val="20"/>
        </w:rPr>
        <w:t>Contractors</w:t>
      </w:r>
      <w:r w:rsidR="002B5D05">
        <w:rPr>
          <w:rFonts w:ascii="Arial" w:eastAsia="Arial" w:hAnsi="Arial" w:cs="Arial"/>
          <w:sz w:val="20"/>
        </w:rPr>
        <w:t>;</w:t>
      </w:r>
      <w:proofErr w:type="gramEnd"/>
    </w:p>
    <w:p w14:paraId="2B830FEE" w14:textId="77777777" w:rsidR="00C526AC" w:rsidRPr="00C526AC" w:rsidRDefault="00C526AC" w:rsidP="00A111D5">
      <w:pPr>
        <w:widowControl w:val="0"/>
        <w:numPr>
          <w:ilvl w:val="2"/>
          <w:numId w:val="44"/>
        </w:numPr>
        <w:tabs>
          <w:tab w:val="left" w:pos="1580"/>
          <w:tab w:val="left" w:pos="1581"/>
        </w:tabs>
        <w:autoSpaceDE w:val="0"/>
        <w:autoSpaceDN w:val="0"/>
        <w:spacing w:before="1" w:after="0" w:line="240" w:lineRule="auto"/>
        <w:ind w:right="860"/>
        <w:jc w:val="both"/>
        <w:rPr>
          <w:rFonts w:ascii="Arial" w:eastAsia="Arial" w:hAnsi="Arial" w:cs="Arial"/>
          <w:sz w:val="20"/>
        </w:rPr>
      </w:pPr>
      <w:r w:rsidRPr="00C526AC">
        <w:rPr>
          <w:rFonts w:ascii="Arial" w:eastAsia="Arial" w:hAnsi="Arial" w:cs="Arial"/>
          <w:sz w:val="20"/>
        </w:rPr>
        <w:t>Personal</w:t>
      </w:r>
      <w:r w:rsidRPr="00C526AC">
        <w:rPr>
          <w:rFonts w:ascii="Arial" w:eastAsia="Arial" w:hAnsi="Arial" w:cs="Arial"/>
          <w:spacing w:val="-2"/>
          <w:sz w:val="20"/>
        </w:rPr>
        <w:t xml:space="preserve"> </w:t>
      </w:r>
      <w:r w:rsidRPr="00C526AC">
        <w:rPr>
          <w:rFonts w:ascii="Arial" w:eastAsia="Arial" w:hAnsi="Arial" w:cs="Arial"/>
          <w:sz w:val="20"/>
        </w:rPr>
        <w:t>Injury</w:t>
      </w:r>
      <w:r w:rsidR="002B5D05">
        <w:rPr>
          <w:rFonts w:ascii="Arial" w:eastAsia="Arial" w:hAnsi="Arial" w:cs="Arial"/>
          <w:sz w:val="20"/>
        </w:rPr>
        <w:t>.</w:t>
      </w:r>
    </w:p>
    <w:p w14:paraId="5E06ECF5" w14:textId="77777777" w:rsidR="00C526AC" w:rsidRPr="00C526AC" w:rsidRDefault="00C526AC" w:rsidP="00C526AC">
      <w:pPr>
        <w:widowControl w:val="0"/>
        <w:autoSpaceDE w:val="0"/>
        <w:autoSpaceDN w:val="0"/>
        <w:spacing w:before="9" w:after="0" w:line="240" w:lineRule="auto"/>
        <w:ind w:right="860"/>
        <w:jc w:val="both"/>
        <w:rPr>
          <w:rFonts w:ascii="Arial" w:eastAsia="Arial" w:hAnsi="Arial" w:cs="Arial"/>
          <w:sz w:val="19"/>
          <w:szCs w:val="20"/>
        </w:rPr>
      </w:pPr>
    </w:p>
    <w:p w14:paraId="4ABD687E" w14:textId="77777777" w:rsidR="00C526AC" w:rsidRPr="00C526AC" w:rsidRDefault="00C526AC" w:rsidP="00C526AC">
      <w:pPr>
        <w:widowControl w:val="0"/>
        <w:autoSpaceDE w:val="0"/>
        <w:autoSpaceDN w:val="0"/>
        <w:spacing w:after="0" w:line="240" w:lineRule="auto"/>
        <w:ind w:left="1220" w:right="860"/>
        <w:jc w:val="both"/>
        <w:rPr>
          <w:rFonts w:ascii="Arial" w:eastAsia="Arial" w:hAnsi="Arial" w:cs="Arial"/>
          <w:sz w:val="20"/>
          <w:szCs w:val="20"/>
        </w:rPr>
      </w:pPr>
      <w:r w:rsidRPr="00C526AC">
        <w:rPr>
          <w:rFonts w:ascii="Arial" w:eastAsia="Arial" w:hAnsi="Arial" w:cs="Arial"/>
          <w:sz w:val="20"/>
          <w:szCs w:val="20"/>
        </w:rPr>
        <w:t xml:space="preserve">$2,000,000 Combined Single </w:t>
      </w:r>
      <w:proofErr w:type="gramStart"/>
      <w:r w:rsidRPr="00C526AC">
        <w:rPr>
          <w:rFonts w:ascii="Arial" w:eastAsia="Arial" w:hAnsi="Arial" w:cs="Arial"/>
          <w:sz w:val="20"/>
          <w:szCs w:val="20"/>
        </w:rPr>
        <w:t>Limit</w:t>
      </w:r>
      <w:r w:rsidR="002B5D05">
        <w:rPr>
          <w:rFonts w:ascii="Arial" w:eastAsia="Arial" w:hAnsi="Arial" w:cs="Arial"/>
          <w:sz w:val="20"/>
          <w:szCs w:val="20"/>
        </w:rPr>
        <w:t>;</w:t>
      </w:r>
      <w:proofErr w:type="gramEnd"/>
    </w:p>
    <w:p w14:paraId="5F5E7C6B"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46D7FC1F" w14:textId="77777777" w:rsidR="00C526AC" w:rsidRPr="00C526AC" w:rsidRDefault="00C526AC" w:rsidP="00D40798">
      <w:pPr>
        <w:widowControl w:val="0"/>
        <w:numPr>
          <w:ilvl w:val="1"/>
          <w:numId w:val="5"/>
        </w:numPr>
        <w:tabs>
          <w:tab w:val="left" w:pos="1221"/>
        </w:tabs>
        <w:autoSpaceDE w:val="0"/>
        <w:autoSpaceDN w:val="0"/>
        <w:spacing w:after="0" w:line="240" w:lineRule="auto"/>
        <w:ind w:right="860"/>
        <w:jc w:val="both"/>
        <w:rPr>
          <w:rFonts w:ascii="Arial" w:eastAsia="Arial" w:hAnsi="Arial" w:cs="Arial"/>
          <w:sz w:val="20"/>
        </w:rPr>
      </w:pPr>
      <w:r w:rsidRPr="00C526AC">
        <w:rPr>
          <w:rFonts w:ascii="Arial" w:eastAsia="Arial" w:hAnsi="Arial" w:cs="Arial"/>
          <w:sz w:val="20"/>
        </w:rPr>
        <w:t>Automobile Liability: $1,000,000 Combined Single</w:t>
      </w:r>
      <w:r w:rsidRPr="00C526AC">
        <w:rPr>
          <w:rFonts w:ascii="Arial" w:eastAsia="Arial" w:hAnsi="Arial" w:cs="Arial"/>
          <w:spacing w:val="2"/>
          <w:sz w:val="20"/>
        </w:rPr>
        <w:t xml:space="preserve"> </w:t>
      </w:r>
      <w:proofErr w:type="gramStart"/>
      <w:r w:rsidRPr="00C526AC">
        <w:rPr>
          <w:rFonts w:ascii="Arial" w:eastAsia="Arial" w:hAnsi="Arial" w:cs="Arial"/>
          <w:sz w:val="20"/>
        </w:rPr>
        <w:t>Unit</w:t>
      </w:r>
      <w:r w:rsidR="002B5D05">
        <w:rPr>
          <w:rFonts w:ascii="Arial" w:eastAsia="Arial" w:hAnsi="Arial" w:cs="Arial"/>
          <w:sz w:val="20"/>
        </w:rPr>
        <w:t>;</w:t>
      </w:r>
      <w:proofErr w:type="gramEnd"/>
    </w:p>
    <w:p w14:paraId="66F016A3" w14:textId="77777777" w:rsidR="00C526AC" w:rsidRPr="00C526AC" w:rsidRDefault="00C526AC" w:rsidP="00C526AC">
      <w:pPr>
        <w:widowControl w:val="0"/>
        <w:autoSpaceDE w:val="0"/>
        <w:autoSpaceDN w:val="0"/>
        <w:spacing w:before="1" w:after="0" w:line="240" w:lineRule="auto"/>
        <w:ind w:right="860"/>
        <w:jc w:val="both"/>
        <w:rPr>
          <w:rFonts w:ascii="Arial" w:eastAsia="Arial" w:hAnsi="Arial" w:cs="Arial"/>
          <w:sz w:val="20"/>
          <w:szCs w:val="20"/>
        </w:rPr>
      </w:pPr>
    </w:p>
    <w:p w14:paraId="23A16234" w14:textId="77777777" w:rsidR="00C526AC" w:rsidRPr="00C526AC" w:rsidRDefault="00C526AC" w:rsidP="00D40798">
      <w:pPr>
        <w:widowControl w:val="0"/>
        <w:numPr>
          <w:ilvl w:val="1"/>
          <w:numId w:val="5"/>
        </w:numPr>
        <w:tabs>
          <w:tab w:val="left" w:pos="1221"/>
        </w:tabs>
        <w:autoSpaceDE w:val="0"/>
        <w:autoSpaceDN w:val="0"/>
        <w:spacing w:before="67" w:after="0" w:line="240" w:lineRule="auto"/>
        <w:ind w:right="860"/>
        <w:jc w:val="both"/>
        <w:rPr>
          <w:rFonts w:ascii="Arial" w:eastAsia="Arial" w:hAnsi="Arial" w:cs="Arial"/>
          <w:sz w:val="20"/>
        </w:rPr>
      </w:pPr>
      <w:r w:rsidRPr="00C526AC">
        <w:rPr>
          <w:rFonts w:ascii="Arial" w:eastAsia="Arial" w:hAnsi="Arial" w:cs="Arial"/>
          <w:sz w:val="20"/>
        </w:rPr>
        <w:t xml:space="preserve">Workers' Compensation-Statutory; Each party shall maintain Workers' Compensation Insurance coverage as required by state law, and Employers' Liability in the amount of one million dollars ($1,000,000.00) for each accident covering all employees employed in connection with child nutrition program </w:t>
      </w:r>
      <w:proofErr w:type="gramStart"/>
      <w:r w:rsidRPr="00C526AC">
        <w:rPr>
          <w:rFonts w:ascii="Arial" w:eastAsia="Arial" w:hAnsi="Arial" w:cs="Arial"/>
          <w:sz w:val="20"/>
        </w:rPr>
        <w:t>operations</w:t>
      </w:r>
      <w:r w:rsidR="002B5D05">
        <w:rPr>
          <w:rFonts w:ascii="Arial" w:eastAsia="Arial" w:hAnsi="Arial" w:cs="Arial"/>
          <w:sz w:val="20"/>
        </w:rPr>
        <w:t>;</w:t>
      </w:r>
      <w:proofErr w:type="gramEnd"/>
    </w:p>
    <w:p w14:paraId="01412974" w14:textId="77777777" w:rsidR="00C526AC" w:rsidRPr="00C526AC" w:rsidRDefault="00C526AC" w:rsidP="00C526AC">
      <w:pPr>
        <w:widowControl w:val="0"/>
        <w:autoSpaceDE w:val="0"/>
        <w:autoSpaceDN w:val="0"/>
        <w:spacing w:after="0" w:line="240" w:lineRule="auto"/>
        <w:ind w:left="860" w:right="860" w:hanging="360"/>
        <w:jc w:val="both"/>
        <w:rPr>
          <w:rFonts w:ascii="Arial" w:eastAsia="Arial" w:hAnsi="Arial" w:cs="Arial"/>
          <w:sz w:val="20"/>
        </w:rPr>
      </w:pPr>
    </w:p>
    <w:p w14:paraId="3BE00256" w14:textId="77777777" w:rsidR="00C526AC" w:rsidRPr="00C526AC" w:rsidRDefault="00C526AC" w:rsidP="00D40798">
      <w:pPr>
        <w:widowControl w:val="0"/>
        <w:numPr>
          <w:ilvl w:val="1"/>
          <w:numId w:val="5"/>
        </w:numPr>
        <w:tabs>
          <w:tab w:val="left" w:pos="1221"/>
        </w:tabs>
        <w:autoSpaceDE w:val="0"/>
        <w:autoSpaceDN w:val="0"/>
        <w:spacing w:before="67" w:after="0" w:line="240" w:lineRule="auto"/>
        <w:ind w:right="860"/>
        <w:jc w:val="both"/>
        <w:rPr>
          <w:rFonts w:ascii="Arial" w:eastAsia="Arial" w:hAnsi="Arial" w:cs="Arial"/>
          <w:sz w:val="20"/>
        </w:rPr>
      </w:pPr>
      <w:r w:rsidRPr="00C526AC">
        <w:rPr>
          <w:rFonts w:ascii="Arial" w:eastAsia="Arial" w:hAnsi="Arial" w:cs="Arial"/>
          <w:sz w:val="20"/>
        </w:rPr>
        <w:t>Excess Umbrella Liability: $2,000,000 Combined Single</w:t>
      </w:r>
      <w:r w:rsidRPr="00C526AC">
        <w:rPr>
          <w:rFonts w:ascii="Arial" w:eastAsia="Arial" w:hAnsi="Arial" w:cs="Arial"/>
          <w:spacing w:val="2"/>
          <w:sz w:val="20"/>
        </w:rPr>
        <w:t xml:space="preserve"> </w:t>
      </w:r>
      <w:r w:rsidRPr="00C526AC">
        <w:rPr>
          <w:rFonts w:ascii="Arial" w:eastAsia="Arial" w:hAnsi="Arial" w:cs="Arial"/>
          <w:sz w:val="20"/>
        </w:rPr>
        <w:t>Unit</w:t>
      </w:r>
      <w:r w:rsidR="002B5D05">
        <w:rPr>
          <w:rFonts w:ascii="Arial" w:eastAsia="Arial" w:hAnsi="Arial" w:cs="Arial"/>
          <w:sz w:val="20"/>
        </w:rPr>
        <w:t>.</w:t>
      </w:r>
    </w:p>
    <w:p w14:paraId="1BC663C1" w14:textId="77777777" w:rsidR="00C526AC" w:rsidRPr="00C526AC" w:rsidRDefault="00C526AC" w:rsidP="00C526AC">
      <w:pPr>
        <w:widowControl w:val="0"/>
        <w:autoSpaceDE w:val="0"/>
        <w:autoSpaceDN w:val="0"/>
        <w:spacing w:before="8" w:after="0" w:line="240" w:lineRule="auto"/>
        <w:ind w:right="860"/>
        <w:jc w:val="both"/>
        <w:rPr>
          <w:rFonts w:ascii="Arial" w:eastAsia="Arial" w:hAnsi="Arial" w:cs="Arial"/>
          <w:sz w:val="19"/>
          <w:szCs w:val="20"/>
        </w:rPr>
      </w:pPr>
    </w:p>
    <w:p w14:paraId="24ED9F22" w14:textId="77777777" w:rsidR="00C526AC" w:rsidRDefault="00C526AC" w:rsidP="00D40798">
      <w:pPr>
        <w:widowControl w:val="0"/>
        <w:numPr>
          <w:ilvl w:val="0"/>
          <w:numId w:val="5"/>
        </w:numPr>
        <w:tabs>
          <w:tab w:val="left" w:pos="860"/>
        </w:tabs>
        <w:autoSpaceDE w:val="0"/>
        <w:autoSpaceDN w:val="0"/>
        <w:spacing w:after="0" w:line="242" w:lineRule="auto"/>
        <w:ind w:right="860" w:hanging="590"/>
        <w:jc w:val="both"/>
        <w:rPr>
          <w:rFonts w:ascii="Arial" w:eastAsia="Arial" w:hAnsi="Arial" w:cs="Arial"/>
          <w:sz w:val="20"/>
        </w:rPr>
      </w:pPr>
      <w:bookmarkStart w:id="426" w:name="_Hlk30067358"/>
      <w:r w:rsidRPr="00C526AC">
        <w:rPr>
          <w:rFonts w:ascii="Arial" w:eastAsia="Arial" w:hAnsi="Arial" w:cs="Arial"/>
          <w:b/>
          <w:sz w:val="20"/>
        </w:rPr>
        <w:t xml:space="preserve">SFA as </w:t>
      </w:r>
      <w:r w:rsidR="00AD6C4B">
        <w:rPr>
          <w:rFonts w:ascii="Arial" w:eastAsia="Arial" w:hAnsi="Arial" w:cs="Arial"/>
          <w:b/>
          <w:sz w:val="20"/>
        </w:rPr>
        <w:t>A</w:t>
      </w:r>
      <w:r w:rsidRPr="00C526AC">
        <w:rPr>
          <w:rFonts w:ascii="Arial" w:eastAsia="Arial" w:hAnsi="Arial" w:cs="Arial"/>
          <w:b/>
          <w:sz w:val="20"/>
        </w:rPr>
        <w:t xml:space="preserve">dditional </w:t>
      </w:r>
      <w:r w:rsidR="00AD6C4B">
        <w:rPr>
          <w:rFonts w:ascii="Arial" w:eastAsia="Arial" w:hAnsi="Arial" w:cs="Arial"/>
          <w:b/>
          <w:sz w:val="20"/>
        </w:rPr>
        <w:t>I</w:t>
      </w:r>
      <w:r w:rsidRPr="00C526AC">
        <w:rPr>
          <w:rFonts w:ascii="Arial" w:eastAsia="Arial" w:hAnsi="Arial" w:cs="Arial"/>
          <w:b/>
          <w:sz w:val="20"/>
        </w:rPr>
        <w:t>nsured</w:t>
      </w:r>
      <w:bookmarkEnd w:id="426"/>
      <w:r w:rsidRPr="00C526AC">
        <w:rPr>
          <w:rFonts w:ascii="Arial" w:eastAsia="Arial" w:hAnsi="Arial" w:cs="Arial"/>
          <w:b/>
          <w:sz w:val="20"/>
        </w:rPr>
        <w:t xml:space="preserve">. </w:t>
      </w:r>
      <w:r w:rsidRPr="00C526AC">
        <w:rPr>
          <w:rFonts w:ascii="Arial" w:eastAsia="Arial" w:hAnsi="Arial" w:cs="Arial"/>
          <w:sz w:val="20"/>
        </w:rPr>
        <w:t xml:space="preserve">SFA shall be named as additional insured on General Liability, Automobile, and Excess Umbrella. </w:t>
      </w:r>
    </w:p>
    <w:p w14:paraId="4AFEA1C9" w14:textId="77777777" w:rsidR="00F3680C" w:rsidRDefault="00F3680C" w:rsidP="00F3680C">
      <w:pPr>
        <w:widowControl w:val="0"/>
        <w:tabs>
          <w:tab w:val="left" w:pos="860"/>
        </w:tabs>
        <w:autoSpaceDE w:val="0"/>
        <w:autoSpaceDN w:val="0"/>
        <w:spacing w:after="0" w:line="242" w:lineRule="auto"/>
        <w:ind w:left="860" w:right="860"/>
        <w:jc w:val="both"/>
        <w:rPr>
          <w:rFonts w:ascii="Arial" w:eastAsia="Arial" w:hAnsi="Arial" w:cs="Arial"/>
          <w:sz w:val="20"/>
        </w:rPr>
      </w:pPr>
    </w:p>
    <w:p w14:paraId="25916BF8" w14:textId="77777777" w:rsidR="00F3680C" w:rsidRPr="00C526AC" w:rsidRDefault="00AF1435" w:rsidP="00D40798">
      <w:pPr>
        <w:widowControl w:val="0"/>
        <w:numPr>
          <w:ilvl w:val="0"/>
          <w:numId w:val="5"/>
        </w:numPr>
        <w:tabs>
          <w:tab w:val="left" w:pos="860"/>
        </w:tabs>
        <w:autoSpaceDE w:val="0"/>
        <w:autoSpaceDN w:val="0"/>
        <w:spacing w:after="0" w:line="242" w:lineRule="auto"/>
        <w:ind w:right="860" w:hanging="590"/>
        <w:jc w:val="both"/>
        <w:rPr>
          <w:rFonts w:ascii="Arial" w:eastAsia="Arial" w:hAnsi="Arial" w:cs="Arial"/>
          <w:sz w:val="20"/>
        </w:rPr>
      </w:pPr>
      <w:r w:rsidRPr="00AF1435">
        <w:rPr>
          <w:rFonts w:ascii="Arial" w:eastAsia="Arial" w:hAnsi="Arial" w:cs="Arial"/>
          <w:b/>
          <w:sz w:val="20"/>
        </w:rPr>
        <w:t xml:space="preserve">FSMC </w:t>
      </w:r>
      <w:r w:rsidR="00AD6C4B">
        <w:rPr>
          <w:rFonts w:ascii="Arial" w:eastAsia="Arial" w:hAnsi="Arial" w:cs="Arial"/>
          <w:b/>
          <w:sz w:val="20"/>
        </w:rPr>
        <w:t>P</w:t>
      </w:r>
      <w:r w:rsidRPr="00AF1435">
        <w:rPr>
          <w:rFonts w:ascii="Arial" w:eastAsia="Arial" w:hAnsi="Arial" w:cs="Arial"/>
          <w:b/>
          <w:sz w:val="20"/>
        </w:rPr>
        <w:t xml:space="preserve">roperty </w:t>
      </w:r>
      <w:r w:rsidR="00AD6C4B">
        <w:rPr>
          <w:rFonts w:ascii="Arial" w:eastAsia="Arial" w:hAnsi="Arial" w:cs="Arial"/>
          <w:b/>
          <w:sz w:val="20"/>
        </w:rPr>
        <w:t>C</w:t>
      </w:r>
      <w:r w:rsidRPr="00AF1435">
        <w:rPr>
          <w:rFonts w:ascii="Arial" w:eastAsia="Arial" w:hAnsi="Arial" w:cs="Arial"/>
          <w:b/>
          <w:sz w:val="20"/>
        </w:rPr>
        <w:t>overage</w:t>
      </w:r>
      <w:r>
        <w:rPr>
          <w:rFonts w:ascii="Arial" w:eastAsia="Arial" w:hAnsi="Arial" w:cs="Arial"/>
          <w:sz w:val="20"/>
        </w:rPr>
        <w:t xml:space="preserve">. </w:t>
      </w:r>
      <w:r w:rsidR="00F3680C">
        <w:rPr>
          <w:rFonts w:ascii="Arial" w:eastAsia="Arial" w:hAnsi="Arial" w:cs="Arial"/>
          <w:sz w:val="20"/>
        </w:rPr>
        <w:t>T</w:t>
      </w:r>
      <w:r w:rsidR="00F3680C" w:rsidRPr="00F3680C">
        <w:rPr>
          <w:rFonts w:ascii="Arial" w:eastAsia="Arial" w:hAnsi="Arial" w:cs="Arial"/>
          <w:sz w:val="20"/>
        </w:rPr>
        <w:t>he FSMC shall provide fire and theft insurance at its own expense to cover any risk created by fire and/or theft to its property located on the premises of the SFA</w:t>
      </w:r>
      <w:r w:rsidR="00F3680C">
        <w:rPr>
          <w:rFonts w:ascii="Arial" w:eastAsia="Arial" w:hAnsi="Arial" w:cs="Arial"/>
          <w:sz w:val="20"/>
        </w:rPr>
        <w:t xml:space="preserve">, including but not limited to, equipment, supplies, </w:t>
      </w:r>
      <w:r w:rsidR="00F3680C" w:rsidRPr="00F3680C">
        <w:rPr>
          <w:rFonts w:ascii="Arial" w:eastAsia="Arial" w:hAnsi="Arial" w:cs="Arial"/>
          <w:sz w:val="20"/>
        </w:rPr>
        <w:t xml:space="preserve">clothes, </w:t>
      </w:r>
      <w:proofErr w:type="gramStart"/>
      <w:r w:rsidR="00F3680C" w:rsidRPr="00F3680C">
        <w:rPr>
          <w:rFonts w:ascii="Arial" w:eastAsia="Arial" w:hAnsi="Arial" w:cs="Arial"/>
          <w:sz w:val="20"/>
        </w:rPr>
        <w:t>garments</w:t>
      </w:r>
      <w:proofErr w:type="gramEnd"/>
      <w:r w:rsidR="00F3680C" w:rsidRPr="00F3680C">
        <w:rPr>
          <w:rFonts w:ascii="Arial" w:eastAsia="Arial" w:hAnsi="Arial" w:cs="Arial"/>
          <w:sz w:val="20"/>
        </w:rPr>
        <w:t xml:space="preserve"> and other articles owned by their employees</w:t>
      </w:r>
      <w:r w:rsidR="002B5D05">
        <w:rPr>
          <w:rFonts w:ascii="Arial" w:eastAsia="Arial" w:hAnsi="Arial" w:cs="Arial"/>
          <w:sz w:val="20"/>
        </w:rPr>
        <w:t>.</w:t>
      </w:r>
    </w:p>
    <w:p w14:paraId="56E7DBAA" w14:textId="77777777" w:rsidR="00C526AC" w:rsidRPr="00C526AC" w:rsidRDefault="00C526AC" w:rsidP="00C526AC">
      <w:pPr>
        <w:widowControl w:val="0"/>
        <w:autoSpaceDE w:val="0"/>
        <w:autoSpaceDN w:val="0"/>
        <w:spacing w:before="6" w:after="0" w:line="240" w:lineRule="auto"/>
        <w:ind w:right="860"/>
        <w:jc w:val="both"/>
        <w:rPr>
          <w:rFonts w:ascii="Arial" w:eastAsia="Arial" w:hAnsi="Arial" w:cs="Arial"/>
          <w:sz w:val="19"/>
          <w:szCs w:val="20"/>
        </w:rPr>
      </w:pPr>
    </w:p>
    <w:p w14:paraId="17E2E90B" w14:textId="77777777" w:rsidR="00C526AC" w:rsidRPr="001317FD" w:rsidRDefault="00C526AC" w:rsidP="001317FD">
      <w:pPr>
        <w:widowControl w:val="0"/>
        <w:numPr>
          <w:ilvl w:val="0"/>
          <w:numId w:val="5"/>
        </w:numPr>
        <w:tabs>
          <w:tab w:val="left" w:pos="860"/>
        </w:tabs>
        <w:autoSpaceDE w:val="0"/>
        <w:autoSpaceDN w:val="0"/>
        <w:spacing w:before="1" w:after="0" w:line="240" w:lineRule="auto"/>
        <w:ind w:right="860" w:hanging="590"/>
        <w:jc w:val="both"/>
        <w:rPr>
          <w:rFonts w:ascii="Arial" w:eastAsia="Arial" w:hAnsi="Arial" w:cs="Arial"/>
          <w:sz w:val="20"/>
        </w:rPr>
      </w:pPr>
      <w:bookmarkStart w:id="427" w:name="_Hlk30067364"/>
      <w:r w:rsidRPr="00C526AC">
        <w:rPr>
          <w:rFonts w:ascii="Arial" w:eastAsia="Arial" w:hAnsi="Arial" w:cs="Arial"/>
          <w:b/>
          <w:sz w:val="20"/>
        </w:rPr>
        <w:t>Notice to SFA</w:t>
      </w:r>
      <w:bookmarkEnd w:id="427"/>
      <w:r w:rsidRPr="00C526AC">
        <w:rPr>
          <w:rFonts w:ascii="Arial" w:eastAsia="Arial" w:hAnsi="Arial" w:cs="Arial"/>
          <w:b/>
          <w:sz w:val="20"/>
        </w:rPr>
        <w:t xml:space="preserve">. </w:t>
      </w:r>
      <w:r w:rsidRPr="00C526AC">
        <w:rPr>
          <w:rFonts w:ascii="Arial" w:eastAsia="Arial" w:hAnsi="Arial" w:cs="Arial"/>
          <w:sz w:val="20"/>
        </w:rPr>
        <w:t>The contract of insurance shall provide for notice to SFA of cancellation of insurance policies 30 days before such cancellation is to take effect. SFA may ask for proof of such direction in the form letter from the insurance company.</w:t>
      </w:r>
      <w:r w:rsidR="001317FD">
        <w:rPr>
          <w:rFonts w:ascii="Arial" w:eastAsia="Arial" w:hAnsi="Arial" w:cs="Arial"/>
          <w:sz w:val="20"/>
        </w:rPr>
        <w:br/>
      </w:r>
    </w:p>
    <w:p w14:paraId="77130E21"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23</w:t>
      </w:r>
      <w:r w:rsidRPr="00C526AC">
        <w:rPr>
          <w:rFonts w:ascii="Cambria" w:eastAsia="Times New Roman" w:hAnsi="Cambria" w:cs="Times New Roman"/>
          <w:color w:val="17365D"/>
          <w:spacing w:val="5"/>
          <w:kern w:val="28"/>
          <w:sz w:val="48"/>
          <w:szCs w:val="48"/>
        </w:rPr>
        <w:tab/>
      </w:r>
      <w:r w:rsidR="00B53543" w:rsidRPr="00C526AC">
        <w:rPr>
          <w:rFonts w:ascii="Cambria" w:eastAsia="Times New Roman" w:hAnsi="Cambria" w:cs="Times New Roman"/>
          <w:color w:val="17365D"/>
          <w:spacing w:val="5"/>
          <w:kern w:val="28"/>
          <w:sz w:val="48"/>
          <w:szCs w:val="48"/>
        </w:rPr>
        <w:t>CERTIFICATIONS</w:t>
      </w:r>
    </w:p>
    <w:p w14:paraId="3111FE9A"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1A61221B" w14:textId="77777777" w:rsid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428" w:name="_Hlk30067378"/>
      <w:r w:rsidRPr="00C526AC">
        <w:rPr>
          <w:rFonts w:ascii="Arial" w:eastAsia="Arial" w:hAnsi="Arial" w:cs="Arial"/>
          <w:b/>
          <w:sz w:val="20"/>
          <w:szCs w:val="20"/>
        </w:rPr>
        <w:t xml:space="preserve">Energy </w:t>
      </w:r>
      <w:r w:rsidR="00AD6C4B">
        <w:rPr>
          <w:rFonts w:ascii="Arial" w:eastAsia="Arial" w:hAnsi="Arial" w:cs="Arial"/>
          <w:b/>
          <w:sz w:val="20"/>
          <w:szCs w:val="20"/>
        </w:rPr>
        <w:t>E</w:t>
      </w:r>
      <w:r w:rsidRPr="00C526AC">
        <w:rPr>
          <w:rFonts w:ascii="Arial" w:eastAsia="Arial" w:hAnsi="Arial" w:cs="Arial"/>
          <w:b/>
          <w:sz w:val="20"/>
          <w:szCs w:val="20"/>
        </w:rPr>
        <w:t>fficiency</w:t>
      </w:r>
      <w:bookmarkEnd w:id="428"/>
      <w:r w:rsidRPr="00C526AC">
        <w:rPr>
          <w:rFonts w:ascii="Arial" w:eastAsia="Arial" w:hAnsi="Arial" w:cs="Arial"/>
          <w:b/>
          <w:sz w:val="20"/>
          <w:szCs w:val="20"/>
        </w:rPr>
        <w:t xml:space="preserve">. </w:t>
      </w:r>
      <w:r w:rsidRPr="00C526AC">
        <w:rPr>
          <w:rFonts w:ascii="Arial" w:eastAsia="Arial" w:hAnsi="Arial" w:cs="Arial"/>
          <w:sz w:val="20"/>
          <w:szCs w:val="20"/>
        </w:rPr>
        <w:t>FSMC shall comply with the standards and policies relating to energy efficiency issued in compliance with the Energy Policy and Conservation Act (P.L.94-163, 89 Stat.</w:t>
      </w:r>
      <w:r w:rsidRPr="00C526AC">
        <w:rPr>
          <w:rFonts w:ascii="Arial" w:eastAsia="Arial" w:hAnsi="Arial" w:cs="Arial"/>
          <w:spacing w:val="-2"/>
          <w:sz w:val="20"/>
          <w:szCs w:val="20"/>
        </w:rPr>
        <w:t xml:space="preserve"> </w:t>
      </w:r>
      <w:r w:rsidRPr="00C526AC">
        <w:rPr>
          <w:rFonts w:ascii="Arial" w:eastAsia="Arial" w:hAnsi="Arial" w:cs="Arial"/>
          <w:sz w:val="20"/>
          <w:szCs w:val="20"/>
        </w:rPr>
        <w:t>871).</w:t>
      </w:r>
    </w:p>
    <w:p w14:paraId="1B661637" w14:textId="77777777" w:rsidR="007E35EF" w:rsidRPr="00C526AC" w:rsidRDefault="007E35EF" w:rsidP="007E35EF">
      <w:pPr>
        <w:widowControl w:val="0"/>
        <w:tabs>
          <w:tab w:val="left" w:pos="860"/>
          <w:tab w:val="left" w:pos="11160"/>
        </w:tabs>
        <w:autoSpaceDE w:val="0"/>
        <w:autoSpaceDN w:val="0"/>
        <w:spacing w:after="0" w:line="242" w:lineRule="auto"/>
        <w:ind w:left="860" w:right="860"/>
        <w:jc w:val="both"/>
        <w:rPr>
          <w:rFonts w:ascii="Arial" w:eastAsia="Arial" w:hAnsi="Arial" w:cs="Arial"/>
          <w:sz w:val="20"/>
          <w:szCs w:val="20"/>
        </w:rPr>
      </w:pPr>
    </w:p>
    <w:p w14:paraId="366EFC7F" w14:textId="77777777"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r w:rsidRPr="00C526AC">
        <w:rPr>
          <w:rFonts w:ascii="Arial" w:eastAsia="Arial" w:hAnsi="Arial" w:cs="Arial"/>
          <w:b/>
          <w:sz w:val="20"/>
          <w:szCs w:val="20"/>
        </w:rPr>
        <w:t>Health Certification</w:t>
      </w:r>
      <w:r w:rsidRPr="00C526AC">
        <w:rPr>
          <w:rFonts w:ascii="Arial" w:eastAsia="Arial" w:hAnsi="Arial" w:cs="Arial"/>
          <w:sz w:val="20"/>
          <w:szCs w:val="20"/>
        </w:rPr>
        <w:t>. The FSMC shall have state or local health certification for any facility outside the SFA in which it proposes to prepare meals, if applicable, and must maintain this health certification for each Contract Term.</w:t>
      </w:r>
    </w:p>
    <w:p w14:paraId="5AD956AC" w14:textId="77777777" w:rsidR="00C526AC" w:rsidRPr="00C526AC" w:rsidRDefault="00C526AC" w:rsidP="00C526AC">
      <w:pPr>
        <w:widowControl w:val="0"/>
        <w:tabs>
          <w:tab w:val="left" w:pos="11160"/>
        </w:tabs>
        <w:autoSpaceDE w:val="0"/>
        <w:autoSpaceDN w:val="0"/>
        <w:spacing w:before="5" w:after="0" w:line="240" w:lineRule="auto"/>
        <w:ind w:right="860"/>
        <w:jc w:val="both"/>
        <w:rPr>
          <w:rFonts w:ascii="Arial" w:eastAsia="Arial" w:hAnsi="Arial" w:cs="Arial"/>
          <w:sz w:val="20"/>
          <w:szCs w:val="20"/>
        </w:rPr>
      </w:pPr>
    </w:p>
    <w:p w14:paraId="5EDEE9B6"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sz w:val="20"/>
          <w:szCs w:val="20"/>
        </w:rPr>
      </w:pPr>
      <w:bookmarkStart w:id="429" w:name="_Hlk30067384"/>
      <w:r w:rsidRPr="00C526AC">
        <w:rPr>
          <w:rFonts w:ascii="Arial" w:eastAsia="Arial" w:hAnsi="Arial" w:cs="Arial"/>
          <w:b/>
          <w:sz w:val="20"/>
          <w:szCs w:val="20"/>
        </w:rPr>
        <w:t>Contract Work Hours and Safety Standards Act</w:t>
      </w:r>
      <w:bookmarkEnd w:id="429"/>
      <w:r w:rsidRPr="00C526AC">
        <w:rPr>
          <w:rFonts w:ascii="Arial" w:eastAsia="Arial" w:hAnsi="Arial" w:cs="Arial"/>
          <w:b/>
          <w:sz w:val="20"/>
          <w:szCs w:val="20"/>
        </w:rPr>
        <w:t xml:space="preserve">. </w:t>
      </w:r>
      <w:r w:rsidRPr="00C526AC">
        <w:rPr>
          <w:rFonts w:ascii="Arial" w:eastAsia="Arial" w:hAnsi="Arial" w:cs="Arial"/>
          <w:sz w:val="20"/>
          <w:szCs w:val="20"/>
        </w:rPr>
        <w:t>FSMC shall comply with Sections 103 and 107 of the Contract Work Hours and Safety Standards Act</w:t>
      </w:r>
      <w:r w:rsidR="007E35EF">
        <w:rPr>
          <w:rFonts w:ascii="Arial" w:eastAsia="Arial" w:hAnsi="Arial" w:cs="Arial"/>
          <w:sz w:val="20"/>
          <w:szCs w:val="20"/>
        </w:rPr>
        <w:t xml:space="preserve"> </w:t>
      </w:r>
      <w:r w:rsidRPr="00C526AC">
        <w:rPr>
          <w:rFonts w:ascii="Arial" w:eastAsia="Arial" w:hAnsi="Arial" w:cs="Arial"/>
          <w:sz w:val="20"/>
          <w:szCs w:val="20"/>
        </w:rPr>
        <w:t xml:space="preserve">40 U.S.C. §327-330, as supplemented by Department of Labor regulation, 29 CFR 5. Under Section 103 of the Act, FSMC shall be required to compute the wages of every laborer </w:t>
      </w:r>
      <w:r w:rsidR="007E35EF" w:rsidRPr="00C526AC">
        <w:rPr>
          <w:rFonts w:ascii="Arial" w:eastAsia="Arial" w:hAnsi="Arial" w:cs="Arial"/>
          <w:sz w:val="20"/>
          <w:szCs w:val="20"/>
        </w:rPr>
        <w:t>based on</w:t>
      </w:r>
      <w:r w:rsidRPr="00C526AC">
        <w:rPr>
          <w:rFonts w:ascii="Arial" w:eastAsia="Arial" w:hAnsi="Arial" w:cs="Arial"/>
          <w:sz w:val="20"/>
          <w:szCs w:val="20"/>
        </w:rPr>
        <w:t xml:space="preserve"> a standard workday of eight hours, and a standard work week of 40 hours. Work </w:t>
      </w:r>
      <w:proofErr w:type="gramStart"/>
      <w:r w:rsidRPr="00C526AC">
        <w:rPr>
          <w:rFonts w:ascii="Arial" w:eastAsia="Arial" w:hAnsi="Arial" w:cs="Arial"/>
          <w:sz w:val="20"/>
          <w:szCs w:val="20"/>
        </w:rPr>
        <w:t>in excess of</w:t>
      </w:r>
      <w:proofErr w:type="gramEnd"/>
      <w:r w:rsidRPr="00C526AC">
        <w:rPr>
          <w:rFonts w:ascii="Arial" w:eastAsia="Arial" w:hAnsi="Arial" w:cs="Arial"/>
          <w:sz w:val="20"/>
          <w:szCs w:val="20"/>
        </w:rPr>
        <w:t xml:space="preserve"> the standard workday or standard work week is permissible provided that the worker is compensated at a rate of not less than 1½ times the basic rate of pay for all hours worked in excess of eight hours in any calendar day or 40 hours in any work</w:t>
      </w:r>
      <w:r w:rsidRPr="00C526AC">
        <w:rPr>
          <w:rFonts w:ascii="Arial" w:eastAsia="Arial" w:hAnsi="Arial" w:cs="Arial"/>
          <w:spacing w:val="1"/>
          <w:sz w:val="20"/>
          <w:szCs w:val="20"/>
        </w:rPr>
        <w:t xml:space="preserve"> </w:t>
      </w:r>
      <w:r w:rsidRPr="00C526AC">
        <w:rPr>
          <w:rFonts w:ascii="Arial" w:eastAsia="Arial" w:hAnsi="Arial" w:cs="Arial"/>
          <w:sz w:val="20"/>
          <w:szCs w:val="20"/>
        </w:rPr>
        <w:t>week.</w:t>
      </w:r>
    </w:p>
    <w:p w14:paraId="28B8D42B" w14:textId="77777777" w:rsidR="00C526AC" w:rsidRPr="00C526AC" w:rsidRDefault="00C526AC" w:rsidP="00C526AC">
      <w:pPr>
        <w:widowControl w:val="0"/>
        <w:tabs>
          <w:tab w:val="left" w:pos="11160"/>
        </w:tabs>
        <w:autoSpaceDE w:val="0"/>
        <w:autoSpaceDN w:val="0"/>
        <w:spacing w:before="1" w:after="0" w:line="240" w:lineRule="auto"/>
        <w:ind w:right="860"/>
        <w:jc w:val="both"/>
        <w:rPr>
          <w:rFonts w:ascii="Arial" w:eastAsia="Arial" w:hAnsi="Arial" w:cs="Arial"/>
          <w:sz w:val="20"/>
          <w:szCs w:val="20"/>
        </w:rPr>
      </w:pPr>
    </w:p>
    <w:p w14:paraId="2EFB802E" w14:textId="77777777" w:rsidR="006D22B5" w:rsidRDefault="00C526AC" w:rsidP="006D22B5">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430" w:name="_Hlk30067390"/>
      <w:r w:rsidRPr="00CE0C4A">
        <w:rPr>
          <w:rFonts w:ascii="Arial" w:eastAsia="Arial" w:hAnsi="Arial" w:cs="Arial"/>
          <w:b/>
          <w:sz w:val="20"/>
          <w:szCs w:val="20"/>
        </w:rPr>
        <w:lastRenderedPageBreak/>
        <w:t xml:space="preserve">Equal </w:t>
      </w:r>
      <w:r w:rsidR="00AD6C4B" w:rsidRPr="00CE0C4A">
        <w:rPr>
          <w:rFonts w:ascii="Arial" w:eastAsia="Arial" w:hAnsi="Arial" w:cs="Arial"/>
          <w:b/>
          <w:sz w:val="20"/>
          <w:szCs w:val="20"/>
        </w:rPr>
        <w:t>E</w:t>
      </w:r>
      <w:r w:rsidRPr="00CE0C4A">
        <w:rPr>
          <w:rFonts w:ascii="Arial" w:eastAsia="Arial" w:hAnsi="Arial" w:cs="Arial"/>
          <w:b/>
          <w:sz w:val="20"/>
          <w:szCs w:val="20"/>
        </w:rPr>
        <w:t xml:space="preserve">mployment </w:t>
      </w:r>
      <w:r w:rsidR="00AD6C4B" w:rsidRPr="00CE0C4A">
        <w:rPr>
          <w:rFonts w:ascii="Arial" w:eastAsia="Arial" w:hAnsi="Arial" w:cs="Arial"/>
          <w:b/>
          <w:sz w:val="20"/>
          <w:szCs w:val="20"/>
        </w:rPr>
        <w:t>O</w:t>
      </w:r>
      <w:r w:rsidRPr="00CE0C4A">
        <w:rPr>
          <w:rFonts w:ascii="Arial" w:eastAsia="Arial" w:hAnsi="Arial" w:cs="Arial"/>
          <w:b/>
          <w:sz w:val="20"/>
          <w:szCs w:val="20"/>
        </w:rPr>
        <w:t>pportunity</w:t>
      </w:r>
      <w:bookmarkEnd w:id="430"/>
      <w:r w:rsidRPr="00CE0C4A">
        <w:rPr>
          <w:rFonts w:ascii="Arial" w:eastAsia="Arial" w:hAnsi="Arial" w:cs="Arial"/>
          <w:b/>
          <w:sz w:val="20"/>
          <w:szCs w:val="20"/>
        </w:rPr>
        <w:t xml:space="preserve">. </w:t>
      </w:r>
      <w:r w:rsidRPr="00CE0C4A">
        <w:rPr>
          <w:rFonts w:ascii="Arial" w:eastAsia="Arial" w:hAnsi="Arial" w:cs="Arial"/>
          <w:sz w:val="20"/>
          <w:szCs w:val="20"/>
        </w:rPr>
        <w:t xml:space="preserve">FSMC shall comply with Executive Order 11246, entitled </w:t>
      </w:r>
      <w:r w:rsidRPr="00CE0C4A">
        <w:rPr>
          <w:rFonts w:ascii="Arial" w:eastAsia="Arial" w:hAnsi="Arial" w:cs="Arial"/>
          <w:i/>
          <w:sz w:val="20"/>
          <w:szCs w:val="20"/>
        </w:rPr>
        <w:t>Equal Employment Opportunity</w:t>
      </w:r>
      <w:r w:rsidRPr="00CE0C4A">
        <w:rPr>
          <w:rFonts w:ascii="Arial" w:eastAsia="Arial" w:hAnsi="Arial" w:cs="Arial"/>
          <w:sz w:val="20"/>
          <w:szCs w:val="20"/>
        </w:rPr>
        <w:t>, as amended by Executive Order 11375 of October 13, 1967, and as supplemented in Department of Labor regulations, 41 CFR</w:t>
      </w:r>
      <w:r w:rsidRPr="00CE0C4A">
        <w:rPr>
          <w:rFonts w:ascii="Arial" w:eastAsia="Arial" w:hAnsi="Arial" w:cs="Arial"/>
          <w:spacing w:val="5"/>
          <w:sz w:val="20"/>
          <w:szCs w:val="20"/>
        </w:rPr>
        <w:t xml:space="preserve"> </w:t>
      </w:r>
      <w:r w:rsidRPr="00CE0C4A">
        <w:rPr>
          <w:rFonts w:ascii="Arial" w:eastAsia="Arial" w:hAnsi="Arial" w:cs="Arial"/>
          <w:sz w:val="20"/>
          <w:szCs w:val="20"/>
        </w:rPr>
        <w:t>60.</w:t>
      </w:r>
      <w:r w:rsidR="008E4237" w:rsidRPr="00CE0C4A">
        <w:rPr>
          <w:rFonts w:ascii="Arial" w:eastAsia="Arial" w:hAnsi="Arial" w:cs="Arial"/>
          <w:sz w:val="20"/>
          <w:szCs w:val="20"/>
        </w:rPr>
        <w:t xml:space="preserve"> </w:t>
      </w:r>
      <w:r w:rsidR="008E4237" w:rsidRPr="00CE0C4A">
        <w:rPr>
          <w:rFonts w:ascii="Arial" w:hAnsi="Arial" w:cs="Arial"/>
          <w:color w:val="333333"/>
          <w:sz w:val="20"/>
          <w:szCs w:val="20"/>
        </w:rPr>
        <w:t xml:space="preserve">The </w:t>
      </w:r>
      <w:hyperlink r:id="rId23" w:history="1">
        <w:r w:rsidR="008E4237" w:rsidRPr="00CE0C4A">
          <w:rPr>
            <w:rStyle w:val="Hyperlink"/>
            <w:rFonts w:ascii="Arial" w:hAnsi="Arial" w:cs="Arial"/>
            <w:color w:val="0068AC"/>
            <w:sz w:val="20"/>
            <w:szCs w:val="20"/>
          </w:rPr>
          <w:t>non-Federal entity</w:t>
        </w:r>
      </w:hyperlink>
      <w:r w:rsidR="008E4237" w:rsidRPr="00CE0C4A">
        <w:rPr>
          <w:rFonts w:ascii="Arial" w:hAnsi="Arial" w:cs="Arial"/>
          <w:color w:val="333333"/>
          <w:sz w:val="20"/>
          <w:szCs w:val="20"/>
        </w:rPr>
        <w:t xml:space="preserve"> must take all necessary affirmative steps to assure that minority businesses, women's business enterprises, </w:t>
      </w:r>
      <w:r w:rsidR="00CF4097">
        <w:rPr>
          <w:rFonts w:ascii="Arial" w:hAnsi="Arial" w:cs="Arial"/>
          <w:color w:val="333333"/>
          <w:sz w:val="20"/>
          <w:szCs w:val="20"/>
        </w:rPr>
        <w:t xml:space="preserve">small businesses, </w:t>
      </w:r>
      <w:r w:rsidR="008E4237" w:rsidRPr="00CE0C4A">
        <w:rPr>
          <w:rFonts w:ascii="Arial" w:hAnsi="Arial" w:cs="Arial"/>
          <w:color w:val="333333"/>
          <w:sz w:val="20"/>
          <w:szCs w:val="20"/>
        </w:rPr>
        <w:t>and labor surplus area firms are used when possible.</w:t>
      </w:r>
      <w:bookmarkStart w:id="431" w:name="_Hlk30067395"/>
      <w:bookmarkStart w:id="432" w:name="_Hlk32225620"/>
    </w:p>
    <w:p w14:paraId="017129E0" w14:textId="77777777" w:rsidR="006D22B5" w:rsidRPr="006D22B5" w:rsidRDefault="006D22B5" w:rsidP="006D22B5">
      <w:pPr>
        <w:pStyle w:val="ListParagraph"/>
        <w:rPr>
          <w:b/>
          <w:sz w:val="20"/>
          <w:szCs w:val="20"/>
        </w:rPr>
      </w:pPr>
    </w:p>
    <w:p w14:paraId="61653A2B" w14:textId="6CEF2F6E" w:rsidR="007C6AD4" w:rsidRPr="006D22B5" w:rsidRDefault="00C526AC" w:rsidP="006D22B5">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r w:rsidRPr="006D22B5">
        <w:rPr>
          <w:rFonts w:ascii="Arial" w:hAnsi="Arial" w:cs="Arial"/>
          <w:b/>
          <w:sz w:val="20"/>
          <w:szCs w:val="20"/>
        </w:rPr>
        <w:t xml:space="preserve">Civil </w:t>
      </w:r>
      <w:r w:rsidR="00AD6C4B" w:rsidRPr="006D22B5">
        <w:rPr>
          <w:rFonts w:ascii="Arial" w:hAnsi="Arial" w:cs="Arial"/>
          <w:b/>
          <w:sz w:val="20"/>
          <w:szCs w:val="20"/>
        </w:rPr>
        <w:t>R</w:t>
      </w:r>
      <w:r w:rsidRPr="006D22B5">
        <w:rPr>
          <w:rFonts w:ascii="Arial" w:hAnsi="Arial" w:cs="Arial"/>
          <w:b/>
          <w:sz w:val="20"/>
          <w:szCs w:val="20"/>
        </w:rPr>
        <w:t xml:space="preserve">ights </w:t>
      </w:r>
      <w:r w:rsidR="00AD6C4B" w:rsidRPr="006D22B5">
        <w:rPr>
          <w:rFonts w:ascii="Arial" w:hAnsi="Arial" w:cs="Arial"/>
          <w:b/>
          <w:sz w:val="20"/>
          <w:szCs w:val="20"/>
        </w:rPr>
        <w:t>L</w:t>
      </w:r>
      <w:r w:rsidRPr="006D22B5">
        <w:rPr>
          <w:rFonts w:ascii="Arial" w:hAnsi="Arial" w:cs="Arial"/>
          <w:b/>
          <w:sz w:val="20"/>
          <w:szCs w:val="20"/>
        </w:rPr>
        <w:t>aw</w:t>
      </w:r>
      <w:bookmarkEnd w:id="431"/>
      <w:r w:rsidRPr="006D22B5">
        <w:rPr>
          <w:rFonts w:ascii="Arial" w:hAnsi="Arial" w:cs="Arial"/>
          <w:b/>
          <w:sz w:val="20"/>
          <w:szCs w:val="20"/>
        </w:rPr>
        <w:t xml:space="preserve">. </w:t>
      </w:r>
      <w:r w:rsidRPr="006D22B5">
        <w:rPr>
          <w:rFonts w:ascii="Arial" w:hAnsi="Arial" w:cs="Arial"/>
          <w:sz w:val="20"/>
          <w:szCs w:val="20"/>
        </w:rPr>
        <w:t xml:space="preserve">FSMC shall comply with the following civil rights laws, as amended: Title VI of the Civil Rights Act of 1964; Title IX of the Education Amendments of 1972; </w:t>
      </w:r>
      <w:r w:rsidR="00192613" w:rsidRPr="006D22B5">
        <w:rPr>
          <w:rFonts w:ascii="Arial" w:hAnsi="Arial" w:cs="Arial"/>
          <w:sz w:val="20"/>
          <w:szCs w:val="20"/>
        </w:rPr>
        <w:t xml:space="preserve">Executive Order 13166 </w:t>
      </w:r>
      <w:r w:rsidR="00192613" w:rsidRPr="006D22B5">
        <w:rPr>
          <w:rFonts w:ascii="Arial" w:hAnsi="Arial" w:cs="Arial"/>
          <w:i/>
          <w:iCs/>
          <w:sz w:val="20"/>
          <w:szCs w:val="20"/>
        </w:rPr>
        <w:t>Improving Access to Services for Persons with Limited English Proficiency</w:t>
      </w:r>
      <w:r w:rsidR="00192613" w:rsidRPr="006D22B5">
        <w:rPr>
          <w:rFonts w:ascii="Arial" w:hAnsi="Arial" w:cs="Arial"/>
          <w:color w:val="1B1B1B"/>
          <w:sz w:val="20"/>
          <w:szCs w:val="20"/>
        </w:rPr>
        <w:t xml:space="preserve">; </w:t>
      </w:r>
      <w:r w:rsidRPr="006D22B5">
        <w:rPr>
          <w:rFonts w:ascii="Arial" w:hAnsi="Arial" w:cs="Arial"/>
          <w:sz w:val="20"/>
          <w:szCs w:val="20"/>
        </w:rPr>
        <w:t xml:space="preserve">Section 504 of the Rehabilitation Act of 1973; the Age Discrimination Act of 1975; Title 7 CFRs 15, 15a, and 15b; the Americans with Disabilities Act; FNS Instruction 113-1, </w:t>
      </w:r>
      <w:r w:rsidRPr="006D22B5">
        <w:rPr>
          <w:rFonts w:ascii="Arial" w:hAnsi="Arial" w:cs="Arial"/>
          <w:i/>
          <w:sz w:val="20"/>
          <w:szCs w:val="20"/>
        </w:rPr>
        <w:t>Civil Rights Compliance and Enforcement in School Nutrition</w:t>
      </w:r>
      <w:r w:rsidRPr="006D22B5">
        <w:rPr>
          <w:rFonts w:ascii="Arial" w:hAnsi="Arial" w:cs="Arial"/>
          <w:i/>
          <w:spacing w:val="-6"/>
          <w:sz w:val="20"/>
          <w:szCs w:val="20"/>
        </w:rPr>
        <w:t xml:space="preserve"> </w:t>
      </w:r>
      <w:r w:rsidRPr="006D22B5">
        <w:rPr>
          <w:rFonts w:ascii="Arial" w:hAnsi="Arial" w:cs="Arial"/>
          <w:i/>
          <w:sz w:val="20"/>
          <w:szCs w:val="20"/>
        </w:rPr>
        <w:t>Programs</w:t>
      </w:r>
      <w:r w:rsidR="00602B28" w:rsidRPr="006D22B5">
        <w:rPr>
          <w:rFonts w:ascii="Arial" w:hAnsi="Arial" w:cs="Arial"/>
          <w:sz w:val="20"/>
          <w:szCs w:val="20"/>
        </w:rPr>
        <w:t xml:space="preserve">; </w:t>
      </w:r>
      <w:r w:rsidR="007C6AD4" w:rsidRPr="006D22B5">
        <w:rPr>
          <w:rFonts w:ascii="Arial" w:eastAsia="Arial" w:hAnsi="Arial" w:cs="Arial"/>
          <w:sz w:val="20"/>
          <w:szCs w:val="20"/>
        </w:rPr>
        <w:t>28 CFR Part 35, Title II, Subtitle A</w:t>
      </w:r>
      <w:r w:rsidR="007C6AD4" w:rsidRPr="006D22B5">
        <w:rPr>
          <w:rFonts w:ascii="Arial" w:hAnsi="Arial" w:cs="Arial"/>
          <w:color w:val="1B1B1B"/>
          <w:sz w:val="20"/>
          <w:szCs w:val="20"/>
        </w:rPr>
        <w:t>;</w:t>
      </w:r>
      <w:r w:rsidR="007C6AD4" w:rsidRPr="006D22B5">
        <w:rPr>
          <w:rFonts w:ascii="Arial" w:eastAsia="Arial" w:hAnsi="Arial" w:cs="Arial"/>
          <w:sz w:val="20"/>
          <w:szCs w:val="20"/>
        </w:rPr>
        <w:t xml:space="preserve"> and the ADA Amendments Act of 2008.</w:t>
      </w:r>
    </w:p>
    <w:bookmarkEnd w:id="432"/>
    <w:p w14:paraId="091675A1"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3DAB45FB" w14:textId="77777777"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433" w:name="_Hlk30067402"/>
      <w:r w:rsidRPr="00C526AC">
        <w:rPr>
          <w:rFonts w:ascii="Arial" w:eastAsia="Arial" w:hAnsi="Arial" w:cs="Arial"/>
          <w:b/>
          <w:sz w:val="20"/>
          <w:szCs w:val="20"/>
        </w:rPr>
        <w:t>Buy American</w:t>
      </w:r>
      <w:bookmarkEnd w:id="433"/>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comply with the </w:t>
      </w:r>
      <w:r w:rsidRPr="00C526AC">
        <w:rPr>
          <w:rFonts w:ascii="Arial" w:eastAsia="Arial" w:hAnsi="Arial" w:cs="Arial"/>
          <w:i/>
          <w:sz w:val="20"/>
          <w:szCs w:val="20"/>
        </w:rPr>
        <w:t xml:space="preserve">Buy American Provision </w:t>
      </w:r>
      <w:r w:rsidRPr="00C526AC">
        <w:rPr>
          <w:rFonts w:ascii="Arial" w:eastAsia="Arial" w:hAnsi="Arial" w:cs="Arial"/>
          <w:b/>
          <w:sz w:val="20"/>
          <w:szCs w:val="20"/>
        </w:rPr>
        <w:t>(7 CFR 210.21(d))</w:t>
      </w:r>
      <w:r w:rsidRPr="00C526AC">
        <w:rPr>
          <w:rFonts w:ascii="Arial" w:eastAsia="Arial" w:hAnsi="Arial" w:cs="Arial"/>
          <w:sz w:val="20"/>
          <w:szCs w:val="20"/>
        </w:rPr>
        <w:t xml:space="preserve"> for contracts that involve the purchase of</w:t>
      </w:r>
      <w:r w:rsidRPr="00C526AC">
        <w:rPr>
          <w:rFonts w:ascii="Arial" w:eastAsia="Arial" w:hAnsi="Arial" w:cs="Arial"/>
          <w:spacing w:val="-1"/>
          <w:sz w:val="20"/>
          <w:szCs w:val="20"/>
        </w:rPr>
        <w:t xml:space="preserve"> </w:t>
      </w:r>
      <w:r w:rsidRPr="00C526AC">
        <w:rPr>
          <w:rFonts w:ascii="Arial" w:eastAsia="Arial" w:hAnsi="Arial" w:cs="Arial"/>
          <w:sz w:val="20"/>
          <w:szCs w:val="20"/>
        </w:rPr>
        <w:t>food.</w:t>
      </w:r>
    </w:p>
    <w:p w14:paraId="6EA87344" w14:textId="77777777" w:rsidR="00C526AC" w:rsidRPr="00C526AC" w:rsidRDefault="00C526AC" w:rsidP="00C526AC">
      <w:pPr>
        <w:widowControl w:val="0"/>
        <w:tabs>
          <w:tab w:val="left" w:pos="11160"/>
        </w:tabs>
        <w:autoSpaceDE w:val="0"/>
        <w:autoSpaceDN w:val="0"/>
        <w:spacing w:before="10" w:after="0" w:line="240" w:lineRule="auto"/>
        <w:ind w:right="860"/>
        <w:jc w:val="both"/>
        <w:rPr>
          <w:rFonts w:ascii="Arial" w:eastAsia="Arial" w:hAnsi="Arial" w:cs="Arial"/>
          <w:sz w:val="20"/>
          <w:szCs w:val="20"/>
        </w:rPr>
      </w:pPr>
    </w:p>
    <w:p w14:paraId="4F5AE3AD" w14:textId="77777777" w:rsidR="00C526AC" w:rsidRPr="00C526AC" w:rsidRDefault="00C526AC" w:rsidP="00D40798">
      <w:pPr>
        <w:widowControl w:val="0"/>
        <w:numPr>
          <w:ilvl w:val="1"/>
          <w:numId w:val="4"/>
        </w:numPr>
        <w:tabs>
          <w:tab w:val="left" w:pos="1221"/>
          <w:tab w:val="left" w:pos="11160"/>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FSMC shall purchase, to the maximum extent practicable, domestic commodities or products which are either</w:t>
      </w:r>
      <w:r w:rsidRPr="00C526AC">
        <w:rPr>
          <w:rFonts w:ascii="Arial" w:eastAsia="Arial" w:hAnsi="Arial" w:cs="Arial"/>
          <w:spacing w:val="-36"/>
          <w:sz w:val="20"/>
          <w:szCs w:val="20"/>
        </w:rPr>
        <w:t xml:space="preserve"> </w:t>
      </w:r>
      <w:r w:rsidRPr="00C526AC">
        <w:rPr>
          <w:rFonts w:ascii="Arial" w:eastAsia="Arial" w:hAnsi="Arial" w:cs="Arial"/>
          <w:sz w:val="20"/>
          <w:szCs w:val="20"/>
        </w:rPr>
        <w:t>an agricultural commodity produced in the United States (U.S.</w:t>
      </w:r>
      <w:proofErr w:type="gramStart"/>
      <w:r w:rsidRPr="00C526AC">
        <w:rPr>
          <w:rFonts w:ascii="Arial" w:eastAsia="Arial" w:hAnsi="Arial" w:cs="Arial"/>
          <w:sz w:val="20"/>
          <w:szCs w:val="20"/>
        </w:rPr>
        <w:t>)</w:t>
      </w:r>
      <w:proofErr w:type="gramEnd"/>
      <w:r w:rsidRPr="00C526AC">
        <w:rPr>
          <w:rFonts w:ascii="Arial" w:eastAsia="Arial" w:hAnsi="Arial" w:cs="Arial"/>
          <w:sz w:val="20"/>
          <w:szCs w:val="20"/>
        </w:rPr>
        <w:t xml:space="preserve"> or a food product processed in the U.S.</w:t>
      </w:r>
      <w:r w:rsidRPr="00C526AC">
        <w:rPr>
          <w:rFonts w:ascii="Arial" w:eastAsia="Arial" w:hAnsi="Arial" w:cs="Arial"/>
          <w:spacing w:val="-35"/>
          <w:sz w:val="20"/>
          <w:szCs w:val="20"/>
        </w:rPr>
        <w:t xml:space="preserve"> </w:t>
      </w:r>
      <w:r w:rsidRPr="00C526AC">
        <w:rPr>
          <w:rFonts w:ascii="Arial" w:eastAsia="Arial" w:hAnsi="Arial" w:cs="Arial"/>
          <w:sz w:val="20"/>
          <w:szCs w:val="20"/>
        </w:rPr>
        <w:t>substantially using agricultural commodities produced in the</w:t>
      </w:r>
      <w:r w:rsidRPr="00C526AC">
        <w:rPr>
          <w:rFonts w:ascii="Arial" w:eastAsia="Arial" w:hAnsi="Arial" w:cs="Arial"/>
          <w:spacing w:val="-2"/>
          <w:sz w:val="20"/>
          <w:szCs w:val="20"/>
        </w:rPr>
        <w:t xml:space="preserve"> </w:t>
      </w:r>
      <w:r w:rsidRPr="00C526AC">
        <w:rPr>
          <w:rFonts w:ascii="Arial" w:eastAsia="Arial" w:hAnsi="Arial" w:cs="Arial"/>
          <w:sz w:val="20"/>
          <w:szCs w:val="20"/>
        </w:rPr>
        <w:t>U.S.</w:t>
      </w:r>
      <w:r w:rsidR="002B5D05">
        <w:rPr>
          <w:rFonts w:ascii="Arial" w:eastAsia="Arial" w:hAnsi="Arial" w:cs="Arial"/>
          <w:sz w:val="20"/>
          <w:szCs w:val="20"/>
        </w:rPr>
        <w:t>;</w:t>
      </w:r>
    </w:p>
    <w:p w14:paraId="6CDD33F2" w14:textId="77777777" w:rsidR="00C526AC" w:rsidRPr="00C526AC" w:rsidRDefault="00C526AC" w:rsidP="00C526AC">
      <w:pPr>
        <w:widowControl w:val="0"/>
        <w:tabs>
          <w:tab w:val="left" w:pos="11160"/>
        </w:tabs>
        <w:autoSpaceDE w:val="0"/>
        <w:autoSpaceDN w:val="0"/>
        <w:spacing w:before="11" w:after="0" w:line="240" w:lineRule="auto"/>
        <w:ind w:right="860"/>
        <w:jc w:val="both"/>
        <w:rPr>
          <w:rFonts w:ascii="Arial" w:eastAsia="Arial" w:hAnsi="Arial" w:cs="Arial"/>
          <w:sz w:val="20"/>
          <w:szCs w:val="20"/>
        </w:rPr>
      </w:pPr>
    </w:p>
    <w:p w14:paraId="7D1EAB6B" w14:textId="77777777" w:rsidR="00C526AC" w:rsidRPr="00C526AC" w:rsidRDefault="00C526AC" w:rsidP="00D40798">
      <w:pPr>
        <w:widowControl w:val="0"/>
        <w:numPr>
          <w:ilvl w:val="1"/>
          <w:numId w:val="4"/>
        </w:numPr>
        <w:tabs>
          <w:tab w:val="left" w:pos="1221"/>
          <w:tab w:val="left" w:pos="11160"/>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FSMC shall seek approval of SFA before purchasing foods under an exception to the Buy American provision</w:t>
      </w:r>
      <w:r w:rsidRPr="00C526AC">
        <w:rPr>
          <w:rFonts w:ascii="Arial" w:eastAsia="Arial" w:hAnsi="Arial" w:cs="Arial"/>
          <w:spacing w:val="-36"/>
          <w:sz w:val="20"/>
          <w:szCs w:val="20"/>
        </w:rPr>
        <w:t xml:space="preserve"> </w:t>
      </w:r>
      <w:r w:rsidRPr="00C526AC">
        <w:rPr>
          <w:rFonts w:ascii="Arial" w:eastAsia="Arial" w:hAnsi="Arial" w:cs="Arial"/>
          <w:sz w:val="20"/>
          <w:szCs w:val="20"/>
        </w:rPr>
        <w:t>and maintain documentation of any such purchases that must include, at a</w:t>
      </w:r>
      <w:r w:rsidRPr="00C526AC">
        <w:rPr>
          <w:rFonts w:ascii="Arial" w:eastAsia="Arial" w:hAnsi="Arial" w:cs="Arial"/>
          <w:spacing w:val="-7"/>
          <w:sz w:val="20"/>
          <w:szCs w:val="20"/>
        </w:rPr>
        <w:t xml:space="preserve"> </w:t>
      </w:r>
      <w:r w:rsidRPr="00C526AC">
        <w:rPr>
          <w:rFonts w:ascii="Arial" w:eastAsia="Arial" w:hAnsi="Arial" w:cs="Arial"/>
          <w:sz w:val="20"/>
          <w:szCs w:val="20"/>
        </w:rPr>
        <w:t>minimum:</w:t>
      </w:r>
    </w:p>
    <w:p w14:paraId="1CA32647" w14:textId="77777777" w:rsidR="00C526AC" w:rsidRPr="00C526AC" w:rsidRDefault="00C526AC" w:rsidP="00C526AC">
      <w:pPr>
        <w:widowControl w:val="0"/>
        <w:tabs>
          <w:tab w:val="left" w:pos="11160"/>
        </w:tabs>
        <w:autoSpaceDE w:val="0"/>
        <w:autoSpaceDN w:val="0"/>
        <w:spacing w:before="1" w:after="0" w:line="240" w:lineRule="auto"/>
        <w:ind w:right="860"/>
        <w:jc w:val="both"/>
        <w:rPr>
          <w:rFonts w:ascii="Arial" w:eastAsia="Arial" w:hAnsi="Arial" w:cs="Arial"/>
          <w:sz w:val="20"/>
          <w:szCs w:val="20"/>
        </w:rPr>
      </w:pPr>
    </w:p>
    <w:p w14:paraId="3A0035C1" w14:textId="77777777" w:rsidR="00C526AC" w:rsidRPr="00C526AC" w:rsidRDefault="00C526AC" w:rsidP="00D40798">
      <w:pPr>
        <w:widowControl w:val="0"/>
        <w:numPr>
          <w:ilvl w:val="2"/>
          <w:numId w:val="4"/>
        </w:numPr>
        <w:tabs>
          <w:tab w:val="left" w:pos="1941"/>
          <w:tab w:val="left" w:pos="11160"/>
        </w:tabs>
        <w:autoSpaceDE w:val="0"/>
        <w:autoSpaceDN w:val="0"/>
        <w:spacing w:after="0" w:line="229" w:lineRule="exact"/>
        <w:ind w:right="860" w:hanging="361"/>
        <w:jc w:val="both"/>
        <w:rPr>
          <w:rFonts w:ascii="Arial" w:eastAsia="Arial" w:hAnsi="Arial" w:cs="Arial"/>
          <w:sz w:val="20"/>
          <w:szCs w:val="20"/>
        </w:rPr>
      </w:pPr>
      <w:r w:rsidRPr="00C526AC">
        <w:rPr>
          <w:rFonts w:ascii="Arial" w:eastAsia="Arial" w:hAnsi="Arial" w:cs="Arial"/>
          <w:sz w:val="20"/>
          <w:szCs w:val="20"/>
        </w:rPr>
        <w:t>the non-domestic product that was</w:t>
      </w:r>
      <w:r w:rsidRPr="00C526AC">
        <w:rPr>
          <w:rFonts w:ascii="Arial" w:eastAsia="Arial" w:hAnsi="Arial" w:cs="Arial"/>
          <w:spacing w:val="-3"/>
          <w:sz w:val="20"/>
          <w:szCs w:val="20"/>
        </w:rPr>
        <w:t xml:space="preserve"> </w:t>
      </w:r>
      <w:proofErr w:type="gramStart"/>
      <w:r w:rsidRPr="00C526AC">
        <w:rPr>
          <w:rFonts w:ascii="Arial" w:eastAsia="Arial" w:hAnsi="Arial" w:cs="Arial"/>
          <w:sz w:val="20"/>
          <w:szCs w:val="20"/>
        </w:rPr>
        <w:t>purchased</w:t>
      </w:r>
      <w:r w:rsidR="002B5D05">
        <w:rPr>
          <w:rFonts w:ascii="Arial" w:eastAsia="Arial" w:hAnsi="Arial" w:cs="Arial"/>
          <w:sz w:val="20"/>
          <w:szCs w:val="20"/>
        </w:rPr>
        <w:t>;</w:t>
      </w:r>
      <w:proofErr w:type="gramEnd"/>
    </w:p>
    <w:p w14:paraId="351AFD4A" w14:textId="77777777" w:rsidR="00C526AC" w:rsidRPr="00C526AC" w:rsidRDefault="00C526AC" w:rsidP="00D40798">
      <w:pPr>
        <w:widowControl w:val="0"/>
        <w:numPr>
          <w:ilvl w:val="2"/>
          <w:numId w:val="4"/>
        </w:numPr>
        <w:tabs>
          <w:tab w:val="left" w:pos="1941"/>
          <w:tab w:val="left" w:pos="11160"/>
        </w:tabs>
        <w:autoSpaceDE w:val="0"/>
        <w:autoSpaceDN w:val="0"/>
        <w:spacing w:after="0" w:line="229" w:lineRule="exact"/>
        <w:ind w:right="860" w:hanging="361"/>
        <w:jc w:val="both"/>
        <w:rPr>
          <w:rFonts w:ascii="Arial" w:eastAsia="Arial" w:hAnsi="Arial" w:cs="Arial"/>
          <w:sz w:val="20"/>
          <w:szCs w:val="20"/>
        </w:rPr>
      </w:pPr>
      <w:r w:rsidRPr="00C526AC">
        <w:rPr>
          <w:rFonts w:ascii="Arial" w:eastAsia="Arial" w:hAnsi="Arial" w:cs="Arial"/>
          <w:sz w:val="20"/>
          <w:szCs w:val="20"/>
        </w:rPr>
        <w:t>the date of the</w:t>
      </w:r>
      <w:r w:rsidRPr="00C526AC">
        <w:rPr>
          <w:rFonts w:ascii="Arial" w:eastAsia="Arial" w:hAnsi="Arial" w:cs="Arial"/>
          <w:spacing w:val="-2"/>
          <w:sz w:val="20"/>
          <w:szCs w:val="20"/>
        </w:rPr>
        <w:t xml:space="preserve"> </w:t>
      </w:r>
      <w:proofErr w:type="gramStart"/>
      <w:r w:rsidRPr="00C526AC">
        <w:rPr>
          <w:rFonts w:ascii="Arial" w:eastAsia="Arial" w:hAnsi="Arial" w:cs="Arial"/>
          <w:sz w:val="20"/>
          <w:szCs w:val="20"/>
        </w:rPr>
        <w:t>purchase</w:t>
      </w:r>
      <w:r w:rsidR="002B5D05">
        <w:rPr>
          <w:rFonts w:ascii="Arial" w:eastAsia="Arial" w:hAnsi="Arial" w:cs="Arial"/>
          <w:sz w:val="20"/>
          <w:szCs w:val="20"/>
        </w:rPr>
        <w:t>;</w:t>
      </w:r>
      <w:proofErr w:type="gramEnd"/>
    </w:p>
    <w:p w14:paraId="6773C0FE" w14:textId="77777777" w:rsidR="00C526AC" w:rsidRPr="00C526AC" w:rsidRDefault="00C526AC" w:rsidP="00D40798">
      <w:pPr>
        <w:widowControl w:val="0"/>
        <w:numPr>
          <w:ilvl w:val="2"/>
          <w:numId w:val="4"/>
        </w:numPr>
        <w:tabs>
          <w:tab w:val="left" w:pos="1940"/>
          <w:tab w:val="left" w:pos="1941"/>
          <w:tab w:val="left" w:pos="11160"/>
        </w:tabs>
        <w:autoSpaceDE w:val="0"/>
        <w:autoSpaceDN w:val="0"/>
        <w:spacing w:before="1" w:after="0" w:line="240" w:lineRule="auto"/>
        <w:ind w:right="860" w:hanging="361"/>
        <w:jc w:val="both"/>
        <w:rPr>
          <w:rFonts w:ascii="Arial" w:eastAsia="Arial" w:hAnsi="Arial" w:cs="Arial"/>
          <w:sz w:val="20"/>
          <w:szCs w:val="20"/>
        </w:rPr>
      </w:pPr>
      <w:r w:rsidRPr="00C526AC">
        <w:rPr>
          <w:rFonts w:ascii="Arial" w:eastAsia="Arial" w:hAnsi="Arial" w:cs="Arial"/>
          <w:sz w:val="20"/>
          <w:szCs w:val="20"/>
        </w:rPr>
        <w:t>the reason for the</w:t>
      </w:r>
      <w:r w:rsidRPr="00C526AC">
        <w:rPr>
          <w:rFonts w:ascii="Arial" w:eastAsia="Arial" w:hAnsi="Arial" w:cs="Arial"/>
          <w:spacing w:val="-4"/>
          <w:sz w:val="20"/>
          <w:szCs w:val="20"/>
        </w:rPr>
        <w:t xml:space="preserve"> </w:t>
      </w:r>
      <w:proofErr w:type="gramStart"/>
      <w:r w:rsidRPr="00C526AC">
        <w:rPr>
          <w:rFonts w:ascii="Arial" w:eastAsia="Arial" w:hAnsi="Arial" w:cs="Arial"/>
          <w:sz w:val="20"/>
          <w:szCs w:val="20"/>
        </w:rPr>
        <w:t>exception</w:t>
      </w:r>
      <w:r w:rsidR="002B5D05">
        <w:rPr>
          <w:rFonts w:ascii="Arial" w:eastAsia="Arial" w:hAnsi="Arial" w:cs="Arial"/>
          <w:sz w:val="20"/>
          <w:szCs w:val="20"/>
        </w:rPr>
        <w:t>;</w:t>
      </w:r>
      <w:proofErr w:type="gramEnd"/>
    </w:p>
    <w:p w14:paraId="5EBFCA8E" w14:textId="77777777" w:rsidR="00C526AC" w:rsidRPr="00C526AC" w:rsidRDefault="00C526AC" w:rsidP="00D40798">
      <w:pPr>
        <w:widowControl w:val="0"/>
        <w:numPr>
          <w:ilvl w:val="2"/>
          <w:numId w:val="4"/>
        </w:numPr>
        <w:tabs>
          <w:tab w:val="left" w:pos="1941"/>
          <w:tab w:val="left" w:pos="11160"/>
        </w:tabs>
        <w:autoSpaceDE w:val="0"/>
        <w:autoSpaceDN w:val="0"/>
        <w:spacing w:before="1" w:after="0" w:line="240" w:lineRule="auto"/>
        <w:ind w:right="860" w:hanging="361"/>
        <w:jc w:val="both"/>
        <w:rPr>
          <w:rFonts w:ascii="Arial" w:eastAsia="Arial" w:hAnsi="Arial" w:cs="Arial"/>
          <w:sz w:val="20"/>
          <w:szCs w:val="20"/>
        </w:rPr>
      </w:pPr>
      <w:r w:rsidRPr="00C526AC">
        <w:rPr>
          <w:rFonts w:ascii="Arial" w:eastAsia="Arial" w:hAnsi="Arial" w:cs="Arial"/>
          <w:sz w:val="20"/>
          <w:szCs w:val="20"/>
        </w:rPr>
        <w:t>any efforts made to find alternate sources or substitute domestic</w:t>
      </w:r>
      <w:r w:rsidRPr="00C526AC">
        <w:rPr>
          <w:rFonts w:ascii="Arial" w:eastAsia="Arial" w:hAnsi="Arial" w:cs="Arial"/>
          <w:spacing w:val="-14"/>
          <w:sz w:val="20"/>
          <w:szCs w:val="20"/>
        </w:rPr>
        <w:t xml:space="preserve"> </w:t>
      </w:r>
      <w:r w:rsidRPr="00C526AC">
        <w:rPr>
          <w:rFonts w:ascii="Arial" w:eastAsia="Arial" w:hAnsi="Arial" w:cs="Arial"/>
          <w:sz w:val="20"/>
          <w:szCs w:val="20"/>
        </w:rPr>
        <w:t>products</w:t>
      </w:r>
      <w:r w:rsidR="002B5D05">
        <w:rPr>
          <w:rFonts w:ascii="Arial" w:eastAsia="Arial" w:hAnsi="Arial" w:cs="Arial"/>
          <w:sz w:val="20"/>
          <w:szCs w:val="20"/>
        </w:rPr>
        <w:t>.</w:t>
      </w:r>
    </w:p>
    <w:p w14:paraId="7ECA9435" w14:textId="77777777" w:rsidR="00C526AC" w:rsidRPr="00C526AC" w:rsidRDefault="00C526AC" w:rsidP="00C526AC">
      <w:pPr>
        <w:widowControl w:val="0"/>
        <w:tabs>
          <w:tab w:val="left" w:pos="11160"/>
        </w:tabs>
        <w:autoSpaceDE w:val="0"/>
        <w:autoSpaceDN w:val="0"/>
        <w:spacing w:after="0" w:line="240" w:lineRule="auto"/>
        <w:ind w:right="860"/>
        <w:jc w:val="both"/>
        <w:rPr>
          <w:rFonts w:ascii="Arial" w:eastAsia="Arial" w:hAnsi="Arial" w:cs="Arial"/>
          <w:sz w:val="20"/>
          <w:szCs w:val="20"/>
        </w:rPr>
      </w:pPr>
    </w:p>
    <w:p w14:paraId="3CA4A14D" w14:textId="77777777" w:rsidR="00C526AC" w:rsidRPr="00C526AC" w:rsidRDefault="00C526AC" w:rsidP="00D40798">
      <w:pPr>
        <w:widowControl w:val="0"/>
        <w:numPr>
          <w:ilvl w:val="1"/>
          <w:numId w:val="4"/>
        </w:numPr>
        <w:tabs>
          <w:tab w:val="left" w:pos="1221"/>
          <w:tab w:val="left" w:pos="11160"/>
        </w:tabs>
        <w:autoSpaceDE w:val="0"/>
        <w:autoSpaceDN w:val="0"/>
        <w:spacing w:before="1" w:after="0" w:line="240" w:lineRule="auto"/>
        <w:ind w:right="860"/>
        <w:jc w:val="both"/>
        <w:rPr>
          <w:rFonts w:ascii="Arial" w:eastAsia="Arial" w:hAnsi="Arial" w:cs="Arial"/>
          <w:sz w:val="20"/>
          <w:szCs w:val="20"/>
        </w:rPr>
      </w:pPr>
      <w:r w:rsidRPr="00C526AC">
        <w:rPr>
          <w:rFonts w:ascii="Arial" w:eastAsia="Arial" w:hAnsi="Arial" w:cs="Arial"/>
          <w:sz w:val="20"/>
          <w:szCs w:val="20"/>
        </w:rPr>
        <w:t>SFA may review vendor purchase records to ensure compliance with the Buy American</w:t>
      </w:r>
      <w:r w:rsidRPr="00C526AC">
        <w:rPr>
          <w:rFonts w:ascii="Arial" w:eastAsia="Arial" w:hAnsi="Arial" w:cs="Arial"/>
          <w:spacing w:val="-18"/>
          <w:sz w:val="20"/>
          <w:szCs w:val="20"/>
        </w:rPr>
        <w:t xml:space="preserve"> </w:t>
      </w:r>
      <w:r w:rsidRPr="00C526AC">
        <w:rPr>
          <w:rFonts w:ascii="Arial" w:eastAsia="Arial" w:hAnsi="Arial" w:cs="Arial"/>
          <w:sz w:val="20"/>
          <w:szCs w:val="20"/>
        </w:rPr>
        <w:t>provision.</w:t>
      </w:r>
    </w:p>
    <w:p w14:paraId="12CCDE1E" w14:textId="77777777" w:rsidR="00C526AC" w:rsidRPr="00C526AC" w:rsidRDefault="00C526AC" w:rsidP="00C526AC">
      <w:pPr>
        <w:widowControl w:val="0"/>
        <w:tabs>
          <w:tab w:val="left" w:pos="11160"/>
        </w:tabs>
        <w:autoSpaceDE w:val="0"/>
        <w:autoSpaceDN w:val="0"/>
        <w:spacing w:before="7" w:after="0" w:line="240" w:lineRule="auto"/>
        <w:ind w:right="860"/>
        <w:jc w:val="both"/>
        <w:rPr>
          <w:rFonts w:ascii="Arial" w:eastAsia="Arial" w:hAnsi="Arial" w:cs="Arial"/>
          <w:sz w:val="20"/>
          <w:szCs w:val="20"/>
        </w:rPr>
      </w:pPr>
    </w:p>
    <w:p w14:paraId="5871E1E4" w14:textId="578C24AD"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434" w:name="_Hlk30067407"/>
      <w:r w:rsidRPr="00C526AC">
        <w:rPr>
          <w:rFonts w:ascii="Arial" w:eastAsia="Arial" w:hAnsi="Arial" w:cs="Arial"/>
          <w:b/>
          <w:sz w:val="20"/>
          <w:szCs w:val="20"/>
        </w:rPr>
        <w:t xml:space="preserve">Independent </w:t>
      </w:r>
      <w:r w:rsidR="00AD6C4B">
        <w:rPr>
          <w:rFonts w:ascii="Arial" w:eastAsia="Arial" w:hAnsi="Arial" w:cs="Arial"/>
          <w:b/>
          <w:sz w:val="20"/>
          <w:szCs w:val="20"/>
        </w:rPr>
        <w:t>P</w:t>
      </w:r>
      <w:r w:rsidRPr="00C526AC">
        <w:rPr>
          <w:rFonts w:ascii="Arial" w:eastAsia="Arial" w:hAnsi="Arial" w:cs="Arial"/>
          <w:b/>
          <w:sz w:val="20"/>
          <w:szCs w:val="20"/>
        </w:rPr>
        <w:t xml:space="preserve">rice </w:t>
      </w:r>
      <w:r w:rsidR="00AD6C4B">
        <w:rPr>
          <w:rFonts w:ascii="Arial" w:eastAsia="Arial" w:hAnsi="Arial" w:cs="Arial"/>
          <w:b/>
          <w:sz w:val="20"/>
          <w:szCs w:val="20"/>
        </w:rPr>
        <w:t>D</w:t>
      </w:r>
      <w:r w:rsidRPr="00C526AC">
        <w:rPr>
          <w:rFonts w:ascii="Arial" w:eastAsia="Arial" w:hAnsi="Arial" w:cs="Arial"/>
          <w:b/>
          <w:sz w:val="20"/>
          <w:szCs w:val="20"/>
        </w:rPr>
        <w:t>etermination</w:t>
      </w:r>
      <w:bookmarkEnd w:id="434"/>
      <w:r w:rsidRPr="00C526AC">
        <w:rPr>
          <w:rFonts w:ascii="Arial" w:eastAsia="Arial" w:hAnsi="Arial" w:cs="Arial"/>
          <w:b/>
          <w:sz w:val="20"/>
          <w:szCs w:val="20"/>
        </w:rPr>
        <w:t xml:space="preserve">. </w:t>
      </w:r>
      <w:r w:rsidRPr="00C526AC">
        <w:rPr>
          <w:rFonts w:ascii="Arial" w:eastAsia="Arial" w:hAnsi="Arial" w:cs="Arial"/>
          <w:sz w:val="20"/>
          <w:szCs w:val="20"/>
        </w:rPr>
        <w:t xml:space="preserve">FSMC has signed the </w:t>
      </w:r>
      <w:r w:rsidRPr="00C526AC">
        <w:rPr>
          <w:rFonts w:ascii="Arial" w:eastAsia="Arial" w:hAnsi="Arial" w:cs="Arial"/>
          <w:i/>
          <w:sz w:val="20"/>
          <w:szCs w:val="20"/>
        </w:rPr>
        <w:t>Certification of Independent Price Determination</w:t>
      </w:r>
      <w:r w:rsidRPr="00C526AC">
        <w:rPr>
          <w:rFonts w:ascii="Arial" w:eastAsia="Arial" w:hAnsi="Arial" w:cs="Arial"/>
          <w:sz w:val="20"/>
          <w:szCs w:val="20"/>
        </w:rPr>
        <w:t xml:space="preserve">, </w:t>
      </w:r>
      <w:r w:rsidRPr="00D07F39">
        <w:rPr>
          <w:rFonts w:ascii="Arial" w:eastAsia="Arial" w:hAnsi="Arial" w:cs="Arial"/>
          <w:sz w:val="20"/>
          <w:szCs w:val="20"/>
          <w:highlight w:val="green"/>
        </w:rPr>
        <w:t>Attachment</w:t>
      </w:r>
      <w:r w:rsidR="008E3F15">
        <w:rPr>
          <w:rFonts w:ascii="Arial" w:eastAsia="Arial" w:hAnsi="Arial" w:cs="Arial"/>
          <w:sz w:val="20"/>
          <w:szCs w:val="20"/>
          <w:highlight w:val="green"/>
        </w:rPr>
        <w:t xml:space="preserve"> 6</w:t>
      </w:r>
      <w:r w:rsidRPr="00C526AC">
        <w:rPr>
          <w:rFonts w:ascii="Arial" w:eastAsia="Arial" w:hAnsi="Arial" w:cs="Arial"/>
          <w:sz w:val="20"/>
          <w:szCs w:val="20"/>
        </w:rPr>
        <w:t xml:space="preserve">, which was attached as an addendum to FSMC's </w:t>
      </w:r>
      <w:proofErr w:type="gramStart"/>
      <w:r w:rsidRPr="00C526AC">
        <w:rPr>
          <w:rFonts w:ascii="Arial" w:eastAsia="Arial" w:hAnsi="Arial" w:cs="Arial"/>
          <w:sz w:val="20"/>
          <w:szCs w:val="20"/>
        </w:rPr>
        <w:t>proposal</w:t>
      </w:r>
      <w:proofErr w:type="gramEnd"/>
      <w:r w:rsidRPr="00C526AC">
        <w:rPr>
          <w:rFonts w:ascii="Arial" w:eastAsia="Arial" w:hAnsi="Arial" w:cs="Arial"/>
          <w:sz w:val="20"/>
          <w:szCs w:val="20"/>
        </w:rPr>
        <w:t xml:space="preserve"> and which is incorporated herein by reference and made a part of this</w:t>
      </w:r>
      <w:r w:rsidRPr="00C526AC">
        <w:rPr>
          <w:rFonts w:ascii="Arial" w:eastAsia="Arial" w:hAnsi="Arial" w:cs="Arial"/>
          <w:spacing w:val="-2"/>
          <w:sz w:val="20"/>
          <w:szCs w:val="20"/>
        </w:rPr>
        <w:t xml:space="preserve"> </w:t>
      </w:r>
      <w:r w:rsidRPr="00C526AC">
        <w:rPr>
          <w:rFonts w:ascii="Arial" w:eastAsia="Arial" w:hAnsi="Arial" w:cs="Arial"/>
          <w:sz w:val="20"/>
          <w:szCs w:val="20"/>
        </w:rPr>
        <w:t>contract.</w:t>
      </w:r>
    </w:p>
    <w:p w14:paraId="23F3BC20" w14:textId="77777777" w:rsidR="00C526AC" w:rsidRPr="00C526AC" w:rsidRDefault="00C526AC" w:rsidP="00C526AC">
      <w:pPr>
        <w:widowControl w:val="0"/>
        <w:tabs>
          <w:tab w:val="left" w:pos="11160"/>
        </w:tabs>
        <w:autoSpaceDE w:val="0"/>
        <w:autoSpaceDN w:val="0"/>
        <w:spacing w:before="6" w:after="0" w:line="240" w:lineRule="auto"/>
        <w:ind w:right="860"/>
        <w:jc w:val="both"/>
        <w:rPr>
          <w:rFonts w:ascii="Arial" w:eastAsia="Arial" w:hAnsi="Arial" w:cs="Arial"/>
          <w:sz w:val="20"/>
          <w:szCs w:val="20"/>
        </w:rPr>
      </w:pPr>
    </w:p>
    <w:p w14:paraId="5884D85D"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b/>
          <w:sz w:val="20"/>
          <w:szCs w:val="20"/>
        </w:rPr>
      </w:pPr>
      <w:bookmarkStart w:id="435" w:name="_Hlk30067414"/>
      <w:r w:rsidRPr="00C526AC">
        <w:rPr>
          <w:rFonts w:ascii="Arial" w:eastAsia="Arial" w:hAnsi="Arial" w:cs="Arial"/>
          <w:b/>
          <w:sz w:val="20"/>
          <w:szCs w:val="20"/>
        </w:rPr>
        <w:t xml:space="preserve">Disbarment, </w:t>
      </w:r>
      <w:r w:rsidR="00AD6C4B">
        <w:rPr>
          <w:rFonts w:ascii="Arial" w:eastAsia="Arial" w:hAnsi="Arial" w:cs="Arial"/>
          <w:b/>
          <w:sz w:val="20"/>
          <w:szCs w:val="20"/>
        </w:rPr>
        <w:t>S</w:t>
      </w:r>
      <w:r w:rsidRPr="00C526AC">
        <w:rPr>
          <w:rFonts w:ascii="Arial" w:eastAsia="Arial" w:hAnsi="Arial" w:cs="Arial"/>
          <w:b/>
          <w:sz w:val="20"/>
          <w:szCs w:val="20"/>
        </w:rPr>
        <w:t xml:space="preserve">uspension, </w:t>
      </w:r>
      <w:r w:rsidR="00AD6C4B">
        <w:rPr>
          <w:rFonts w:ascii="Arial" w:eastAsia="Arial" w:hAnsi="Arial" w:cs="Arial"/>
          <w:b/>
          <w:sz w:val="20"/>
          <w:szCs w:val="20"/>
        </w:rPr>
        <w:t>I</w:t>
      </w:r>
      <w:r w:rsidRPr="00C526AC">
        <w:rPr>
          <w:rFonts w:ascii="Arial" w:eastAsia="Arial" w:hAnsi="Arial" w:cs="Arial"/>
          <w:b/>
          <w:sz w:val="20"/>
          <w:szCs w:val="20"/>
        </w:rPr>
        <w:t>neligibility, and Voluntary Exclusion</w:t>
      </w:r>
      <w:bookmarkEnd w:id="435"/>
      <w:r w:rsidRPr="00C526AC">
        <w:rPr>
          <w:rFonts w:ascii="Arial" w:eastAsia="Arial" w:hAnsi="Arial" w:cs="Arial"/>
          <w:b/>
          <w:sz w:val="20"/>
          <w:szCs w:val="20"/>
        </w:rPr>
        <w:t xml:space="preserve">. </w:t>
      </w:r>
      <w:r w:rsidRPr="00C526AC">
        <w:rPr>
          <w:rFonts w:ascii="Arial" w:eastAsia="Arial" w:hAnsi="Arial" w:cs="Arial"/>
          <w:sz w:val="20"/>
          <w:szCs w:val="20"/>
        </w:rPr>
        <w:t>FSMC certifies, by submission of this</w:t>
      </w:r>
      <w:r w:rsidRPr="00C526AC">
        <w:rPr>
          <w:rFonts w:ascii="Arial" w:eastAsia="Arial" w:hAnsi="Arial" w:cs="Arial"/>
          <w:spacing w:val="-27"/>
          <w:sz w:val="20"/>
          <w:szCs w:val="20"/>
        </w:rPr>
        <w:t xml:space="preserve"> </w:t>
      </w:r>
      <w:r w:rsidRPr="00C526AC">
        <w:rPr>
          <w:rFonts w:ascii="Arial" w:eastAsia="Arial" w:hAnsi="Arial" w:cs="Arial"/>
          <w:sz w:val="20"/>
          <w:szCs w:val="20"/>
        </w:rPr>
        <w:t xml:space="preserve">proposal, that neither it nor its principals are presently debarred, suspended, proposed for debarment, declared ineligible, or voluntarily excluded from participation in this transaction by </w:t>
      </w:r>
      <w:r w:rsidRPr="00C526AC">
        <w:rPr>
          <w:rFonts w:ascii="Arial" w:eastAsia="Arial" w:hAnsi="Arial" w:cs="Arial"/>
          <w:spacing w:val="3"/>
          <w:sz w:val="20"/>
          <w:szCs w:val="20"/>
        </w:rPr>
        <w:t xml:space="preserve">any </w:t>
      </w:r>
      <w:r w:rsidRPr="00C526AC">
        <w:rPr>
          <w:rFonts w:ascii="Arial" w:eastAsia="Arial" w:hAnsi="Arial" w:cs="Arial"/>
          <w:sz w:val="20"/>
          <w:szCs w:val="20"/>
        </w:rPr>
        <w:t>federal department or</w:t>
      </w:r>
      <w:r w:rsidRPr="00C526AC">
        <w:rPr>
          <w:rFonts w:ascii="Arial" w:eastAsia="Arial" w:hAnsi="Arial" w:cs="Arial"/>
          <w:spacing w:val="-21"/>
          <w:sz w:val="20"/>
          <w:szCs w:val="20"/>
        </w:rPr>
        <w:t xml:space="preserve"> </w:t>
      </w:r>
      <w:r w:rsidRPr="00C526AC">
        <w:rPr>
          <w:rFonts w:ascii="Arial" w:eastAsia="Arial" w:hAnsi="Arial" w:cs="Arial"/>
          <w:sz w:val="20"/>
          <w:szCs w:val="20"/>
        </w:rPr>
        <w:t xml:space="preserve">agency. </w:t>
      </w:r>
      <w:r w:rsidRPr="00C526AC">
        <w:rPr>
          <w:rFonts w:ascii="Arial" w:eastAsia="Arial" w:hAnsi="Arial" w:cs="Arial"/>
          <w:b/>
          <w:sz w:val="20"/>
          <w:szCs w:val="20"/>
        </w:rPr>
        <w:t>(2 ​CFR</w:t>
      </w:r>
    </w:p>
    <w:p w14:paraId="7B6D3F39" w14:textId="77777777" w:rsidR="00C526AC" w:rsidRPr="00C526AC" w:rsidRDefault="00C526AC" w:rsidP="00C526AC">
      <w:pPr>
        <w:widowControl w:val="0"/>
        <w:tabs>
          <w:tab w:val="left" w:pos="860"/>
          <w:tab w:val="left" w:pos="1116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b/>
          <w:sz w:val="20"/>
          <w:szCs w:val="20"/>
        </w:rPr>
        <w:t>sections 180 and 417)</w:t>
      </w:r>
      <w:r w:rsidRPr="00C526AC">
        <w:rPr>
          <w:rFonts w:ascii="Arial" w:eastAsia="Arial" w:hAnsi="Arial" w:cs="Arial"/>
          <w:sz w:val="20"/>
          <w:szCs w:val="20"/>
        </w:rPr>
        <w:t>. Contract renewals that do not include this certification will not be accepted for consideration.</w:t>
      </w:r>
    </w:p>
    <w:p w14:paraId="291F6CF0" w14:textId="77777777" w:rsidR="00C526AC" w:rsidRPr="00C526AC" w:rsidRDefault="00C526AC" w:rsidP="00C526AC">
      <w:pPr>
        <w:widowControl w:val="0"/>
        <w:tabs>
          <w:tab w:val="left" w:pos="11160"/>
        </w:tabs>
        <w:autoSpaceDE w:val="0"/>
        <w:autoSpaceDN w:val="0"/>
        <w:spacing w:after="0" w:line="240" w:lineRule="auto"/>
        <w:ind w:left="860" w:right="860" w:hanging="360"/>
        <w:jc w:val="both"/>
        <w:rPr>
          <w:rFonts w:ascii="Arial" w:eastAsia="Arial" w:hAnsi="Arial" w:cs="Arial"/>
          <w:b/>
          <w:sz w:val="20"/>
          <w:szCs w:val="20"/>
        </w:rPr>
      </w:pPr>
    </w:p>
    <w:p w14:paraId="35A2F726"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b/>
          <w:sz w:val="20"/>
          <w:szCs w:val="20"/>
        </w:rPr>
      </w:pPr>
      <w:bookmarkStart w:id="436" w:name="_Hlk30067436"/>
      <w:r w:rsidRPr="00C526AC">
        <w:rPr>
          <w:rFonts w:ascii="Arial" w:eastAsia="Arial" w:hAnsi="Arial" w:cs="Arial"/>
          <w:b/>
          <w:sz w:val="20"/>
          <w:szCs w:val="20"/>
        </w:rPr>
        <w:t>Clean Air Act</w:t>
      </w:r>
      <w:bookmarkEnd w:id="436"/>
      <w:r w:rsidRPr="00C526AC">
        <w:rPr>
          <w:rFonts w:ascii="Arial" w:eastAsia="Arial" w:hAnsi="Arial" w:cs="Arial"/>
          <w:b/>
          <w:sz w:val="20"/>
          <w:szCs w:val="20"/>
        </w:rPr>
        <w:t xml:space="preserve">. </w:t>
      </w:r>
      <w:r w:rsidRPr="00C526AC">
        <w:rPr>
          <w:rFonts w:ascii="Arial" w:eastAsia="Arial" w:hAnsi="Arial" w:cs="Arial"/>
          <w:sz w:val="20"/>
          <w:szCs w:val="20"/>
        </w:rPr>
        <w:t>FSMC shall comply with all applicable standards, orders or regulations issued pursuant to the Clean Air Act (42 U.S.C. 7401-7671q) and the Federal Water Pollution Control Act as amended (33 U.S.C.</w:t>
      </w:r>
      <w:r w:rsidRPr="00C526AC">
        <w:rPr>
          <w:rFonts w:ascii="Arial" w:eastAsia="Arial" w:hAnsi="Arial" w:cs="Arial"/>
          <w:spacing w:val="-24"/>
          <w:sz w:val="20"/>
          <w:szCs w:val="20"/>
        </w:rPr>
        <w:t xml:space="preserve"> </w:t>
      </w:r>
      <w:r w:rsidRPr="00C526AC">
        <w:rPr>
          <w:rFonts w:ascii="Arial" w:eastAsia="Arial" w:hAnsi="Arial" w:cs="Arial"/>
          <w:sz w:val="20"/>
          <w:szCs w:val="20"/>
        </w:rPr>
        <w:t>1251-1387).</w:t>
      </w:r>
    </w:p>
    <w:p w14:paraId="47F03CFA" w14:textId="77777777" w:rsidR="00C526AC" w:rsidRPr="00C526AC" w:rsidRDefault="00C526AC" w:rsidP="00C526AC">
      <w:pPr>
        <w:widowControl w:val="0"/>
        <w:tabs>
          <w:tab w:val="left" w:pos="11160"/>
        </w:tabs>
        <w:autoSpaceDE w:val="0"/>
        <w:autoSpaceDN w:val="0"/>
        <w:spacing w:before="5" w:after="0" w:line="240" w:lineRule="auto"/>
        <w:ind w:right="860"/>
        <w:jc w:val="both"/>
        <w:rPr>
          <w:rFonts w:ascii="Arial" w:eastAsia="Arial" w:hAnsi="Arial" w:cs="Arial"/>
          <w:sz w:val="20"/>
          <w:szCs w:val="20"/>
        </w:rPr>
      </w:pPr>
    </w:p>
    <w:p w14:paraId="66602A4B" w14:textId="367DAFA3" w:rsidR="00C526AC" w:rsidRP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437" w:name="_Hlk30067441"/>
      <w:r w:rsidRPr="00C526AC">
        <w:rPr>
          <w:rFonts w:ascii="Arial" w:eastAsia="Arial" w:hAnsi="Arial" w:cs="Arial"/>
          <w:b/>
          <w:sz w:val="20"/>
          <w:szCs w:val="20"/>
        </w:rPr>
        <w:t xml:space="preserve">Lobbying </w:t>
      </w:r>
      <w:r w:rsidR="00AD6C4B">
        <w:rPr>
          <w:rFonts w:ascii="Arial" w:eastAsia="Arial" w:hAnsi="Arial" w:cs="Arial"/>
          <w:b/>
          <w:sz w:val="20"/>
          <w:szCs w:val="20"/>
        </w:rPr>
        <w:t>C</w:t>
      </w:r>
      <w:r w:rsidRPr="00C526AC">
        <w:rPr>
          <w:rFonts w:ascii="Arial" w:eastAsia="Arial" w:hAnsi="Arial" w:cs="Arial"/>
          <w:b/>
          <w:sz w:val="20"/>
          <w:szCs w:val="20"/>
        </w:rPr>
        <w:t>ertification</w:t>
      </w:r>
      <w:bookmarkEnd w:id="437"/>
      <w:r w:rsidRPr="00C526AC">
        <w:rPr>
          <w:rFonts w:ascii="Arial" w:eastAsia="Arial" w:hAnsi="Arial" w:cs="Arial"/>
          <w:b/>
          <w:sz w:val="20"/>
          <w:szCs w:val="20"/>
        </w:rPr>
        <w:t xml:space="preserve">. </w:t>
      </w:r>
      <w:r w:rsidRPr="00C526AC">
        <w:rPr>
          <w:rFonts w:ascii="Arial" w:eastAsia="Arial" w:hAnsi="Arial" w:cs="Arial"/>
          <w:sz w:val="20"/>
          <w:szCs w:val="20"/>
        </w:rPr>
        <w:t xml:space="preserve">FSMC has signed the Lobbying Certification, </w:t>
      </w:r>
      <w:r w:rsidRPr="00D07F39">
        <w:rPr>
          <w:rFonts w:ascii="Arial" w:eastAsia="Arial" w:hAnsi="Arial" w:cs="Arial"/>
          <w:sz w:val="20"/>
          <w:szCs w:val="20"/>
          <w:highlight w:val="green"/>
        </w:rPr>
        <w:t>Attachment</w:t>
      </w:r>
      <w:r w:rsidR="008E3F15">
        <w:rPr>
          <w:rFonts w:ascii="Arial" w:eastAsia="Arial" w:hAnsi="Arial" w:cs="Arial"/>
          <w:sz w:val="20"/>
          <w:szCs w:val="20"/>
          <w:highlight w:val="green"/>
        </w:rPr>
        <w:t xml:space="preserve"> 8</w:t>
      </w:r>
      <w:r w:rsidRPr="00C526AC">
        <w:rPr>
          <w:rFonts w:ascii="Arial" w:eastAsia="Arial" w:hAnsi="Arial" w:cs="Arial"/>
          <w:sz w:val="20"/>
          <w:szCs w:val="20"/>
        </w:rPr>
        <w:t xml:space="preserve">, which was attached as an addendum to FSMC's </w:t>
      </w:r>
      <w:proofErr w:type="gramStart"/>
      <w:r w:rsidRPr="00C526AC">
        <w:rPr>
          <w:rFonts w:ascii="Arial" w:eastAsia="Arial" w:hAnsi="Arial" w:cs="Arial"/>
          <w:sz w:val="20"/>
          <w:szCs w:val="20"/>
        </w:rPr>
        <w:t>proposal</w:t>
      </w:r>
      <w:proofErr w:type="gramEnd"/>
      <w:r w:rsidRPr="00C526AC">
        <w:rPr>
          <w:rFonts w:ascii="Arial" w:eastAsia="Arial" w:hAnsi="Arial" w:cs="Arial"/>
          <w:sz w:val="20"/>
          <w:szCs w:val="20"/>
        </w:rPr>
        <w:t xml:space="preserve"> and which is incorporated and made a part of this contract. If applicable, FSMC has also completed and submitted Standard Form-LLL, </w:t>
      </w:r>
      <w:r w:rsidRPr="00C526AC">
        <w:rPr>
          <w:rFonts w:ascii="Arial" w:eastAsia="Arial" w:hAnsi="Arial" w:cs="Arial"/>
          <w:i/>
          <w:sz w:val="20"/>
          <w:szCs w:val="20"/>
        </w:rPr>
        <w:t>Disclosure Form to Report Lobbying</w:t>
      </w:r>
      <w:r w:rsidRPr="00C526AC">
        <w:rPr>
          <w:rFonts w:ascii="Arial" w:eastAsia="Arial" w:hAnsi="Arial" w:cs="Arial"/>
          <w:sz w:val="20"/>
          <w:szCs w:val="20"/>
        </w:rPr>
        <w:t xml:space="preserve">. The Certification Regarding Lobbying and a Disclosure of Lobbying Activities form (2 CFR Section 418) must </w:t>
      </w:r>
      <w:r w:rsidRPr="00C526AC">
        <w:rPr>
          <w:rFonts w:ascii="Arial" w:eastAsia="Arial" w:hAnsi="Arial" w:cs="Arial"/>
          <w:sz w:val="20"/>
          <w:szCs w:val="20"/>
        </w:rPr>
        <w:lastRenderedPageBreak/>
        <w:t>accompany each subsequent four (4) additional one-year renewals (2 ​CFR sections 180 and 417). Contract renewals that do not include this certification will not be accepted for consideration.</w:t>
      </w:r>
    </w:p>
    <w:p w14:paraId="12437988" w14:textId="77777777" w:rsidR="00C526AC" w:rsidRPr="00C526AC" w:rsidRDefault="00C526AC" w:rsidP="00C526AC">
      <w:pPr>
        <w:widowControl w:val="0"/>
        <w:tabs>
          <w:tab w:val="left" w:pos="11160"/>
        </w:tabs>
        <w:autoSpaceDE w:val="0"/>
        <w:autoSpaceDN w:val="0"/>
        <w:spacing w:before="5" w:after="0" w:line="240" w:lineRule="auto"/>
        <w:ind w:right="860"/>
        <w:jc w:val="both"/>
        <w:rPr>
          <w:rFonts w:ascii="Arial" w:eastAsia="Arial" w:hAnsi="Arial" w:cs="Arial"/>
          <w:sz w:val="20"/>
          <w:szCs w:val="20"/>
        </w:rPr>
      </w:pPr>
    </w:p>
    <w:p w14:paraId="419A1AAB" w14:textId="77777777" w:rsidR="00C526AC" w:rsidRPr="00C526AC" w:rsidRDefault="00C526AC" w:rsidP="00D40798">
      <w:pPr>
        <w:widowControl w:val="0"/>
        <w:numPr>
          <w:ilvl w:val="0"/>
          <w:numId w:val="4"/>
        </w:numPr>
        <w:tabs>
          <w:tab w:val="left" w:pos="860"/>
          <w:tab w:val="left" w:pos="11160"/>
        </w:tabs>
        <w:autoSpaceDE w:val="0"/>
        <w:autoSpaceDN w:val="0"/>
        <w:spacing w:after="0" w:line="240" w:lineRule="auto"/>
        <w:ind w:right="860" w:hanging="590"/>
        <w:jc w:val="both"/>
        <w:rPr>
          <w:rFonts w:ascii="Arial" w:eastAsia="Arial" w:hAnsi="Arial" w:cs="Arial"/>
          <w:sz w:val="20"/>
          <w:szCs w:val="20"/>
        </w:rPr>
      </w:pPr>
      <w:bookmarkStart w:id="438" w:name="_Hlk30067447"/>
      <w:r w:rsidRPr="00C526AC">
        <w:rPr>
          <w:rFonts w:ascii="Arial" w:eastAsia="Arial" w:hAnsi="Arial" w:cs="Arial"/>
          <w:b/>
          <w:sz w:val="20"/>
          <w:szCs w:val="20"/>
        </w:rPr>
        <w:t>Copeland Act</w:t>
      </w:r>
      <w:bookmarkEnd w:id="438"/>
      <w:r w:rsidRPr="00C526AC">
        <w:rPr>
          <w:rFonts w:ascii="Arial" w:eastAsia="Arial" w:hAnsi="Arial" w:cs="Arial"/>
          <w:b/>
          <w:sz w:val="20"/>
          <w:szCs w:val="20"/>
        </w:rPr>
        <w:t xml:space="preserve">. </w:t>
      </w:r>
      <w:r w:rsidRPr="00C526AC">
        <w:rPr>
          <w:rFonts w:ascii="Arial" w:eastAsia="Arial" w:hAnsi="Arial" w:cs="Arial"/>
          <w:sz w:val="20"/>
          <w:szCs w:val="20"/>
        </w:rPr>
        <w:t>FSMC shall comply with the Copeland "Anti-Kickback" Act (18 U.S.C.874) as supplemented</w:t>
      </w:r>
      <w:r w:rsidRPr="00C526AC">
        <w:rPr>
          <w:rFonts w:ascii="Arial" w:eastAsia="Arial" w:hAnsi="Arial" w:cs="Arial"/>
          <w:spacing w:val="-22"/>
          <w:sz w:val="20"/>
          <w:szCs w:val="20"/>
        </w:rPr>
        <w:t xml:space="preserve"> </w:t>
      </w:r>
      <w:r w:rsidRPr="00C526AC">
        <w:rPr>
          <w:rFonts w:ascii="Arial" w:eastAsia="Arial" w:hAnsi="Arial" w:cs="Arial"/>
          <w:sz w:val="20"/>
          <w:szCs w:val="20"/>
        </w:rPr>
        <w:t>in</w:t>
      </w:r>
    </w:p>
    <w:p w14:paraId="4FFDD7CE" w14:textId="77777777" w:rsidR="00C526AC" w:rsidRPr="00C526AC" w:rsidRDefault="00C526AC" w:rsidP="00C526AC">
      <w:pPr>
        <w:widowControl w:val="0"/>
        <w:tabs>
          <w:tab w:val="left" w:pos="1116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sz w:val="20"/>
          <w:szCs w:val="20"/>
        </w:rPr>
        <w:t>Department of Labor regulations (29 CFR 3).</w:t>
      </w:r>
    </w:p>
    <w:p w14:paraId="584CD0D4" w14:textId="77777777" w:rsidR="00C526AC" w:rsidRPr="00C526AC" w:rsidRDefault="00C526AC" w:rsidP="00C526AC">
      <w:pPr>
        <w:widowControl w:val="0"/>
        <w:tabs>
          <w:tab w:val="left" w:pos="11160"/>
        </w:tabs>
        <w:autoSpaceDE w:val="0"/>
        <w:autoSpaceDN w:val="0"/>
        <w:spacing w:before="10" w:after="0" w:line="240" w:lineRule="auto"/>
        <w:ind w:right="860"/>
        <w:jc w:val="both"/>
        <w:rPr>
          <w:rFonts w:ascii="Arial" w:eastAsia="Arial" w:hAnsi="Arial" w:cs="Arial"/>
          <w:sz w:val="20"/>
          <w:szCs w:val="20"/>
        </w:rPr>
      </w:pPr>
    </w:p>
    <w:p w14:paraId="15F42A70" w14:textId="4A7720F4" w:rsidR="00C526AC" w:rsidRDefault="00C526AC"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bookmarkStart w:id="439" w:name="_Hlk30067452"/>
      <w:r w:rsidRPr="00C526AC">
        <w:rPr>
          <w:rFonts w:ascii="Arial" w:eastAsia="Arial" w:hAnsi="Arial" w:cs="Arial"/>
          <w:b/>
          <w:sz w:val="20"/>
          <w:szCs w:val="20"/>
        </w:rPr>
        <w:t>Davis-Bacon Act</w:t>
      </w:r>
      <w:bookmarkEnd w:id="439"/>
      <w:r w:rsidRPr="00C526AC">
        <w:rPr>
          <w:rFonts w:ascii="Arial" w:eastAsia="Arial" w:hAnsi="Arial" w:cs="Arial"/>
          <w:b/>
          <w:sz w:val="20"/>
          <w:szCs w:val="20"/>
        </w:rPr>
        <w:t xml:space="preserve">. </w:t>
      </w:r>
      <w:r w:rsidRPr="00C526AC">
        <w:rPr>
          <w:rFonts w:ascii="Arial" w:eastAsia="Arial" w:hAnsi="Arial" w:cs="Arial"/>
          <w:sz w:val="20"/>
          <w:szCs w:val="20"/>
        </w:rPr>
        <w:t>FSMC shall comply with the Davis-Bacon Act (40 U.S.C. 276a to 276a-7) as supplemented by Department of Labor regulations (29 CFR</w:t>
      </w:r>
      <w:r w:rsidRPr="00C526AC">
        <w:rPr>
          <w:rFonts w:ascii="Arial" w:eastAsia="Arial" w:hAnsi="Arial" w:cs="Arial"/>
          <w:spacing w:val="2"/>
          <w:sz w:val="20"/>
          <w:szCs w:val="20"/>
        </w:rPr>
        <w:t xml:space="preserve"> </w:t>
      </w:r>
      <w:r w:rsidRPr="00C526AC">
        <w:rPr>
          <w:rFonts w:ascii="Arial" w:eastAsia="Arial" w:hAnsi="Arial" w:cs="Arial"/>
          <w:sz w:val="20"/>
          <w:szCs w:val="20"/>
        </w:rPr>
        <w:t>5).</w:t>
      </w:r>
    </w:p>
    <w:p w14:paraId="57381C63" w14:textId="77777777" w:rsidR="00D02165" w:rsidRDefault="00D02165" w:rsidP="000B265A">
      <w:pPr>
        <w:widowControl w:val="0"/>
        <w:tabs>
          <w:tab w:val="left" w:pos="860"/>
          <w:tab w:val="left" w:pos="11160"/>
        </w:tabs>
        <w:autoSpaceDE w:val="0"/>
        <w:autoSpaceDN w:val="0"/>
        <w:spacing w:after="0" w:line="242" w:lineRule="auto"/>
        <w:ind w:left="860" w:right="860"/>
        <w:jc w:val="both"/>
        <w:rPr>
          <w:rFonts w:ascii="Arial" w:eastAsia="Arial" w:hAnsi="Arial" w:cs="Arial"/>
          <w:sz w:val="20"/>
          <w:szCs w:val="20"/>
        </w:rPr>
      </w:pPr>
    </w:p>
    <w:p w14:paraId="3EDFACAE" w14:textId="789BD3D7" w:rsidR="00D02165" w:rsidRPr="00C526AC" w:rsidRDefault="00D02165" w:rsidP="00D40798">
      <w:pPr>
        <w:widowControl w:val="0"/>
        <w:numPr>
          <w:ilvl w:val="0"/>
          <w:numId w:val="4"/>
        </w:numPr>
        <w:tabs>
          <w:tab w:val="left" w:pos="860"/>
          <w:tab w:val="left" w:pos="11160"/>
        </w:tabs>
        <w:autoSpaceDE w:val="0"/>
        <w:autoSpaceDN w:val="0"/>
        <w:spacing w:after="0" w:line="242" w:lineRule="auto"/>
        <w:ind w:right="860" w:hanging="590"/>
        <w:jc w:val="both"/>
        <w:rPr>
          <w:rFonts w:ascii="Arial" w:eastAsia="Arial" w:hAnsi="Arial" w:cs="Arial"/>
          <w:sz w:val="20"/>
          <w:szCs w:val="20"/>
        </w:rPr>
      </w:pPr>
      <w:r>
        <w:rPr>
          <w:rFonts w:ascii="Arial" w:eastAsia="Arial" w:hAnsi="Arial" w:cs="Arial"/>
          <w:b/>
          <w:bCs/>
          <w:sz w:val="20"/>
          <w:szCs w:val="20"/>
        </w:rPr>
        <w:t xml:space="preserve">Termination. </w:t>
      </w:r>
      <w:r w:rsidRPr="00D02165">
        <w:rPr>
          <w:rFonts w:ascii="Arial" w:eastAsia="Arial" w:hAnsi="Arial" w:cs="Arial"/>
          <w:sz w:val="20"/>
          <w:szCs w:val="20"/>
        </w:rPr>
        <w:t xml:space="preserve">All contracts in excess of $10,000 must address termination for cause and for convenience by the non-Federal entity including the manner by which it will be </w:t>
      </w:r>
      <w:proofErr w:type="gramStart"/>
      <w:r w:rsidRPr="00D02165">
        <w:rPr>
          <w:rFonts w:ascii="Arial" w:eastAsia="Arial" w:hAnsi="Arial" w:cs="Arial"/>
          <w:sz w:val="20"/>
          <w:szCs w:val="20"/>
        </w:rPr>
        <w:t>effected</w:t>
      </w:r>
      <w:proofErr w:type="gramEnd"/>
      <w:r w:rsidRPr="00D02165">
        <w:rPr>
          <w:rFonts w:ascii="Arial" w:eastAsia="Arial" w:hAnsi="Arial" w:cs="Arial"/>
          <w:sz w:val="20"/>
          <w:szCs w:val="20"/>
        </w:rPr>
        <w:t xml:space="preserve"> and the basis for settlement Appendix II of 2 CFR 200(B)</w:t>
      </w:r>
    </w:p>
    <w:p w14:paraId="530CC0DC" w14:textId="77777777" w:rsidR="00C526AC" w:rsidRPr="00C526AC" w:rsidRDefault="00C526AC" w:rsidP="00C526AC">
      <w:pPr>
        <w:widowControl w:val="0"/>
        <w:tabs>
          <w:tab w:val="left" w:pos="11160"/>
        </w:tabs>
        <w:autoSpaceDE w:val="0"/>
        <w:autoSpaceDN w:val="0"/>
        <w:spacing w:before="8" w:after="0" w:line="240" w:lineRule="auto"/>
        <w:ind w:right="860"/>
        <w:jc w:val="both"/>
        <w:rPr>
          <w:rFonts w:ascii="Arial" w:eastAsia="Arial" w:hAnsi="Arial" w:cs="Arial"/>
          <w:sz w:val="20"/>
          <w:szCs w:val="20"/>
        </w:rPr>
      </w:pPr>
    </w:p>
    <w:p w14:paraId="2B4F9E47" w14:textId="77777777" w:rsidR="001317FD" w:rsidRDefault="00C526AC" w:rsidP="001317FD">
      <w:pPr>
        <w:widowControl w:val="0"/>
        <w:numPr>
          <w:ilvl w:val="0"/>
          <w:numId w:val="4"/>
        </w:numPr>
        <w:tabs>
          <w:tab w:val="left" w:pos="860"/>
          <w:tab w:val="left" w:pos="11160"/>
        </w:tabs>
        <w:autoSpaceDE w:val="0"/>
        <w:autoSpaceDN w:val="0"/>
        <w:spacing w:before="1" w:after="0" w:line="240" w:lineRule="auto"/>
        <w:ind w:right="860" w:hanging="590"/>
        <w:rPr>
          <w:rFonts w:ascii="Arial" w:eastAsia="Arial" w:hAnsi="Arial" w:cs="Arial"/>
          <w:sz w:val="20"/>
          <w:szCs w:val="20"/>
        </w:rPr>
      </w:pPr>
      <w:bookmarkStart w:id="440" w:name="_Hlk30067461"/>
      <w:r w:rsidRPr="00C526AC">
        <w:rPr>
          <w:rFonts w:ascii="Arial" w:eastAsia="Arial" w:hAnsi="Arial" w:cs="Arial"/>
          <w:b/>
          <w:sz w:val="20"/>
          <w:szCs w:val="20"/>
        </w:rPr>
        <w:t xml:space="preserve">Other </w:t>
      </w:r>
      <w:r w:rsidR="00AD6C4B">
        <w:rPr>
          <w:rFonts w:ascii="Arial" w:eastAsia="Arial" w:hAnsi="Arial" w:cs="Arial"/>
          <w:b/>
          <w:sz w:val="20"/>
          <w:szCs w:val="20"/>
        </w:rPr>
        <w:t>P</w:t>
      </w:r>
      <w:r w:rsidRPr="00C526AC">
        <w:rPr>
          <w:rFonts w:ascii="Arial" w:eastAsia="Arial" w:hAnsi="Arial" w:cs="Arial"/>
          <w:b/>
          <w:sz w:val="20"/>
          <w:szCs w:val="20"/>
        </w:rPr>
        <w:t xml:space="preserve">ertinent </w:t>
      </w:r>
      <w:r w:rsidR="00AD6C4B">
        <w:rPr>
          <w:rFonts w:ascii="Arial" w:eastAsia="Arial" w:hAnsi="Arial" w:cs="Arial"/>
          <w:b/>
          <w:sz w:val="20"/>
          <w:szCs w:val="20"/>
        </w:rPr>
        <w:t>L</w:t>
      </w:r>
      <w:r w:rsidRPr="00C526AC">
        <w:rPr>
          <w:rFonts w:ascii="Arial" w:eastAsia="Arial" w:hAnsi="Arial" w:cs="Arial"/>
          <w:b/>
          <w:sz w:val="20"/>
          <w:szCs w:val="20"/>
        </w:rPr>
        <w:t>aws</w:t>
      </w:r>
      <w:bookmarkEnd w:id="440"/>
      <w:r w:rsidRPr="00C526AC">
        <w:rPr>
          <w:rFonts w:ascii="Arial" w:eastAsia="Arial" w:hAnsi="Arial" w:cs="Arial"/>
          <w:b/>
          <w:sz w:val="20"/>
          <w:szCs w:val="20"/>
        </w:rPr>
        <w:t xml:space="preserve">. </w:t>
      </w:r>
      <w:r w:rsidRPr="00C526AC">
        <w:rPr>
          <w:rFonts w:ascii="Arial" w:eastAsia="Arial" w:hAnsi="Arial" w:cs="Arial"/>
          <w:sz w:val="20"/>
          <w:szCs w:val="20"/>
        </w:rPr>
        <w:t>FSMC shall comply with all other pertinent state and federal</w:t>
      </w:r>
      <w:r w:rsidRPr="00C526AC">
        <w:rPr>
          <w:rFonts w:ascii="Arial" w:eastAsia="Arial" w:hAnsi="Arial" w:cs="Arial"/>
          <w:spacing w:val="-17"/>
          <w:sz w:val="20"/>
          <w:szCs w:val="20"/>
        </w:rPr>
        <w:t xml:space="preserve"> </w:t>
      </w:r>
      <w:r w:rsidRPr="00C526AC">
        <w:rPr>
          <w:rFonts w:ascii="Arial" w:eastAsia="Arial" w:hAnsi="Arial" w:cs="Arial"/>
          <w:sz w:val="20"/>
          <w:szCs w:val="20"/>
        </w:rPr>
        <w:t>laws.</w:t>
      </w:r>
    </w:p>
    <w:p w14:paraId="2877C1EB" w14:textId="77777777" w:rsidR="001317FD" w:rsidRDefault="001317FD" w:rsidP="001317FD">
      <w:pPr>
        <w:pStyle w:val="ListParagraph"/>
        <w:rPr>
          <w:sz w:val="20"/>
          <w:szCs w:val="20"/>
        </w:rPr>
      </w:pPr>
    </w:p>
    <w:p w14:paraId="155709B9" w14:textId="77777777" w:rsidR="00C526AC" w:rsidRPr="00BE49A6" w:rsidRDefault="001317FD" w:rsidP="001317FD">
      <w:pPr>
        <w:widowControl w:val="0"/>
        <w:tabs>
          <w:tab w:val="left" w:pos="860"/>
          <w:tab w:val="left" w:pos="11160"/>
        </w:tabs>
        <w:autoSpaceDE w:val="0"/>
        <w:autoSpaceDN w:val="0"/>
        <w:spacing w:before="1" w:after="0" w:line="240" w:lineRule="auto"/>
        <w:ind w:left="860" w:right="860"/>
        <w:rPr>
          <w:rFonts w:ascii="Arial" w:eastAsia="Arial" w:hAnsi="Arial" w:cs="Arial"/>
          <w:sz w:val="20"/>
          <w:szCs w:val="20"/>
        </w:rPr>
      </w:pPr>
      <w:r>
        <w:rPr>
          <w:rFonts w:ascii="Arial" w:eastAsia="Arial" w:hAnsi="Arial" w:cs="Arial"/>
          <w:sz w:val="20"/>
          <w:szCs w:val="20"/>
        </w:rPr>
        <w:br/>
      </w:r>
    </w:p>
    <w:p w14:paraId="471CBE45" w14:textId="77777777" w:rsidR="00C526AC" w:rsidRPr="00C526AC" w:rsidRDefault="00C526AC" w:rsidP="00C526AC">
      <w:pPr>
        <w:pBdr>
          <w:bottom w:val="single" w:sz="8" w:space="4" w:color="4F81BD"/>
        </w:pBdr>
        <w:spacing w:after="300" w:line="240" w:lineRule="auto"/>
        <w:ind w:firstLine="90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24</w:t>
      </w:r>
      <w:r w:rsidRPr="00C526AC">
        <w:rPr>
          <w:rFonts w:ascii="Cambria" w:eastAsia="Times New Roman" w:hAnsi="Cambria" w:cs="Times New Roman"/>
          <w:color w:val="17365D"/>
          <w:spacing w:val="5"/>
          <w:kern w:val="28"/>
          <w:sz w:val="48"/>
          <w:szCs w:val="48"/>
        </w:rPr>
        <w:tab/>
        <w:t>MISCELLANEOUS</w:t>
      </w:r>
    </w:p>
    <w:p w14:paraId="34BC4285"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b/>
          <w:sz w:val="20"/>
          <w:szCs w:val="20"/>
        </w:rPr>
      </w:pPr>
    </w:p>
    <w:p w14:paraId="3550BFE9" w14:textId="77777777" w:rsidR="00C526AC" w:rsidRPr="00C526AC" w:rsidRDefault="00C526AC" w:rsidP="00D40798">
      <w:pPr>
        <w:widowControl w:val="0"/>
        <w:numPr>
          <w:ilvl w:val="0"/>
          <w:numId w:val="3"/>
        </w:numPr>
        <w:tabs>
          <w:tab w:val="left" w:pos="860"/>
          <w:tab w:val="left" w:pos="900"/>
        </w:tabs>
        <w:autoSpaceDE w:val="0"/>
        <w:autoSpaceDN w:val="0"/>
        <w:spacing w:after="0" w:line="242" w:lineRule="auto"/>
        <w:ind w:right="860" w:hanging="590"/>
        <w:jc w:val="both"/>
        <w:rPr>
          <w:rFonts w:ascii="Arial" w:eastAsia="Arial" w:hAnsi="Arial" w:cs="Arial"/>
          <w:sz w:val="20"/>
          <w:szCs w:val="20"/>
        </w:rPr>
      </w:pPr>
      <w:bookmarkStart w:id="441" w:name="_Hlk30067477"/>
      <w:r w:rsidRPr="00C526AC">
        <w:rPr>
          <w:rFonts w:ascii="Arial" w:eastAsia="Arial" w:hAnsi="Arial" w:cs="Arial"/>
          <w:b/>
          <w:sz w:val="20"/>
          <w:szCs w:val="20"/>
        </w:rPr>
        <w:t xml:space="preserve">Proposal </w:t>
      </w:r>
      <w:r w:rsidR="00AD6C4B">
        <w:rPr>
          <w:rFonts w:ascii="Arial" w:eastAsia="Arial" w:hAnsi="Arial" w:cs="Arial"/>
          <w:b/>
          <w:sz w:val="20"/>
          <w:szCs w:val="20"/>
        </w:rPr>
        <w:t>S</w:t>
      </w:r>
      <w:r w:rsidRPr="00C526AC">
        <w:rPr>
          <w:rFonts w:ascii="Arial" w:eastAsia="Arial" w:hAnsi="Arial" w:cs="Arial"/>
          <w:b/>
          <w:sz w:val="20"/>
          <w:szCs w:val="20"/>
        </w:rPr>
        <w:t>pecifications</w:t>
      </w:r>
      <w:bookmarkEnd w:id="441"/>
      <w:r w:rsidRPr="00C526AC">
        <w:rPr>
          <w:rFonts w:ascii="Arial" w:eastAsia="Arial" w:hAnsi="Arial" w:cs="Arial"/>
          <w:b/>
          <w:sz w:val="20"/>
          <w:szCs w:val="20"/>
        </w:rPr>
        <w:t xml:space="preserve">. </w:t>
      </w:r>
      <w:r w:rsidRPr="00C526AC">
        <w:rPr>
          <w:rFonts w:ascii="Arial" w:eastAsia="Arial" w:hAnsi="Arial" w:cs="Arial"/>
          <w:sz w:val="20"/>
          <w:szCs w:val="20"/>
        </w:rPr>
        <w:t>FSMC shall comply with the provisions of the proposal specifications, which are hereby in all respects made a part of this contract including all agreed to negotiations between SFA and selected FSMC which have been approved in writing by</w:t>
      </w:r>
      <w:r w:rsidRPr="00C526AC">
        <w:rPr>
          <w:rFonts w:ascii="Arial" w:eastAsia="Arial" w:hAnsi="Arial" w:cs="Arial"/>
          <w:spacing w:val="-3"/>
          <w:sz w:val="20"/>
          <w:szCs w:val="20"/>
        </w:rPr>
        <w:t xml:space="preserve">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w:t>
      </w:r>
    </w:p>
    <w:p w14:paraId="75DF0E14" w14:textId="77777777" w:rsidR="00C526AC" w:rsidRPr="00C526AC" w:rsidRDefault="00C526AC" w:rsidP="00C526AC">
      <w:pPr>
        <w:widowControl w:val="0"/>
        <w:tabs>
          <w:tab w:val="left" w:pos="900"/>
        </w:tabs>
        <w:autoSpaceDE w:val="0"/>
        <w:autoSpaceDN w:val="0"/>
        <w:spacing w:before="4" w:after="0" w:line="240" w:lineRule="auto"/>
        <w:ind w:right="860"/>
        <w:jc w:val="both"/>
        <w:rPr>
          <w:rFonts w:ascii="Arial" w:eastAsia="Arial" w:hAnsi="Arial" w:cs="Arial"/>
          <w:sz w:val="20"/>
          <w:szCs w:val="20"/>
        </w:rPr>
      </w:pPr>
    </w:p>
    <w:p w14:paraId="092C1D90" w14:textId="77777777" w:rsidR="00C526AC" w:rsidRPr="00C526AC" w:rsidRDefault="00C526AC" w:rsidP="00D40798">
      <w:pPr>
        <w:widowControl w:val="0"/>
        <w:numPr>
          <w:ilvl w:val="0"/>
          <w:numId w:val="3"/>
        </w:numPr>
        <w:tabs>
          <w:tab w:val="left" w:pos="860"/>
          <w:tab w:val="left" w:pos="900"/>
        </w:tabs>
        <w:autoSpaceDE w:val="0"/>
        <w:autoSpaceDN w:val="0"/>
        <w:spacing w:after="0" w:line="242" w:lineRule="auto"/>
        <w:ind w:right="860" w:hanging="590"/>
        <w:jc w:val="both"/>
        <w:rPr>
          <w:rFonts w:ascii="Arial" w:eastAsia="Arial" w:hAnsi="Arial" w:cs="Arial"/>
          <w:sz w:val="20"/>
          <w:szCs w:val="20"/>
        </w:rPr>
      </w:pPr>
      <w:bookmarkStart w:id="442" w:name="_Hlk30067482"/>
      <w:r w:rsidRPr="00C526AC">
        <w:rPr>
          <w:rFonts w:ascii="Arial" w:eastAsia="Arial" w:hAnsi="Arial" w:cs="Arial"/>
          <w:b/>
          <w:sz w:val="20"/>
          <w:szCs w:val="20"/>
        </w:rPr>
        <w:t xml:space="preserve">Subcontracting </w:t>
      </w:r>
      <w:r w:rsidR="00AD6C4B">
        <w:rPr>
          <w:rFonts w:ascii="Arial" w:eastAsia="Arial" w:hAnsi="Arial" w:cs="Arial"/>
          <w:b/>
          <w:sz w:val="20"/>
          <w:szCs w:val="20"/>
        </w:rPr>
        <w:t>P</w:t>
      </w:r>
      <w:r w:rsidRPr="00C526AC">
        <w:rPr>
          <w:rFonts w:ascii="Arial" w:eastAsia="Arial" w:hAnsi="Arial" w:cs="Arial"/>
          <w:b/>
          <w:sz w:val="20"/>
          <w:szCs w:val="20"/>
        </w:rPr>
        <w:t>rohibited</w:t>
      </w:r>
      <w:bookmarkEnd w:id="442"/>
      <w:r w:rsidRPr="00C526AC">
        <w:rPr>
          <w:rFonts w:ascii="Arial" w:eastAsia="Arial" w:hAnsi="Arial" w:cs="Arial"/>
          <w:b/>
          <w:sz w:val="20"/>
          <w:szCs w:val="20"/>
        </w:rPr>
        <w:t xml:space="preserve">. </w:t>
      </w:r>
      <w:r w:rsidRPr="00C526AC">
        <w:rPr>
          <w:rFonts w:ascii="Arial" w:eastAsia="Arial" w:hAnsi="Arial" w:cs="Arial"/>
          <w:sz w:val="20"/>
          <w:szCs w:val="20"/>
        </w:rPr>
        <w:t>No provision of this contract shall be assigned or subcontracted without prior written consent of SFA.</w:t>
      </w:r>
    </w:p>
    <w:p w14:paraId="7C76E05F"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778A8C27" w14:textId="77777777" w:rsidR="00C526AC" w:rsidRPr="00C526AC" w:rsidRDefault="00C526AC" w:rsidP="00D40798">
      <w:pPr>
        <w:widowControl w:val="0"/>
        <w:numPr>
          <w:ilvl w:val="0"/>
          <w:numId w:val="3"/>
        </w:numPr>
        <w:tabs>
          <w:tab w:val="left" w:pos="860"/>
          <w:tab w:val="left" w:pos="900"/>
        </w:tabs>
        <w:autoSpaceDE w:val="0"/>
        <w:autoSpaceDN w:val="0"/>
        <w:spacing w:after="0" w:line="240" w:lineRule="auto"/>
        <w:ind w:right="860" w:hanging="590"/>
        <w:jc w:val="both"/>
        <w:rPr>
          <w:rFonts w:ascii="Arial" w:eastAsia="Arial" w:hAnsi="Arial" w:cs="Arial"/>
          <w:sz w:val="20"/>
          <w:szCs w:val="20"/>
        </w:rPr>
      </w:pPr>
      <w:bookmarkStart w:id="443" w:name="_Hlk30067493"/>
      <w:r w:rsidRPr="00C526AC">
        <w:rPr>
          <w:rFonts w:ascii="Arial" w:eastAsia="Arial" w:hAnsi="Arial" w:cs="Arial"/>
          <w:b/>
          <w:sz w:val="20"/>
          <w:szCs w:val="20"/>
        </w:rPr>
        <w:t xml:space="preserve">Best </w:t>
      </w:r>
      <w:r w:rsidR="005C01CF">
        <w:rPr>
          <w:rFonts w:ascii="Arial" w:eastAsia="Arial" w:hAnsi="Arial" w:cs="Arial"/>
          <w:b/>
          <w:sz w:val="20"/>
          <w:szCs w:val="20"/>
        </w:rPr>
        <w:t>C</w:t>
      </w:r>
      <w:r w:rsidRPr="00C526AC">
        <w:rPr>
          <w:rFonts w:ascii="Arial" w:eastAsia="Arial" w:hAnsi="Arial" w:cs="Arial"/>
          <w:b/>
          <w:sz w:val="20"/>
          <w:szCs w:val="20"/>
        </w:rPr>
        <w:t xml:space="preserve">ommercial </w:t>
      </w:r>
      <w:r w:rsidR="00AD6C4B">
        <w:rPr>
          <w:rFonts w:ascii="Arial" w:eastAsia="Arial" w:hAnsi="Arial" w:cs="Arial"/>
          <w:b/>
          <w:sz w:val="20"/>
          <w:szCs w:val="20"/>
        </w:rPr>
        <w:t>P</w:t>
      </w:r>
      <w:r w:rsidRPr="00C526AC">
        <w:rPr>
          <w:rFonts w:ascii="Arial" w:eastAsia="Arial" w:hAnsi="Arial" w:cs="Arial"/>
          <w:b/>
          <w:sz w:val="20"/>
          <w:szCs w:val="20"/>
        </w:rPr>
        <w:t>ractices</w:t>
      </w:r>
      <w:bookmarkEnd w:id="443"/>
      <w:r w:rsidRPr="00C526AC">
        <w:rPr>
          <w:rFonts w:ascii="Arial" w:eastAsia="Arial" w:hAnsi="Arial" w:cs="Arial"/>
          <w:b/>
          <w:sz w:val="20"/>
          <w:szCs w:val="20"/>
        </w:rPr>
        <w:t xml:space="preserve">. </w:t>
      </w:r>
      <w:r w:rsidRPr="00C526AC">
        <w:rPr>
          <w:rFonts w:ascii="Arial" w:eastAsia="Arial" w:hAnsi="Arial" w:cs="Arial"/>
          <w:sz w:val="20"/>
          <w:szCs w:val="20"/>
        </w:rPr>
        <w:t>Any silence, absence, or omission from the contract specifications concerning any point shall be regarded as meaning that only the best commercial practices are to prevail and that only materials (</w:t>
      </w:r>
      <w:proofErr w:type="gramStart"/>
      <w:r w:rsidRPr="00C526AC">
        <w:rPr>
          <w:rFonts w:ascii="Arial" w:eastAsia="Arial" w:hAnsi="Arial" w:cs="Arial"/>
          <w:sz w:val="20"/>
          <w:szCs w:val="20"/>
        </w:rPr>
        <w:t>e.g.</w:t>
      </w:r>
      <w:proofErr w:type="gramEnd"/>
      <w:r w:rsidRPr="00C526AC">
        <w:rPr>
          <w:rFonts w:ascii="Arial" w:eastAsia="Arial" w:hAnsi="Arial" w:cs="Arial"/>
          <w:sz w:val="20"/>
          <w:szCs w:val="20"/>
        </w:rPr>
        <w:t xml:space="preserve"> food, supplies, etc.) and workmanship of a quality that would normally be specified by SFA are to be</w:t>
      </w:r>
      <w:r w:rsidRPr="00C526AC">
        <w:rPr>
          <w:rFonts w:ascii="Arial" w:eastAsia="Arial" w:hAnsi="Arial" w:cs="Arial"/>
          <w:spacing w:val="-11"/>
          <w:sz w:val="20"/>
          <w:szCs w:val="20"/>
        </w:rPr>
        <w:t xml:space="preserve"> </w:t>
      </w:r>
      <w:r w:rsidRPr="00C526AC">
        <w:rPr>
          <w:rFonts w:ascii="Arial" w:eastAsia="Arial" w:hAnsi="Arial" w:cs="Arial"/>
          <w:sz w:val="20"/>
          <w:szCs w:val="20"/>
        </w:rPr>
        <w:t>used.</w:t>
      </w:r>
    </w:p>
    <w:p w14:paraId="192FA6E3" w14:textId="77777777" w:rsidR="00C526AC" w:rsidRPr="00C526AC" w:rsidRDefault="00C526AC" w:rsidP="00C526AC">
      <w:pPr>
        <w:widowControl w:val="0"/>
        <w:tabs>
          <w:tab w:val="left" w:pos="900"/>
        </w:tabs>
        <w:autoSpaceDE w:val="0"/>
        <w:autoSpaceDN w:val="0"/>
        <w:spacing w:before="11" w:after="0" w:line="240" w:lineRule="auto"/>
        <w:ind w:right="860"/>
        <w:jc w:val="both"/>
        <w:rPr>
          <w:rFonts w:ascii="Arial" w:eastAsia="Arial" w:hAnsi="Arial" w:cs="Arial"/>
          <w:sz w:val="20"/>
          <w:szCs w:val="20"/>
        </w:rPr>
      </w:pPr>
    </w:p>
    <w:p w14:paraId="54220989" w14:textId="77777777" w:rsidR="00C526AC" w:rsidRPr="00C526AC" w:rsidRDefault="00C526AC" w:rsidP="00D40798">
      <w:pPr>
        <w:widowControl w:val="0"/>
        <w:numPr>
          <w:ilvl w:val="0"/>
          <w:numId w:val="3"/>
        </w:numPr>
        <w:tabs>
          <w:tab w:val="left" w:pos="860"/>
          <w:tab w:val="left" w:pos="900"/>
        </w:tabs>
        <w:autoSpaceDE w:val="0"/>
        <w:autoSpaceDN w:val="0"/>
        <w:spacing w:after="0" w:line="242" w:lineRule="auto"/>
        <w:ind w:right="860" w:hanging="590"/>
        <w:jc w:val="both"/>
        <w:rPr>
          <w:rFonts w:ascii="Arial" w:eastAsia="Arial" w:hAnsi="Arial" w:cs="Arial"/>
          <w:sz w:val="20"/>
          <w:szCs w:val="20"/>
        </w:rPr>
      </w:pPr>
      <w:bookmarkStart w:id="444" w:name="_Hlk30067498"/>
      <w:r w:rsidRPr="00C526AC">
        <w:rPr>
          <w:rFonts w:ascii="Arial" w:eastAsia="Arial" w:hAnsi="Arial" w:cs="Arial"/>
          <w:b/>
          <w:sz w:val="20"/>
          <w:szCs w:val="20"/>
        </w:rPr>
        <w:t xml:space="preserve">Claims for </w:t>
      </w:r>
      <w:r w:rsidR="005C01CF">
        <w:rPr>
          <w:rFonts w:ascii="Arial" w:eastAsia="Arial" w:hAnsi="Arial" w:cs="Arial"/>
          <w:b/>
          <w:sz w:val="20"/>
          <w:szCs w:val="20"/>
        </w:rPr>
        <w:t>A</w:t>
      </w:r>
      <w:r w:rsidRPr="00C526AC">
        <w:rPr>
          <w:rFonts w:ascii="Arial" w:eastAsia="Arial" w:hAnsi="Arial" w:cs="Arial"/>
          <w:b/>
          <w:sz w:val="20"/>
          <w:szCs w:val="20"/>
        </w:rPr>
        <w:t>djustment</w:t>
      </w:r>
      <w:bookmarkEnd w:id="444"/>
      <w:r w:rsidRPr="00C526AC">
        <w:rPr>
          <w:rFonts w:ascii="Arial" w:eastAsia="Arial" w:hAnsi="Arial" w:cs="Arial"/>
          <w:b/>
          <w:sz w:val="20"/>
          <w:szCs w:val="20"/>
        </w:rPr>
        <w:t xml:space="preserve">. </w:t>
      </w:r>
      <w:r w:rsidRPr="00C526AC">
        <w:rPr>
          <w:rFonts w:ascii="Arial" w:eastAsia="Arial" w:hAnsi="Arial" w:cs="Arial"/>
          <w:sz w:val="20"/>
          <w:szCs w:val="20"/>
        </w:rPr>
        <w:t>Payments on any claim shall not preclude SFA from making a claim for adjustment on any item found not to have been in accordance with the provisions of this contract and proposal</w:t>
      </w:r>
      <w:r w:rsidRPr="00C526AC">
        <w:rPr>
          <w:rFonts w:ascii="Arial" w:eastAsia="Arial" w:hAnsi="Arial" w:cs="Arial"/>
          <w:spacing w:val="-8"/>
          <w:sz w:val="20"/>
          <w:szCs w:val="20"/>
        </w:rPr>
        <w:t xml:space="preserve"> </w:t>
      </w:r>
      <w:r w:rsidRPr="00C526AC">
        <w:rPr>
          <w:rFonts w:ascii="Arial" w:eastAsia="Arial" w:hAnsi="Arial" w:cs="Arial"/>
          <w:sz w:val="20"/>
          <w:szCs w:val="20"/>
        </w:rPr>
        <w:t>specifications.</w:t>
      </w:r>
    </w:p>
    <w:p w14:paraId="38D4BA04" w14:textId="77777777" w:rsidR="00C526AC" w:rsidRPr="00C526AC" w:rsidRDefault="00C526AC" w:rsidP="00C526AC">
      <w:pPr>
        <w:widowControl w:val="0"/>
        <w:tabs>
          <w:tab w:val="left" w:pos="900"/>
        </w:tabs>
        <w:autoSpaceDE w:val="0"/>
        <w:autoSpaceDN w:val="0"/>
        <w:spacing w:before="6" w:after="0" w:line="240" w:lineRule="auto"/>
        <w:ind w:right="860"/>
        <w:jc w:val="both"/>
        <w:rPr>
          <w:rFonts w:ascii="Arial" w:eastAsia="Arial" w:hAnsi="Arial" w:cs="Arial"/>
          <w:sz w:val="20"/>
          <w:szCs w:val="20"/>
        </w:rPr>
      </w:pPr>
    </w:p>
    <w:p w14:paraId="53F0FED9" w14:textId="77777777" w:rsidR="00C526AC" w:rsidRPr="00C526AC" w:rsidRDefault="00C526AC" w:rsidP="00D40798">
      <w:pPr>
        <w:widowControl w:val="0"/>
        <w:numPr>
          <w:ilvl w:val="0"/>
          <w:numId w:val="3"/>
        </w:numPr>
        <w:tabs>
          <w:tab w:val="left" w:pos="860"/>
          <w:tab w:val="left" w:pos="900"/>
        </w:tabs>
        <w:autoSpaceDE w:val="0"/>
        <w:autoSpaceDN w:val="0"/>
        <w:spacing w:after="0" w:line="240" w:lineRule="auto"/>
        <w:ind w:right="860" w:hanging="590"/>
        <w:jc w:val="both"/>
        <w:rPr>
          <w:rFonts w:ascii="Arial" w:eastAsia="Arial" w:hAnsi="Arial" w:cs="Arial"/>
          <w:sz w:val="20"/>
          <w:szCs w:val="20"/>
        </w:rPr>
      </w:pPr>
      <w:bookmarkStart w:id="445" w:name="_Hlk30067505"/>
      <w:r w:rsidRPr="00C526AC">
        <w:rPr>
          <w:rFonts w:ascii="Arial" w:eastAsia="Arial" w:hAnsi="Arial" w:cs="Arial"/>
          <w:b/>
          <w:sz w:val="20"/>
          <w:szCs w:val="20"/>
        </w:rPr>
        <w:t xml:space="preserve">Program </w:t>
      </w:r>
      <w:r w:rsidR="005C01CF">
        <w:rPr>
          <w:rFonts w:ascii="Arial" w:eastAsia="Arial" w:hAnsi="Arial" w:cs="Arial"/>
          <w:b/>
          <w:sz w:val="20"/>
          <w:szCs w:val="20"/>
        </w:rPr>
        <w:t>R</w:t>
      </w:r>
      <w:r w:rsidRPr="00C526AC">
        <w:rPr>
          <w:rFonts w:ascii="Arial" w:eastAsia="Arial" w:hAnsi="Arial" w:cs="Arial"/>
          <w:b/>
          <w:sz w:val="20"/>
          <w:szCs w:val="20"/>
        </w:rPr>
        <w:t xml:space="preserve">eview </w:t>
      </w:r>
      <w:r w:rsidR="005C01CF">
        <w:rPr>
          <w:rFonts w:ascii="Arial" w:eastAsia="Arial" w:hAnsi="Arial" w:cs="Arial"/>
          <w:b/>
          <w:sz w:val="20"/>
          <w:szCs w:val="20"/>
        </w:rPr>
        <w:t>F</w:t>
      </w:r>
      <w:r w:rsidRPr="00C526AC">
        <w:rPr>
          <w:rFonts w:ascii="Arial" w:eastAsia="Arial" w:hAnsi="Arial" w:cs="Arial"/>
          <w:b/>
          <w:sz w:val="20"/>
          <w:szCs w:val="20"/>
        </w:rPr>
        <w:t>indings</w:t>
      </w:r>
      <w:bookmarkEnd w:id="445"/>
      <w:r w:rsidRPr="00C526AC">
        <w:rPr>
          <w:rFonts w:ascii="Arial" w:eastAsia="Arial" w:hAnsi="Arial" w:cs="Arial"/>
          <w:b/>
          <w:sz w:val="20"/>
          <w:szCs w:val="20"/>
        </w:rPr>
        <w:t xml:space="preserve">. </w:t>
      </w:r>
      <w:r w:rsidRPr="00C526AC">
        <w:rPr>
          <w:rFonts w:ascii="Arial" w:eastAsia="Arial" w:hAnsi="Arial" w:cs="Arial"/>
          <w:sz w:val="20"/>
          <w:szCs w:val="20"/>
        </w:rPr>
        <w:t>SFA shall be responsible for ensuring the resolution of program review and audit</w:t>
      </w:r>
      <w:r w:rsidRPr="00C526AC">
        <w:rPr>
          <w:rFonts w:ascii="Arial" w:eastAsia="Arial" w:hAnsi="Arial" w:cs="Arial"/>
          <w:spacing w:val="-17"/>
          <w:sz w:val="20"/>
          <w:szCs w:val="20"/>
        </w:rPr>
        <w:t xml:space="preserve"> </w:t>
      </w:r>
      <w:r w:rsidRPr="00C526AC">
        <w:rPr>
          <w:rFonts w:ascii="Arial" w:eastAsia="Arial" w:hAnsi="Arial" w:cs="Arial"/>
          <w:sz w:val="20"/>
          <w:szCs w:val="20"/>
        </w:rPr>
        <w:t>findings.</w:t>
      </w:r>
    </w:p>
    <w:p w14:paraId="5F6DAB0A"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0D47812B" w14:textId="77777777" w:rsidR="00C526AC" w:rsidRPr="00BE49A6" w:rsidRDefault="00C57471" w:rsidP="00BE49A6">
      <w:pPr>
        <w:widowControl w:val="0"/>
        <w:numPr>
          <w:ilvl w:val="0"/>
          <w:numId w:val="3"/>
        </w:numPr>
        <w:tabs>
          <w:tab w:val="left" w:pos="860"/>
          <w:tab w:val="left" w:pos="900"/>
        </w:tabs>
        <w:autoSpaceDE w:val="0"/>
        <w:autoSpaceDN w:val="0"/>
        <w:spacing w:after="0" w:line="240" w:lineRule="auto"/>
        <w:ind w:right="860" w:hanging="590"/>
        <w:rPr>
          <w:rFonts w:ascii="Arial" w:eastAsia="Arial" w:hAnsi="Arial" w:cs="Arial"/>
          <w:sz w:val="20"/>
          <w:szCs w:val="20"/>
        </w:rPr>
      </w:pPr>
      <w:bookmarkStart w:id="446" w:name="_Hlk30067512"/>
      <w:r>
        <w:rPr>
          <w:rFonts w:ascii="Arial" w:eastAsia="Arial" w:hAnsi="Arial" w:cs="Arial"/>
          <w:b/>
          <w:sz w:val="20"/>
          <w:szCs w:val="20"/>
        </w:rPr>
        <w:t>State Agency</w:t>
      </w:r>
      <w:r w:rsidR="00C526AC" w:rsidRPr="00C526AC">
        <w:rPr>
          <w:rFonts w:ascii="Arial" w:eastAsia="Arial" w:hAnsi="Arial" w:cs="Arial"/>
          <w:b/>
          <w:sz w:val="20"/>
          <w:szCs w:val="20"/>
        </w:rPr>
        <w:t xml:space="preserve"> Review</w:t>
      </w:r>
      <w:bookmarkEnd w:id="446"/>
      <w:r w:rsidR="00C526AC" w:rsidRPr="00C526AC">
        <w:rPr>
          <w:rFonts w:ascii="Arial" w:eastAsia="Arial" w:hAnsi="Arial" w:cs="Arial"/>
          <w:b/>
          <w:sz w:val="20"/>
          <w:szCs w:val="20"/>
        </w:rPr>
        <w:t xml:space="preserve">. </w:t>
      </w:r>
      <w:r w:rsidR="00C526AC" w:rsidRPr="00C526AC">
        <w:rPr>
          <w:rFonts w:ascii="Arial" w:eastAsia="Arial" w:hAnsi="Arial" w:cs="Arial"/>
          <w:sz w:val="20"/>
          <w:szCs w:val="20"/>
        </w:rPr>
        <w:t>This contract is subject to review and approval by</w:t>
      </w:r>
      <w:r w:rsidR="00C526AC" w:rsidRPr="00C526AC">
        <w:rPr>
          <w:rFonts w:ascii="Arial" w:eastAsia="Arial" w:hAnsi="Arial" w:cs="Arial"/>
          <w:spacing w:val="-9"/>
          <w:sz w:val="20"/>
          <w:szCs w:val="20"/>
        </w:rPr>
        <w:t xml:space="preserve"> </w:t>
      </w:r>
      <w:r>
        <w:rPr>
          <w:rFonts w:ascii="Arial" w:eastAsia="Arial" w:hAnsi="Arial" w:cs="Arial"/>
          <w:sz w:val="20"/>
          <w:szCs w:val="20"/>
        </w:rPr>
        <w:t>the</w:t>
      </w:r>
      <w:r w:rsidR="00C526AC" w:rsidRPr="00C526AC">
        <w:rPr>
          <w:rFonts w:ascii="Arial" w:eastAsia="Arial" w:hAnsi="Arial" w:cs="Arial"/>
          <w:sz w:val="20"/>
          <w:szCs w:val="20"/>
        </w:rPr>
        <w:t xml:space="preserve"> </w:t>
      </w:r>
      <w:r>
        <w:rPr>
          <w:rFonts w:ascii="Arial" w:eastAsia="Arial" w:hAnsi="Arial" w:cs="Arial"/>
          <w:sz w:val="20"/>
          <w:szCs w:val="20"/>
        </w:rPr>
        <w:t>SA</w:t>
      </w:r>
      <w:r w:rsidR="00C526AC" w:rsidRPr="00C526AC">
        <w:rPr>
          <w:rFonts w:ascii="Arial" w:eastAsia="Arial" w:hAnsi="Arial" w:cs="Arial"/>
          <w:sz w:val="20"/>
          <w:szCs w:val="20"/>
        </w:rPr>
        <w:t>.</w:t>
      </w:r>
      <w:r w:rsidR="00CD5379" w:rsidRPr="00BE49A6">
        <w:rPr>
          <w:rFonts w:ascii="Arial" w:eastAsia="Arial" w:hAnsi="Arial" w:cs="Arial"/>
          <w:sz w:val="20"/>
          <w:szCs w:val="20"/>
        </w:rPr>
        <w:br/>
      </w:r>
    </w:p>
    <w:p w14:paraId="0B32FCA1" w14:textId="77777777" w:rsidR="00C526AC" w:rsidRPr="00C526AC" w:rsidRDefault="00C526AC"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bookmarkStart w:id="447" w:name="_Hlk30067557"/>
      <w:r w:rsidRPr="00C526AC">
        <w:rPr>
          <w:rFonts w:ascii="Arial" w:eastAsia="Arial" w:hAnsi="Arial" w:cs="Arial"/>
          <w:b/>
          <w:sz w:val="20"/>
          <w:szCs w:val="20"/>
        </w:rPr>
        <w:t xml:space="preserve">Financial </w:t>
      </w:r>
      <w:r w:rsidR="005C01CF">
        <w:rPr>
          <w:rFonts w:ascii="Arial" w:eastAsia="Arial" w:hAnsi="Arial" w:cs="Arial"/>
          <w:b/>
          <w:sz w:val="20"/>
          <w:szCs w:val="20"/>
        </w:rPr>
        <w:t>S</w:t>
      </w:r>
      <w:r w:rsidRPr="00C526AC">
        <w:rPr>
          <w:rFonts w:ascii="Arial" w:eastAsia="Arial" w:hAnsi="Arial" w:cs="Arial"/>
          <w:b/>
          <w:sz w:val="20"/>
          <w:szCs w:val="20"/>
        </w:rPr>
        <w:t>oundness</w:t>
      </w:r>
      <w:bookmarkEnd w:id="447"/>
      <w:r w:rsidRPr="00C526AC">
        <w:rPr>
          <w:rFonts w:ascii="Arial" w:eastAsia="Arial" w:hAnsi="Arial" w:cs="Arial"/>
          <w:b/>
          <w:sz w:val="20"/>
          <w:szCs w:val="20"/>
        </w:rPr>
        <w:t xml:space="preserve">. </w:t>
      </w:r>
      <w:r w:rsidRPr="00C526AC">
        <w:rPr>
          <w:rFonts w:ascii="Arial" w:eastAsia="Arial" w:hAnsi="Arial" w:cs="Arial"/>
          <w:sz w:val="20"/>
          <w:szCs w:val="20"/>
        </w:rPr>
        <w:t>SFA and FSMC shall work together to ensure a financially sound</w:t>
      </w:r>
      <w:r w:rsidRPr="00C526AC">
        <w:rPr>
          <w:rFonts w:ascii="Arial" w:eastAsia="Arial" w:hAnsi="Arial" w:cs="Arial"/>
          <w:spacing w:val="-12"/>
          <w:sz w:val="20"/>
          <w:szCs w:val="20"/>
        </w:rPr>
        <w:t xml:space="preserve"> </w:t>
      </w:r>
      <w:r w:rsidRPr="00C526AC">
        <w:rPr>
          <w:rFonts w:ascii="Arial" w:eastAsia="Arial" w:hAnsi="Arial" w:cs="Arial"/>
          <w:sz w:val="20"/>
          <w:szCs w:val="20"/>
        </w:rPr>
        <w:t>operation.</w:t>
      </w:r>
    </w:p>
    <w:p w14:paraId="3E127432"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6500757B"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 xml:space="preserve">Unallowable </w:t>
      </w:r>
      <w:r w:rsidR="005C01CF">
        <w:rPr>
          <w:rFonts w:ascii="Arial" w:eastAsia="Arial" w:hAnsi="Arial" w:cs="Arial"/>
          <w:b/>
          <w:sz w:val="20"/>
          <w:szCs w:val="20"/>
        </w:rPr>
        <w:t>C</w:t>
      </w:r>
      <w:r w:rsidRPr="004515E4">
        <w:rPr>
          <w:rFonts w:ascii="Arial" w:eastAsia="Arial" w:hAnsi="Arial" w:cs="Arial"/>
          <w:b/>
          <w:sz w:val="20"/>
          <w:szCs w:val="20"/>
        </w:rPr>
        <w:t>harges</w:t>
      </w:r>
      <w:r>
        <w:rPr>
          <w:rFonts w:ascii="Arial" w:eastAsia="Arial" w:hAnsi="Arial" w:cs="Arial"/>
          <w:sz w:val="20"/>
          <w:szCs w:val="20"/>
        </w:rPr>
        <w:t xml:space="preserve">. </w:t>
      </w:r>
      <w:r w:rsidR="00C526AC" w:rsidRPr="00C526AC">
        <w:rPr>
          <w:rFonts w:ascii="Arial" w:eastAsia="Arial" w:hAnsi="Arial" w:cs="Arial"/>
          <w:sz w:val="20"/>
          <w:szCs w:val="20"/>
        </w:rPr>
        <w:t xml:space="preserve">All costs resulting from contracts that do not meet the requirements of 7 CFR 210 are unallowable nonprofit school food service account expenses. When SFA fails to incorporate </w:t>
      </w:r>
      <w:r w:rsidR="00C57471">
        <w:rPr>
          <w:rFonts w:ascii="Arial" w:eastAsia="Arial" w:hAnsi="Arial" w:cs="Arial"/>
          <w:sz w:val="20"/>
          <w:szCs w:val="20"/>
        </w:rPr>
        <w:t>the</w:t>
      </w:r>
      <w:r w:rsidR="00C526AC" w:rsidRPr="00C526AC">
        <w:rPr>
          <w:rFonts w:ascii="Arial" w:eastAsia="Arial" w:hAnsi="Arial" w:cs="Arial"/>
          <w:sz w:val="20"/>
          <w:szCs w:val="20"/>
        </w:rPr>
        <w:t xml:space="preserve"> </w:t>
      </w:r>
      <w:r w:rsidR="00C57471">
        <w:rPr>
          <w:rFonts w:ascii="Arial" w:eastAsia="Arial" w:hAnsi="Arial" w:cs="Arial"/>
          <w:sz w:val="20"/>
          <w:szCs w:val="20"/>
        </w:rPr>
        <w:t>SA</w:t>
      </w:r>
      <w:r w:rsidR="00C526AC" w:rsidRPr="00C526AC">
        <w:rPr>
          <w:rFonts w:ascii="Arial" w:eastAsia="Arial" w:hAnsi="Arial" w:cs="Arial"/>
          <w:sz w:val="20"/>
          <w:szCs w:val="20"/>
        </w:rPr>
        <w:t xml:space="preserve"> required changes to solicitation or contract documents, all costs resulting from the subsequent contract award are unallowable charges to the nonprofit school food service</w:t>
      </w:r>
      <w:r w:rsidR="00C526AC" w:rsidRPr="00C526AC">
        <w:rPr>
          <w:rFonts w:ascii="Arial" w:eastAsia="Arial" w:hAnsi="Arial" w:cs="Arial"/>
          <w:spacing w:val="-4"/>
          <w:sz w:val="20"/>
          <w:szCs w:val="20"/>
        </w:rPr>
        <w:t xml:space="preserve"> </w:t>
      </w:r>
      <w:r w:rsidR="00C526AC" w:rsidRPr="00C526AC">
        <w:rPr>
          <w:rFonts w:ascii="Arial" w:eastAsia="Arial" w:hAnsi="Arial" w:cs="Arial"/>
          <w:sz w:val="20"/>
          <w:szCs w:val="20"/>
        </w:rPr>
        <w:t>account.</w:t>
      </w:r>
    </w:p>
    <w:p w14:paraId="5DA7EF49"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0E93AA2D" w14:textId="77777777" w:rsidR="00C526AC" w:rsidRPr="00C526AC" w:rsidRDefault="00C526AC"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AF1435">
        <w:rPr>
          <w:rFonts w:ascii="Arial" w:eastAsia="Arial" w:hAnsi="Arial" w:cs="Arial"/>
          <w:b/>
          <w:sz w:val="20"/>
          <w:szCs w:val="20"/>
        </w:rPr>
        <w:lastRenderedPageBreak/>
        <w:t>Execution</w:t>
      </w:r>
      <w:r w:rsidRPr="00C526AC">
        <w:rPr>
          <w:rFonts w:ascii="Arial" w:eastAsia="Arial" w:hAnsi="Arial" w:cs="Arial"/>
          <w:sz w:val="20"/>
          <w:szCs w:val="20"/>
        </w:rPr>
        <w:t xml:space="preserve">. After the complete RFP/contract is approved by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the contract must be signed by all local parties. Changes or amendments are not valid unless approved in writing by </w:t>
      </w:r>
      <w:r w:rsidR="00C57471">
        <w:rPr>
          <w:rFonts w:ascii="Arial" w:eastAsia="Arial" w:hAnsi="Arial" w:cs="Arial"/>
          <w:sz w:val="20"/>
          <w:szCs w:val="20"/>
        </w:rPr>
        <w:t>the</w:t>
      </w:r>
      <w:r w:rsidRPr="00C526AC">
        <w:rPr>
          <w:rFonts w:ascii="Arial" w:eastAsia="Arial" w:hAnsi="Arial" w:cs="Arial"/>
          <w:sz w:val="20"/>
          <w:szCs w:val="20"/>
        </w:rPr>
        <w:t xml:space="preserve"> </w:t>
      </w:r>
      <w:r w:rsidR="00C57471">
        <w:rPr>
          <w:rFonts w:ascii="Arial" w:eastAsia="Arial" w:hAnsi="Arial" w:cs="Arial"/>
          <w:sz w:val="20"/>
          <w:szCs w:val="20"/>
        </w:rPr>
        <w:t>SA</w:t>
      </w:r>
      <w:r w:rsidRPr="00C526AC">
        <w:rPr>
          <w:rFonts w:ascii="Arial" w:eastAsia="Arial" w:hAnsi="Arial" w:cs="Arial"/>
          <w:sz w:val="20"/>
          <w:szCs w:val="20"/>
        </w:rPr>
        <w:t xml:space="preserve"> prior to</w:t>
      </w:r>
      <w:r w:rsidRPr="00C526AC">
        <w:rPr>
          <w:rFonts w:ascii="Arial" w:eastAsia="Arial" w:hAnsi="Arial" w:cs="Arial"/>
          <w:spacing w:val="-6"/>
          <w:sz w:val="20"/>
          <w:szCs w:val="20"/>
        </w:rPr>
        <w:t xml:space="preserve"> </w:t>
      </w:r>
      <w:r w:rsidRPr="00C526AC">
        <w:rPr>
          <w:rFonts w:ascii="Arial" w:eastAsia="Arial" w:hAnsi="Arial" w:cs="Arial"/>
          <w:sz w:val="20"/>
          <w:szCs w:val="20"/>
        </w:rPr>
        <w:t>execution.</w:t>
      </w:r>
    </w:p>
    <w:p w14:paraId="51F42DFA"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1F94C16A" w14:textId="77777777" w:rsidR="00C526AC" w:rsidRPr="00C526AC" w:rsidRDefault="00AF1435"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AF1435">
        <w:rPr>
          <w:rFonts w:ascii="Arial" w:eastAsia="Arial" w:hAnsi="Arial" w:cs="Arial"/>
          <w:b/>
          <w:sz w:val="20"/>
          <w:szCs w:val="20"/>
        </w:rPr>
        <w:t>Assignment</w:t>
      </w:r>
      <w:r>
        <w:rPr>
          <w:rFonts w:ascii="Arial" w:eastAsia="Arial" w:hAnsi="Arial" w:cs="Arial"/>
          <w:sz w:val="20"/>
          <w:szCs w:val="20"/>
        </w:rPr>
        <w:t xml:space="preserve">. </w:t>
      </w:r>
      <w:r w:rsidR="00C526AC" w:rsidRPr="00C526AC">
        <w:rPr>
          <w:rFonts w:ascii="Arial" w:eastAsia="Arial" w:hAnsi="Arial" w:cs="Arial"/>
          <w:sz w:val="20"/>
          <w:szCs w:val="20"/>
        </w:rPr>
        <w:t>No provision of the Contract shall be assigned or subcontracted without prior written consent of the SFA.</w:t>
      </w:r>
    </w:p>
    <w:p w14:paraId="28CCC112"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5217A6E8"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Contract Entirety</w:t>
      </w:r>
      <w:r>
        <w:rPr>
          <w:rFonts w:ascii="Arial" w:eastAsia="Arial" w:hAnsi="Arial" w:cs="Arial"/>
          <w:sz w:val="20"/>
          <w:szCs w:val="20"/>
        </w:rPr>
        <w:t xml:space="preserve">. </w:t>
      </w:r>
      <w:r w:rsidR="00C526AC" w:rsidRPr="00C526AC">
        <w:rPr>
          <w:rFonts w:ascii="Arial" w:eastAsia="Arial" w:hAnsi="Arial" w:cs="Arial"/>
          <w:sz w:val="20"/>
          <w:szCs w:val="20"/>
        </w:rPr>
        <w:t>This solicitation/Contract, exhibits, and attachments constitute the entire contract between the SFA and FSMC and may not be changed, extended orally, or altered by course of conduct.  No other FSMC contracts will be signed by the SFA.</w:t>
      </w:r>
      <w:r w:rsidRPr="004515E4">
        <w:rPr>
          <w:rFonts w:ascii="Arial" w:eastAsia="Arial" w:hAnsi="Arial" w:cs="Arial"/>
          <w:sz w:val="20"/>
          <w:szCs w:val="20"/>
        </w:rPr>
        <w:t xml:space="preserve"> </w:t>
      </w:r>
      <w:r w:rsidRPr="00C526AC">
        <w:rPr>
          <w:rFonts w:ascii="Arial" w:eastAsia="Arial" w:hAnsi="Arial" w:cs="Arial"/>
          <w:sz w:val="20"/>
          <w:szCs w:val="20"/>
        </w:rPr>
        <w:t>It is further agreed between the SFA and FSMC that the exhibits, attachments, and clauses attached and designated are hereby in all respects made a part of the Contract.</w:t>
      </w:r>
    </w:p>
    <w:p w14:paraId="706AE42D"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4FC080A4"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Binding Contract</w:t>
      </w:r>
      <w:r>
        <w:rPr>
          <w:rFonts w:ascii="Arial" w:eastAsia="Arial" w:hAnsi="Arial" w:cs="Arial"/>
          <w:sz w:val="20"/>
          <w:szCs w:val="20"/>
        </w:rPr>
        <w:t xml:space="preserve">. </w:t>
      </w:r>
      <w:r w:rsidR="00C526AC" w:rsidRPr="00C526AC">
        <w:rPr>
          <w:rFonts w:ascii="Arial" w:eastAsia="Arial" w:hAnsi="Arial" w:cs="Arial"/>
          <w:sz w:val="20"/>
          <w:szCs w:val="20"/>
        </w:rPr>
        <w:t xml:space="preserve">Each party to the Contract represents and warrants to the other that: (a) it has the right, </w:t>
      </w:r>
      <w:proofErr w:type="gramStart"/>
      <w:r w:rsidR="00C526AC" w:rsidRPr="00C526AC">
        <w:rPr>
          <w:rFonts w:ascii="Arial" w:eastAsia="Arial" w:hAnsi="Arial" w:cs="Arial"/>
          <w:sz w:val="20"/>
          <w:szCs w:val="20"/>
        </w:rPr>
        <w:t>power</w:t>
      </w:r>
      <w:proofErr w:type="gramEnd"/>
      <w:r w:rsidR="00C526AC" w:rsidRPr="00C526AC">
        <w:rPr>
          <w:rFonts w:ascii="Arial" w:eastAsia="Arial" w:hAnsi="Arial" w:cs="Arial"/>
          <w:sz w:val="20"/>
          <w:szCs w:val="20"/>
        </w:rPr>
        <w:t xml:space="preserve"> and authority to enter into and perform its obligations under the Contract and (b) it has taken all requisite action (corporate, statutory or otherwise) to approve execution, delivery and performance of the Contract, and (c) the Contract constitutes a legal, valid and binding obligation upon itself in accordance with its terms.</w:t>
      </w:r>
    </w:p>
    <w:p w14:paraId="2713FBCE" w14:textId="77777777" w:rsidR="00C526AC" w:rsidRPr="00C526AC" w:rsidRDefault="00C526AC" w:rsidP="00CD5379">
      <w:pPr>
        <w:widowControl w:val="0"/>
        <w:tabs>
          <w:tab w:val="left" w:pos="900"/>
        </w:tabs>
        <w:autoSpaceDE w:val="0"/>
        <w:autoSpaceDN w:val="0"/>
        <w:spacing w:after="0" w:line="240" w:lineRule="auto"/>
        <w:ind w:right="860"/>
        <w:rPr>
          <w:rFonts w:ascii="Arial" w:eastAsia="Arial" w:hAnsi="Arial" w:cs="Arial"/>
          <w:sz w:val="20"/>
          <w:szCs w:val="20"/>
        </w:rPr>
      </w:pPr>
    </w:p>
    <w:p w14:paraId="44AFDAB6" w14:textId="77777777" w:rsidR="00C526AC" w:rsidRPr="00BE49A6" w:rsidRDefault="004515E4" w:rsidP="00BE49A6">
      <w:pPr>
        <w:widowControl w:val="0"/>
        <w:numPr>
          <w:ilvl w:val="0"/>
          <w:numId w:val="3"/>
        </w:numPr>
        <w:tabs>
          <w:tab w:val="left" w:pos="860"/>
          <w:tab w:val="left" w:pos="900"/>
        </w:tabs>
        <w:autoSpaceDE w:val="0"/>
        <w:autoSpaceDN w:val="0"/>
        <w:spacing w:before="75" w:after="0" w:line="240" w:lineRule="auto"/>
        <w:ind w:right="860" w:hanging="590"/>
        <w:rPr>
          <w:rFonts w:ascii="Arial" w:eastAsia="Arial" w:hAnsi="Arial" w:cs="Arial"/>
          <w:sz w:val="20"/>
          <w:szCs w:val="20"/>
        </w:rPr>
      </w:pPr>
      <w:r w:rsidRPr="004515E4">
        <w:rPr>
          <w:rFonts w:ascii="Arial" w:eastAsia="Arial" w:hAnsi="Arial" w:cs="Arial"/>
          <w:b/>
          <w:sz w:val="20"/>
          <w:szCs w:val="20"/>
        </w:rPr>
        <w:t>No Waiver</w:t>
      </w:r>
      <w:r>
        <w:rPr>
          <w:rFonts w:ascii="Arial" w:eastAsia="Arial" w:hAnsi="Arial" w:cs="Arial"/>
          <w:sz w:val="20"/>
          <w:szCs w:val="20"/>
        </w:rPr>
        <w:t xml:space="preserve">. </w:t>
      </w:r>
      <w:r w:rsidR="00C526AC" w:rsidRPr="00C526AC">
        <w:rPr>
          <w:rFonts w:ascii="Arial" w:eastAsia="Arial" w:hAnsi="Arial" w:cs="Arial"/>
          <w:sz w:val="20"/>
          <w:szCs w:val="20"/>
        </w:rPr>
        <w:t xml:space="preserve">No course of dealing or failure of the SFA to enforce strictly any term, right, or condition of the Contract shall be construed as a waiver of such term, right, or condition.  No express waiver of any term, right, or condition of the Contract shall operate as a waiver of any other term, right, or condition. </w:t>
      </w:r>
      <w:r w:rsidR="00BE49A6">
        <w:rPr>
          <w:rFonts w:ascii="Arial" w:eastAsia="Arial" w:hAnsi="Arial" w:cs="Arial"/>
          <w:sz w:val="20"/>
          <w:szCs w:val="20"/>
        </w:rPr>
        <w:br/>
      </w:r>
    </w:p>
    <w:p w14:paraId="29665FE5"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bookmarkStart w:id="448" w:name="_Hlk32225797"/>
      <w:r w:rsidRPr="004515E4">
        <w:rPr>
          <w:rFonts w:ascii="Arial" w:eastAsia="Arial" w:hAnsi="Arial" w:cs="Arial"/>
          <w:b/>
          <w:sz w:val="20"/>
          <w:szCs w:val="20"/>
        </w:rPr>
        <w:t>Civil Rights Act</w:t>
      </w:r>
      <w:r>
        <w:rPr>
          <w:rFonts w:ascii="Arial" w:eastAsia="Arial" w:hAnsi="Arial" w:cs="Arial"/>
          <w:sz w:val="20"/>
          <w:szCs w:val="20"/>
        </w:rPr>
        <w:t xml:space="preserve">. </w:t>
      </w:r>
      <w:r w:rsidR="00C526AC" w:rsidRPr="00C526AC">
        <w:rPr>
          <w:rFonts w:ascii="Arial" w:eastAsia="Arial" w:hAnsi="Arial" w:cs="Arial"/>
          <w:sz w:val="20"/>
          <w:szCs w:val="20"/>
        </w:rPr>
        <w:t xml:space="preserve">The FSMC shall comply with Title VI of the Civil Rights Act of 1964, as amended; USDA regulations implementing Title IX of the Education Amendments of 1972; Section 504 of the Rehabilitation Act of 1973; </w:t>
      </w:r>
      <w:r w:rsidR="00192613" w:rsidRPr="00192613">
        <w:rPr>
          <w:rFonts w:ascii="Arial" w:hAnsi="Arial" w:cs="Arial"/>
          <w:sz w:val="20"/>
          <w:szCs w:val="20"/>
        </w:rPr>
        <w:t xml:space="preserve">Executive Order 13166 </w:t>
      </w:r>
      <w:r w:rsidR="00192613" w:rsidRPr="00192613">
        <w:rPr>
          <w:rFonts w:ascii="Arial" w:hAnsi="Arial" w:cs="Arial"/>
          <w:i/>
          <w:iCs/>
          <w:sz w:val="20"/>
          <w:szCs w:val="20"/>
        </w:rPr>
        <w:t>Improving Access to Services for Persons with Limited English Proficiency</w:t>
      </w:r>
      <w:r w:rsidR="00192613" w:rsidRPr="00192613">
        <w:rPr>
          <w:rFonts w:ascii="Arial" w:hAnsi="Arial" w:cs="Arial"/>
          <w:color w:val="1B1B1B"/>
          <w:sz w:val="20"/>
          <w:szCs w:val="20"/>
        </w:rPr>
        <w:t>;</w:t>
      </w:r>
      <w:r w:rsidR="00192613">
        <w:rPr>
          <w:rFonts w:ascii="Arial" w:hAnsi="Arial" w:cs="Arial"/>
          <w:color w:val="1B1B1B"/>
          <w:sz w:val="20"/>
          <w:szCs w:val="20"/>
        </w:rPr>
        <w:t xml:space="preserve"> </w:t>
      </w:r>
      <w:r w:rsidR="00C526AC" w:rsidRPr="00C526AC">
        <w:rPr>
          <w:rFonts w:ascii="Arial" w:eastAsia="Arial" w:hAnsi="Arial" w:cs="Arial"/>
          <w:sz w:val="20"/>
          <w:szCs w:val="20"/>
        </w:rPr>
        <w:t>Age Discrimination Act of l975; 7 C.F.R. Parts 15, 15a, and 15b; and FNS Instruction 113-1, Civil Rights Compliance and Enforcement—Nutrition Programs and Activities, and any additions or amendments.</w:t>
      </w:r>
    </w:p>
    <w:bookmarkEnd w:id="448"/>
    <w:p w14:paraId="57799D9F" w14:textId="77777777" w:rsidR="00C526AC" w:rsidRPr="00C526AC" w:rsidRDefault="00C526AC" w:rsidP="004515E4">
      <w:pPr>
        <w:widowControl w:val="0"/>
        <w:tabs>
          <w:tab w:val="left" w:pos="900"/>
        </w:tabs>
        <w:autoSpaceDE w:val="0"/>
        <w:autoSpaceDN w:val="0"/>
        <w:spacing w:after="0" w:line="240" w:lineRule="auto"/>
        <w:ind w:right="860"/>
        <w:rPr>
          <w:rFonts w:ascii="Arial" w:eastAsia="Arial" w:hAnsi="Arial" w:cs="Arial"/>
          <w:sz w:val="20"/>
          <w:szCs w:val="20"/>
        </w:rPr>
      </w:pPr>
    </w:p>
    <w:p w14:paraId="6FA0B6E6"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Parties to the Contract</w:t>
      </w:r>
      <w:r>
        <w:rPr>
          <w:rFonts w:ascii="Arial" w:eastAsia="Arial" w:hAnsi="Arial" w:cs="Arial"/>
          <w:sz w:val="20"/>
          <w:szCs w:val="20"/>
        </w:rPr>
        <w:t xml:space="preserve">. </w:t>
      </w:r>
      <w:r w:rsidR="00BE49A6">
        <w:rPr>
          <w:rFonts w:ascii="Arial" w:eastAsia="Arial" w:hAnsi="Arial" w:cs="Arial"/>
          <w:sz w:val="20"/>
          <w:szCs w:val="20"/>
        </w:rPr>
        <w:t>Neither t</w:t>
      </w:r>
      <w:r w:rsidR="00C526AC" w:rsidRPr="00C526AC">
        <w:rPr>
          <w:rFonts w:ascii="Arial" w:eastAsia="Arial" w:hAnsi="Arial" w:cs="Arial"/>
          <w:sz w:val="20"/>
          <w:szCs w:val="20"/>
        </w:rPr>
        <w:t xml:space="preserve">he Vermont Agency of Education </w:t>
      </w:r>
      <w:r>
        <w:rPr>
          <w:rFonts w:ascii="Arial" w:eastAsia="Arial" w:hAnsi="Arial" w:cs="Arial"/>
          <w:sz w:val="20"/>
          <w:szCs w:val="20"/>
        </w:rPr>
        <w:t>nor</w:t>
      </w:r>
      <w:r w:rsidR="00C526AC" w:rsidRPr="00C526AC">
        <w:rPr>
          <w:rFonts w:ascii="Arial" w:eastAsia="Arial" w:hAnsi="Arial" w:cs="Arial"/>
          <w:sz w:val="20"/>
          <w:szCs w:val="20"/>
        </w:rPr>
        <w:t xml:space="preserve"> the United States Department of Agriculture are parties to the Contract and are not obligated, liable, or responsible for any action or inaction by the SFA or the FSMC.  The SFA has full responsibility for ensuring the terms of the Contract are fulfilled.</w:t>
      </w:r>
    </w:p>
    <w:p w14:paraId="0395831B" w14:textId="77777777" w:rsidR="00C526AC" w:rsidRPr="00C526AC" w:rsidRDefault="00C526AC" w:rsidP="00C526AC">
      <w:pPr>
        <w:widowControl w:val="0"/>
        <w:tabs>
          <w:tab w:val="left" w:pos="900"/>
        </w:tabs>
        <w:autoSpaceDE w:val="0"/>
        <w:autoSpaceDN w:val="0"/>
        <w:spacing w:after="0" w:line="240" w:lineRule="auto"/>
        <w:ind w:left="860" w:right="860" w:hanging="360"/>
        <w:rPr>
          <w:rFonts w:ascii="Arial" w:eastAsia="Arial" w:hAnsi="Arial" w:cs="Arial"/>
          <w:sz w:val="20"/>
          <w:szCs w:val="20"/>
        </w:rPr>
      </w:pPr>
    </w:p>
    <w:p w14:paraId="19D34581" w14:textId="77777777" w:rsidR="002B5D05" w:rsidRDefault="004515E4" w:rsidP="002B5D05">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Hold Harmless</w:t>
      </w:r>
      <w:r>
        <w:rPr>
          <w:rFonts w:ascii="Arial" w:eastAsia="Arial" w:hAnsi="Arial" w:cs="Arial"/>
          <w:sz w:val="20"/>
          <w:szCs w:val="20"/>
        </w:rPr>
        <w:t xml:space="preserve">. </w:t>
      </w:r>
      <w:r w:rsidR="00C526AC" w:rsidRPr="00C526AC">
        <w:rPr>
          <w:rFonts w:ascii="Arial" w:eastAsia="Arial" w:hAnsi="Arial" w:cs="Arial"/>
          <w:sz w:val="20"/>
          <w:szCs w:val="20"/>
        </w:rPr>
        <w:t>To the fullest extent permitted by law, the FSMC agrees to indemnify, defend, and hold harmless the SFA and its respective agents, officers and employees from and against any and all claims, demands, suits, liabilities, injuries (personal or bodily), property damage, causes of action, losses, costs, expenses, damages, or penalties, including, without limitation, reasonable defense costs, and reasonable legal fees, arising or resulting from, or occasioned by or in connection with (</w:t>
      </w:r>
      <w:proofErr w:type="spellStart"/>
      <w:r w:rsidR="00C526AC" w:rsidRPr="00C526AC">
        <w:rPr>
          <w:rFonts w:ascii="Arial" w:eastAsia="Arial" w:hAnsi="Arial" w:cs="Arial"/>
          <w:sz w:val="20"/>
          <w:szCs w:val="20"/>
        </w:rPr>
        <w:t>i</w:t>
      </w:r>
      <w:proofErr w:type="spellEnd"/>
      <w:r w:rsidR="00C526AC" w:rsidRPr="00C526AC">
        <w:rPr>
          <w:rFonts w:ascii="Arial" w:eastAsia="Arial" w:hAnsi="Arial" w:cs="Arial"/>
          <w:sz w:val="20"/>
          <w:szCs w:val="20"/>
        </w:rPr>
        <w:t xml:space="preserve">) any bodily injury or property damage resulting or arising from any act or omission to act (whether negligent, willful, wrongful, or otherwise) by the FSMC, its subcontractors, anyone directly or indirectly employed by them or anyone for whose acts they may be liable; (ii) failure by the FSMC or its subcontractors to comply with any Laws applicable to the performance of the Services; (iii) any breach of the Contract, including, without limitation, any representation or warranty provided by the FSMC herein; (iv) any employment actions of any nature or kind including but not limited to, workers compensation, or labor action brought by the FSMC’s employees; or (v) any identity breach or infringement of any copyright, trademark, patent, or other intellectual property right. </w:t>
      </w:r>
      <w:r w:rsidR="00BE49A6" w:rsidRPr="00C526AC">
        <w:rPr>
          <w:rFonts w:ascii="Arial" w:eastAsia="Arial" w:hAnsi="Arial" w:cs="Arial"/>
          <w:sz w:val="20"/>
          <w:szCs w:val="20"/>
        </w:rPr>
        <w:t>This clause shall survive termination of the Agreement.</w:t>
      </w:r>
    </w:p>
    <w:p w14:paraId="591E1D29" w14:textId="77777777" w:rsidR="002B5D05" w:rsidRPr="002B5D05" w:rsidRDefault="002B5D05" w:rsidP="002B5D05">
      <w:pPr>
        <w:widowControl w:val="0"/>
        <w:tabs>
          <w:tab w:val="left" w:pos="860"/>
          <w:tab w:val="left" w:pos="900"/>
        </w:tabs>
        <w:autoSpaceDE w:val="0"/>
        <w:autoSpaceDN w:val="0"/>
        <w:spacing w:before="75" w:after="0" w:line="240" w:lineRule="auto"/>
        <w:ind w:right="860"/>
        <w:jc w:val="both"/>
        <w:rPr>
          <w:rFonts w:ascii="Arial" w:eastAsia="Arial" w:hAnsi="Arial" w:cs="Arial"/>
          <w:sz w:val="20"/>
          <w:szCs w:val="20"/>
        </w:rPr>
      </w:pPr>
    </w:p>
    <w:p w14:paraId="735189AE" w14:textId="77777777" w:rsidR="00C526AC" w:rsidRPr="00C526AC" w:rsidRDefault="004515E4"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4515E4">
        <w:rPr>
          <w:rFonts w:ascii="Arial" w:eastAsia="Arial" w:hAnsi="Arial" w:cs="Arial"/>
          <w:b/>
          <w:sz w:val="20"/>
          <w:szCs w:val="20"/>
        </w:rPr>
        <w:t>Vermont Public Records Law</w:t>
      </w:r>
      <w:r>
        <w:rPr>
          <w:rFonts w:ascii="Arial" w:eastAsia="Arial" w:hAnsi="Arial" w:cs="Arial"/>
          <w:sz w:val="20"/>
          <w:szCs w:val="20"/>
        </w:rPr>
        <w:t xml:space="preserve">. </w:t>
      </w:r>
      <w:proofErr w:type="gramStart"/>
      <w:r w:rsidR="00C526AC" w:rsidRPr="00C526AC">
        <w:rPr>
          <w:rFonts w:ascii="Arial" w:eastAsia="Arial" w:hAnsi="Arial" w:cs="Arial"/>
          <w:sz w:val="20"/>
          <w:szCs w:val="20"/>
        </w:rPr>
        <w:t>In order for</w:t>
      </w:r>
      <w:proofErr w:type="gramEnd"/>
      <w:r w:rsidR="00C526AC" w:rsidRPr="00C526AC">
        <w:rPr>
          <w:rFonts w:ascii="Arial" w:eastAsia="Arial" w:hAnsi="Arial" w:cs="Arial"/>
          <w:sz w:val="20"/>
          <w:szCs w:val="20"/>
        </w:rPr>
        <w:t xml:space="preserve"> the SFA to respond timely and appropriately to the requirements of the Vermont Public Records Law, the FSMC must review all documents required to be provided under the Contract and the exemptions for release under Vermont Public Records Law and, if exemptions are allowed, provide the SFA a redacted copy for release under the Law, along with the original.  The redacted copy shall be marked as “REDACTED”, and the FSMC shall reference the specific grounds under VT Public Records Law or other law or rule supporting the specific redaction request to exempt certain information.  Notwithstanding the foregoing, the SFA may not necessarily be allowed to release just the redacted versions.  Redactions based on personal privacy and preliminary drafts, by law, must be sent to the Superintendent or head of the institution before a denial to a request can be made.  The SFA will abide by the decisions of the Superintendent or the head of the institution.</w:t>
      </w:r>
    </w:p>
    <w:p w14:paraId="1A1BC59C" w14:textId="77777777" w:rsidR="00C526AC" w:rsidRPr="00C526AC" w:rsidRDefault="00C526AC" w:rsidP="00C526AC">
      <w:pPr>
        <w:widowControl w:val="0"/>
        <w:tabs>
          <w:tab w:val="left" w:pos="900"/>
        </w:tabs>
        <w:autoSpaceDE w:val="0"/>
        <w:autoSpaceDN w:val="0"/>
        <w:spacing w:after="0" w:line="240" w:lineRule="auto"/>
        <w:ind w:right="860"/>
        <w:jc w:val="both"/>
        <w:rPr>
          <w:rFonts w:ascii="Arial" w:eastAsia="Arial" w:hAnsi="Arial" w:cs="Arial"/>
          <w:sz w:val="20"/>
          <w:szCs w:val="20"/>
        </w:rPr>
      </w:pPr>
    </w:p>
    <w:p w14:paraId="3678ACA4" w14:textId="77777777" w:rsidR="00C526AC" w:rsidRPr="00C526AC" w:rsidRDefault="00C526AC" w:rsidP="00D40798">
      <w:pPr>
        <w:widowControl w:val="0"/>
        <w:numPr>
          <w:ilvl w:val="0"/>
          <w:numId w:val="3"/>
        </w:numPr>
        <w:tabs>
          <w:tab w:val="left" w:pos="860"/>
          <w:tab w:val="left" w:pos="900"/>
        </w:tabs>
        <w:autoSpaceDE w:val="0"/>
        <w:autoSpaceDN w:val="0"/>
        <w:spacing w:before="75" w:after="0" w:line="240" w:lineRule="auto"/>
        <w:ind w:right="860" w:hanging="590"/>
        <w:jc w:val="both"/>
        <w:rPr>
          <w:rFonts w:ascii="Arial" w:eastAsia="Arial" w:hAnsi="Arial" w:cs="Arial"/>
          <w:sz w:val="20"/>
          <w:szCs w:val="20"/>
        </w:rPr>
      </w:pPr>
      <w:r w:rsidRPr="00566CD5">
        <w:rPr>
          <w:rFonts w:ascii="Arial" w:eastAsia="Arial" w:hAnsi="Arial" w:cs="Arial"/>
          <w:b/>
          <w:sz w:val="20"/>
          <w:szCs w:val="20"/>
        </w:rPr>
        <w:t>Student Records</w:t>
      </w:r>
      <w:r w:rsidRPr="00C526AC">
        <w:rPr>
          <w:rFonts w:ascii="Arial" w:eastAsia="Arial" w:hAnsi="Arial" w:cs="Arial"/>
          <w:sz w:val="20"/>
          <w:szCs w:val="20"/>
        </w:rPr>
        <w:t xml:space="preserve">.  The FSMC will comply with the relevant requirements of the Family Educational Rights and Privacy Act (FERPA) (20 U.S.C. 1232g) and the Vermont Public Records Law regarding the confidentiality of student “education records” as defined in FERPA.  Any use of information contained in student education records to be released must be approved by the SFA.  To protect the confidentiality of student education records, the FSMC will limit access to student education records to those employees who reasonably need access to them </w:t>
      </w:r>
      <w:proofErr w:type="gramStart"/>
      <w:r w:rsidRPr="00C526AC">
        <w:rPr>
          <w:rFonts w:ascii="Arial" w:eastAsia="Arial" w:hAnsi="Arial" w:cs="Arial"/>
          <w:sz w:val="20"/>
          <w:szCs w:val="20"/>
        </w:rPr>
        <w:t>in order to</w:t>
      </w:r>
      <w:proofErr w:type="gramEnd"/>
      <w:r w:rsidRPr="00C526AC">
        <w:rPr>
          <w:rFonts w:ascii="Arial" w:eastAsia="Arial" w:hAnsi="Arial" w:cs="Arial"/>
          <w:sz w:val="20"/>
          <w:szCs w:val="20"/>
        </w:rPr>
        <w:t xml:space="preserve"> perform their responsibilities under the Contract.  Any student records in FSMC’s possession shall be returned to SFA when no longer needed for the purposes for which they were provided, or </w:t>
      </w:r>
      <w:r w:rsidR="00CE554B" w:rsidRPr="00C526AC">
        <w:rPr>
          <w:rFonts w:ascii="Arial" w:eastAsia="Arial" w:hAnsi="Arial" w:cs="Arial"/>
          <w:sz w:val="20"/>
          <w:szCs w:val="20"/>
        </w:rPr>
        <w:t>at SFA’s</w:t>
      </w:r>
      <w:r w:rsidRPr="00C526AC">
        <w:rPr>
          <w:rFonts w:ascii="Arial" w:eastAsia="Arial" w:hAnsi="Arial" w:cs="Arial"/>
          <w:sz w:val="20"/>
          <w:szCs w:val="20"/>
        </w:rPr>
        <w:t xml:space="preserve"> written request, they shall be permanently destroyed and the FSMC shall provide written confirmation to the SFA upon the destruction of student records.</w:t>
      </w:r>
    </w:p>
    <w:p w14:paraId="4E83E78B" w14:textId="77777777" w:rsidR="00C526AC" w:rsidRPr="00C526AC" w:rsidRDefault="00C526AC" w:rsidP="00C526AC">
      <w:pPr>
        <w:widowControl w:val="0"/>
        <w:tabs>
          <w:tab w:val="left" w:pos="900"/>
        </w:tabs>
        <w:autoSpaceDE w:val="0"/>
        <w:autoSpaceDN w:val="0"/>
        <w:spacing w:after="0" w:line="240" w:lineRule="auto"/>
        <w:ind w:right="860"/>
        <w:jc w:val="both"/>
        <w:rPr>
          <w:rFonts w:ascii="Arial" w:eastAsia="Arial" w:hAnsi="Arial" w:cs="Arial"/>
          <w:sz w:val="20"/>
          <w:szCs w:val="20"/>
        </w:rPr>
      </w:pPr>
    </w:p>
    <w:p w14:paraId="3556A2C7" w14:textId="77777777" w:rsidR="00C526AC" w:rsidRDefault="00C526AC" w:rsidP="00D40798">
      <w:pPr>
        <w:widowControl w:val="0"/>
        <w:numPr>
          <w:ilvl w:val="0"/>
          <w:numId w:val="3"/>
        </w:numPr>
        <w:tabs>
          <w:tab w:val="left" w:pos="860"/>
          <w:tab w:val="left" w:pos="900"/>
        </w:tabs>
        <w:autoSpaceDE w:val="0"/>
        <w:autoSpaceDN w:val="0"/>
        <w:spacing w:after="0" w:line="240" w:lineRule="auto"/>
        <w:ind w:right="860" w:hanging="590"/>
        <w:jc w:val="both"/>
        <w:rPr>
          <w:rFonts w:ascii="Arial" w:eastAsia="Arial" w:hAnsi="Arial" w:cs="Arial"/>
          <w:sz w:val="20"/>
          <w:szCs w:val="20"/>
        </w:rPr>
      </w:pPr>
      <w:bookmarkStart w:id="449" w:name="_Hlk30067564"/>
      <w:r w:rsidRPr="00C526AC">
        <w:rPr>
          <w:rFonts w:ascii="Arial" w:eastAsia="Arial" w:hAnsi="Arial" w:cs="Arial"/>
          <w:b/>
          <w:sz w:val="20"/>
          <w:szCs w:val="20"/>
        </w:rPr>
        <w:t>Assumptions</w:t>
      </w:r>
      <w:bookmarkEnd w:id="449"/>
      <w:r w:rsidRPr="00C526AC">
        <w:rPr>
          <w:rFonts w:ascii="Arial" w:eastAsia="Arial" w:hAnsi="Arial" w:cs="Arial"/>
          <w:b/>
          <w:sz w:val="20"/>
          <w:szCs w:val="20"/>
        </w:rPr>
        <w:t>.</w:t>
      </w:r>
      <w:r w:rsidRPr="00C526AC">
        <w:rPr>
          <w:rFonts w:ascii="Arial" w:eastAsia="Arial" w:hAnsi="Arial" w:cs="Arial"/>
          <w:b/>
          <w:spacing w:val="-3"/>
          <w:sz w:val="20"/>
          <w:szCs w:val="20"/>
        </w:rPr>
        <w:t xml:space="preserve"> </w:t>
      </w:r>
      <w:r w:rsidRPr="00C526AC">
        <w:rPr>
          <w:rFonts w:ascii="Arial" w:eastAsia="Arial" w:hAnsi="Arial" w:cs="Arial"/>
          <w:sz w:val="20"/>
          <w:szCs w:val="20"/>
        </w:rPr>
        <w:t>Financial</w:t>
      </w:r>
      <w:r w:rsidRPr="00C526AC">
        <w:rPr>
          <w:rFonts w:ascii="Arial" w:eastAsia="Arial" w:hAnsi="Arial" w:cs="Arial"/>
          <w:spacing w:val="-4"/>
          <w:sz w:val="20"/>
          <w:szCs w:val="20"/>
        </w:rPr>
        <w:t xml:space="preserve"> </w:t>
      </w:r>
      <w:r w:rsidRPr="00C526AC">
        <w:rPr>
          <w:rFonts w:ascii="Arial" w:eastAsia="Arial" w:hAnsi="Arial" w:cs="Arial"/>
          <w:sz w:val="20"/>
          <w:szCs w:val="20"/>
        </w:rPr>
        <w:t>terms</w:t>
      </w:r>
      <w:r w:rsidRPr="00C526AC">
        <w:rPr>
          <w:rFonts w:ascii="Arial" w:eastAsia="Arial" w:hAnsi="Arial" w:cs="Arial"/>
          <w:spacing w:val="-2"/>
          <w:sz w:val="20"/>
          <w:szCs w:val="20"/>
        </w:rPr>
        <w:t xml:space="preserve"> </w:t>
      </w:r>
      <w:r w:rsidRPr="00C526AC">
        <w:rPr>
          <w:rFonts w:ascii="Arial" w:eastAsia="Arial" w:hAnsi="Arial" w:cs="Arial"/>
          <w:sz w:val="20"/>
          <w:szCs w:val="20"/>
        </w:rPr>
        <w:t>of</w:t>
      </w:r>
      <w:r w:rsidRPr="00C526AC">
        <w:rPr>
          <w:rFonts w:ascii="Arial" w:eastAsia="Arial" w:hAnsi="Arial" w:cs="Arial"/>
          <w:spacing w:val="-1"/>
          <w:sz w:val="20"/>
          <w:szCs w:val="20"/>
        </w:rPr>
        <w:t xml:space="preserve"> </w:t>
      </w:r>
      <w:r w:rsidRPr="00C526AC">
        <w:rPr>
          <w:rFonts w:ascii="Arial" w:eastAsia="Arial" w:hAnsi="Arial" w:cs="Arial"/>
          <w:sz w:val="20"/>
          <w:szCs w:val="20"/>
        </w:rPr>
        <w:t>the</w:t>
      </w:r>
      <w:r w:rsidRPr="00C526AC">
        <w:rPr>
          <w:rFonts w:ascii="Arial" w:eastAsia="Arial" w:hAnsi="Arial" w:cs="Arial"/>
          <w:spacing w:val="-3"/>
          <w:sz w:val="20"/>
          <w:szCs w:val="20"/>
        </w:rPr>
        <w:t xml:space="preserve"> </w:t>
      </w:r>
      <w:r w:rsidRPr="00C526AC">
        <w:rPr>
          <w:rFonts w:ascii="Arial" w:eastAsia="Arial" w:hAnsi="Arial" w:cs="Arial"/>
          <w:sz w:val="20"/>
          <w:szCs w:val="20"/>
        </w:rPr>
        <w:t>Agreement</w:t>
      </w:r>
      <w:r w:rsidRPr="00C526AC">
        <w:rPr>
          <w:rFonts w:ascii="Arial" w:eastAsia="Arial" w:hAnsi="Arial" w:cs="Arial"/>
          <w:spacing w:val="-4"/>
          <w:sz w:val="20"/>
          <w:szCs w:val="20"/>
        </w:rPr>
        <w:t xml:space="preserve"> </w:t>
      </w:r>
      <w:r w:rsidRPr="00C526AC">
        <w:rPr>
          <w:rFonts w:ascii="Arial" w:eastAsia="Arial" w:hAnsi="Arial" w:cs="Arial"/>
          <w:sz w:val="20"/>
          <w:szCs w:val="20"/>
        </w:rPr>
        <w:t>are</w:t>
      </w:r>
      <w:r w:rsidRPr="00C526AC">
        <w:rPr>
          <w:rFonts w:ascii="Arial" w:eastAsia="Arial" w:hAnsi="Arial" w:cs="Arial"/>
          <w:spacing w:val="-3"/>
          <w:sz w:val="20"/>
          <w:szCs w:val="20"/>
        </w:rPr>
        <w:t xml:space="preserve"> </w:t>
      </w:r>
      <w:r w:rsidRPr="00C526AC">
        <w:rPr>
          <w:rFonts w:ascii="Arial" w:eastAsia="Arial" w:hAnsi="Arial" w:cs="Arial"/>
          <w:sz w:val="20"/>
          <w:szCs w:val="20"/>
        </w:rPr>
        <w:t>based</w:t>
      </w:r>
      <w:r w:rsidRPr="00C526AC">
        <w:rPr>
          <w:rFonts w:ascii="Arial" w:eastAsia="Arial" w:hAnsi="Arial" w:cs="Arial"/>
          <w:spacing w:val="-4"/>
          <w:sz w:val="20"/>
          <w:szCs w:val="20"/>
        </w:rPr>
        <w:t xml:space="preserve"> </w:t>
      </w:r>
      <w:r w:rsidRPr="00C526AC">
        <w:rPr>
          <w:rFonts w:ascii="Arial" w:eastAsia="Arial" w:hAnsi="Arial" w:cs="Arial"/>
          <w:sz w:val="20"/>
          <w:szCs w:val="20"/>
        </w:rPr>
        <w:t>upon</w:t>
      </w:r>
      <w:r w:rsidRPr="00C526AC">
        <w:rPr>
          <w:rFonts w:ascii="Arial" w:eastAsia="Arial" w:hAnsi="Arial" w:cs="Arial"/>
          <w:spacing w:val="-1"/>
          <w:sz w:val="20"/>
          <w:szCs w:val="20"/>
        </w:rPr>
        <w:t xml:space="preserve"> </w:t>
      </w:r>
      <w:r w:rsidRPr="00C526AC">
        <w:rPr>
          <w:rFonts w:ascii="Arial" w:eastAsia="Arial" w:hAnsi="Arial" w:cs="Arial"/>
          <w:sz w:val="20"/>
          <w:szCs w:val="20"/>
        </w:rPr>
        <w:t>existing</w:t>
      </w:r>
      <w:r w:rsidRPr="00C526AC">
        <w:rPr>
          <w:rFonts w:ascii="Arial" w:eastAsia="Arial" w:hAnsi="Arial" w:cs="Arial"/>
          <w:spacing w:val="-4"/>
          <w:sz w:val="20"/>
          <w:szCs w:val="20"/>
        </w:rPr>
        <w:t xml:space="preserve"> </w:t>
      </w:r>
      <w:r w:rsidRPr="00C526AC">
        <w:rPr>
          <w:rFonts w:ascii="Arial" w:eastAsia="Arial" w:hAnsi="Arial" w:cs="Arial"/>
          <w:sz w:val="20"/>
          <w:szCs w:val="20"/>
        </w:rPr>
        <w:t>conditions</w:t>
      </w:r>
      <w:r w:rsidRPr="00C526AC">
        <w:rPr>
          <w:rFonts w:ascii="Arial" w:eastAsia="Arial" w:hAnsi="Arial" w:cs="Arial"/>
          <w:spacing w:val="-2"/>
          <w:sz w:val="20"/>
          <w:szCs w:val="20"/>
        </w:rPr>
        <w:t xml:space="preserve"> </w:t>
      </w:r>
      <w:r w:rsidRPr="00C526AC">
        <w:rPr>
          <w:rFonts w:ascii="Arial" w:eastAsia="Arial" w:hAnsi="Arial" w:cs="Arial"/>
          <w:sz w:val="20"/>
          <w:szCs w:val="20"/>
        </w:rPr>
        <w:t>and</w:t>
      </w:r>
      <w:r w:rsidRPr="00C526AC">
        <w:rPr>
          <w:rFonts w:ascii="Arial" w:eastAsia="Arial" w:hAnsi="Arial" w:cs="Arial"/>
          <w:spacing w:val="-2"/>
          <w:sz w:val="20"/>
          <w:szCs w:val="20"/>
        </w:rPr>
        <w:t xml:space="preserve"> </w:t>
      </w:r>
      <w:r w:rsidRPr="00C526AC">
        <w:rPr>
          <w:rFonts w:ascii="Arial" w:eastAsia="Arial" w:hAnsi="Arial" w:cs="Arial"/>
          <w:sz w:val="20"/>
          <w:szCs w:val="20"/>
        </w:rPr>
        <w:t>the</w:t>
      </w:r>
      <w:r w:rsidRPr="00C526AC">
        <w:rPr>
          <w:rFonts w:ascii="Arial" w:eastAsia="Arial" w:hAnsi="Arial" w:cs="Arial"/>
          <w:spacing w:val="-4"/>
          <w:sz w:val="20"/>
          <w:szCs w:val="20"/>
        </w:rPr>
        <w:t xml:space="preserve"> </w:t>
      </w:r>
      <w:r w:rsidRPr="00C526AC">
        <w:rPr>
          <w:rFonts w:ascii="Arial" w:eastAsia="Arial" w:hAnsi="Arial" w:cs="Arial"/>
          <w:sz w:val="20"/>
          <w:szCs w:val="20"/>
        </w:rPr>
        <w:t>following</w:t>
      </w:r>
      <w:r w:rsidRPr="00C526AC">
        <w:rPr>
          <w:rFonts w:ascii="Arial" w:eastAsia="Arial" w:hAnsi="Arial" w:cs="Arial"/>
          <w:spacing w:val="-3"/>
          <w:sz w:val="20"/>
          <w:szCs w:val="20"/>
        </w:rPr>
        <w:t xml:space="preserve"> </w:t>
      </w:r>
      <w:r w:rsidRPr="00C526AC">
        <w:rPr>
          <w:rFonts w:ascii="Arial" w:eastAsia="Arial" w:hAnsi="Arial" w:cs="Arial"/>
          <w:sz w:val="20"/>
          <w:szCs w:val="20"/>
        </w:rPr>
        <w:t>assumptions.</w:t>
      </w:r>
      <w:r w:rsidRPr="00C526AC">
        <w:rPr>
          <w:rFonts w:ascii="Arial" w:eastAsia="Arial" w:hAnsi="Arial" w:cs="Arial"/>
          <w:spacing w:val="-3"/>
          <w:sz w:val="20"/>
          <w:szCs w:val="20"/>
        </w:rPr>
        <w:t xml:space="preserve"> </w:t>
      </w:r>
      <w:r w:rsidRPr="00C526AC">
        <w:rPr>
          <w:rFonts w:ascii="Arial" w:eastAsia="Arial" w:hAnsi="Arial" w:cs="Arial"/>
          <w:sz w:val="20"/>
          <w:szCs w:val="20"/>
        </w:rPr>
        <w:t>If there is a material change in conditions, including, without limitations, changes to the following assumptions, the contract (1) may be terminated at the end of the current term or (2) continue under the same terms as written, whichever is mutually agreed</w:t>
      </w:r>
      <w:r w:rsidRPr="00C526AC">
        <w:rPr>
          <w:rFonts w:ascii="Arial" w:eastAsia="Arial" w:hAnsi="Arial" w:cs="Arial"/>
          <w:spacing w:val="-3"/>
          <w:sz w:val="20"/>
          <w:szCs w:val="20"/>
        </w:rPr>
        <w:t xml:space="preserve"> </w:t>
      </w:r>
      <w:r w:rsidRPr="00C526AC">
        <w:rPr>
          <w:rFonts w:ascii="Arial" w:eastAsia="Arial" w:hAnsi="Arial" w:cs="Arial"/>
          <w:sz w:val="20"/>
          <w:szCs w:val="20"/>
        </w:rPr>
        <w:t>upon</w:t>
      </w:r>
      <w:r w:rsidR="00B141BA">
        <w:rPr>
          <w:rFonts w:ascii="Arial" w:eastAsia="Arial" w:hAnsi="Arial" w:cs="Arial"/>
          <w:sz w:val="20"/>
          <w:szCs w:val="20"/>
        </w:rPr>
        <w:t>.</w:t>
      </w:r>
    </w:p>
    <w:p w14:paraId="57AF799E" w14:textId="77777777" w:rsidR="00B141BA" w:rsidRDefault="00B141BA" w:rsidP="00B141BA">
      <w:pPr>
        <w:pStyle w:val="ListParagraph"/>
        <w:rPr>
          <w:sz w:val="20"/>
          <w:szCs w:val="20"/>
        </w:rPr>
      </w:pPr>
    </w:p>
    <w:p w14:paraId="01D98DA0" w14:textId="77777777" w:rsidR="00B141BA" w:rsidRPr="00C526AC" w:rsidRDefault="00B141BA" w:rsidP="00B141BA">
      <w:pPr>
        <w:widowControl w:val="0"/>
        <w:tabs>
          <w:tab w:val="left" w:pos="860"/>
          <w:tab w:val="left" w:pos="900"/>
        </w:tabs>
        <w:autoSpaceDE w:val="0"/>
        <w:autoSpaceDN w:val="0"/>
        <w:spacing w:after="0" w:line="240" w:lineRule="auto"/>
        <w:ind w:left="860" w:right="860"/>
        <w:jc w:val="both"/>
        <w:rPr>
          <w:rFonts w:ascii="Arial" w:eastAsia="Arial" w:hAnsi="Arial" w:cs="Arial"/>
          <w:sz w:val="20"/>
          <w:szCs w:val="20"/>
        </w:rPr>
      </w:pPr>
    </w:p>
    <w:p w14:paraId="121AE3D5"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SFA's policies, practices, and service requirements shall remain materially consistent throughout the</w:t>
      </w:r>
      <w:r w:rsidRPr="00C526AC">
        <w:rPr>
          <w:rFonts w:ascii="Arial" w:eastAsia="Arial" w:hAnsi="Arial" w:cs="Arial"/>
          <w:spacing w:val="-30"/>
          <w:sz w:val="20"/>
          <w:szCs w:val="20"/>
        </w:rPr>
        <w:t xml:space="preserve"> </w:t>
      </w:r>
      <w:r w:rsidRPr="00C526AC">
        <w:rPr>
          <w:rFonts w:ascii="Arial" w:eastAsia="Arial" w:hAnsi="Arial" w:cs="Arial"/>
          <w:sz w:val="20"/>
          <w:szCs w:val="20"/>
        </w:rPr>
        <w:t>contract</w:t>
      </w:r>
    </w:p>
    <w:p w14:paraId="2CA31868" w14:textId="77777777" w:rsidR="00C526AC" w:rsidRPr="00C526AC" w:rsidRDefault="00C526AC" w:rsidP="00C526AC">
      <w:pPr>
        <w:widowControl w:val="0"/>
        <w:tabs>
          <w:tab w:val="left" w:pos="900"/>
        </w:tabs>
        <w:autoSpaceDE w:val="0"/>
        <w:autoSpaceDN w:val="0"/>
        <w:spacing w:after="0" w:line="240" w:lineRule="auto"/>
        <w:ind w:left="1220" w:right="860"/>
        <w:jc w:val="both"/>
        <w:rPr>
          <w:rFonts w:ascii="Arial" w:eastAsia="Arial" w:hAnsi="Arial" w:cs="Arial"/>
          <w:sz w:val="20"/>
          <w:szCs w:val="20"/>
        </w:rPr>
      </w:pPr>
      <w:r w:rsidRPr="00C526AC">
        <w:rPr>
          <w:rFonts w:ascii="Arial" w:eastAsia="Arial" w:hAnsi="Arial" w:cs="Arial"/>
          <w:sz w:val="20"/>
          <w:szCs w:val="20"/>
        </w:rPr>
        <w:t xml:space="preserve">term and any subsequent contract </w:t>
      </w:r>
      <w:proofErr w:type="gramStart"/>
      <w:r w:rsidRPr="00C526AC">
        <w:rPr>
          <w:rFonts w:ascii="Arial" w:eastAsia="Arial" w:hAnsi="Arial" w:cs="Arial"/>
          <w:sz w:val="20"/>
          <w:szCs w:val="20"/>
        </w:rPr>
        <w:t>renewals</w:t>
      </w:r>
      <w:r w:rsidR="00B141BA">
        <w:rPr>
          <w:rFonts w:ascii="Arial" w:eastAsia="Arial" w:hAnsi="Arial" w:cs="Arial"/>
          <w:sz w:val="20"/>
          <w:szCs w:val="20"/>
        </w:rPr>
        <w:t>;</w:t>
      </w:r>
      <w:proofErr w:type="gramEnd"/>
    </w:p>
    <w:p w14:paraId="07EC16D7" w14:textId="77777777" w:rsidR="00C526AC" w:rsidRPr="00C526AC" w:rsidRDefault="00C526AC" w:rsidP="00C526AC">
      <w:pPr>
        <w:widowControl w:val="0"/>
        <w:tabs>
          <w:tab w:val="left" w:pos="900"/>
        </w:tabs>
        <w:autoSpaceDE w:val="0"/>
        <w:autoSpaceDN w:val="0"/>
        <w:spacing w:before="10" w:after="0" w:line="240" w:lineRule="auto"/>
        <w:ind w:right="860"/>
        <w:jc w:val="both"/>
        <w:rPr>
          <w:rFonts w:ascii="Arial" w:eastAsia="Arial" w:hAnsi="Arial" w:cs="Arial"/>
          <w:sz w:val="20"/>
          <w:szCs w:val="20"/>
        </w:rPr>
      </w:pPr>
    </w:p>
    <w:p w14:paraId="0734ED68"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Legislation, regulations, and reimbursement rates that create changes in the school lunch program shall</w:t>
      </w:r>
      <w:r w:rsidRPr="00C526AC">
        <w:rPr>
          <w:rFonts w:ascii="Arial" w:eastAsia="Arial" w:hAnsi="Arial" w:cs="Arial"/>
          <w:spacing w:val="-37"/>
          <w:sz w:val="20"/>
          <w:szCs w:val="20"/>
        </w:rPr>
        <w:t xml:space="preserve"> </w:t>
      </w:r>
      <w:r w:rsidRPr="00C526AC">
        <w:rPr>
          <w:rFonts w:ascii="Arial" w:eastAsia="Arial" w:hAnsi="Arial" w:cs="Arial"/>
          <w:sz w:val="20"/>
          <w:szCs w:val="20"/>
        </w:rPr>
        <w:t>remain materially consistent throughout the</w:t>
      </w:r>
      <w:r w:rsidRPr="00C526AC">
        <w:rPr>
          <w:rFonts w:ascii="Arial" w:eastAsia="Arial" w:hAnsi="Arial" w:cs="Arial"/>
          <w:spacing w:val="-3"/>
          <w:sz w:val="20"/>
          <w:szCs w:val="20"/>
        </w:rPr>
        <w:t xml:space="preserve"> </w:t>
      </w:r>
      <w:proofErr w:type="gramStart"/>
      <w:r w:rsidRPr="00C526AC">
        <w:rPr>
          <w:rFonts w:ascii="Arial" w:eastAsia="Arial" w:hAnsi="Arial" w:cs="Arial"/>
          <w:sz w:val="20"/>
          <w:szCs w:val="20"/>
        </w:rPr>
        <w:t>year</w:t>
      </w:r>
      <w:r w:rsidR="00B141BA">
        <w:rPr>
          <w:rFonts w:ascii="Arial" w:eastAsia="Arial" w:hAnsi="Arial" w:cs="Arial"/>
          <w:sz w:val="20"/>
          <w:szCs w:val="20"/>
        </w:rPr>
        <w:t>;</w:t>
      </w:r>
      <w:proofErr w:type="gramEnd"/>
    </w:p>
    <w:p w14:paraId="14846435"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36050C49"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Usable USDA Foods, of adequate quality and variety required for the menu cycle, valued at an amount as set forth by USDA per pattern meal for the contract year will continue to be</w:t>
      </w:r>
      <w:r w:rsidRPr="00C526AC">
        <w:rPr>
          <w:rFonts w:ascii="Arial" w:eastAsia="Arial" w:hAnsi="Arial" w:cs="Arial"/>
          <w:spacing w:val="-15"/>
          <w:sz w:val="20"/>
          <w:szCs w:val="20"/>
        </w:rPr>
        <w:t xml:space="preserve"> </w:t>
      </w:r>
      <w:proofErr w:type="gramStart"/>
      <w:r w:rsidRPr="00C526AC">
        <w:rPr>
          <w:rFonts w:ascii="Arial" w:eastAsia="Arial" w:hAnsi="Arial" w:cs="Arial"/>
          <w:sz w:val="20"/>
          <w:szCs w:val="20"/>
        </w:rPr>
        <w:t>available</w:t>
      </w:r>
      <w:r w:rsidR="00B141BA">
        <w:rPr>
          <w:rFonts w:ascii="Arial" w:eastAsia="Arial" w:hAnsi="Arial" w:cs="Arial"/>
          <w:sz w:val="20"/>
          <w:szCs w:val="20"/>
        </w:rPr>
        <w:t>;</w:t>
      </w:r>
      <w:proofErr w:type="gramEnd"/>
    </w:p>
    <w:p w14:paraId="7AB52DD9" w14:textId="77777777" w:rsidR="00C526AC" w:rsidRPr="00C526AC" w:rsidRDefault="00C526AC" w:rsidP="00C526AC">
      <w:pPr>
        <w:widowControl w:val="0"/>
        <w:tabs>
          <w:tab w:val="left" w:pos="900"/>
        </w:tabs>
        <w:autoSpaceDE w:val="0"/>
        <w:autoSpaceDN w:val="0"/>
        <w:spacing w:before="11" w:after="0" w:line="240" w:lineRule="auto"/>
        <w:ind w:right="860"/>
        <w:jc w:val="both"/>
        <w:rPr>
          <w:rFonts w:ascii="Arial" w:eastAsia="Arial" w:hAnsi="Arial" w:cs="Arial"/>
          <w:sz w:val="20"/>
          <w:szCs w:val="20"/>
        </w:rPr>
      </w:pPr>
    </w:p>
    <w:p w14:paraId="13ACDC2A"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The government reimbursement rates in effect shall remain materially consistent throughout the</w:t>
      </w:r>
      <w:r w:rsidRPr="00C526AC">
        <w:rPr>
          <w:rFonts w:ascii="Arial" w:eastAsia="Arial" w:hAnsi="Arial" w:cs="Arial"/>
          <w:spacing w:val="-19"/>
          <w:sz w:val="20"/>
          <w:szCs w:val="20"/>
        </w:rPr>
        <w:t xml:space="preserve"> </w:t>
      </w:r>
      <w:proofErr w:type="gramStart"/>
      <w:r w:rsidRPr="00C526AC">
        <w:rPr>
          <w:rFonts w:ascii="Arial" w:eastAsia="Arial" w:hAnsi="Arial" w:cs="Arial"/>
          <w:sz w:val="20"/>
          <w:szCs w:val="20"/>
        </w:rPr>
        <w:t>year</w:t>
      </w:r>
      <w:r w:rsidR="00B141BA">
        <w:rPr>
          <w:rFonts w:ascii="Arial" w:eastAsia="Arial" w:hAnsi="Arial" w:cs="Arial"/>
          <w:sz w:val="20"/>
          <w:szCs w:val="20"/>
        </w:rPr>
        <w:t>;</w:t>
      </w:r>
      <w:proofErr w:type="gramEnd"/>
    </w:p>
    <w:p w14:paraId="6986F452" w14:textId="77777777" w:rsidR="00C526AC" w:rsidRPr="00C526AC" w:rsidRDefault="00C526AC" w:rsidP="00C526AC">
      <w:pPr>
        <w:widowControl w:val="0"/>
        <w:tabs>
          <w:tab w:val="left" w:pos="900"/>
        </w:tabs>
        <w:autoSpaceDE w:val="0"/>
        <w:autoSpaceDN w:val="0"/>
        <w:spacing w:after="0" w:line="240" w:lineRule="auto"/>
        <w:ind w:right="860"/>
        <w:jc w:val="both"/>
        <w:rPr>
          <w:rFonts w:ascii="Arial" w:eastAsia="Arial" w:hAnsi="Arial" w:cs="Arial"/>
          <w:sz w:val="20"/>
          <w:szCs w:val="20"/>
        </w:rPr>
      </w:pPr>
    </w:p>
    <w:p w14:paraId="7957EF69" w14:textId="77777777" w:rsidR="00C526AC" w:rsidRPr="00C526AC" w:rsidRDefault="00C526AC" w:rsidP="00D40798">
      <w:pPr>
        <w:widowControl w:val="0"/>
        <w:numPr>
          <w:ilvl w:val="1"/>
          <w:numId w:val="2"/>
        </w:numPr>
        <w:tabs>
          <w:tab w:val="left" w:pos="900"/>
          <w:tab w:val="left" w:pos="1221"/>
        </w:tabs>
        <w:autoSpaceDE w:val="0"/>
        <w:autoSpaceDN w:val="0"/>
        <w:spacing w:before="1" w:after="0" w:line="240" w:lineRule="auto"/>
        <w:ind w:right="860"/>
        <w:jc w:val="both"/>
        <w:rPr>
          <w:rFonts w:ascii="Arial" w:eastAsia="Arial" w:hAnsi="Arial" w:cs="Arial"/>
          <w:sz w:val="20"/>
          <w:szCs w:val="20"/>
        </w:rPr>
      </w:pPr>
      <w:r w:rsidRPr="00C526AC">
        <w:rPr>
          <w:rFonts w:ascii="Arial" w:eastAsia="Arial" w:hAnsi="Arial" w:cs="Arial"/>
          <w:sz w:val="20"/>
          <w:szCs w:val="20"/>
        </w:rPr>
        <w:t>Meal components and quantities required for applicable CNPs remain consistent with prior</w:t>
      </w:r>
      <w:r w:rsidRPr="00C526AC">
        <w:rPr>
          <w:rFonts w:ascii="Arial" w:eastAsia="Arial" w:hAnsi="Arial" w:cs="Arial"/>
          <w:spacing w:val="-1"/>
          <w:sz w:val="20"/>
          <w:szCs w:val="20"/>
        </w:rPr>
        <w:t xml:space="preserve"> </w:t>
      </w:r>
      <w:proofErr w:type="gramStart"/>
      <w:r w:rsidRPr="00C526AC">
        <w:rPr>
          <w:rFonts w:ascii="Arial" w:eastAsia="Arial" w:hAnsi="Arial" w:cs="Arial"/>
          <w:sz w:val="20"/>
          <w:szCs w:val="20"/>
        </w:rPr>
        <w:t>years</w:t>
      </w:r>
      <w:r w:rsidR="00B141BA">
        <w:rPr>
          <w:rFonts w:ascii="Arial" w:eastAsia="Arial" w:hAnsi="Arial" w:cs="Arial"/>
          <w:sz w:val="20"/>
          <w:szCs w:val="20"/>
        </w:rPr>
        <w:t>;</w:t>
      </w:r>
      <w:proofErr w:type="gramEnd"/>
    </w:p>
    <w:p w14:paraId="3D88987D"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3C4ECB4D" w14:textId="77777777" w:rsidR="00C526AC" w:rsidRPr="00C526AC" w:rsidRDefault="00C526AC" w:rsidP="00D40798">
      <w:pPr>
        <w:widowControl w:val="0"/>
        <w:numPr>
          <w:ilvl w:val="1"/>
          <w:numId w:val="2"/>
        </w:numPr>
        <w:tabs>
          <w:tab w:val="left" w:pos="900"/>
          <w:tab w:val="left" w:pos="1221"/>
        </w:tabs>
        <w:autoSpaceDE w:val="0"/>
        <w:autoSpaceDN w:val="0"/>
        <w:spacing w:after="0" w:line="229" w:lineRule="exact"/>
        <w:ind w:right="860"/>
        <w:jc w:val="both"/>
        <w:rPr>
          <w:rFonts w:ascii="Arial" w:eastAsia="Arial" w:hAnsi="Arial" w:cs="Arial"/>
          <w:sz w:val="20"/>
          <w:szCs w:val="20"/>
        </w:rPr>
      </w:pPr>
      <w:r w:rsidRPr="00C526AC">
        <w:rPr>
          <w:rFonts w:ascii="Arial" w:eastAsia="Arial" w:hAnsi="Arial" w:cs="Arial"/>
          <w:sz w:val="20"/>
          <w:szCs w:val="20"/>
        </w:rPr>
        <w:t>Service hours, service requirements, and type or number of facilities selling food and/or beverages on</w:t>
      </w:r>
      <w:r w:rsidRPr="00C526AC">
        <w:rPr>
          <w:rFonts w:ascii="Arial" w:eastAsia="Arial" w:hAnsi="Arial" w:cs="Arial"/>
          <w:spacing w:val="-30"/>
          <w:sz w:val="20"/>
          <w:szCs w:val="20"/>
        </w:rPr>
        <w:t xml:space="preserve"> </w:t>
      </w:r>
      <w:r w:rsidRPr="00C526AC">
        <w:rPr>
          <w:rFonts w:ascii="Arial" w:eastAsia="Arial" w:hAnsi="Arial" w:cs="Arial"/>
          <w:sz w:val="20"/>
          <w:szCs w:val="20"/>
        </w:rPr>
        <w:t>SFA's</w:t>
      </w:r>
    </w:p>
    <w:p w14:paraId="35DA2549" w14:textId="77777777" w:rsidR="00C526AC" w:rsidRPr="00C526AC" w:rsidRDefault="00C526AC" w:rsidP="00C526AC">
      <w:pPr>
        <w:widowControl w:val="0"/>
        <w:tabs>
          <w:tab w:val="left" w:pos="900"/>
        </w:tabs>
        <w:autoSpaceDE w:val="0"/>
        <w:autoSpaceDN w:val="0"/>
        <w:spacing w:after="0" w:line="229" w:lineRule="exact"/>
        <w:ind w:left="1220" w:right="860"/>
        <w:jc w:val="both"/>
        <w:rPr>
          <w:rFonts w:ascii="Arial" w:eastAsia="Arial" w:hAnsi="Arial" w:cs="Arial"/>
          <w:sz w:val="20"/>
          <w:szCs w:val="20"/>
        </w:rPr>
      </w:pPr>
      <w:r w:rsidRPr="00C526AC">
        <w:rPr>
          <w:rFonts w:ascii="Arial" w:eastAsia="Arial" w:hAnsi="Arial" w:cs="Arial"/>
          <w:sz w:val="20"/>
          <w:szCs w:val="20"/>
        </w:rPr>
        <w:t xml:space="preserve">premises shall remain materially consistent throughout the </w:t>
      </w:r>
      <w:proofErr w:type="gramStart"/>
      <w:r w:rsidRPr="00C526AC">
        <w:rPr>
          <w:rFonts w:ascii="Arial" w:eastAsia="Arial" w:hAnsi="Arial" w:cs="Arial"/>
          <w:sz w:val="20"/>
          <w:szCs w:val="20"/>
        </w:rPr>
        <w:t>year</w:t>
      </w:r>
      <w:r w:rsidR="00B141BA">
        <w:rPr>
          <w:rFonts w:ascii="Arial" w:eastAsia="Arial" w:hAnsi="Arial" w:cs="Arial"/>
          <w:sz w:val="20"/>
          <w:szCs w:val="20"/>
        </w:rPr>
        <w:t>;</w:t>
      </w:r>
      <w:proofErr w:type="gramEnd"/>
    </w:p>
    <w:p w14:paraId="0CD532F8"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6A111893"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 xml:space="preserve">The state or federal minimum wage rate and taxes in effect shall remain materially </w:t>
      </w:r>
      <w:r w:rsidRPr="00C526AC">
        <w:rPr>
          <w:rFonts w:ascii="Arial" w:eastAsia="Arial" w:hAnsi="Arial" w:cs="Arial"/>
          <w:sz w:val="20"/>
          <w:szCs w:val="20"/>
        </w:rPr>
        <w:lastRenderedPageBreak/>
        <w:t>consistent throughout the</w:t>
      </w:r>
      <w:r w:rsidRPr="00C526AC">
        <w:rPr>
          <w:rFonts w:ascii="Arial" w:eastAsia="Arial" w:hAnsi="Arial" w:cs="Arial"/>
          <w:spacing w:val="-25"/>
          <w:sz w:val="20"/>
          <w:szCs w:val="20"/>
        </w:rPr>
        <w:t xml:space="preserve"> </w:t>
      </w:r>
      <w:proofErr w:type="gramStart"/>
      <w:r w:rsidRPr="00C526AC">
        <w:rPr>
          <w:rFonts w:ascii="Arial" w:eastAsia="Arial" w:hAnsi="Arial" w:cs="Arial"/>
          <w:sz w:val="20"/>
          <w:szCs w:val="20"/>
        </w:rPr>
        <w:t>year</w:t>
      </w:r>
      <w:r w:rsidR="00B141BA">
        <w:rPr>
          <w:rFonts w:ascii="Arial" w:eastAsia="Arial" w:hAnsi="Arial" w:cs="Arial"/>
          <w:sz w:val="20"/>
          <w:szCs w:val="20"/>
        </w:rPr>
        <w:t>;</w:t>
      </w:r>
      <w:proofErr w:type="gramEnd"/>
    </w:p>
    <w:p w14:paraId="2CE8C05B"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78282DAF"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The projected number of full feeding days is:</w:t>
      </w:r>
      <w:r w:rsidRPr="00C526AC">
        <w:rPr>
          <w:rFonts w:ascii="Arial" w:eastAsia="Arial" w:hAnsi="Arial" w:cs="Arial"/>
          <w:spacing w:val="-1"/>
          <w:sz w:val="20"/>
          <w:szCs w:val="20"/>
        </w:rPr>
        <w:t xml:space="preserve"> </w:t>
      </w:r>
      <w:proofErr w:type="gramStart"/>
      <w:r w:rsidRPr="00C526AC">
        <w:rPr>
          <w:rFonts w:ascii="Arial" w:eastAsia="Arial" w:hAnsi="Arial" w:cs="Arial"/>
          <w:sz w:val="20"/>
          <w:szCs w:val="20"/>
          <w:highlight w:val="yellow"/>
        </w:rPr>
        <w:t>1</w:t>
      </w:r>
      <w:r w:rsidRPr="00BE49A6">
        <w:rPr>
          <w:rFonts w:ascii="Arial" w:eastAsia="Arial" w:hAnsi="Arial" w:cs="Arial"/>
          <w:sz w:val="20"/>
          <w:szCs w:val="20"/>
          <w:highlight w:val="yellow"/>
        </w:rPr>
        <w:t>7</w:t>
      </w:r>
      <w:r w:rsidR="00BE49A6" w:rsidRPr="00BE49A6">
        <w:rPr>
          <w:rFonts w:ascii="Arial" w:eastAsia="Arial" w:hAnsi="Arial" w:cs="Arial"/>
          <w:sz w:val="20"/>
          <w:szCs w:val="20"/>
          <w:highlight w:val="yellow"/>
        </w:rPr>
        <w:t>5</w:t>
      </w:r>
      <w:r w:rsidR="00B141BA">
        <w:rPr>
          <w:rFonts w:ascii="Arial" w:eastAsia="Arial" w:hAnsi="Arial" w:cs="Arial"/>
          <w:sz w:val="20"/>
          <w:szCs w:val="20"/>
        </w:rPr>
        <w:t>;</w:t>
      </w:r>
      <w:proofErr w:type="gramEnd"/>
    </w:p>
    <w:p w14:paraId="386D8F7B" w14:textId="77777777" w:rsidR="00C526AC" w:rsidRPr="00C526AC" w:rsidRDefault="00C526AC" w:rsidP="00C526AC">
      <w:pPr>
        <w:widowControl w:val="0"/>
        <w:tabs>
          <w:tab w:val="left" w:pos="900"/>
        </w:tabs>
        <w:autoSpaceDE w:val="0"/>
        <w:autoSpaceDN w:val="0"/>
        <w:spacing w:before="10" w:after="0" w:line="240" w:lineRule="auto"/>
        <w:ind w:right="860"/>
        <w:jc w:val="both"/>
        <w:rPr>
          <w:rFonts w:ascii="Arial" w:eastAsia="Arial" w:hAnsi="Arial" w:cs="Arial"/>
          <w:sz w:val="20"/>
          <w:szCs w:val="20"/>
        </w:rPr>
      </w:pPr>
    </w:p>
    <w:p w14:paraId="5E2633BB" w14:textId="77777777" w:rsidR="00C526AC" w:rsidRPr="00C526AC" w:rsidRDefault="00C526AC" w:rsidP="00D40798">
      <w:pPr>
        <w:widowControl w:val="0"/>
        <w:numPr>
          <w:ilvl w:val="1"/>
          <w:numId w:val="2"/>
        </w:numPr>
        <w:tabs>
          <w:tab w:val="left" w:pos="900"/>
          <w:tab w:val="left" w:pos="122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SFA</w:t>
      </w:r>
      <w:r w:rsidRPr="00C526AC">
        <w:rPr>
          <w:rFonts w:ascii="Arial" w:eastAsia="Arial" w:hAnsi="Arial" w:cs="Arial"/>
          <w:spacing w:val="-5"/>
          <w:sz w:val="20"/>
          <w:szCs w:val="20"/>
        </w:rPr>
        <w:t xml:space="preserve"> </w:t>
      </w:r>
      <w:r w:rsidRPr="00C526AC">
        <w:rPr>
          <w:rFonts w:ascii="Arial" w:eastAsia="Arial" w:hAnsi="Arial" w:cs="Arial"/>
          <w:sz w:val="20"/>
          <w:szCs w:val="20"/>
        </w:rPr>
        <w:t>revenue</w:t>
      </w:r>
      <w:r w:rsidRPr="00C526AC">
        <w:rPr>
          <w:rFonts w:ascii="Arial" w:eastAsia="Arial" w:hAnsi="Arial" w:cs="Arial"/>
          <w:spacing w:val="-1"/>
          <w:sz w:val="20"/>
          <w:szCs w:val="20"/>
        </w:rPr>
        <w:t xml:space="preserve"> </w:t>
      </w:r>
      <w:r w:rsidRPr="00C526AC">
        <w:rPr>
          <w:rFonts w:ascii="Arial" w:eastAsia="Arial" w:hAnsi="Arial" w:cs="Arial"/>
          <w:sz w:val="20"/>
          <w:szCs w:val="20"/>
        </w:rPr>
        <w:t>credited</w:t>
      </w:r>
      <w:r w:rsidRPr="00C526AC">
        <w:rPr>
          <w:rFonts w:ascii="Arial" w:eastAsia="Arial" w:hAnsi="Arial" w:cs="Arial"/>
          <w:spacing w:val="-4"/>
          <w:sz w:val="20"/>
          <w:szCs w:val="20"/>
        </w:rPr>
        <w:t xml:space="preserve"> </w:t>
      </w:r>
      <w:r w:rsidRPr="00C526AC">
        <w:rPr>
          <w:rFonts w:ascii="Arial" w:eastAsia="Arial" w:hAnsi="Arial" w:cs="Arial"/>
          <w:sz w:val="20"/>
          <w:szCs w:val="20"/>
        </w:rPr>
        <w:t>to</w:t>
      </w:r>
      <w:r w:rsidRPr="00C526AC">
        <w:rPr>
          <w:rFonts w:ascii="Arial" w:eastAsia="Arial" w:hAnsi="Arial" w:cs="Arial"/>
          <w:spacing w:val="-3"/>
          <w:sz w:val="20"/>
          <w:szCs w:val="20"/>
        </w:rPr>
        <w:t xml:space="preserve"> </w:t>
      </w:r>
      <w:r w:rsidRPr="00C526AC">
        <w:rPr>
          <w:rFonts w:ascii="Arial" w:eastAsia="Arial" w:hAnsi="Arial" w:cs="Arial"/>
          <w:sz w:val="20"/>
          <w:szCs w:val="20"/>
        </w:rPr>
        <w:t>the</w:t>
      </w:r>
      <w:r w:rsidRPr="00C526AC">
        <w:rPr>
          <w:rFonts w:ascii="Arial" w:eastAsia="Arial" w:hAnsi="Arial" w:cs="Arial"/>
          <w:spacing w:val="-3"/>
          <w:sz w:val="20"/>
          <w:szCs w:val="20"/>
        </w:rPr>
        <w:t xml:space="preserve"> </w:t>
      </w:r>
      <w:r w:rsidRPr="00C526AC">
        <w:rPr>
          <w:rFonts w:ascii="Arial" w:eastAsia="Arial" w:hAnsi="Arial" w:cs="Arial"/>
          <w:sz w:val="20"/>
          <w:szCs w:val="20"/>
        </w:rPr>
        <w:t>nonprofit</w:t>
      </w:r>
      <w:r w:rsidRPr="00C526AC">
        <w:rPr>
          <w:rFonts w:ascii="Arial" w:eastAsia="Arial" w:hAnsi="Arial" w:cs="Arial"/>
          <w:spacing w:val="-3"/>
          <w:sz w:val="20"/>
          <w:szCs w:val="20"/>
        </w:rPr>
        <w:t xml:space="preserve"> </w:t>
      </w:r>
      <w:r w:rsidRPr="00C526AC">
        <w:rPr>
          <w:rFonts w:ascii="Arial" w:eastAsia="Arial" w:hAnsi="Arial" w:cs="Arial"/>
          <w:sz w:val="20"/>
          <w:szCs w:val="20"/>
        </w:rPr>
        <w:t>food</w:t>
      </w:r>
      <w:r w:rsidRPr="00C526AC">
        <w:rPr>
          <w:rFonts w:ascii="Arial" w:eastAsia="Arial" w:hAnsi="Arial" w:cs="Arial"/>
          <w:spacing w:val="-3"/>
          <w:sz w:val="20"/>
          <w:szCs w:val="20"/>
        </w:rPr>
        <w:t xml:space="preserve"> </w:t>
      </w:r>
      <w:r w:rsidRPr="00C526AC">
        <w:rPr>
          <w:rFonts w:ascii="Arial" w:eastAsia="Arial" w:hAnsi="Arial" w:cs="Arial"/>
          <w:sz w:val="20"/>
          <w:szCs w:val="20"/>
        </w:rPr>
        <w:t>service</w:t>
      </w:r>
      <w:r w:rsidRPr="00C526AC">
        <w:rPr>
          <w:rFonts w:ascii="Arial" w:eastAsia="Arial" w:hAnsi="Arial" w:cs="Arial"/>
          <w:spacing w:val="-1"/>
          <w:sz w:val="20"/>
          <w:szCs w:val="20"/>
        </w:rPr>
        <w:t xml:space="preserve"> </w:t>
      </w:r>
      <w:r w:rsidRPr="00C526AC">
        <w:rPr>
          <w:rFonts w:ascii="Arial" w:eastAsia="Arial" w:hAnsi="Arial" w:cs="Arial"/>
          <w:sz w:val="20"/>
          <w:szCs w:val="20"/>
        </w:rPr>
        <w:t>program</w:t>
      </w:r>
      <w:r w:rsidRPr="00C526AC">
        <w:rPr>
          <w:rFonts w:ascii="Arial" w:eastAsia="Arial" w:hAnsi="Arial" w:cs="Arial"/>
          <w:spacing w:val="2"/>
          <w:sz w:val="20"/>
          <w:szCs w:val="20"/>
        </w:rPr>
        <w:t xml:space="preserve"> </w:t>
      </w:r>
      <w:r w:rsidRPr="00C526AC">
        <w:rPr>
          <w:rFonts w:ascii="Arial" w:eastAsia="Arial" w:hAnsi="Arial" w:cs="Arial"/>
          <w:sz w:val="20"/>
          <w:szCs w:val="20"/>
        </w:rPr>
        <w:t>shall</w:t>
      </w:r>
      <w:r w:rsidRPr="00C526AC">
        <w:rPr>
          <w:rFonts w:ascii="Arial" w:eastAsia="Arial" w:hAnsi="Arial" w:cs="Arial"/>
          <w:spacing w:val="-4"/>
          <w:sz w:val="20"/>
          <w:szCs w:val="20"/>
        </w:rPr>
        <w:t xml:space="preserve"> </w:t>
      </w:r>
      <w:r w:rsidRPr="00C526AC">
        <w:rPr>
          <w:rFonts w:ascii="Arial" w:eastAsia="Arial" w:hAnsi="Arial" w:cs="Arial"/>
          <w:sz w:val="20"/>
          <w:szCs w:val="20"/>
        </w:rPr>
        <w:t>include</w:t>
      </w:r>
      <w:r w:rsidRPr="00C526AC">
        <w:rPr>
          <w:rFonts w:ascii="Arial" w:eastAsia="Arial" w:hAnsi="Arial" w:cs="Arial"/>
          <w:spacing w:val="-3"/>
          <w:sz w:val="20"/>
          <w:szCs w:val="20"/>
        </w:rPr>
        <w:t xml:space="preserve"> </w:t>
      </w:r>
      <w:r w:rsidRPr="00C526AC">
        <w:rPr>
          <w:rFonts w:ascii="Arial" w:eastAsia="Arial" w:hAnsi="Arial" w:cs="Arial"/>
          <w:sz w:val="20"/>
          <w:szCs w:val="20"/>
        </w:rPr>
        <w:t>all</w:t>
      </w:r>
      <w:r w:rsidRPr="00C526AC">
        <w:rPr>
          <w:rFonts w:ascii="Arial" w:eastAsia="Arial" w:hAnsi="Arial" w:cs="Arial"/>
          <w:spacing w:val="-5"/>
          <w:sz w:val="20"/>
          <w:szCs w:val="20"/>
        </w:rPr>
        <w:t xml:space="preserve"> </w:t>
      </w:r>
      <w:r w:rsidRPr="00C526AC">
        <w:rPr>
          <w:rFonts w:ascii="Arial" w:eastAsia="Arial" w:hAnsi="Arial" w:cs="Arial"/>
          <w:sz w:val="20"/>
          <w:szCs w:val="20"/>
        </w:rPr>
        <w:t>state</w:t>
      </w:r>
      <w:r w:rsidRPr="00C526AC">
        <w:rPr>
          <w:rFonts w:ascii="Arial" w:eastAsia="Arial" w:hAnsi="Arial" w:cs="Arial"/>
          <w:spacing w:val="-2"/>
          <w:sz w:val="20"/>
          <w:szCs w:val="20"/>
        </w:rPr>
        <w:t xml:space="preserve"> </w:t>
      </w:r>
      <w:r w:rsidRPr="00C526AC">
        <w:rPr>
          <w:rFonts w:ascii="Arial" w:eastAsia="Arial" w:hAnsi="Arial" w:cs="Arial"/>
          <w:sz w:val="20"/>
          <w:szCs w:val="20"/>
        </w:rPr>
        <w:t>and</w:t>
      </w:r>
      <w:r w:rsidRPr="00C526AC">
        <w:rPr>
          <w:rFonts w:ascii="Arial" w:eastAsia="Arial" w:hAnsi="Arial" w:cs="Arial"/>
          <w:spacing w:val="-3"/>
          <w:sz w:val="20"/>
          <w:szCs w:val="20"/>
        </w:rPr>
        <w:t xml:space="preserve"> </w:t>
      </w:r>
      <w:r w:rsidRPr="00C526AC">
        <w:rPr>
          <w:rFonts w:ascii="Arial" w:eastAsia="Arial" w:hAnsi="Arial" w:cs="Arial"/>
          <w:sz w:val="20"/>
          <w:szCs w:val="20"/>
        </w:rPr>
        <w:t>federal</w:t>
      </w:r>
      <w:r w:rsidRPr="00C526AC">
        <w:rPr>
          <w:rFonts w:ascii="Arial" w:eastAsia="Arial" w:hAnsi="Arial" w:cs="Arial"/>
          <w:spacing w:val="-2"/>
          <w:sz w:val="20"/>
          <w:szCs w:val="20"/>
        </w:rPr>
        <w:t xml:space="preserve"> </w:t>
      </w:r>
      <w:r w:rsidRPr="00C526AC">
        <w:rPr>
          <w:rFonts w:ascii="Arial" w:eastAsia="Arial" w:hAnsi="Arial" w:cs="Arial"/>
          <w:sz w:val="20"/>
          <w:szCs w:val="20"/>
        </w:rPr>
        <w:t>amounts</w:t>
      </w:r>
      <w:r w:rsidRPr="00C526AC">
        <w:rPr>
          <w:rFonts w:ascii="Arial" w:eastAsia="Arial" w:hAnsi="Arial" w:cs="Arial"/>
          <w:spacing w:val="-2"/>
          <w:sz w:val="20"/>
          <w:szCs w:val="20"/>
        </w:rPr>
        <w:t xml:space="preserve"> </w:t>
      </w:r>
      <w:r w:rsidRPr="00C526AC">
        <w:rPr>
          <w:rFonts w:ascii="Arial" w:eastAsia="Arial" w:hAnsi="Arial" w:cs="Arial"/>
          <w:sz w:val="20"/>
          <w:szCs w:val="20"/>
        </w:rPr>
        <w:t>received specifically for child nutrition</w:t>
      </w:r>
      <w:r w:rsidRPr="00C526AC">
        <w:rPr>
          <w:rFonts w:ascii="Arial" w:eastAsia="Arial" w:hAnsi="Arial" w:cs="Arial"/>
          <w:spacing w:val="-8"/>
          <w:sz w:val="20"/>
          <w:szCs w:val="20"/>
        </w:rPr>
        <w:t xml:space="preserve"> </w:t>
      </w:r>
      <w:r w:rsidRPr="00C526AC">
        <w:rPr>
          <w:rFonts w:ascii="Arial" w:eastAsia="Arial" w:hAnsi="Arial" w:cs="Arial"/>
          <w:sz w:val="20"/>
          <w:szCs w:val="20"/>
        </w:rPr>
        <w:t>operations.</w:t>
      </w:r>
    </w:p>
    <w:p w14:paraId="7A9B62CC" w14:textId="77777777" w:rsidR="00C526AC" w:rsidRPr="00C526AC" w:rsidRDefault="00C526AC" w:rsidP="00C526AC">
      <w:pPr>
        <w:widowControl w:val="0"/>
        <w:tabs>
          <w:tab w:val="left" w:pos="900"/>
        </w:tabs>
        <w:autoSpaceDE w:val="0"/>
        <w:autoSpaceDN w:val="0"/>
        <w:spacing w:before="1" w:after="0" w:line="240" w:lineRule="auto"/>
        <w:ind w:right="860"/>
        <w:jc w:val="both"/>
        <w:rPr>
          <w:rFonts w:ascii="Arial" w:eastAsia="Arial" w:hAnsi="Arial" w:cs="Arial"/>
          <w:sz w:val="20"/>
          <w:szCs w:val="20"/>
        </w:rPr>
      </w:pPr>
    </w:p>
    <w:p w14:paraId="362A3275" w14:textId="77777777" w:rsidR="00C526AC" w:rsidRPr="00C526AC" w:rsidRDefault="00C526AC" w:rsidP="00C526AC">
      <w:pPr>
        <w:widowControl w:val="0"/>
        <w:tabs>
          <w:tab w:val="left" w:pos="90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sz w:val="20"/>
          <w:szCs w:val="20"/>
        </w:rPr>
        <w:t>The term materially consistent shall mean that a change does not (1) materially increase FSMC's cost of providing</w:t>
      </w:r>
    </w:p>
    <w:p w14:paraId="0BDE8035" w14:textId="77777777" w:rsidR="00C526AC" w:rsidRPr="00C526AC" w:rsidRDefault="00C526AC" w:rsidP="00C526AC">
      <w:pPr>
        <w:widowControl w:val="0"/>
        <w:tabs>
          <w:tab w:val="left" w:pos="900"/>
        </w:tabs>
        <w:autoSpaceDE w:val="0"/>
        <w:autoSpaceDN w:val="0"/>
        <w:spacing w:after="0" w:line="240" w:lineRule="auto"/>
        <w:ind w:left="860" w:right="860"/>
        <w:jc w:val="both"/>
        <w:rPr>
          <w:rFonts w:ascii="Arial" w:eastAsia="Arial" w:hAnsi="Arial" w:cs="Arial"/>
          <w:sz w:val="20"/>
          <w:szCs w:val="20"/>
        </w:rPr>
      </w:pPr>
      <w:r w:rsidRPr="00C526AC">
        <w:rPr>
          <w:rFonts w:ascii="Arial" w:eastAsia="Arial" w:hAnsi="Arial" w:cs="Arial"/>
          <w:sz w:val="20"/>
          <w:szCs w:val="20"/>
        </w:rPr>
        <w:t>management service or (2) materially decrease the net revenue derived from the food service operations.</w:t>
      </w:r>
    </w:p>
    <w:p w14:paraId="71E9329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1A46B3AF"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18"/>
          <w:szCs w:val="20"/>
        </w:rPr>
      </w:pPr>
    </w:p>
    <w:p w14:paraId="2567F88C" w14:textId="77777777" w:rsidR="00C526AC" w:rsidRPr="00C526AC" w:rsidRDefault="00C526AC" w:rsidP="00B53543">
      <w:pPr>
        <w:pBdr>
          <w:bottom w:val="single" w:sz="8" w:space="4" w:color="4F81BD"/>
        </w:pBdr>
        <w:spacing w:after="300" w:line="240" w:lineRule="auto"/>
        <w:ind w:right="680" w:firstLine="900"/>
        <w:contextualSpacing/>
        <w:rPr>
          <w:rFonts w:ascii="Cambria" w:eastAsia="Times New Roman" w:hAnsi="Cambria" w:cs="Times New Roman"/>
          <w:color w:val="17365D"/>
          <w:spacing w:val="5"/>
          <w:kern w:val="28"/>
          <w:sz w:val="48"/>
          <w:szCs w:val="48"/>
        </w:rPr>
      </w:pPr>
      <w:bookmarkStart w:id="450" w:name="_Hlk30067574"/>
      <w:r w:rsidRPr="00C526AC">
        <w:rPr>
          <w:rFonts w:ascii="Cambria" w:eastAsia="Times New Roman" w:hAnsi="Cambria" w:cs="Times New Roman"/>
          <w:color w:val="17365D"/>
          <w:spacing w:val="5"/>
          <w:kern w:val="28"/>
          <w:sz w:val="48"/>
          <w:szCs w:val="48"/>
        </w:rPr>
        <w:t>25      SUMMER FOOD SERVICE PROGRAM (SFSP)</w:t>
      </w:r>
    </w:p>
    <w:p w14:paraId="20B6E0A3" w14:textId="77777777" w:rsidR="00B53543" w:rsidRDefault="00B53543" w:rsidP="00C526AC">
      <w:pPr>
        <w:widowControl w:val="0"/>
        <w:autoSpaceDE w:val="0"/>
        <w:autoSpaceDN w:val="0"/>
        <w:spacing w:before="1" w:after="0" w:line="240" w:lineRule="auto"/>
        <w:ind w:left="500" w:right="680"/>
        <w:jc w:val="both"/>
        <w:outlineLvl w:val="0"/>
        <w:rPr>
          <w:rFonts w:ascii="Arial" w:eastAsia="Arial" w:hAnsi="Arial" w:cs="Arial"/>
          <w:bCs/>
          <w:sz w:val="20"/>
          <w:szCs w:val="20"/>
        </w:rPr>
      </w:pPr>
    </w:p>
    <w:p w14:paraId="22D49586" w14:textId="77777777" w:rsidR="00C526AC" w:rsidRPr="00B53543" w:rsidRDefault="00B53543" w:rsidP="00B53BE4">
      <w:pPr>
        <w:widowControl w:val="0"/>
        <w:autoSpaceDE w:val="0"/>
        <w:autoSpaceDN w:val="0"/>
        <w:spacing w:before="1" w:after="0" w:line="240" w:lineRule="auto"/>
        <w:ind w:left="810" w:right="860"/>
        <w:jc w:val="both"/>
        <w:outlineLvl w:val="0"/>
        <w:rPr>
          <w:rFonts w:ascii="Arial" w:eastAsia="Arial" w:hAnsi="Arial" w:cs="Arial"/>
          <w:bCs/>
          <w:sz w:val="20"/>
          <w:szCs w:val="20"/>
        </w:rPr>
      </w:pPr>
      <w:r w:rsidRPr="00B53543">
        <w:rPr>
          <w:rFonts w:ascii="Arial" w:eastAsia="Arial" w:hAnsi="Arial" w:cs="Arial"/>
          <w:bCs/>
          <w:sz w:val="20"/>
          <w:szCs w:val="20"/>
        </w:rPr>
        <w:t>If participating</w:t>
      </w:r>
      <w:r w:rsidR="00DE57DB">
        <w:rPr>
          <w:rFonts w:ascii="Arial" w:eastAsia="Arial" w:hAnsi="Arial" w:cs="Arial"/>
          <w:bCs/>
          <w:sz w:val="20"/>
          <w:szCs w:val="20"/>
        </w:rPr>
        <w:t xml:space="preserve"> in the</w:t>
      </w:r>
      <w:r w:rsidR="00DE57DB" w:rsidRPr="00DE57DB">
        <w:rPr>
          <w:rFonts w:ascii="Arial" w:eastAsia="Arial" w:hAnsi="Arial" w:cs="Arial"/>
          <w:bCs/>
          <w:sz w:val="20"/>
          <w:szCs w:val="20"/>
        </w:rPr>
        <w:t xml:space="preserve"> </w:t>
      </w:r>
      <w:r w:rsidR="00DE57DB" w:rsidRPr="00B53543">
        <w:rPr>
          <w:rFonts w:ascii="Arial" w:eastAsia="Arial" w:hAnsi="Arial" w:cs="Arial"/>
          <w:bCs/>
          <w:sz w:val="20"/>
          <w:szCs w:val="20"/>
        </w:rPr>
        <w:t>Summer Food Service Program (SFSP)</w:t>
      </w:r>
      <w:r w:rsidR="00DE57DB">
        <w:rPr>
          <w:rFonts w:ascii="Arial" w:eastAsia="Arial" w:hAnsi="Arial" w:cs="Arial"/>
          <w:bCs/>
          <w:sz w:val="20"/>
          <w:szCs w:val="20"/>
        </w:rPr>
        <w:t>,</w:t>
      </w:r>
      <w:r w:rsidRPr="00B53543">
        <w:rPr>
          <w:rFonts w:ascii="Arial" w:eastAsia="Arial" w:hAnsi="Arial" w:cs="Arial"/>
          <w:bCs/>
          <w:sz w:val="20"/>
          <w:szCs w:val="20"/>
        </w:rPr>
        <w:t xml:space="preserve"> then the SFA shall offer free meals to all eligible children.  If the FSMC will operate the SFSP (including the preparation, record keeping, and delivery of meals), a flat price per meal cost must be submitted as part of this RFP for the SFSP.  In accordance with Title 7 CFR §225.15 the SFA cannot contract out the management responsibilities of the SFSP.  The SFA shall be responsible for ensuring that the food service operation conforms to all program requirements outlined in Title 7 CFR Part 225.  The SFA shall be responsible for determining eligibility for all SFSP sites.  The SFA as a SFSP sponsor is responsible for conducting and documenting the required site visits of all sites for pre-approval and during operation of the program.</w:t>
      </w:r>
    </w:p>
    <w:bookmarkEnd w:id="450"/>
    <w:p w14:paraId="5078F405"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b/>
          <w:sz w:val="25"/>
          <w:szCs w:val="20"/>
        </w:rPr>
      </w:pPr>
    </w:p>
    <w:p w14:paraId="4B364273"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451" w:name="_Hlk30067580"/>
      <w:r w:rsidRPr="00C526AC">
        <w:rPr>
          <w:rFonts w:ascii="Arial" w:eastAsia="Arial" w:hAnsi="Arial" w:cs="Arial"/>
          <w:b/>
          <w:sz w:val="20"/>
          <w:szCs w:val="20"/>
        </w:rPr>
        <w:t xml:space="preserve">List of </w:t>
      </w:r>
      <w:r w:rsidR="005C01CF">
        <w:rPr>
          <w:rFonts w:ascii="Arial" w:eastAsia="Arial" w:hAnsi="Arial" w:cs="Arial"/>
          <w:b/>
          <w:sz w:val="20"/>
          <w:szCs w:val="20"/>
        </w:rPr>
        <w:t>S</w:t>
      </w:r>
      <w:r w:rsidRPr="00C526AC">
        <w:rPr>
          <w:rFonts w:ascii="Arial" w:eastAsia="Arial" w:hAnsi="Arial" w:cs="Arial"/>
          <w:b/>
          <w:sz w:val="20"/>
          <w:szCs w:val="20"/>
        </w:rPr>
        <w:t>ites</w:t>
      </w:r>
      <w:bookmarkEnd w:id="451"/>
      <w:r w:rsidRPr="00C526AC">
        <w:rPr>
          <w:rFonts w:ascii="Arial" w:eastAsia="Arial" w:hAnsi="Arial" w:cs="Arial"/>
          <w:b/>
          <w:sz w:val="20"/>
          <w:szCs w:val="20"/>
        </w:rPr>
        <w:t xml:space="preserve">. </w:t>
      </w:r>
      <w:r w:rsidRPr="00C526AC">
        <w:rPr>
          <w:rFonts w:ascii="Arial" w:eastAsia="Arial" w:hAnsi="Arial" w:cs="Arial"/>
          <w:sz w:val="20"/>
          <w:szCs w:val="20"/>
        </w:rPr>
        <w:t xml:space="preserve">SFA shall provide to FSMC a list of State agency approved food service sites, along with the approved level for the number of meals which may be claimed for reimbursement for each site, established under </w:t>
      </w:r>
      <w:r w:rsidRPr="00C526AC">
        <w:rPr>
          <w:rFonts w:ascii="Arial" w:eastAsia="Arial" w:hAnsi="Arial" w:cs="Arial"/>
          <w:b/>
          <w:sz w:val="20"/>
          <w:szCs w:val="20"/>
        </w:rPr>
        <w:t>7 CFR 225.6(d)(2)</w:t>
      </w:r>
      <w:r w:rsidRPr="00C526AC">
        <w:rPr>
          <w:rFonts w:ascii="Arial" w:eastAsia="Arial" w:hAnsi="Arial" w:cs="Arial"/>
          <w:sz w:val="20"/>
          <w:szCs w:val="20"/>
        </w:rPr>
        <w:t>, and shall notify FSMC of all sites which have been approved, cancelled, or terminated subsequent to the submission of the initial approved site list and of any changes in the approved level of meal service for a</w:t>
      </w:r>
      <w:r w:rsidRPr="00C526AC">
        <w:rPr>
          <w:rFonts w:ascii="Arial" w:eastAsia="Arial" w:hAnsi="Arial" w:cs="Arial"/>
          <w:spacing w:val="-26"/>
          <w:sz w:val="20"/>
          <w:szCs w:val="20"/>
        </w:rPr>
        <w:t xml:space="preserve"> </w:t>
      </w:r>
      <w:r w:rsidRPr="00C526AC">
        <w:rPr>
          <w:rFonts w:ascii="Arial" w:eastAsia="Arial" w:hAnsi="Arial" w:cs="Arial"/>
          <w:sz w:val="20"/>
          <w:szCs w:val="20"/>
        </w:rPr>
        <w:t>site.</w:t>
      </w:r>
    </w:p>
    <w:p w14:paraId="7BA01F6C" w14:textId="77777777" w:rsidR="00C526AC" w:rsidRPr="00C526AC" w:rsidRDefault="00C526AC" w:rsidP="00C526AC">
      <w:pPr>
        <w:widowControl w:val="0"/>
        <w:tabs>
          <w:tab w:val="left" w:pos="860"/>
        </w:tabs>
        <w:autoSpaceDE w:val="0"/>
        <w:autoSpaceDN w:val="0"/>
        <w:spacing w:before="2" w:after="0" w:line="240" w:lineRule="auto"/>
        <w:ind w:right="860"/>
        <w:jc w:val="both"/>
        <w:rPr>
          <w:rFonts w:ascii="Arial" w:eastAsia="Arial" w:hAnsi="Arial" w:cs="Arial"/>
          <w:sz w:val="20"/>
          <w:szCs w:val="20"/>
        </w:rPr>
      </w:pPr>
    </w:p>
    <w:p w14:paraId="48E276C8"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452" w:name="_Hlk30067587"/>
      <w:r w:rsidRPr="00C526AC">
        <w:rPr>
          <w:rFonts w:ascii="Arial" w:eastAsia="Arial" w:hAnsi="Arial" w:cs="Arial"/>
          <w:b/>
          <w:sz w:val="20"/>
          <w:szCs w:val="20"/>
        </w:rPr>
        <w:t xml:space="preserve">Unitized </w:t>
      </w:r>
      <w:r w:rsidR="005C01CF">
        <w:rPr>
          <w:rFonts w:ascii="Arial" w:eastAsia="Arial" w:hAnsi="Arial" w:cs="Arial"/>
          <w:b/>
          <w:sz w:val="20"/>
          <w:szCs w:val="20"/>
        </w:rPr>
        <w:t>M</w:t>
      </w:r>
      <w:r w:rsidRPr="00C526AC">
        <w:rPr>
          <w:rFonts w:ascii="Arial" w:eastAsia="Arial" w:hAnsi="Arial" w:cs="Arial"/>
          <w:b/>
          <w:sz w:val="20"/>
          <w:szCs w:val="20"/>
        </w:rPr>
        <w:t>eals</w:t>
      </w:r>
      <w:bookmarkEnd w:id="452"/>
      <w:r w:rsidRPr="00C526AC">
        <w:rPr>
          <w:rFonts w:ascii="Arial" w:eastAsia="Arial" w:hAnsi="Arial" w:cs="Arial"/>
          <w:b/>
          <w:sz w:val="20"/>
          <w:szCs w:val="20"/>
        </w:rPr>
        <w:t xml:space="preserve">. </w:t>
      </w:r>
      <w:r w:rsidRPr="00C526AC">
        <w:rPr>
          <w:rFonts w:ascii="Arial" w:eastAsia="Arial" w:hAnsi="Arial" w:cs="Arial"/>
          <w:sz w:val="20"/>
          <w:szCs w:val="20"/>
        </w:rPr>
        <w:t>All meals prepared by FSMC shall be unitized, with or without milk or juice, unless the State agency has approved a request for exceptions to the unitizing requirement for certain components of a</w:t>
      </w:r>
      <w:r w:rsidRPr="00C526AC">
        <w:rPr>
          <w:rFonts w:ascii="Arial" w:eastAsia="Arial" w:hAnsi="Arial" w:cs="Arial"/>
          <w:spacing w:val="-19"/>
          <w:sz w:val="20"/>
          <w:szCs w:val="20"/>
        </w:rPr>
        <w:t xml:space="preserve"> </w:t>
      </w:r>
      <w:r w:rsidRPr="00C526AC">
        <w:rPr>
          <w:rFonts w:ascii="Arial" w:eastAsia="Arial" w:hAnsi="Arial" w:cs="Arial"/>
          <w:sz w:val="20"/>
          <w:szCs w:val="20"/>
        </w:rPr>
        <w:t>meal.</w:t>
      </w:r>
    </w:p>
    <w:p w14:paraId="32F3BCEF" w14:textId="77777777" w:rsidR="00C526AC" w:rsidRPr="00C526AC" w:rsidRDefault="00C526AC" w:rsidP="00C526AC">
      <w:pPr>
        <w:widowControl w:val="0"/>
        <w:tabs>
          <w:tab w:val="left" w:pos="860"/>
        </w:tabs>
        <w:autoSpaceDE w:val="0"/>
        <w:autoSpaceDN w:val="0"/>
        <w:spacing w:before="8" w:after="0" w:line="240" w:lineRule="auto"/>
        <w:ind w:right="860"/>
        <w:jc w:val="both"/>
        <w:rPr>
          <w:rFonts w:ascii="Arial" w:eastAsia="Arial" w:hAnsi="Arial" w:cs="Arial"/>
          <w:sz w:val="20"/>
          <w:szCs w:val="20"/>
        </w:rPr>
      </w:pPr>
    </w:p>
    <w:p w14:paraId="4BA3F457" w14:textId="77777777" w:rsidR="00C526AC" w:rsidRPr="00C526AC" w:rsidRDefault="00C526AC" w:rsidP="00D40798">
      <w:pPr>
        <w:widowControl w:val="0"/>
        <w:numPr>
          <w:ilvl w:val="0"/>
          <w:numId w:val="1"/>
        </w:numPr>
        <w:tabs>
          <w:tab w:val="left" w:pos="860"/>
        </w:tabs>
        <w:autoSpaceDE w:val="0"/>
        <w:autoSpaceDN w:val="0"/>
        <w:spacing w:before="1" w:after="0" w:line="240" w:lineRule="auto"/>
        <w:ind w:right="860" w:hanging="590"/>
        <w:jc w:val="both"/>
        <w:rPr>
          <w:rFonts w:ascii="Arial" w:eastAsia="Arial" w:hAnsi="Arial" w:cs="Arial"/>
          <w:sz w:val="20"/>
          <w:szCs w:val="20"/>
        </w:rPr>
      </w:pPr>
      <w:bookmarkStart w:id="453" w:name="_Hlk30067592"/>
      <w:r w:rsidRPr="00C526AC">
        <w:rPr>
          <w:rFonts w:ascii="Arial" w:eastAsia="Arial" w:hAnsi="Arial" w:cs="Arial"/>
          <w:b/>
          <w:sz w:val="20"/>
          <w:szCs w:val="20"/>
        </w:rPr>
        <w:t xml:space="preserve">Meal </w:t>
      </w:r>
      <w:r w:rsidR="005C01CF">
        <w:rPr>
          <w:rFonts w:ascii="Arial" w:eastAsia="Arial" w:hAnsi="Arial" w:cs="Arial"/>
          <w:b/>
          <w:sz w:val="20"/>
          <w:szCs w:val="20"/>
        </w:rPr>
        <w:t>R</w:t>
      </w:r>
      <w:r w:rsidRPr="00C526AC">
        <w:rPr>
          <w:rFonts w:ascii="Arial" w:eastAsia="Arial" w:hAnsi="Arial" w:cs="Arial"/>
          <w:b/>
          <w:sz w:val="20"/>
          <w:szCs w:val="20"/>
        </w:rPr>
        <w:t>equirements</w:t>
      </w:r>
      <w:bookmarkEnd w:id="453"/>
      <w:r w:rsidRPr="00C526AC">
        <w:rPr>
          <w:rFonts w:ascii="Arial" w:eastAsia="Arial" w:hAnsi="Arial" w:cs="Arial"/>
          <w:b/>
          <w:sz w:val="20"/>
          <w:szCs w:val="20"/>
        </w:rPr>
        <w:t xml:space="preserve">. </w:t>
      </w:r>
      <w:r w:rsidRPr="00C526AC">
        <w:rPr>
          <w:rFonts w:ascii="Arial" w:eastAsia="Arial" w:hAnsi="Arial" w:cs="Arial"/>
          <w:sz w:val="20"/>
          <w:szCs w:val="20"/>
        </w:rPr>
        <w:t xml:space="preserve">Meals served under the contract shall conform to the cycle menus upon which the proposal was based, and to menu changes agreed upon by SFA and FSMC. All meals served under the program must meet the requirements of </w:t>
      </w:r>
      <w:r w:rsidRPr="00C526AC">
        <w:rPr>
          <w:rFonts w:ascii="Arial" w:eastAsia="Arial" w:hAnsi="Arial" w:cs="Arial"/>
          <w:b/>
          <w:sz w:val="20"/>
          <w:szCs w:val="20"/>
        </w:rPr>
        <w:t>7 CFR</w:t>
      </w:r>
      <w:r w:rsidRPr="00C526AC">
        <w:rPr>
          <w:rFonts w:ascii="Arial" w:eastAsia="Arial" w:hAnsi="Arial" w:cs="Arial"/>
          <w:b/>
          <w:spacing w:val="-3"/>
          <w:sz w:val="20"/>
          <w:szCs w:val="20"/>
        </w:rPr>
        <w:t xml:space="preserve"> </w:t>
      </w:r>
      <w:r w:rsidRPr="00C526AC">
        <w:rPr>
          <w:rFonts w:ascii="Arial" w:eastAsia="Arial" w:hAnsi="Arial" w:cs="Arial"/>
          <w:b/>
          <w:sz w:val="20"/>
          <w:szCs w:val="20"/>
        </w:rPr>
        <w:t>225.16</w:t>
      </w:r>
      <w:r w:rsidRPr="00C526AC">
        <w:rPr>
          <w:rFonts w:ascii="Arial" w:eastAsia="Arial" w:hAnsi="Arial" w:cs="Arial"/>
          <w:sz w:val="20"/>
          <w:szCs w:val="20"/>
        </w:rPr>
        <w:t>.</w:t>
      </w:r>
    </w:p>
    <w:p w14:paraId="6BE18D70" w14:textId="77777777" w:rsidR="00C526AC" w:rsidRPr="00C526AC" w:rsidRDefault="00C526AC" w:rsidP="00C526AC">
      <w:pPr>
        <w:widowControl w:val="0"/>
        <w:tabs>
          <w:tab w:val="left" w:pos="860"/>
        </w:tabs>
        <w:autoSpaceDE w:val="0"/>
        <w:autoSpaceDN w:val="0"/>
        <w:spacing w:before="11" w:after="0" w:line="240" w:lineRule="auto"/>
        <w:ind w:right="860"/>
        <w:jc w:val="both"/>
        <w:rPr>
          <w:rFonts w:ascii="Arial" w:eastAsia="Arial" w:hAnsi="Arial" w:cs="Arial"/>
          <w:sz w:val="20"/>
          <w:szCs w:val="20"/>
        </w:rPr>
      </w:pPr>
    </w:p>
    <w:p w14:paraId="46FBE7BD"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454" w:name="_Hlk30067599"/>
      <w:r w:rsidRPr="00C526AC">
        <w:rPr>
          <w:rFonts w:ascii="Arial" w:eastAsia="Arial" w:hAnsi="Arial" w:cs="Arial"/>
          <w:b/>
          <w:sz w:val="20"/>
          <w:szCs w:val="20"/>
        </w:rPr>
        <w:t>Subcontracting</w:t>
      </w:r>
      <w:bookmarkEnd w:id="454"/>
      <w:r w:rsidRPr="00C526AC">
        <w:rPr>
          <w:rFonts w:ascii="Arial" w:eastAsia="Arial" w:hAnsi="Arial" w:cs="Arial"/>
          <w:b/>
          <w:sz w:val="20"/>
          <w:szCs w:val="20"/>
        </w:rPr>
        <w:t xml:space="preserve">. </w:t>
      </w:r>
      <w:r w:rsidRPr="00C526AC">
        <w:rPr>
          <w:rFonts w:ascii="Arial" w:eastAsia="Arial" w:hAnsi="Arial" w:cs="Arial"/>
          <w:sz w:val="20"/>
          <w:szCs w:val="20"/>
        </w:rPr>
        <w:t>FSMC shall not subcontract for the total meal, with or without milk, or for the assembly of the meal; and shall not assign, without the advance written consent of SFA, its contract or any interest therein. In the event of any assignment, FSMC shall remain liable to SFA as principal for the performance of all its obligations under this contract.</w:t>
      </w:r>
    </w:p>
    <w:p w14:paraId="48F626C9" w14:textId="77777777" w:rsidR="00C526AC" w:rsidRPr="00C526AC" w:rsidRDefault="00C526AC" w:rsidP="00C526AC">
      <w:pPr>
        <w:widowControl w:val="0"/>
        <w:tabs>
          <w:tab w:val="left" w:pos="860"/>
        </w:tabs>
        <w:autoSpaceDE w:val="0"/>
        <w:autoSpaceDN w:val="0"/>
        <w:spacing w:before="2" w:after="0" w:line="240" w:lineRule="auto"/>
        <w:ind w:right="860"/>
        <w:jc w:val="both"/>
        <w:rPr>
          <w:rFonts w:ascii="Arial" w:eastAsia="Arial" w:hAnsi="Arial" w:cs="Arial"/>
          <w:sz w:val="20"/>
          <w:szCs w:val="20"/>
        </w:rPr>
      </w:pPr>
    </w:p>
    <w:p w14:paraId="263AC0CB" w14:textId="77777777" w:rsidR="00C526AC" w:rsidRPr="00C526AC" w:rsidRDefault="00C526AC" w:rsidP="000B265A">
      <w:pPr>
        <w:widowControl w:val="0"/>
        <w:numPr>
          <w:ilvl w:val="0"/>
          <w:numId w:val="1"/>
        </w:numPr>
        <w:tabs>
          <w:tab w:val="left" w:pos="810"/>
        </w:tabs>
        <w:autoSpaceDE w:val="0"/>
        <w:autoSpaceDN w:val="0"/>
        <w:spacing w:after="0" w:line="242" w:lineRule="auto"/>
        <w:ind w:right="860" w:hanging="590"/>
        <w:jc w:val="both"/>
        <w:rPr>
          <w:rFonts w:ascii="Arial" w:eastAsia="Arial" w:hAnsi="Arial" w:cs="Arial"/>
          <w:sz w:val="20"/>
          <w:szCs w:val="20"/>
        </w:rPr>
      </w:pPr>
      <w:bookmarkStart w:id="455" w:name="_Hlk30067607"/>
      <w:r w:rsidRPr="00C526AC">
        <w:rPr>
          <w:rFonts w:ascii="Arial" w:eastAsia="Arial" w:hAnsi="Arial" w:cs="Arial"/>
          <w:b/>
          <w:sz w:val="20"/>
          <w:szCs w:val="20"/>
        </w:rPr>
        <w:t xml:space="preserve">Payment for </w:t>
      </w:r>
      <w:r w:rsidR="005C01CF">
        <w:rPr>
          <w:rFonts w:ascii="Arial" w:eastAsia="Arial" w:hAnsi="Arial" w:cs="Arial"/>
          <w:b/>
          <w:sz w:val="20"/>
          <w:szCs w:val="20"/>
        </w:rPr>
        <w:t>M</w:t>
      </w:r>
      <w:r w:rsidRPr="00C526AC">
        <w:rPr>
          <w:rFonts w:ascii="Arial" w:eastAsia="Arial" w:hAnsi="Arial" w:cs="Arial"/>
          <w:b/>
          <w:sz w:val="20"/>
          <w:szCs w:val="20"/>
        </w:rPr>
        <w:t>eals</w:t>
      </w:r>
      <w:bookmarkEnd w:id="455"/>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be paid by SFA for all meals delivered in accordance with this contract and SFSP regulations. However, neither the USDA nor the State agency assumes any liability for payment of differences between the number of meals </w:t>
      </w:r>
      <w:r w:rsidRPr="00C526AC">
        <w:rPr>
          <w:rFonts w:ascii="Arial" w:eastAsia="Arial" w:hAnsi="Arial" w:cs="Arial"/>
          <w:sz w:val="20"/>
          <w:szCs w:val="20"/>
        </w:rPr>
        <w:lastRenderedPageBreak/>
        <w:t>delivered by the contractor and the number of meals served by the sponsor that are eligible for</w:t>
      </w:r>
      <w:r w:rsidRPr="00C526AC">
        <w:rPr>
          <w:rFonts w:ascii="Arial" w:eastAsia="Arial" w:hAnsi="Arial" w:cs="Arial"/>
          <w:spacing w:val="-1"/>
          <w:sz w:val="20"/>
          <w:szCs w:val="20"/>
        </w:rPr>
        <w:t xml:space="preserve"> </w:t>
      </w:r>
      <w:r w:rsidRPr="00C526AC">
        <w:rPr>
          <w:rFonts w:ascii="Arial" w:eastAsia="Arial" w:hAnsi="Arial" w:cs="Arial"/>
          <w:sz w:val="20"/>
          <w:szCs w:val="20"/>
        </w:rPr>
        <w:t>reimbursement.</w:t>
      </w:r>
    </w:p>
    <w:p w14:paraId="3702E212" w14:textId="77777777" w:rsidR="00C526AC" w:rsidRPr="00C526AC" w:rsidRDefault="00C526AC" w:rsidP="00C526AC">
      <w:pPr>
        <w:widowControl w:val="0"/>
        <w:tabs>
          <w:tab w:val="left" w:pos="860"/>
        </w:tabs>
        <w:autoSpaceDE w:val="0"/>
        <w:autoSpaceDN w:val="0"/>
        <w:spacing w:before="2" w:after="0" w:line="240" w:lineRule="auto"/>
        <w:ind w:right="860"/>
        <w:jc w:val="both"/>
        <w:rPr>
          <w:rFonts w:ascii="Arial" w:eastAsia="Arial" w:hAnsi="Arial" w:cs="Arial"/>
          <w:sz w:val="20"/>
          <w:szCs w:val="20"/>
        </w:rPr>
      </w:pPr>
    </w:p>
    <w:p w14:paraId="04A79A78" w14:textId="7733C674" w:rsid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456" w:name="_Hlk30067614"/>
      <w:r w:rsidRPr="00C526AC">
        <w:rPr>
          <w:rFonts w:ascii="Arial" w:eastAsia="Arial" w:hAnsi="Arial" w:cs="Arial"/>
          <w:b/>
          <w:sz w:val="20"/>
          <w:szCs w:val="20"/>
        </w:rPr>
        <w:t xml:space="preserve">Meal </w:t>
      </w:r>
      <w:r w:rsidR="005C01CF">
        <w:rPr>
          <w:rFonts w:ascii="Arial" w:eastAsia="Arial" w:hAnsi="Arial" w:cs="Arial"/>
          <w:b/>
          <w:sz w:val="20"/>
          <w:szCs w:val="20"/>
        </w:rPr>
        <w:t>O</w:t>
      </w:r>
      <w:r w:rsidRPr="00C526AC">
        <w:rPr>
          <w:rFonts w:ascii="Arial" w:eastAsia="Arial" w:hAnsi="Arial" w:cs="Arial"/>
          <w:b/>
          <w:sz w:val="20"/>
          <w:szCs w:val="20"/>
        </w:rPr>
        <w:t xml:space="preserve">rder </w:t>
      </w:r>
      <w:r w:rsidR="005C01CF">
        <w:rPr>
          <w:rFonts w:ascii="Arial" w:eastAsia="Arial" w:hAnsi="Arial" w:cs="Arial"/>
          <w:b/>
          <w:sz w:val="20"/>
          <w:szCs w:val="20"/>
        </w:rPr>
        <w:t>A</w:t>
      </w:r>
      <w:r w:rsidRPr="00C526AC">
        <w:rPr>
          <w:rFonts w:ascii="Arial" w:eastAsia="Arial" w:hAnsi="Arial" w:cs="Arial"/>
          <w:b/>
          <w:sz w:val="20"/>
          <w:szCs w:val="20"/>
        </w:rPr>
        <w:t>djustment</w:t>
      </w:r>
      <w:bookmarkEnd w:id="456"/>
      <w:r w:rsidRPr="00C526AC">
        <w:rPr>
          <w:rFonts w:ascii="Arial" w:eastAsia="Arial" w:hAnsi="Arial" w:cs="Arial"/>
          <w:b/>
          <w:sz w:val="20"/>
          <w:szCs w:val="20"/>
        </w:rPr>
        <w:t xml:space="preserve">. </w:t>
      </w:r>
      <w:r w:rsidRPr="00C526AC">
        <w:rPr>
          <w:rFonts w:ascii="Arial" w:eastAsia="Arial" w:hAnsi="Arial" w:cs="Arial"/>
          <w:sz w:val="20"/>
          <w:szCs w:val="20"/>
        </w:rPr>
        <w:t>SFA reserves the right to increase or decrease the daily number of meals ordered on a 24</w:t>
      </w:r>
      <w:r w:rsidR="00B87D37">
        <w:rPr>
          <w:rFonts w:ascii="Arial" w:eastAsia="Arial" w:hAnsi="Arial" w:cs="Arial"/>
          <w:sz w:val="20"/>
          <w:szCs w:val="20"/>
        </w:rPr>
        <w:t>-</w:t>
      </w:r>
      <w:r w:rsidRPr="00C526AC">
        <w:rPr>
          <w:rFonts w:ascii="Arial" w:eastAsia="Arial" w:hAnsi="Arial" w:cs="Arial"/>
          <w:sz w:val="20"/>
          <w:szCs w:val="20"/>
        </w:rPr>
        <w:t>hour notice or less if mutually agreed upon by SFA and</w:t>
      </w:r>
      <w:r w:rsidRPr="00C526AC">
        <w:rPr>
          <w:rFonts w:ascii="Arial" w:eastAsia="Arial" w:hAnsi="Arial" w:cs="Arial"/>
          <w:spacing w:val="-7"/>
          <w:sz w:val="20"/>
          <w:szCs w:val="20"/>
        </w:rPr>
        <w:t xml:space="preserve"> </w:t>
      </w:r>
      <w:r w:rsidRPr="00C526AC">
        <w:rPr>
          <w:rFonts w:ascii="Arial" w:eastAsia="Arial" w:hAnsi="Arial" w:cs="Arial"/>
          <w:sz w:val="20"/>
          <w:szCs w:val="20"/>
        </w:rPr>
        <w:t>FSMC.</w:t>
      </w:r>
    </w:p>
    <w:p w14:paraId="00D4E51E" w14:textId="77777777" w:rsidR="00A355E1" w:rsidRDefault="00A355E1" w:rsidP="000B265A">
      <w:pPr>
        <w:pStyle w:val="ListParagraph"/>
        <w:rPr>
          <w:sz w:val="20"/>
          <w:szCs w:val="20"/>
        </w:rPr>
      </w:pPr>
    </w:p>
    <w:p w14:paraId="1851451B" w14:textId="70047930" w:rsidR="00A355E1" w:rsidRPr="00A355E1" w:rsidRDefault="00A355E1" w:rsidP="000B265A">
      <w:pPr>
        <w:widowControl w:val="0"/>
        <w:numPr>
          <w:ilvl w:val="0"/>
          <w:numId w:val="1"/>
        </w:numPr>
        <w:tabs>
          <w:tab w:val="left" w:pos="900"/>
        </w:tabs>
        <w:autoSpaceDE w:val="0"/>
        <w:autoSpaceDN w:val="0"/>
        <w:spacing w:after="0" w:line="240" w:lineRule="auto"/>
        <w:ind w:right="860" w:hanging="630"/>
        <w:jc w:val="both"/>
        <w:rPr>
          <w:rFonts w:ascii="Arial" w:eastAsia="Arial" w:hAnsi="Arial" w:cs="Arial"/>
          <w:sz w:val="20"/>
          <w:szCs w:val="20"/>
        </w:rPr>
      </w:pPr>
      <w:r w:rsidRPr="00263C20">
        <w:rPr>
          <w:rFonts w:ascii="Arial" w:eastAsia="Arial" w:hAnsi="Arial" w:cs="Arial"/>
          <w:b/>
          <w:color w:val="000000"/>
          <w:sz w:val="20"/>
          <w:szCs w:val="20"/>
        </w:rPr>
        <w:t>Health Certification</w:t>
      </w:r>
      <w:r>
        <w:rPr>
          <w:rFonts w:ascii="Arial" w:eastAsia="Arial" w:hAnsi="Arial" w:cs="Arial"/>
          <w:color w:val="000000"/>
          <w:sz w:val="20"/>
          <w:szCs w:val="20"/>
        </w:rPr>
        <w:t xml:space="preserve">. </w:t>
      </w:r>
      <w:r w:rsidRPr="00C526AC">
        <w:rPr>
          <w:rFonts w:ascii="Arial" w:eastAsia="Arial" w:hAnsi="Arial" w:cs="Arial"/>
          <w:color w:val="000000"/>
          <w:sz w:val="20"/>
          <w:szCs w:val="20"/>
        </w:rPr>
        <w:t xml:space="preserve">The food service management company shall have Federal, </w:t>
      </w:r>
      <w:proofErr w:type="gramStart"/>
      <w:r w:rsidRPr="00C526AC">
        <w:rPr>
          <w:rFonts w:ascii="Arial" w:eastAsia="Arial" w:hAnsi="Arial" w:cs="Arial"/>
          <w:color w:val="000000"/>
          <w:sz w:val="20"/>
          <w:szCs w:val="20"/>
        </w:rPr>
        <w:t>State</w:t>
      </w:r>
      <w:proofErr w:type="gramEnd"/>
      <w:r w:rsidRPr="00C526AC">
        <w:rPr>
          <w:rFonts w:ascii="Arial" w:eastAsia="Arial" w:hAnsi="Arial" w:cs="Arial"/>
          <w:color w:val="000000"/>
          <w:sz w:val="20"/>
          <w:szCs w:val="20"/>
        </w:rPr>
        <w:t xml:space="preserve"> or local health certification for the </w:t>
      </w:r>
      <w:r>
        <w:rPr>
          <w:rFonts w:ascii="Arial" w:eastAsia="Arial" w:hAnsi="Arial" w:cs="Arial"/>
          <w:color w:val="000000"/>
          <w:sz w:val="20"/>
          <w:szCs w:val="20"/>
        </w:rPr>
        <w:t>facility</w:t>
      </w:r>
      <w:r w:rsidRPr="00C526AC">
        <w:rPr>
          <w:rFonts w:ascii="Arial" w:eastAsia="Arial" w:hAnsi="Arial" w:cs="Arial"/>
          <w:color w:val="000000"/>
          <w:sz w:val="20"/>
          <w:szCs w:val="20"/>
        </w:rPr>
        <w:t xml:space="preserve"> in which it proposes to prepare meals for use in the Program, and it shall ensure that health and sanitation requirements are met at all times. In addition, the State </w:t>
      </w:r>
      <w:r>
        <w:rPr>
          <w:rFonts w:ascii="Arial" w:eastAsia="Arial" w:hAnsi="Arial" w:cs="Arial"/>
          <w:color w:val="000000"/>
          <w:sz w:val="20"/>
          <w:szCs w:val="20"/>
        </w:rPr>
        <w:t>A</w:t>
      </w:r>
      <w:r w:rsidRPr="00C526AC">
        <w:rPr>
          <w:rFonts w:ascii="Arial" w:eastAsia="Arial" w:hAnsi="Arial" w:cs="Arial"/>
          <w:color w:val="000000"/>
          <w:sz w:val="20"/>
          <w:szCs w:val="20"/>
        </w:rPr>
        <w:t>gency may require the food service management company to provide for meals which it prepares to be periodically inspected by the local health department or an independent agency to determine bacteria levels in the meals being prepared. These bacteria levels shall conform to the standards which are applied by the local health authority with respect to the level of bacteria which may be present in meals prepared or served by other establishments in the locality. Results of these inspections shall be submitted to the institution and to the State agency</w:t>
      </w:r>
      <w:r>
        <w:rPr>
          <w:rFonts w:ascii="Arial" w:eastAsia="Arial" w:hAnsi="Arial" w:cs="Arial"/>
          <w:color w:val="000000"/>
          <w:sz w:val="20"/>
          <w:szCs w:val="20"/>
        </w:rPr>
        <w:t>.</w:t>
      </w:r>
    </w:p>
    <w:p w14:paraId="2CDD9D79" w14:textId="77777777" w:rsidR="00C526AC" w:rsidRPr="00C526AC" w:rsidRDefault="00C526AC" w:rsidP="00C526AC">
      <w:pPr>
        <w:widowControl w:val="0"/>
        <w:tabs>
          <w:tab w:val="left" w:pos="860"/>
        </w:tabs>
        <w:autoSpaceDE w:val="0"/>
        <w:autoSpaceDN w:val="0"/>
        <w:spacing w:after="0" w:line="240" w:lineRule="auto"/>
        <w:ind w:left="860" w:right="860" w:hanging="360"/>
        <w:jc w:val="both"/>
        <w:rPr>
          <w:rFonts w:ascii="Arial" w:eastAsia="Arial" w:hAnsi="Arial" w:cs="Arial"/>
          <w:sz w:val="20"/>
          <w:szCs w:val="20"/>
        </w:rPr>
      </w:pPr>
    </w:p>
    <w:p w14:paraId="4CEF076B" w14:textId="77777777" w:rsidR="00C526AC" w:rsidRPr="00C526AC" w:rsidRDefault="00C526AC" w:rsidP="00D40798">
      <w:pPr>
        <w:widowControl w:val="0"/>
        <w:numPr>
          <w:ilvl w:val="0"/>
          <w:numId w:val="1"/>
        </w:numPr>
        <w:tabs>
          <w:tab w:val="left" w:pos="860"/>
        </w:tabs>
        <w:autoSpaceDE w:val="0"/>
        <w:autoSpaceDN w:val="0"/>
        <w:spacing w:before="65" w:after="0" w:line="242" w:lineRule="auto"/>
        <w:ind w:right="860" w:hanging="590"/>
        <w:jc w:val="both"/>
        <w:rPr>
          <w:rFonts w:ascii="Arial" w:eastAsia="Arial" w:hAnsi="Arial" w:cs="Arial"/>
          <w:sz w:val="20"/>
          <w:szCs w:val="20"/>
        </w:rPr>
      </w:pPr>
      <w:bookmarkStart w:id="457" w:name="_Hlk30067625"/>
      <w:r w:rsidRPr="00C526AC">
        <w:rPr>
          <w:rFonts w:ascii="Arial" w:eastAsia="Arial" w:hAnsi="Arial" w:cs="Arial"/>
          <w:b/>
          <w:sz w:val="20"/>
          <w:szCs w:val="20"/>
        </w:rPr>
        <w:t>Noncompliance</w:t>
      </w:r>
      <w:bookmarkEnd w:id="457"/>
      <w:r w:rsidRPr="00C526AC">
        <w:rPr>
          <w:rFonts w:ascii="Arial" w:eastAsia="Arial" w:hAnsi="Arial" w:cs="Arial"/>
          <w:b/>
          <w:sz w:val="20"/>
          <w:szCs w:val="20"/>
        </w:rPr>
        <w:t xml:space="preserve">. </w:t>
      </w:r>
      <w:r w:rsidRPr="00C526AC">
        <w:rPr>
          <w:rFonts w:ascii="Arial" w:eastAsia="Arial" w:hAnsi="Arial" w:cs="Arial"/>
          <w:sz w:val="20"/>
          <w:szCs w:val="20"/>
        </w:rPr>
        <w:t>In cases of nonperformance or noncompliance on the part of FSMC, FSMC shall pay SFA for any excess costs which SFA may incur by obtaining meals from another</w:t>
      </w:r>
      <w:r w:rsidRPr="00C526AC">
        <w:rPr>
          <w:rFonts w:ascii="Arial" w:eastAsia="Arial" w:hAnsi="Arial" w:cs="Arial"/>
          <w:spacing w:val="-6"/>
          <w:sz w:val="20"/>
          <w:szCs w:val="20"/>
        </w:rPr>
        <w:t xml:space="preserve"> </w:t>
      </w:r>
      <w:r w:rsidRPr="00C526AC">
        <w:rPr>
          <w:rFonts w:ascii="Arial" w:eastAsia="Arial" w:hAnsi="Arial" w:cs="Arial"/>
          <w:sz w:val="20"/>
          <w:szCs w:val="20"/>
        </w:rPr>
        <w:t>source.</w:t>
      </w:r>
    </w:p>
    <w:p w14:paraId="08FC7342" w14:textId="77777777" w:rsidR="00C526AC" w:rsidRPr="00C526AC" w:rsidRDefault="00C526AC" w:rsidP="00C526AC">
      <w:pPr>
        <w:widowControl w:val="0"/>
        <w:tabs>
          <w:tab w:val="left" w:pos="860"/>
        </w:tabs>
        <w:autoSpaceDE w:val="0"/>
        <w:autoSpaceDN w:val="0"/>
        <w:spacing w:before="6" w:after="0" w:line="240" w:lineRule="auto"/>
        <w:ind w:right="860"/>
        <w:jc w:val="both"/>
        <w:rPr>
          <w:rFonts w:ascii="Arial" w:eastAsia="Arial" w:hAnsi="Arial" w:cs="Arial"/>
          <w:sz w:val="20"/>
          <w:szCs w:val="20"/>
        </w:rPr>
      </w:pPr>
    </w:p>
    <w:p w14:paraId="57DE6738" w14:textId="77777777" w:rsidR="00C526AC" w:rsidRPr="00C526AC" w:rsidRDefault="00C526AC" w:rsidP="00D40798">
      <w:pPr>
        <w:widowControl w:val="0"/>
        <w:numPr>
          <w:ilvl w:val="0"/>
          <w:numId w:val="1"/>
        </w:numPr>
        <w:tabs>
          <w:tab w:val="left" w:pos="860"/>
        </w:tabs>
        <w:autoSpaceDE w:val="0"/>
        <w:autoSpaceDN w:val="0"/>
        <w:spacing w:after="0" w:line="242" w:lineRule="auto"/>
        <w:ind w:right="860" w:hanging="590"/>
        <w:jc w:val="both"/>
        <w:rPr>
          <w:rFonts w:ascii="Arial" w:eastAsia="Arial" w:hAnsi="Arial" w:cs="Arial"/>
          <w:sz w:val="20"/>
          <w:szCs w:val="20"/>
        </w:rPr>
      </w:pPr>
      <w:bookmarkStart w:id="458" w:name="_Hlk30067630"/>
      <w:r w:rsidRPr="00C526AC">
        <w:rPr>
          <w:rFonts w:ascii="Arial" w:eastAsia="Arial" w:hAnsi="Arial" w:cs="Arial"/>
          <w:b/>
          <w:sz w:val="20"/>
          <w:szCs w:val="20"/>
        </w:rPr>
        <w:t>Reporting</w:t>
      </w:r>
      <w:bookmarkEnd w:id="458"/>
      <w:r w:rsidRPr="00C526AC">
        <w:rPr>
          <w:rFonts w:ascii="Arial" w:eastAsia="Arial" w:hAnsi="Arial" w:cs="Arial"/>
          <w:sz w:val="20"/>
          <w:szCs w:val="20"/>
        </w:rPr>
        <w:t>. The food service management company shall submit records of all costs incurred in the SFA's food service operation in sufficient time to allow the sponsor to prepare and submit the claim for reimbursement to meet the 60-day submission</w:t>
      </w:r>
      <w:r w:rsidRPr="00C526AC">
        <w:rPr>
          <w:rFonts w:ascii="Arial" w:eastAsia="Arial" w:hAnsi="Arial" w:cs="Arial"/>
          <w:spacing w:val="-7"/>
          <w:sz w:val="20"/>
          <w:szCs w:val="20"/>
        </w:rPr>
        <w:t xml:space="preserve"> </w:t>
      </w:r>
      <w:r w:rsidRPr="00C526AC">
        <w:rPr>
          <w:rFonts w:ascii="Arial" w:eastAsia="Arial" w:hAnsi="Arial" w:cs="Arial"/>
          <w:sz w:val="20"/>
          <w:szCs w:val="20"/>
        </w:rPr>
        <w:t>deadline.</w:t>
      </w:r>
    </w:p>
    <w:p w14:paraId="0A2AAAAF" w14:textId="77777777" w:rsidR="00C526AC" w:rsidRPr="00C526AC" w:rsidRDefault="00C526AC" w:rsidP="00C526AC">
      <w:pPr>
        <w:widowControl w:val="0"/>
        <w:tabs>
          <w:tab w:val="left" w:pos="860"/>
        </w:tabs>
        <w:autoSpaceDE w:val="0"/>
        <w:autoSpaceDN w:val="0"/>
        <w:spacing w:before="6" w:after="0" w:line="240" w:lineRule="auto"/>
        <w:ind w:right="860"/>
        <w:jc w:val="both"/>
        <w:rPr>
          <w:rFonts w:ascii="Arial" w:eastAsia="Arial" w:hAnsi="Arial" w:cs="Arial"/>
          <w:sz w:val="20"/>
          <w:szCs w:val="20"/>
        </w:rPr>
      </w:pPr>
    </w:p>
    <w:p w14:paraId="21E2BF29" w14:textId="77777777" w:rsidR="00C526AC" w:rsidRPr="00C526AC" w:rsidRDefault="00C526AC" w:rsidP="00D40798">
      <w:pPr>
        <w:widowControl w:val="0"/>
        <w:numPr>
          <w:ilvl w:val="0"/>
          <w:numId w:val="1"/>
        </w:numPr>
        <w:tabs>
          <w:tab w:val="left" w:pos="860"/>
        </w:tabs>
        <w:autoSpaceDE w:val="0"/>
        <w:autoSpaceDN w:val="0"/>
        <w:spacing w:after="0" w:line="240" w:lineRule="auto"/>
        <w:ind w:right="860" w:hanging="590"/>
        <w:jc w:val="both"/>
        <w:rPr>
          <w:rFonts w:ascii="Arial" w:eastAsia="Arial" w:hAnsi="Arial" w:cs="Arial"/>
          <w:sz w:val="20"/>
          <w:szCs w:val="20"/>
        </w:rPr>
      </w:pPr>
      <w:bookmarkStart w:id="459" w:name="_Hlk30067634"/>
      <w:r w:rsidRPr="00C526AC">
        <w:rPr>
          <w:rFonts w:ascii="Arial" w:eastAsia="Arial" w:hAnsi="Arial" w:cs="Arial"/>
          <w:b/>
          <w:sz w:val="20"/>
          <w:szCs w:val="20"/>
        </w:rPr>
        <w:t>Bonding Requirement</w:t>
      </w:r>
      <w:bookmarkEnd w:id="459"/>
      <w:r w:rsidRPr="00C526AC">
        <w:rPr>
          <w:rFonts w:ascii="Arial" w:eastAsia="Arial" w:hAnsi="Arial" w:cs="Arial"/>
          <w:b/>
          <w:sz w:val="20"/>
          <w:szCs w:val="20"/>
        </w:rPr>
        <w:t xml:space="preserve">. </w:t>
      </w:r>
      <w:r w:rsidRPr="00C526AC">
        <w:rPr>
          <w:rFonts w:ascii="Arial" w:eastAsia="Arial" w:hAnsi="Arial" w:cs="Arial"/>
          <w:sz w:val="20"/>
          <w:szCs w:val="20"/>
        </w:rPr>
        <w:t xml:space="preserve">FSMC shall comply with the appropriate bonding requirements, as set forth in </w:t>
      </w:r>
      <w:r w:rsidRPr="00C526AC">
        <w:rPr>
          <w:rFonts w:ascii="Arial" w:eastAsia="Arial" w:hAnsi="Arial" w:cs="Arial"/>
          <w:b/>
          <w:sz w:val="20"/>
          <w:szCs w:val="20"/>
        </w:rPr>
        <w:t>7</w:t>
      </w:r>
      <w:r w:rsidRPr="00C526AC">
        <w:rPr>
          <w:rFonts w:ascii="Arial" w:eastAsia="Arial" w:hAnsi="Arial" w:cs="Arial"/>
          <w:b/>
          <w:spacing w:val="-37"/>
          <w:sz w:val="20"/>
          <w:szCs w:val="20"/>
        </w:rPr>
        <w:t xml:space="preserve"> </w:t>
      </w:r>
      <w:r w:rsidRPr="00C526AC">
        <w:rPr>
          <w:rFonts w:ascii="Arial" w:eastAsia="Arial" w:hAnsi="Arial" w:cs="Arial"/>
          <w:b/>
          <w:sz w:val="20"/>
          <w:szCs w:val="20"/>
        </w:rPr>
        <w:t>CFR 225.15(m)(5) through</w:t>
      </w:r>
      <w:r w:rsidRPr="00C526AC">
        <w:rPr>
          <w:rFonts w:ascii="Arial" w:eastAsia="Arial" w:hAnsi="Arial" w:cs="Arial"/>
          <w:b/>
          <w:spacing w:val="-4"/>
          <w:sz w:val="20"/>
          <w:szCs w:val="20"/>
        </w:rPr>
        <w:t xml:space="preserve"> </w:t>
      </w:r>
      <w:r w:rsidRPr="00C526AC">
        <w:rPr>
          <w:rFonts w:ascii="Arial" w:eastAsia="Arial" w:hAnsi="Arial" w:cs="Arial"/>
          <w:b/>
          <w:sz w:val="20"/>
          <w:szCs w:val="20"/>
        </w:rPr>
        <w:t>(m)(7)</w:t>
      </w:r>
      <w:r w:rsidRPr="00C526AC">
        <w:rPr>
          <w:rFonts w:ascii="Arial" w:eastAsia="Arial" w:hAnsi="Arial" w:cs="Arial"/>
          <w:sz w:val="20"/>
          <w:szCs w:val="20"/>
        </w:rPr>
        <w:t>.</w:t>
      </w:r>
    </w:p>
    <w:p w14:paraId="12CC5B98" w14:textId="77777777" w:rsidR="00C526AC" w:rsidRPr="00C526AC" w:rsidRDefault="00C526AC" w:rsidP="00C526AC">
      <w:pPr>
        <w:widowControl w:val="0"/>
        <w:tabs>
          <w:tab w:val="left" w:pos="860"/>
        </w:tabs>
        <w:autoSpaceDE w:val="0"/>
        <w:autoSpaceDN w:val="0"/>
        <w:spacing w:before="1" w:after="0" w:line="240" w:lineRule="auto"/>
        <w:ind w:right="860"/>
        <w:jc w:val="both"/>
        <w:rPr>
          <w:rFonts w:ascii="Arial" w:eastAsia="Arial" w:hAnsi="Arial" w:cs="Arial"/>
          <w:sz w:val="20"/>
          <w:szCs w:val="20"/>
        </w:rPr>
      </w:pPr>
    </w:p>
    <w:p w14:paraId="44E28593" w14:textId="77777777" w:rsidR="00C526AC" w:rsidRPr="00C526AC" w:rsidRDefault="00C526AC" w:rsidP="00D40798">
      <w:pPr>
        <w:widowControl w:val="0"/>
        <w:numPr>
          <w:ilvl w:val="1"/>
          <w:numId w:val="1"/>
        </w:numPr>
        <w:tabs>
          <w:tab w:val="left" w:pos="860"/>
          <w:tab w:val="left" w:pos="1581"/>
        </w:tabs>
        <w:autoSpaceDE w:val="0"/>
        <w:autoSpaceDN w:val="0"/>
        <w:spacing w:before="1" w:after="0" w:line="240" w:lineRule="auto"/>
        <w:ind w:right="860"/>
        <w:jc w:val="both"/>
        <w:rPr>
          <w:rFonts w:ascii="Arial" w:eastAsia="Arial" w:hAnsi="Arial" w:cs="Arial"/>
          <w:sz w:val="20"/>
          <w:szCs w:val="20"/>
        </w:rPr>
      </w:pPr>
      <w:r w:rsidRPr="00C526AC">
        <w:rPr>
          <w:rFonts w:ascii="Arial" w:eastAsia="Arial" w:hAnsi="Arial" w:cs="Arial"/>
          <w:sz w:val="20"/>
          <w:szCs w:val="20"/>
        </w:rPr>
        <w:t>If the estimated SFSP reimbursement based on this RFP exceeds $</w:t>
      </w:r>
      <w:r w:rsidR="0069032C">
        <w:rPr>
          <w:rFonts w:ascii="Arial" w:eastAsia="Arial" w:hAnsi="Arial" w:cs="Arial"/>
          <w:sz w:val="20"/>
          <w:szCs w:val="20"/>
        </w:rPr>
        <w:t>2</w:t>
      </w:r>
      <w:r w:rsidRPr="00C526AC">
        <w:rPr>
          <w:rFonts w:ascii="Arial" w:eastAsia="Arial" w:hAnsi="Arial" w:cs="Arial"/>
          <w:sz w:val="20"/>
          <w:szCs w:val="20"/>
        </w:rPr>
        <w:t xml:space="preserve">50,000, FSMC shall obtain and submit a proposal bond in the amount of </w:t>
      </w:r>
      <w:r w:rsidR="00DE57DB" w:rsidRPr="00CE554B">
        <w:rPr>
          <w:rFonts w:ascii="Arial" w:eastAsia="Arial" w:hAnsi="Arial" w:cs="Arial"/>
          <w:sz w:val="20"/>
          <w:szCs w:val="20"/>
          <w:highlight w:val="yellow"/>
        </w:rPr>
        <w:t>5</w:t>
      </w:r>
      <w:r w:rsidRPr="00CE554B">
        <w:rPr>
          <w:rFonts w:ascii="Arial" w:eastAsia="Arial" w:hAnsi="Arial" w:cs="Arial"/>
          <w:sz w:val="20"/>
          <w:szCs w:val="20"/>
          <w:highlight w:val="yellow"/>
        </w:rPr>
        <w:t>%</w:t>
      </w:r>
      <w:r w:rsidRPr="00C526AC">
        <w:rPr>
          <w:rFonts w:ascii="Arial" w:eastAsia="Arial" w:hAnsi="Arial" w:cs="Arial"/>
          <w:sz w:val="20"/>
          <w:szCs w:val="20"/>
        </w:rPr>
        <w:t xml:space="preserve"> </w:t>
      </w:r>
      <w:r w:rsidR="00DE57DB" w:rsidRPr="00DE57DB">
        <w:rPr>
          <w:rFonts w:ascii="Arial" w:eastAsia="Arial" w:hAnsi="Arial" w:cs="Arial"/>
          <w:sz w:val="20"/>
          <w:szCs w:val="20"/>
        </w:rPr>
        <w:t>(not less than 5 percent and no more than 10 percent of the value of the contract for which the bid is made</w:t>
      </w:r>
      <w:r w:rsidR="00DE57DB">
        <w:rPr>
          <w:rFonts w:ascii="Arial" w:eastAsia="Arial" w:hAnsi="Arial" w:cs="Arial"/>
          <w:sz w:val="20"/>
          <w:szCs w:val="20"/>
        </w:rPr>
        <w:t xml:space="preserve">) </w:t>
      </w:r>
      <w:r w:rsidRPr="00C526AC">
        <w:rPr>
          <w:rFonts w:ascii="Arial" w:eastAsia="Arial" w:hAnsi="Arial" w:cs="Arial"/>
          <w:sz w:val="20"/>
          <w:szCs w:val="20"/>
        </w:rPr>
        <w:t>of expected SFSP reimbursement along with its</w:t>
      </w:r>
      <w:r w:rsidRPr="00C526AC">
        <w:rPr>
          <w:rFonts w:ascii="Arial" w:eastAsia="Arial" w:hAnsi="Arial" w:cs="Arial"/>
          <w:spacing w:val="-10"/>
          <w:sz w:val="20"/>
          <w:szCs w:val="20"/>
        </w:rPr>
        <w:t xml:space="preserve"> </w:t>
      </w:r>
      <w:r w:rsidRPr="00C526AC">
        <w:rPr>
          <w:rFonts w:ascii="Arial" w:eastAsia="Arial" w:hAnsi="Arial" w:cs="Arial"/>
          <w:sz w:val="20"/>
          <w:szCs w:val="20"/>
        </w:rPr>
        <w:t>proposal.</w:t>
      </w:r>
    </w:p>
    <w:p w14:paraId="412B2A73" w14:textId="77777777" w:rsidR="00C526AC" w:rsidRPr="00C526AC" w:rsidRDefault="00C526AC" w:rsidP="00C526AC">
      <w:pPr>
        <w:widowControl w:val="0"/>
        <w:tabs>
          <w:tab w:val="left" w:pos="860"/>
        </w:tabs>
        <w:autoSpaceDE w:val="0"/>
        <w:autoSpaceDN w:val="0"/>
        <w:spacing w:before="1" w:after="0" w:line="240" w:lineRule="auto"/>
        <w:ind w:right="860"/>
        <w:jc w:val="both"/>
        <w:rPr>
          <w:rFonts w:ascii="Arial" w:eastAsia="Arial" w:hAnsi="Arial" w:cs="Arial"/>
          <w:sz w:val="20"/>
          <w:szCs w:val="20"/>
        </w:rPr>
      </w:pPr>
    </w:p>
    <w:p w14:paraId="300853A5" w14:textId="77777777" w:rsidR="00C526AC" w:rsidRPr="001317FD" w:rsidRDefault="00C526AC" w:rsidP="001317FD">
      <w:pPr>
        <w:widowControl w:val="0"/>
        <w:numPr>
          <w:ilvl w:val="1"/>
          <w:numId w:val="1"/>
        </w:numPr>
        <w:tabs>
          <w:tab w:val="left" w:pos="860"/>
          <w:tab w:val="left" w:pos="1581"/>
        </w:tabs>
        <w:autoSpaceDE w:val="0"/>
        <w:autoSpaceDN w:val="0"/>
        <w:spacing w:after="0" w:line="240" w:lineRule="auto"/>
        <w:ind w:right="860"/>
        <w:jc w:val="both"/>
        <w:rPr>
          <w:rFonts w:ascii="Arial" w:eastAsia="Arial" w:hAnsi="Arial" w:cs="Arial"/>
          <w:sz w:val="20"/>
          <w:szCs w:val="20"/>
        </w:rPr>
      </w:pPr>
      <w:r w:rsidRPr="00C526AC">
        <w:rPr>
          <w:rFonts w:ascii="Arial" w:eastAsia="Arial" w:hAnsi="Arial" w:cs="Arial"/>
          <w:sz w:val="20"/>
          <w:szCs w:val="20"/>
        </w:rPr>
        <w:t>If the estimated SFSP reimbursement of the awarded contract exceeds $</w:t>
      </w:r>
      <w:r w:rsidR="0069032C">
        <w:rPr>
          <w:rFonts w:ascii="Arial" w:eastAsia="Arial" w:hAnsi="Arial" w:cs="Arial"/>
          <w:sz w:val="20"/>
          <w:szCs w:val="20"/>
        </w:rPr>
        <w:t>2</w:t>
      </w:r>
      <w:r w:rsidRPr="00C526AC">
        <w:rPr>
          <w:rFonts w:ascii="Arial" w:eastAsia="Arial" w:hAnsi="Arial" w:cs="Arial"/>
          <w:sz w:val="20"/>
          <w:szCs w:val="20"/>
        </w:rPr>
        <w:t>50,000, FSMC shall obtain a performance bond</w:t>
      </w:r>
      <w:r w:rsidR="002673C6">
        <w:rPr>
          <w:rFonts w:ascii="Arial" w:eastAsia="Arial" w:hAnsi="Arial" w:cs="Arial"/>
          <w:sz w:val="20"/>
          <w:szCs w:val="20"/>
        </w:rPr>
        <w:t xml:space="preserve"> </w:t>
      </w:r>
      <w:r w:rsidR="002673C6" w:rsidRPr="002673C6">
        <w:rPr>
          <w:rFonts w:ascii="Arial" w:eastAsia="Arial" w:hAnsi="Arial" w:cs="Arial"/>
          <w:sz w:val="20"/>
          <w:szCs w:val="20"/>
        </w:rPr>
        <w:t>from a surety compan</w:t>
      </w:r>
      <w:r w:rsidR="000B68A3">
        <w:rPr>
          <w:rFonts w:ascii="Arial" w:eastAsia="Arial" w:hAnsi="Arial" w:cs="Arial"/>
          <w:sz w:val="20"/>
          <w:szCs w:val="20"/>
        </w:rPr>
        <w:t>y</w:t>
      </w:r>
      <w:r w:rsidRPr="00C526AC">
        <w:rPr>
          <w:rFonts w:ascii="Arial" w:eastAsia="Arial" w:hAnsi="Arial" w:cs="Arial"/>
          <w:sz w:val="20"/>
          <w:szCs w:val="20"/>
        </w:rPr>
        <w:t xml:space="preserve"> in the amount of </w:t>
      </w:r>
      <w:r w:rsidRPr="00CE554B">
        <w:rPr>
          <w:rFonts w:ascii="Arial" w:eastAsia="Arial" w:hAnsi="Arial" w:cs="Arial"/>
          <w:sz w:val="20"/>
          <w:szCs w:val="20"/>
          <w:highlight w:val="yellow"/>
        </w:rPr>
        <w:t>10%</w:t>
      </w:r>
      <w:r w:rsidRPr="00C526AC">
        <w:rPr>
          <w:rFonts w:ascii="Arial" w:eastAsia="Arial" w:hAnsi="Arial" w:cs="Arial"/>
          <w:sz w:val="20"/>
          <w:szCs w:val="20"/>
        </w:rPr>
        <w:t xml:space="preserve"> </w:t>
      </w:r>
      <w:r w:rsidR="00DE57DB" w:rsidRPr="00DE57DB">
        <w:rPr>
          <w:rFonts w:ascii="Arial" w:eastAsia="Arial" w:hAnsi="Arial" w:cs="Arial"/>
          <w:sz w:val="20"/>
          <w:szCs w:val="20"/>
        </w:rPr>
        <w:t xml:space="preserve">(not less than </w:t>
      </w:r>
      <w:r w:rsidR="00DE57DB">
        <w:rPr>
          <w:rFonts w:ascii="Arial" w:eastAsia="Arial" w:hAnsi="Arial" w:cs="Arial"/>
          <w:sz w:val="20"/>
          <w:szCs w:val="20"/>
        </w:rPr>
        <w:t>10</w:t>
      </w:r>
      <w:r w:rsidR="00DE57DB" w:rsidRPr="00DE57DB">
        <w:rPr>
          <w:rFonts w:ascii="Arial" w:eastAsia="Arial" w:hAnsi="Arial" w:cs="Arial"/>
          <w:sz w:val="20"/>
          <w:szCs w:val="20"/>
        </w:rPr>
        <w:t xml:space="preserve"> percent and no more than </w:t>
      </w:r>
      <w:r w:rsidR="00DE57DB">
        <w:rPr>
          <w:rFonts w:ascii="Arial" w:eastAsia="Arial" w:hAnsi="Arial" w:cs="Arial"/>
          <w:sz w:val="20"/>
          <w:szCs w:val="20"/>
        </w:rPr>
        <w:t>25</w:t>
      </w:r>
      <w:r w:rsidR="00DE57DB" w:rsidRPr="00DE57DB">
        <w:rPr>
          <w:rFonts w:ascii="Arial" w:eastAsia="Arial" w:hAnsi="Arial" w:cs="Arial"/>
          <w:sz w:val="20"/>
          <w:szCs w:val="20"/>
        </w:rPr>
        <w:t xml:space="preserve"> percent of the value of the contract for which the bid is made</w:t>
      </w:r>
      <w:r w:rsidR="00DE57DB">
        <w:rPr>
          <w:rFonts w:ascii="Arial" w:eastAsia="Arial" w:hAnsi="Arial" w:cs="Arial"/>
          <w:sz w:val="20"/>
          <w:szCs w:val="20"/>
        </w:rPr>
        <w:t xml:space="preserve">) </w:t>
      </w:r>
      <w:r w:rsidRPr="00C526AC">
        <w:rPr>
          <w:rFonts w:ascii="Arial" w:eastAsia="Arial" w:hAnsi="Arial" w:cs="Arial"/>
          <w:sz w:val="20"/>
          <w:szCs w:val="20"/>
        </w:rPr>
        <w:t>of expected SFSP reimbursement and furnish this bond to SFA within 30 calendar days of contract award, but not later than 7 calendar days prior to contract commencement.</w:t>
      </w:r>
      <w:r w:rsidR="002673C6" w:rsidRPr="002673C6">
        <w:t xml:space="preserve"> </w:t>
      </w:r>
      <w:r w:rsidR="002673C6" w:rsidRPr="002673C6">
        <w:rPr>
          <w:rFonts w:ascii="Arial" w:eastAsia="Arial" w:hAnsi="Arial" w:cs="Arial"/>
          <w:sz w:val="20"/>
          <w:szCs w:val="20"/>
        </w:rPr>
        <w:t>FSMCs are prohibited from pos</w:t>
      </w:r>
      <w:r w:rsidR="00855252">
        <w:rPr>
          <w:rFonts w:ascii="Arial" w:eastAsia="Arial" w:hAnsi="Arial" w:cs="Arial"/>
          <w:sz w:val="20"/>
          <w:szCs w:val="20"/>
        </w:rPr>
        <w:t>t</w:t>
      </w:r>
      <w:r w:rsidR="002673C6" w:rsidRPr="002673C6">
        <w:rPr>
          <w:rFonts w:ascii="Arial" w:eastAsia="Arial" w:hAnsi="Arial" w:cs="Arial"/>
          <w:sz w:val="20"/>
          <w:szCs w:val="20"/>
        </w:rPr>
        <w:t>ing any alternative forms of performance bonds. Cash, certified checks, letters of credit, and escrow accounts are not acceptable substitutes for performance bonds.</w:t>
      </w:r>
      <w:r w:rsidR="001317FD">
        <w:rPr>
          <w:rFonts w:ascii="Arial" w:eastAsia="Arial" w:hAnsi="Arial" w:cs="Arial"/>
          <w:sz w:val="20"/>
          <w:szCs w:val="20"/>
        </w:rPr>
        <w:br/>
      </w:r>
    </w:p>
    <w:p w14:paraId="4A7DC0ED" w14:textId="77777777" w:rsidR="00C526AC" w:rsidRPr="00C526AC" w:rsidRDefault="00C526AC" w:rsidP="00C526AC">
      <w:pPr>
        <w:pBdr>
          <w:bottom w:val="single" w:sz="8" w:space="4" w:color="4F81BD"/>
        </w:pBdr>
        <w:spacing w:after="300" w:line="240" w:lineRule="auto"/>
        <w:ind w:firstLine="720"/>
        <w:contextualSpacing/>
        <w:rPr>
          <w:rFonts w:ascii="Cambria" w:eastAsia="Times New Roman" w:hAnsi="Cambria" w:cs="Times New Roman"/>
          <w:color w:val="17365D"/>
          <w:spacing w:val="5"/>
          <w:kern w:val="28"/>
          <w:sz w:val="48"/>
          <w:szCs w:val="48"/>
        </w:rPr>
      </w:pPr>
      <w:bookmarkStart w:id="460" w:name="_Hlk30067654"/>
      <w:r w:rsidRPr="00C526AC">
        <w:rPr>
          <w:rFonts w:ascii="Cambria" w:eastAsia="Times New Roman" w:hAnsi="Cambria" w:cs="Times New Roman"/>
          <w:color w:val="17365D"/>
          <w:spacing w:val="5"/>
          <w:kern w:val="28"/>
          <w:sz w:val="48"/>
          <w:szCs w:val="48"/>
        </w:rPr>
        <w:t xml:space="preserve">26       CHILD AND ADULT CARE FOOD </w:t>
      </w:r>
    </w:p>
    <w:p w14:paraId="555F11B9" w14:textId="77777777" w:rsidR="00C526AC" w:rsidRPr="00C526AC" w:rsidRDefault="00C526AC" w:rsidP="00C526AC">
      <w:pPr>
        <w:pBdr>
          <w:bottom w:val="single" w:sz="8" w:space="4" w:color="4F81BD"/>
        </w:pBdr>
        <w:spacing w:after="300" w:line="240" w:lineRule="auto"/>
        <w:ind w:firstLine="720"/>
        <w:contextualSpacing/>
        <w:rPr>
          <w:rFonts w:ascii="Cambria" w:eastAsia="Times New Roman" w:hAnsi="Cambria" w:cs="Times New Roman"/>
          <w:color w:val="17365D"/>
          <w:spacing w:val="5"/>
          <w:kern w:val="28"/>
          <w:sz w:val="48"/>
          <w:szCs w:val="48"/>
        </w:rPr>
      </w:pPr>
      <w:r w:rsidRPr="00C526AC">
        <w:rPr>
          <w:rFonts w:ascii="Cambria" w:eastAsia="Times New Roman" w:hAnsi="Cambria" w:cs="Times New Roman"/>
          <w:color w:val="17365D"/>
          <w:spacing w:val="5"/>
          <w:kern w:val="28"/>
          <w:sz w:val="48"/>
          <w:szCs w:val="48"/>
        </w:rPr>
        <w:t xml:space="preserve">            PROGRAMS (CACFP)</w:t>
      </w:r>
    </w:p>
    <w:p w14:paraId="3B37C6F1" w14:textId="77777777" w:rsidR="00B53543" w:rsidRDefault="00B53543" w:rsidP="00DE57DB">
      <w:pPr>
        <w:widowControl w:val="0"/>
        <w:autoSpaceDE w:val="0"/>
        <w:autoSpaceDN w:val="0"/>
        <w:spacing w:before="1" w:after="0" w:line="240" w:lineRule="auto"/>
        <w:ind w:right="680"/>
        <w:jc w:val="both"/>
        <w:outlineLvl w:val="0"/>
        <w:rPr>
          <w:rFonts w:ascii="Arial" w:eastAsia="Arial" w:hAnsi="Arial" w:cs="Arial"/>
          <w:bCs/>
          <w:sz w:val="20"/>
          <w:szCs w:val="20"/>
        </w:rPr>
      </w:pPr>
    </w:p>
    <w:p w14:paraId="65D7D222" w14:textId="77777777" w:rsidR="00C526AC" w:rsidRPr="00B53543" w:rsidRDefault="00B87D37" w:rsidP="00B53BE4">
      <w:pPr>
        <w:widowControl w:val="0"/>
        <w:autoSpaceDE w:val="0"/>
        <w:autoSpaceDN w:val="0"/>
        <w:spacing w:before="1" w:after="0" w:line="240" w:lineRule="auto"/>
        <w:ind w:left="900" w:right="860"/>
        <w:jc w:val="both"/>
        <w:outlineLvl w:val="0"/>
        <w:rPr>
          <w:rFonts w:ascii="Arial" w:eastAsia="Arial" w:hAnsi="Arial" w:cs="Arial"/>
          <w:bCs/>
          <w:sz w:val="20"/>
          <w:szCs w:val="20"/>
        </w:rPr>
      </w:pPr>
      <w:r w:rsidRPr="00B53543">
        <w:rPr>
          <w:rFonts w:ascii="Arial" w:eastAsia="Arial" w:hAnsi="Arial" w:cs="Arial"/>
          <w:bCs/>
          <w:sz w:val="20"/>
          <w:szCs w:val="20"/>
        </w:rPr>
        <w:t>If participating</w:t>
      </w:r>
      <w:r w:rsidR="00E35B9B">
        <w:rPr>
          <w:rFonts w:ascii="Arial" w:eastAsia="Arial" w:hAnsi="Arial" w:cs="Arial"/>
          <w:bCs/>
          <w:sz w:val="20"/>
          <w:szCs w:val="20"/>
        </w:rPr>
        <w:t xml:space="preserve"> in the </w:t>
      </w:r>
      <w:r w:rsidR="00E35B9B" w:rsidRPr="00B53543">
        <w:rPr>
          <w:rFonts w:ascii="Arial" w:eastAsia="Arial" w:hAnsi="Arial" w:cs="Arial"/>
          <w:bCs/>
          <w:sz w:val="20"/>
          <w:szCs w:val="20"/>
        </w:rPr>
        <w:t>Child and Adult Care Food Program (CACFP)</w:t>
      </w:r>
      <w:r w:rsidRPr="00B53543">
        <w:rPr>
          <w:rFonts w:ascii="Arial" w:eastAsia="Arial" w:hAnsi="Arial" w:cs="Arial"/>
          <w:bCs/>
          <w:sz w:val="20"/>
          <w:szCs w:val="20"/>
        </w:rPr>
        <w:t>, then the SFA</w:t>
      </w:r>
      <w:r w:rsidR="001D2E7B">
        <w:rPr>
          <w:rFonts w:ascii="Arial" w:eastAsia="Arial" w:hAnsi="Arial" w:cs="Arial"/>
          <w:bCs/>
          <w:sz w:val="20"/>
          <w:szCs w:val="20"/>
        </w:rPr>
        <w:t xml:space="preserve"> / Sponsor</w:t>
      </w:r>
      <w:r w:rsidRPr="00B53543">
        <w:rPr>
          <w:rFonts w:ascii="Arial" w:eastAsia="Arial" w:hAnsi="Arial" w:cs="Arial"/>
          <w:bCs/>
          <w:sz w:val="20"/>
          <w:szCs w:val="20"/>
        </w:rPr>
        <w:t xml:space="preserve"> shall offer meals to all eligible children and adults.  If the FSMC will operate the CACFP (including the preparation, record keeping, and delivery of meals), a flat </w:t>
      </w:r>
      <w:r w:rsidRPr="00B53543">
        <w:rPr>
          <w:rFonts w:ascii="Arial" w:eastAsia="Arial" w:hAnsi="Arial" w:cs="Arial"/>
          <w:bCs/>
          <w:sz w:val="20"/>
          <w:szCs w:val="20"/>
        </w:rPr>
        <w:lastRenderedPageBreak/>
        <w:t xml:space="preserve">price per meal cost must be submitted as part of this RFP for the CACFP.  In accordance with </w:t>
      </w:r>
      <w:r w:rsidRPr="00B141BA">
        <w:rPr>
          <w:rFonts w:ascii="Arial" w:eastAsia="Arial" w:hAnsi="Arial" w:cs="Arial"/>
          <w:b/>
          <w:bCs/>
          <w:sz w:val="20"/>
          <w:szCs w:val="20"/>
        </w:rPr>
        <w:t>Title 7 CFR 226.15</w:t>
      </w:r>
      <w:r w:rsidRPr="00B53543">
        <w:rPr>
          <w:rFonts w:ascii="Arial" w:eastAsia="Arial" w:hAnsi="Arial" w:cs="Arial"/>
          <w:bCs/>
          <w:sz w:val="20"/>
          <w:szCs w:val="20"/>
        </w:rPr>
        <w:t xml:space="preserve"> the </w:t>
      </w:r>
      <w:r w:rsidR="001D2E7B" w:rsidRPr="00B53543">
        <w:rPr>
          <w:rFonts w:ascii="Arial" w:eastAsia="Arial" w:hAnsi="Arial" w:cs="Arial"/>
          <w:bCs/>
          <w:sz w:val="20"/>
          <w:szCs w:val="20"/>
        </w:rPr>
        <w:t>SFA</w:t>
      </w:r>
      <w:r w:rsidR="001D2E7B">
        <w:rPr>
          <w:rFonts w:ascii="Arial" w:eastAsia="Arial" w:hAnsi="Arial" w:cs="Arial"/>
          <w:bCs/>
          <w:sz w:val="20"/>
          <w:szCs w:val="20"/>
        </w:rPr>
        <w:t xml:space="preserve"> / Sponsor</w:t>
      </w:r>
      <w:r w:rsidRPr="00B53543">
        <w:rPr>
          <w:rFonts w:ascii="Arial" w:eastAsia="Arial" w:hAnsi="Arial" w:cs="Arial"/>
          <w:bCs/>
          <w:sz w:val="20"/>
          <w:szCs w:val="20"/>
        </w:rPr>
        <w:t xml:space="preserve"> cannot contract out the management responsibilities of the CACFP.  The </w:t>
      </w:r>
      <w:r w:rsidR="001D2E7B" w:rsidRPr="00B53543">
        <w:rPr>
          <w:rFonts w:ascii="Arial" w:eastAsia="Arial" w:hAnsi="Arial" w:cs="Arial"/>
          <w:bCs/>
          <w:sz w:val="20"/>
          <w:szCs w:val="20"/>
        </w:rPr>
        <w:t>SFA</w:t>
      </w:r>
      <w:r w:rsidR="001D2E7B">
        <w:rPr>
          <w:rFonts w:ascii="Arial" w:eastAsia="Arial" w:hAnsi="Arial" w:cs="Arial"/>
          <w:bCs/>
          <w:sz w:val="20"/>
          <w:szCs w:val="20"/>
        </w:rPr>
        <w:t xml:space="preserve"> / Sponsor</w:t>
      </w:r>
      <w:r w:rsidRPr="00B53543">
        <w:rPr>
          <w:rFonts w:ascii="Arial" w:eastAsia="Arial" w:hAnsi="Arial" w:cs="Arial"/>
          <w:bCs/>
          <w:sz w:val="20"/>
          <w:szCs w:val="20"/>
        </w:rPr>
        <w:t xml:space="preserve"> shall be responsible for ensuring that the food service operation conforms to all program requirements outlined in Title </w:t>
      </w:r>
      <w:r w:rsidRPr="00B141BA">
        <w:rPr>
          <w:rFonts w:ascii="Arial" w:eastAsia="Arial" w:hAnsi="Arial" w:cs="Arial"/>
          <w:b/>
          <w:bCs/>
          <w:sz w:val="20"/>
          <w:szCs w:val="20"/>
        </w:rPr>
        <w:t>7 CFR Part 226</w:t>
      </w:r>
    </w:p>
    <w:bookmarkEnd w:id="460"/>
    <w:p w14:paraId="23A5403D" w14:textId="77777777" w:rsidR="00C526AC" w:rsidRPr="00C526AC" w:rsidRDefault="00C526AC" w:rsidP="00C526AC">
      <w:pPr>
        <w:widowControl w:val="0"/>
        <w:autoSpaceDE w:val="0"/>
        <w:autoSpaceDN w:val="0"/>
        <w:spacing w:after="0" w:line="240" w:lineRule="auto"/>
        <w:ind w:left="860" w:hanging="360"/>
        <w:rPr>
          <w:rFonts w:ascii="Arial" w:eastAsia="Arial" w:hAnsi="Arial" w:cs="Arial"/>
          <w:sz w:val="20"/>
        </w:rPr>
      </w:pPr>
    </w:p>
    <w:p w14:paraId="159E2E7E" w14:textId="77777777" w:rsidR="00C526AC" w:rsidRPr="00263C20" w:rsidRDefault="00263C20" w:rsidP="00263C20">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sz w:val="20"/>
          <w:szCs w:val="20"/>
        </w:rPr>
        <w:t>Approved Locations</w:t>
      </w:r>
      <w:r>
        <w:rPr>
          <w:rFonts w:ascii="Arial" w:eastAsia="Arial" w:hAnsi="Arial" w:cs="Arial"/>
          <w:sz w:val="20"/>
          <w:szCs w:val="20"/>
        </w:rPr>
        <w:t xml:space="preserve">. </w:t>
      </w:r>
      <w:r w:rsidR="00C526AC" w:rsidRPr="00263C20">
        <w:rPr>
          <w:rFonts w:ascii="Arial" w:eastAsia="Arial" w:hAnsi="Arial" w:cs="Arial"/>
          <w:sz w:val="20"/>
          <w:szCs w:val="20"/>
        </w:rPr>
        <w:t xml:space="preserve">CACFP Institutions </w:t>
      </w:r>
      <w:r w:rsidR="00C526AC" w:rsidRPr="00263C20">
        <w:rPr>
          <w:rFonts w:ascii="Arial" w:eastAsia="Arial" w:hAnsi="Arial" w:cs="Arial"/>
          <w:color w:val="000000"/>
          <w:sz w:val="20"/>
          <w:szCs w:val="20"/>
        </w:rPr>
        <w:t xml:space="preserve">shall provide the food service management company with a list of the State agency approved </w:t>
      </w:r>
      <w:proofErr w:type="gramStart"/>
      <w:r w:rsidR="00C526AC" w:rsidRPr="00263C20">
        <w:rPr>
          <w:rFonts w:ascii="Arial" w:eastAsia="Arial" w:hAnsi="Arial" w:cs="Arial"/>
          <w:color w:val="000000"/>
          <w:sz w:val="20"/>
          <w:szCs w:val="20"/>
        </w:rPr>
        <w:t>child care</w:t>
      </w:r>
      <w:proofErr w:type="gramEnd"/>
      <w:r w:rsidR="00C526AC" w:rsidRPr="00263C20">
        <w:rPr>
          <w:rFonts w:ascii="Arial" w:eastAsia="Arial" w:hAnsi="Arial" w:cs="Arial"/>
          <w:color w:val="000000"/>
          <w:sz w:val="20"/>
          <w:szCs w:val="20"/>
        </w:rPr>
        <w:t xml:space="preserve"> centers, </w:t>
      </w:r>
      <w:r w:rsidR="001D2E7B">
        <w:rPr>
          <w:rFonts w:ascii="Arial" w:eastAsia="Arial" w:hAnsi="Arial" w:cs="Arial"/>
          <w:color w:val="000000"/>
          <w:sz w:val="20"/>
          <w:szCs w:val="20"/>
        </w:rPr>
        <w:t xml:space="preserve">head starts, </w:t>
      </w:r>
      <w:r w:rsidR="00C526AC" w:rsidRPr="00263C20">
        <w:rPr>
          <w:rFonts w:ascii="Arial" w:eastAsia="Arial" w:hAnsi="Arial" w:cs="Arial"/>
          <w:color w:val="000000"/>
          <w:sz w:val="20"/>
          <w:szCs w:val="20"/>
        </w:rPr>
        <w:t>day care homes, adult day care centers, outside-school-hours care centers</w:t>
      </w:r>
      <w:r w:rsidR="001D2E7B">
        <w:rPr>
          <w:rFonts w:ascii="Arial" w:eastAsia="Arial" w:hAnsi="Arial" w:cs="Arial"/>
          <w:color w:val="000000"/>
          <w:sz w:val="20"/>
          <w:szCs w:val="20"/>
        </w:rPr>
        <w:t>, at-risk after school programs, and homeless or emergency shelters</w:t>
      </w:r>
      <w:r w:rsidR="00C526AC" w:rsidRPr="00263C20">
        <w:rPr>
          <w:rFonts w:ascii="Arial" w:eastAsia="Arial" w:hAnsi="Arial" w:cs="Arial"/>
          <w:color w:val="000000"/>
          <w:sz w:val="20"/>
          <w:szCs w:val="20"/>
        </w:rPr>
        <w:t xml:space="preserve"> to be furnished meals by the </w:t>
      </w:r>
      <w:r w:rsidR="001317FD">
        <w:rPr>
          <w:rFonts w:ascii="Arial" w:eastAsia="Arial" w:hAnsi="Arial" w:cs="Arial"/>
          <w:color w:val="000000"/>
          <w:sz w:val="20"/>
          <w:szCs w:val="20"/>
        </w:rPr>
        <w:t>FSMC</w:t>
      </w:r>
      <w:r w:rsidR="00C526AC" w:rsidRPr="00263C20">
        <w:rPr>
          <w:rFonts w:ascii="Arial" w:eastAsia="Arial" w:hAnsi="Arial" w:cs="Arial"/>
          <w:color w:val="000000"/>
          <w:sz w:val="20"/>
          <w:szCs w:val="20"/>
        </w:rPr>
        <w:t>, and the number of meals, by type, to be delivered to each location</w:t>
      </w:r>
      <w:r w:rsidR="00B141BA">
        <w:rPr>
          <w:rFonts w:ascii="Arial" w:eastAsia="Arial" w:hAnsi="Arial" w:cs="Arial"/>
          <w:color w:val="000000"/>
          <w:sz w:val="20"/>
          <w:szCs w:val="20"/>
        </w:rPr>
        <w:t>.</w:t>
      </w:r>
    </w:p>
    <w:p w14:paraId="706A5271"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39E99B82" w14:textId="77777777" w:rsidR="00C526AC" w:rsidRPr="00263C20" w:rsidRDefault="00263C20" w:rsidP="00263C20">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Records</w:t>
      </w:r>
      <w:r>
        <w:rPr>
          <w:rFonts w:ascii="Arial" w:eastAsia="Arial" w:hAnsi="Arial" w:cs="Arial"/>
          <w:color w:val="000000"/>
          <w:sz w:val="20"/>
          <w:szCs w:val="20"/>
        </w:rPr>
        <w:t>.</w:t>
      </w:r>
      <w:r>
        <w:rPr>
          <w:rFonts w:ascii="Arial" w:eastAsia="Arial" w:hAnsi="Arial" w:cs="Arial"/>
          <w:sz w:val="20"/>
          <w:szCs w:val="20"/>
        </w:rPr>
        <w:t xml:space="preserve"> </w:t>
      </w:r>
      <w:r w:rsidR="00C526AC" w:rsidRPr="00263C20">
        <w:rPr>
          <w:rFonts w:ascii="Arial" w:eastAsia="Arial" w:hAnsi="Arial" w:cs="Arial"/>
          <w:color w:val="000000"/>
          <w:sz w:val="20"/>
          <w:szCs w:val="20"/>
        </w:rPr>
        <w:t xml:space="preserve">The </w:t>
      </w:r>
      <w:r w:rsidR="00CE554B">
        <w:rPr>
          <w:rFonts w:ascii="Arial" w:eastAsia="Arial" w:hAnsi="Arial" w:cs="Arial"/>
          <w:color w:val="000000"/>
          <w:sz w:val="20"/>
          <w:szCs w:val="20"/>
        </w:rPr>
        <w:t>F</w:t>
      </w:r>
      <w:r w:rsidR="00C526AC" w:rsidRPr="00263C20">
        <w:rPr>
          <w:rFonts w:ascii="Arial" w:eastAsia="Arial" w:hAnsi="Arial" w:cs="Arial"/>
          <w:color w:val="000000"/>
          <w:sz w:val="20"/>
          <w:szCs w:val="20"/>
        </w:rPr>
        <w:t xml:space="preserve">ood </w:t>
      </w:r>
      <w:r w:rsidR="00CE554B">
        <w:rPr>
          <w:rFonts w:ascii="Arial" w:eastAsia="Arial" w:hAnsi="Arial" w:cs="Arial"/>
          <w:color w:val="000000"/>
          <w:sz w:val="20"/>
          <w:szCs w:val="20"/>
        </w:rPr>
        <w:t>S</w:t>
      </w:r>
      <w:r w:rsidR="00C526AC" w:rsidRPr="00263C20">
        <w:rPr>
          <w:rFonts w:ascii="Arial" w:eastAsia="Arial" w:hAnsi="Arial" w:cs="Arial"/>
          <w:color w:val="000000"/>
          <w:sz w:val="20"/>
          <w:szCs w:val="20"/>
        </w:rPr>
        <w:t xml:space="preserve">ervice </w:t>
      </w:r>
      <w:r w:rsidR="00CE554B">
        <w:rPr>
          <w:rFonts w:ascii="Arial" w:eastAsia="Arial" w:hAnsi="Arial" w:cs="Arial"/>
          <w:color w:val="000000"/>
          <w:sz w:val="20"/>
          <w:szCs w:val="20"/>
        </w:rPr>
        <w:t>M</w:t>
      </w:r>
      <w:r w:rsidR="00C526AC" w:rsidRPr="00263C20">
        <w:rPr>
          <w:rFonts w:ascii="Arial" w:eastAsia="Arial" w:hAnsi="Arial" w:cs="Arial"/>
          <w:color w:val="000000"/>
          <w:sz w:val="20"/>
          <w:szCs w:val="20"/>
        </w:rPr>
        <w:t xml:space="preserve">anagement </w:t>
      </w:r>
      <w:r w:rsidR="00CE554B">
        <w:rPr>
          <w:rFonts w:ascii="Arial" w:eastAsia="Arial" w:hAnsi="Arial" w:cs="Arial"/>
          <w:color w:val="000000"/>
          <w:sz w:val="20"/>
          <w:szCs w:val="20"/>
        </w:rPr>
        <w:t>C</w:t>
      </w:r>
      <w:r w:rsidR="00C526AC" w:rsidRPr="00263C20">
        <w:rPr>
          <w:rFonts w:ascii="Arial" w:eastAsia="Arial" w:hAnsi="Arial" w:cs="Arial"/>
          <w:color w:val="000000"/>
          <w:sz w:val="20"/>
          <w:szCs w:val="20"/>
        </w:rPr>
        <w:t xml:space="preserve">ompany shall maintain such records (supported by invoices, </w:t>
      </w:r>
      <w:proofErr w:type="gramStart"/>
      <w:r w:rsidR="00C526AC" w:rsidRPr="00263C20">
        <w:rPr>
          <w:rFonts w:ascii="Arial" w:eastAsia="Arial" w:hAnsi="Arial" w:cs="Arial"/>
          <w:color w:val="000000"/>
          <w:sz w:val="20"/>
          <w:szCs w:val="20"/>
        </w:rPr>
        <w:t>receipts</w:t>
      </w:r>
      <w:proofErr w:type="gramEnd"/>
      <w:r w:rsidR="00C526AC" w:rsidRPr="00263C20">
        <w:rPr>
          <w:rFonts w:ascii="Arial" w:eastAsia="Arial" w:hAnsi="Arial" w:cs="Arial"/>
          <w:color w:val="000000"/>
          <w:sz w:val="20"/>
          <w:szCs w:val="20"/>
        </w:rPr>
        <w:t xml:space="preserve"> or other evidence) as the institution will need to meet its responsibilities under this </w:t>
      </w:r>
      <w:r w:rsidR="00CE554B" w:rsidRPr="00263C20">
        <w:rPr>
          <w:rFonts w:ascii="Arial" w:eastAsia="Arial" w:hAnsi="Arial" w:cs="Arial"/>
          <w:color w:val="000000"/>
          <w:sz w:val="20"/>
          <w:szCs w:val="20"/>
        </w:rPr>
        <w:t>part and</w:t>
      </w:r>
      <w:r w:rsidR="00C526AC" w:rsidRPr="00263C20">
        <w:rPr>
          <w:rFonts w:ascii="Arial" w:eastAsia="Arial" w:hAnsi="Arial" w:cs="Arial"/>
          <w:color w:val="000000"/>
          <w:sz w:val="20"/>
          <w:szCs w:val="20"/>
        </w:rPr>
        <w:t xml:space="preserve"> shall promptly submit invoices and delivery reports to the institution no less frequently than monthly</w:t>
      </w:r>
      <w:r w:rsidR="00B141BA">
        <w:rPr>
          <w:rFonts w:ascii="Arial" w:eastAsia="Arial" w:hAnsi="Arial" w:cs="Arial"/>
          <w:color w:val="000000"/>
          <w:sz w:val="20"/>
          <w:szCs w:val="20"/>
        </w:rPr>
        <w:t>.</w:t>
      </w:r>
    </w:p>
    <w:p w14:paraId="51FF97C7"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556E870E"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Health Certification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food service management company shall have Federal, </w:t>
      </w:r>
      <w:proofErr w:type="gramStart"/>
      <w:r w:rsidR="00C526AC" w:rsidRPr="00C526AC">
        <w:rPr>
          <w:rFonts w:ascii="Arial" w:eastAsia="Arial" w:hAnsi="Arial" w:cs="Arial"/>
          <w:color w:val="000000"/>
          <w:sz w:val="20"/>
          <w:szCs w:val="20"/>
        </w:rPr>
        <w:t>State</w:t>
      </w:r>
      <w:proofErr w:type="gramEnd"/>
      <w:r w:rsidR="00C526AC" w:rsidRPr="00C526AC">
        <w:rPr>
          <w:rFonts w:ascii="Arial" w:eastAsia="Arial" w:hAnsi="Arial" w:cs="Arial"/>
          <w:color w:val="000000"/>
          <w:sz w:val="20"/>
          <w:szCs w:val="20"/>
        </w:rPr>
        <w:t xml:space="preserve"> or local health certification for the </w:t>
      </w:r>
      <w:r w:rsidR="00CE554B">
        <w:rPr>
          <w:rFonts w:ascii="Arial" w:eastAsia="Arial" w:hAnsi="Arial" w:cs="Arial"/>
          <w:color w:val="000000"/>
          <w:sz w:val="20"/>
          <w:szCs w:val="20"/>
        </w:rPr>
        <w:t>facility</w:t>
      </w:r>
      <w:r w:rsidR="00C526AC" w:rsidRPr="00C526AC">
        <w:rPr>
          <w:rFonts w:ascii="Arial" w:eastAsia="Arial" w:hAnsi="Arial" w:cs="Arial"/>
          <w:color w:val="000000"/>
          <w:sz w:val="20"/>
          <w:szCs w:val="20"/>
        </w:rPr>
        <w:t xml:space="preserve"> in which it proposes to prepare meals for use in the Program, and it shall ensure that health and sanitation requirements are met at all times. In addition, the State </w:t>
      </w:r>
      <w:r w:rsidR="00CE554B">
        <w:rPr>
          <w:rFonts w:ascii="Arial" w:eastAsia="Arial" w:hAnsi="Arial" w:cs="Arial"/>
          <w:color w:val="000000"/>
          <w:sz w:val="20"/>
          <w:szCs w:val="20"/>
        </w:rPr>
        <w:t>A</w:t>
      </w:r>
      <w:r w:rsidR="00C526AC" w:rsidRPr="00C526AC">
        <w:rPr>
          <w:rFonts w:ascii="Arial" w:eastAsia="Arial" w:hAnsi="Arial" w:cs="Arial"/>
          <w:color w:val="000000"/>
          <w:sz w:val="20"/>
          <w:szCs w:val="20"/>
        </w:rPr>
        <w:t>gency may require the food service management company to provide for meals which it prepares to be periodically inspected by the local health department or an independent agency to determine bacteria levels in the meals being prepared. These bacteria levels shall conform to the standards which are applied by the local health authority with respect to the level of bacteria which may be present in meals prepared or served by other establishments in the locality. Results of these inspections shall be submitted to the institution and to the State agency</w:t>
      </w:r>
      <w:r w:rsidR="00B141BA">
        <w:rPr>
          <w:rFonts w:ascii="Arial" w:eastAsia="Arial" w:hAnsi="Arial" w:cs="Arial"/>
          <w:color w:val="000000"/>
          <w:sz w:val="20"/>
          <w:szCs w:val="20"/>
        </w:rPr>
        <w:t>.</w:t>
      </w:r>
    </w:p>
    <w:p w14:paraId="0C401528"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117856AF"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Cycle Menus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meals served under the contract shall conform to the cycle menus upon which the </w:t>
      </w:r>
      <w:r w:rsidR="00C526AC" w:rsidRPr="00C526AC">
        <w:rPr>
          <w:rFonts w:ascii="Arial" w:eastAsia="Arial" w:hAnsi="Arial" w:cs="Arial"/>
          <w:sz w:val="20"/>
          <w:szCs w:val="20"/>
        </w:rPr>
        <w:t xml:space="preserve">proposal </w:t>
      </w:r>
      <w:r w:rsidR="00C526AC" w:rsidRPr="00C526AC">
        <w:rPr>
          <w:rFonts w:ascii="Arial" w:eastAsia="Arial" w:hAnsi="Arial" w:cs="Arial"/>
          <w:color w:val="000000"/>
          <w:sz w:val="20"/>
          <w:szCs w:val="20"/>
        </w:rPr>
        <w:t>was based, and to menu changes agreed upon by the institution and food service management company</w:t>
      </w:r>
      <w:r w:rsidR="00B141BA">
        <w:rPr>
          <w:rFonts w:ascii="Arial" w:eastAsia="Arial" w:hAnsi="Arial" w:cs="Arial"/>
          <w:color w:val="000000"/>
          <w:sz w:val="20"/>
          <w:szCs w:val="20"/>
        </w:rPr>
        <w:t>.</w:t>
      </w:r>
    </w:p>
    <w:p w14:paraId="50A21F10"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768E7815"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Records Retention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The books and records of the food service management company pertaining to the institution's food service operation shall be available for inspection and audit by representatives of the State agency, of the Department, and of the U.S. General Accounting Office at any reasonable time and place, for a period of 3 years from the date of receipt of final payment under the contract, or in cases where an audit requested by the State agency or the Department remains unresolved, until such time as the audit is resolved</w:t>
      </w:r>
      <w:r w:rsidR="00B141BA">
        <w:rPr>
          <w:rFonts w:ascii="Arial" w:eastAsia="Arial" w:hAnsi="Arial" w:cs="Arial"/>
          <w:color w:val="000000"/>
          <w:sz w:val="20"/>
          <w:szCs w:val="20"/>
        </w:rPr>
        <w:t>.</w:t>
      </w:r>
    </w:p>
    <w:p w14:paraId="52A1C493"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22FF1A7D"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Program Regulations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w:t>
      </w:r>
      <w:r w:rsidR="00CE554B">
        <w:rPr>
          <w:rFonts w:ascii="Arial" w:eastAsia="Arial" w:hAnsi="Arial" w:cs="Arial"/>
          <w:color w:val="000000"/>
          <w:sz w:val="20"/>
          <w:szCs w:val="20"/>
        </w:rPr>
        <w:t>F</w:t>
      </w:r>
      <w:r w:rsidR="00C526AC" w:rsidRPr="00C526AC">
        <w:rPr>
          <w:rFonts w:ascii="Arial" w:eastAsia="Arial" w:hAnsi="Arial" w:cs="Arial"/>
          <w:color w:val="000000"/>
          <w:sz w:val="20"/>
          <w:szCs w:val="20"/>
        </w:rPr>
        <w:t xml:space="preserve">ood </w:t>
      </w:r>
      <w:r w:rsidR="00CE554B">
        <w:rPr>
          <w:rFonts w:ascii="Arial" w:eastAsia="Arial" w:hAnsi="Arial" w:cs="Arial"/>
          <w:color w:val="000000"/>
          <w:sz w:val="20"/>
          <w:szCs w:val="20"/>
        </w:rPr>
        <w:t>S</w:t>
      </w:r>
      <w:r w:rsidR="00C526AC" w:rsidRPr="00C526AC">
        <w:rPr>
          <w:rFonts w:ascii="Arial" w:eastAsia="Arial" w:hAnsi="Arial" w:cs="Arial"/>
          <w:color w:val="000000"/>
          <w:sz w:val="20"/>
          <w:szCs w:val="20"/>
        </w:rPr>
        <w:t xml:space="preserve">ervice </w:t>
      </w:r>
      <w:r w:rsidR="00CE554B">
        <w:rPr>
          <w:rFonts w:ascii="Arial" w:eastAsia="Arial" w:hAnsi="Arial" w:cs="Arial"/>
          <w:color w:val="000000"/>
          <w:sz w:val="20"/>
          <w:szCs w:val="20"/>
        </w:rPr>
        <w:t>M</w:t>
      </w:r>
      <w:r w:rsidR="00C526AC" w:rsidRPr="00C526AC">
        <w:rPr>
          <w:rFonts w:ascii="Arial" w:eastAsia="Arial" w:hAnsi="Arial" w:cs="Arial"/>
          <w:color w:val="000000"/>
          <w:sz w:val="20"/>
          <w:szCs w:val="20"/>
        </w:rPr>
        <w:t xml:space="preserve">anagement </w:t>
      </w:r>
      <w:r w:rsidR="00CE554B">
        <w:rPr>
          <w:rFonts w:ascii="Arial" w:eastAsia="Arial" w:hAnsi="Arial" w:cs="Arial"/>
          <w:color w:val="000000"/>
          <w:sz w:val="20"/>
          <w:szCs w:val="20"/>
        </w:rPr>
        <w:t>C</w:t>
      </w:r>
      <w:r w:rsidR="00C526AC" w:rsidRPr="00C526AC">
        <w:rPr>
          <w:rFonts w:ascii="Arial" w:eastAsia="Arial" w:hAnsi="Arial" w:cs="Arial"/>
          <w:color w:val="000000"/>
          <w:sz w:val="20"/>
          <w:szCs w:val="20"/>
        </w:rPr>
        <w:t>ompany shall operate in accordance with current Program regulations</w:t>
      </w:r>
      <w:r w:rsidR="00B141BA">
        <w:rPr>
          <w:rFonts w:ascii="Arial" w:eastAsia="Arial" w:hAnsi="Arial" w:cs="Arial"/>
          <w:color w:val="000000"/>
          <w:sz w:val="20"/>
          <w:szCs w:val="20"/>
        </w:rPr>
        <w:t>.</w:t>
      </w:r>
    </w:p>
    <w:p w14:paraId="2FA7F425"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594DF4E6"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Unallowable Meals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The </w:t>
      </w:r>
      <w:r w:rsidR="00CE554B">
        <w:rPr>
          <w:rFonts w:ascii="Arial" w:eastAsia="Arial" w:hAnsi="Arial" w:cs="Arial"/>
          <w:color w:val="000000"/>
          <w:sz w:val="20"/>
          <w:szCs w:val="20"/>
        </w:rPr>
        <w:t>F</w:t>
      </w:r>
      <w:r w:rsidR="00CE554B" w:rsidRPr="00C526AC">
        <w:rPr>
          <w:rFonts w:ascii="Arial" w:eastAsia="Arial" w:hAnsi="Arial" w:cs="Arial"/>
          <w:color w:val="000000"/>
          <w:sz w:val="20"/>
          <w:szCs w:val="20"/>
        </w:rPr>
        <w:t xml:space="preserve">ood </w:t>
      </w:r>
      <w:r w:rsidR="00CE554B">
        <w:rPr>
          <w:rFonts w:ascii="Arial" w:eastAsia="Arial" w:hAnsi="Arial" w:cs="Arial"/>
          <w:color w:val="000000"/>
          <w:sz w:val="20"/>
          <w:szCs w:val="20"/>
        </w:rPr>
        <w:t>S</w:t>
      </w:r>
      <w:r w:rsidR="00CE554B" w:rsidRPr="00C526AC">
        <w:rPr>
          <w:rFonts w:ascii="Arial" w:eastAsia="Arial" w:hAnsi="Arial" w:cs="Arial"/>
          <w:color w:val="000000"/>
          <w:sz w:val="20"/>
          <w:szCs w:val="20"/>
        </w:rPr>
        <w:t xml:space="preserve">ervice </w:t>
      </w:r>
      <w:r w:rsidR="00CE554B">
        <w:rPr>
          <w:rFonts w:ascii="Arial" w:eastAsia="Arial" w:hAnsi="Arial" w:cs="Arial"/>
          <w:color w:val="000000"/>
          <w:sz w:val="20"/>
          <w:szCs w:val="20"/>
        </w:rPr>
        <w:t>M</w:t>
      </w:r>
      <w:r w:rsidR="00CE554B" w:rsidRPr="00C526AC">
        <w:rPr>
          <w:rFonts w:ascii="Arial" w:eastAsia="Arial" w:hAnsi="Arial" w:cs="Arial"/>
          <w:color w:val="000000"/>
          <w:sz w:val="20"/>
          <w:szCs w:val="20"/>
        </w:rPr>
        <w:t xml:space="preserve">anagement </w:t>
      </w:r>
      <w:r w:rsidR="00CE554B">
        <w:rPr>
          <w:rFonts w:ascii="Arial" w:eastAsia="Arial" w:hAnsi="Arial" w:cs="Arial"/>
          <w:color w:val="000000"/>
          <w:sz w:val="20"/>
          <w:szCs w:val="20"/>
        </w:rPr>
        <w:t>C</w:t>
      </w:r>
      <w:r w:rsidR="00CE554B" w:rsidRPr="00C526AC">
        <w:rPr>
          <w:rFonts w:ascii="Arial" w:eastAsia="Arial" w:hAnsi="Arial" w:cs="Arial"/>
          <w:color w:val="000000"/>
          <w:sz w:val="20"/>
          <w:szCs w:val="20"/>
        </w:rPr>
        <w:t xml:space="preserve">ompany </w:t>
      </w:r>
      <w:r w:rsidR="00C526AC" w:rsidRPr="00C526AC">
        <w:rPr>
          <w:rFonts w:ascii="Arial" w:eastAsia="Arial" w:hAnsi="Arial" w:cs="Arial"/>
          <w:color w:val="000000"/>
          <w:sz w:val="20"/>
          <w:szCs w:val="20"/>
        </w:rPr>
        <w:t>shall not be paid for meals which are delivered outside of the agreed upon delivery time, are spoiled or unwholesome at the time of delivery, or do not otherwise meet the meal requirements contained in the contract</w:t>
      </w:r>
      <w:r w:rsidR="00B141BA">
        <w:rPr>
          <w:rFonts w:ascii="Arial" w:eastAsia="Arial" w:hAnsi="Arial" w:cs="Arial"/>
          <w:color w:val="000000"/>
          <w:sz w:val="20"/>
          <w:szCs w:val="20"/>
        </w:rPr>
        <w:t>.</w:t>
      </w:r>
    </w:p>
    <w:p w14:paraId="1EB90402"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3ADB7C25"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Delivery Schedule</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Meals shall be delivered in accordance with a delivery schedule prescribed in the contract</w:t>
      </w:r>
      <w:r w:rsidR="00B141BA">
        <w:rPr>
          <w:rFonts w:ascii="Arial" w:eastAsia="Arial" w:hAnsi="Arial" w:cs="Arial"/>
          <w:color w:val="000000"/>
          <w:sz w:val="20"/>
          <w:szCs w:val="20"/>
        </w:rPr>
        <w:t>.</w:t>
      </w:r>
    </w:p>
    <w:p w14:paraId="113672DB"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70E1061C"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Meal Count Modification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Increases and decreases in the number of meal orders may be made by the institution, as needed, within a prior notice period mutually agreed upon in the contract</w:t>
      </w:r>
      <w:r w:rsidR="00B141BA">
        <w:rPr>
          <w:rFonts w:ascii="Arial" w:eastAsia="Arial" w:hAnsi="Arial" w:cs="Arial"/>
          <w:color w:val="000000"/>
          <w:sz w:val="20"/>
          <w:szCs w:val="20"/>
        </w:rPr>
        <w:t>.</w:t>
      </w:r>
    </w:p>
    <w:p w14:paraId="03B4561D"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3858466A"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lastRenderedPageBreak/>
        <w:t>Meal Requirements</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All meals served under the Program shall meet the requirements of </w:t>
      </w:r>
      <w:r w:rsidR="00CE554B">
        <w:rPr>
          <w:rFonts w:ascii="Arial" w:eastAsia="Arial" w:hAnsi="Arial" w:cs="Arial"/>
          <w:color w:val="000000"/>
          <w:sz w:val="20"/>
          <w:szCs w:val="20"/>
        </w:rPr>
        <w:t xml:space="preserve">7 CFR </w:t>
      </w:r>
      <w:r w:rsidR="00C526AC" w:rsidRPr="00C526AC">
        <w:rPr>
          <w:rFonts w:ascii="Arial" w:eastAsia="Arial" w:hAnsi="Arial" w:cs="Arial"/>
          <w:color w:val="000000"/>
          <w:sz w:val="20"/>
          <w:szCs w:val="20"/>
        </w:rPr>
        <w:t>226.20</w:t>
      </w:r>
      <w:r w:rsidR="00B141BA">
        <w:rPr>
          <w:rFonts w:ascii="Arial" w:eastAsia="Arial" w:hAnsi="Arial" w:cs="Arial"/>
          <w:color w:val="000000"/>
          <w:sz w:val="20"/>
          <w:szCs w:val="20"/>
        </w:rPr>
        <w:t>.</w:t>
      </w:r>
    </w:p>
    <w:p w14:paraId="2D922CF9"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5BD4057A"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Unitization</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All breakfasts, lunches, and suppers delivered for service in outside-school-hours care centers shall be unitized, with or without milk, unless the State agency determines that unitization would impair the effectiveness of food service operations. For meals delivered to </w:t>
      </w:r>
      <w:proofErr w:type="gramStart"/>
      <w:r w:rsidR="00C526AC" w:rsidRPr="00C526AC">
        <w:rPr>
          <w:rFonts w:ascii="Arial" w:eastAsia="Arial" w:hAnsi="Arial" w:cs="Arial"/>
          <w:color w:val="000000"/>
          <w:sz w:val="20"/>
          <w:szCs w:val="20"/>
        </w:rPr>
        <w:t>child care</w:t>
      </w:r>
      <w:proofErr w:type="gramEnd"/>
      <w:r w:rsidR="00C526AC" w:rsidRPr="00C526AC">
        <w:rPr>
          <w:rFonts w:ascii="Arial" w:eastAsia="Arial" w:hAnsi="Arial" w:cs="Arial"/>
          <w:color w:val="000000"/>
          <w:sz w:val="20"/>
          <w:szCs w:val="20"/>
        </w:rPr>
        <w:t xml:space="preserve"> centers and day care homes, the State agency may require unitization, with or without milk, of all breakfasts, lunches, and suppers only if the State agency has evidence which indicates that this requirement is necessary to ensure compliance with </w:t>
      </w:r>
      <w:r w:rsidR="00CE554B">
        <w:rPr>
          <w:rFonts w:ascii="Arial" w:eastAsia="Arial" w:hAnsi="Arial" w:cs="Arial"/>
          <w:color w:val="000000"/>
          <w:sz w:val="20"/>
          <w:szCs w:val="20"/>
        </w:rPr>
        <w:t xml:space="preserve">7 CFR </w:t>
      </w:r>
      <w:r w:rsidR="00CE554B" w:rsidRPr="00C526AC">
        <w:rPr>
          <w:rFonts w:ascii="Arial" w:eastAsia="Arial" w:hAnsi="Arial" w:cs="Arial"/>
          <w:color w:val="000000"/>
          <w:sz w:val="20"/>
          <w:szCs w:val="20"/>
        </w:rPr>
        <w:t>226.20</w:t>
      </w:r>
      <w:r w:rsidR="00C526AC" w:rsidRPr="00C526AC">
        <w:rPr>
          <w:rFonts w:ascii="Arial" w:eastAsia="Arial" w:hAnsi="Arial" w:cs="Arial"/>
          <w:color w:val="000000"/>
          <w:sz w:val="20"/>
          <w:szCs w:val="20"/>
        </w:rPr>
        <w:t>.</w:t>
      </w:r>
    </w:p>
    <w:p w14:paraId="6FE2FBEC" w14:textId="77777777" w:rsidR="00C526AC" w:rsidRPr="00C526AC" w:rsidRDefault="00C526AC" w:rsidP="00C526AC">
      <w:pPr>
        <w:widowControl w:val="0"/>
        <w:tabs>
          <w:tab w:val="left" w:pos="900"/>
        </w:tabs>
        <w:autoSpaceDE w:val="0"/>
        <w:autoSpaceDN w:val="0"/>
        <w:spacing w:after="0" w:line="240" w:lineRule="auto"/>
        <w:ind w:left="900" w:right="860" w:hanging="630"/>
        <w:jc w:val="both"/>
        <w:rPr>
          <w:rFonts w:ascii="Arial" w:eastAsia="Arial" w:hAnsi="Arial" w:cs="Arial"/>
          <w:sz w:val="20"/>
          <w:szCs w:val="20"/>
        </w:rPr>
      </w:pPr>
    </w:p>
    <w:p w14:paraId="71E78E6F" w14:textId="77777777" w:rsidR="00C526AC" w:rsidRPr="00C526AC" w:rsidRDefault="00263C20" w:rsidP="00D40798">
      <w:pPr>
        <w:widowControl w:val="0"/>
        <w:numPr>
          <w:ilvl w:val="0"/>
          <w:numId w:val="43"/>
        </w:numPr>
        <w:tabs>
          <w:tab w:val="left" w:pos="900"/>
        </w:tabs>
        <w:autoSpaceDE w:val="0"/>
        <w:autoSpaceDN w:val="0"/>
        <w:spacing w:after="0" w:line="240" w:lineRule="auto"/>
        <w:ind w:left="900" w:right="860" w:hanging="630"/>
        <w:jc w:val="both"/>
        <w:rPr>
          <w:rFonts w:ascii="Arial" w:eastAsia="Arial" w:hAnsi="Arial" w:cs="Arial"/>
          <w:sz w:val="20"/>
          <w:szCs w:val="20"/>
        </w:rPr>
      </w:pPr>
      <w:r w:rsidRPr="00263C20">
        <w:rPr>
          <w:rFonts w:ascii="Arial" w:eastAsia="Arial" w:hAnsi="Arial" w:cs="Arial"/>
          <w:b/>
          <w:color w:val="000000"/>
          <w:sz w:val="20"/>
          <w:szCs w:val="20"/>
        </w:rPr>
        <w:t>Non-Subcontract</w:t>
      </w:r>
      <w:r>
        <w:rPr>
          <w:rFonts w:ascii="Arial" w:eastAsia="Arial" w:hAnsi="Arial" w:cs="Arial"/>
          <w:color w:val="000000"/>
          <w:sz w:val="20"/>
          <w:szCs w:val="20"/>
        </w:rPr>
        <w:t xml:space="preserve">. </w:t>
      </w:r>
      <w:r w:rsidR="00C526AC" w:rsidRPr="00C526AC">
        <w:rPr>
          <w:rFonts w:ascii="Arial" w:eastAsia="Arial" w:hAnsi="Arial" w:cs="Arial"/>
          <w:color w:val="000000"/>
          <w:sz w:val="20"/>
          <w:szCs w:val="20"/>
        </w:rPr>
        <w:t xml:space="preserve">A food service management company may not subcontract for the total meal, with or without milk, or for the assembly of the meal. </w:t>
      </w:r>
    </w:p>
    <w:p w14:paraId="5B502259" w14:textId="77777777" w:rsidR="001B538B" w:rsidRPr="00C526AC" w:rsidRDefault="001B538B" w:rsidP="00C526AC">
      <w:pPr>
        <w:widowControl w:val="0"/>
        <w:autoSpaceDE w:val="0"/>
        <w:autoSpaceDN w:val="0"/>
        <w:spacing w:before="76" w:after="0" w:line="240" w:lineRule="auto"/>
        <w:ind w:left="857" w:right="680"/>
        <w:jc w:val="both"/>
        <w:outlineLvl w:val="0"/>
        <w:rPr>
          <w:rFonts w:ascii="Arial" w:eastAsia="Arial" w:hAnsi="Arial" w:cs="Arial"/>
          <w:b/>
          <w:bCs/>
          <w:sz w:val="28"/>
          <w:szCs w:val="28"/>
        </w:rPr>
      </w:pPr>
    </w:p>
    <w:p w14:paraId="2C428B12"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0FDE0A1C"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54367C1C"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494410E4"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5348E90C"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F21529E"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C6B4866"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AC53218"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6A1F8FAB"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57D781DD"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019DE6F6"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21B21F85" w14:textId="77777777" w:rsidR="00CE554B" w:rsidRDefault="00CE554B"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0F6276C3" w14:textId="77777777" w:rsidR="006D22B5" w:rsidRDefault="006D22B5"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65936528" w14:textId="77777777" w:rsidR="00082847" w:rsidRDefault="00082847" w:rsidP="00082847">
      <w:pPr>
        <w:widowControl w:val="0"/>
        <w:autoSpaceDE w:val="0"/>
        <w:autoSpaceDN w:val="0"/>
        <w:spacing w:before="76" w:after="0" w:line="240" w:lineRule="auto"/>
        <w:ind w:right="680"/>
        <w:outlineLvl w:val="0"/>
        <w:rPr>
          <w:rFonts w:ascii="Arial" w:eastAsia="Arial" w:hAnsi="Arial" w:cs="Arial"/>
          <w:b/>
          <w:bCs/>
          <w:sz w:val="28"/>
          <w:szCs w:val="28"/>
        </w:rPr>
      </w:pPr>
    </w:p>
    <w:p w14:paraId="6EAC9480" w14:textId="77777777" w:rsidR="00C526AC" w:rsidRPr="00C526AC" w:rsidRDefault="00C526AC"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r w:rsidRPr="00C526AC">
        <w:rPr>
          <w:rFonts w:ascii="Arial" w:eastAsia="Arial" w:hAnsi="Arial" w:cs="Arial"/>
          <w:b/>
          <w:bCs/>
          <w:sz w:val="28"/>
          <w:szCs w:val="28"/>
        </w:rPr>
        <w:t>AGREEMENT PAGE</w:t>
      </w:r>
    </w:p>
    <w:p w14:paraId="6DC9DA6C" w14:textId="77777777" w:rsidR="00C526AC" w:rsidRPr="00C526AC" w:rsidRDefault="00C526AC" w:rsidP="00C526AC">
      <w:pPr>
        <w:widowControl w:val="0"/>
        <w:autoSpaceDE w:val="0"/>
        <w:autoSpaceDN w:val="0"/>
        <w:spacing w:before="76" w:after="0" w:line="240" w:lineRule="auto"/>
        <w:ind w:left="857" w:right="680"/>
        <w:jc w:val="center"/>
        <w:outlineLvl w:val="0"/>
        <w:rPr>
          <w:rFonts w:ascii="Arial" w:eastAsia="Arial" w:hAnsi="Arial" w:cs="Arial"/>
          <w:b/>
          <w:bCs/>
          <w:sz w:val="28"/>
          <w:szCs w:val="28"/>
        </w:rPr>
      </w:pPr>
    </w:p>
    <w:p w14:paraId="73CD5F09" w14:textId="77777777" w:rsidR="00C526AC" w:rsidRPr="00C526AC" w:rsidRDefault="00C526AC" w:rsidP="00C526AC">
      <w:pPr>
        <w:widowControl w:val="0"/>
        <w:autoSpaceDE w:val="0"/>
        <w:autoSpaceDN w:val="0"/>
        <w:spacing w:before="61" w:after="0" w:line="240" w:lineRule="auto"/>
        <w:ind w:left="643" w:right="680"/>
        <w:jc w:val="both"/>
        <w:rPr>
          <w:rFonts w:ascii="Arial" w:eastAsia="Arial" w:hAnsi="Arial" w:cs="Arial"/>
          <w:sz w:val="20"/>
          <w:szCs w:val="20"/>
        </w:rPr>
      </w:pPr>
      <w:r w:rsidRPr="00C526AC">
        <w:rPr>
          <w:rFonts w:ascii="Arial" w:eastAsia="Arial" w:hAnsi="Arial" w:cs="Arial"/>
          <w:sz w:val="20"/>
          <w:szCs w:val="20"/>
        </w:rPr>
        <w:t>By submission of this proposal, FSMC certifies that neither it nor its principals are presently debarred, suspended, proposed for debarment, declared ineligible, or voluntarily excluded from participation in this transaction by any federal department or agency; and that it shall operate in accordance with all current program regulations.</w:t>
      </w:r>
    </w:p>
    <w:p w14:paraId="28C3DB93"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19"/>
          <w:szCs w:val="20"/>
        </w:rPr>
      </w:pPr>
    </w:p>
    <w:p w14:paraId="7CCB6141" w14:textId="77777777" w:rsidR="00C526AC" w:rsidRPr="00C526AC" w:rsidRDefault="00C526AC" w:rsidP="00C526AC">
      <w:pPr>
        <w:widowControl w:val="0"/>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 xml:space="preserve">Furthermore, consistent with Section I.Q of this RFP, FSMC certifies that is has not exchanged any gratuities, favors, nor anything of monetary value with SFA and that this proposal is made without prior understanding, agreement, or connection with any other offeror submitting a proposal for the same type of </w:t>
      </w:r>
      <w:proofErr w:type="gramStart"/>
      <w:r w:rsidRPr="00C526AC">
        <w:rPr>
          <w:rFonts w:ascii="Arial" w:eastAsia="Arial" w:hAnsi="Arial" w:cs="Arial"/>
          <w:sz w:val="20"/>
          <w:szCs w:val="20"/>
        </w:rPr>
        <w:t>service, and</w:t>
      </w:r>
      <w:proofErr w:type="gramEnd"/>
      <w:r w:rsidRPr="00C526AC">
        <w:rPr>
          <w:rFonts w:ascii="Arial" w:eastAsia="Arial" w:hAnsi="Arial" w:cs="Arial"/>
          <w:sz w:val="20"/>
          <w:szCs w:val="20"/>
        </w:rPr>
        <w:t xml:space="preserve"> is in all respects fair and without collusion or fraud. FSMC agrees to abide by all terms and conditions of this RFP and certifies that the person below is authorized to sign the RFP on behalf of FSMC.</w:t>
      </w:r>
    </w:p>
    <w:p w14:paraId="215EE610"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Cs w:val="20"/>
        </w:rPr>
      </w:pPr>
    </w:p>
    <w:p w14:paraId="50ACB992"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18"/>
          <w:szCs w:val="20"/>
        </w:rPr>
      </w:pPr>
    </w:p>
    <w:p w14:paraId="09471C76" w14:textId="557245FF" w:rsidR="00C526AC" w:rsidRPr="00C526AC" w:rsidRDefault="00C526AC" w:rsidP="00346BF7">
      <w:pPr>
        <w:widowControl w:val="0"/>
        <w:tabs>
          <w:tab w:val="left" w:pos="2804"/>
        </w:tabs>
        <w:autoSpaceDE w:val="0"/>
        <w:autoSpaceDN w:val="0"/>
        <w:spacing w:after="0" w:line="480" w:lineRule="auto"/>
        <w:ind w:left="643" w:right="680"/>
        <w:jc w:val="both"/>
        <w:rPr>
          <w:rFonts w:ascii="Arial" w:eastAsia="Arial" w:hAnsi="Arial" w:cs="Arial"/>
          <w:sz w:val="20"/>
          <w:szCs w:val="20"/>
        </w:rPr>
      </w:pPr>
      <w:r w:rsidRPr="00C526AC">
        <w:rPr>
          <w:rFonts w:ascii="Arial" w:eastAsia="Arial" w:hAnsi="Arial" w:cs="Arial"/>
          <w:sz w:val="20"/>
          <w:szCs w:val="20"/>
        </w:rPr>
        <w:lastRenderedPageBreak/>
        <w:t>FSMC</w:t>
      </w:r>
      <w:r w:rsidRPr="00C526AC">
        <w:rPr>
          <w:rFonts w:ascii="Arial" w:eastAsia="Arial" w:hAnsi="Arial" w:cs="Arial"/>
          <w:spacing w:val="-6"/>
          <w:sz w:val="20"/>
          <w:szCs w:val="20"/>
        </w:rPr>
        <w:t xml:space="preserve"> </w:t>
      </w:r>
      <w:r w:rsidRPr="00C526AC">
        <w:rPr>
          <w:rFonts w:ascii="Arial" w:eastAsia="Arial" w:hAnsi="Arial" w:cs="Arial"/>
          <w:sz w:val="20"/>
          <w:szCs w:val="20"/>
        </w:rPr>
        <w:t>NAME:</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z w:val="20"/>
          <w:szCs w:val="20"/>
        </w:rPr>
        <w:t>FSMC</w:t>
      </w:r>
      <w:r w:rsidRPr="00C526AC">
        <w:rPr>
          <w:rFonts w:ascii="Arial" w:eastAsia="Arial" w:hAnsi="Arial" w:cs="Arial"/>
          <w:spacing w:val="-7"/>
          <w:sz w:val="20"/>
          <w:szCs w:val="20"/>
        </w:rPr>
        <w:t xml:space="preserve"> </w:t>
      </w:r>
      <w:r w:rsidRPr="00C526AC">
        <w:rPr>
          <w:rFonts w:ascii="Arial" w:eastAsia="Arial" w:hAnsi="Arial" w:cs="Arial"/>
          <w:sz w:val="20"/>
          <w:szCs w:val="20"/>
        </w:rPr>
        <w:t>ADDRESS:</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081B8A27" w14:textId="77777777" w:rsidR="00C526AC" w:rsidRPr="00C526AC" w:rsidRDefault="00C526AC" w:rsidP="00C526AC">
      <w:pPr>
        <w:widowControl w:val="0"/>
        <w:tabs>
          <w:tab w:val="left" w:pos="7845"/>
        </w:tabs>
        <w:autoSpaceDE w:val="0"/>
        <w:autoSpaceDN w:val="0"/>
        <w:spacing w:after="0" w:line="229" w:lineRule="exact"/>
        <w:ind w:left="643" w:right="680"/>
        <w:jc w:val="both"/>
        <w:rPr>
          <w:rFonts w:ascii="Arial" w:eastAsia="Arial" w:hAnsi="Arial" w:cs="Arial"/>
          <w:sz w:val="20"/>
          <w:szCs w:val="20"/>
        </w:rPr>
      </w:pP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238F9EE3" w14:textId="77777777" w:rsidR="00C526AC" w:rsidRPr="00C526AC" w:rsidRDefault="00C526AC" w:rsidP="00C526AC">
      <w:pPr>
        <w:widowControl w:val="0"/>
        <w:tabs>
          <w:tab w:val="left" w:pos="2804"/>
          <w:tab w:val="left" w:pos="7845"/>
        </w:tabs>
        <w:autoSpaceDE w:val="0"/>
        <w:autoSpaceDN w:val="0"/>
        <w:spacing w:after="0" w:line="480" w:lineRule="auto"/>
        <w:ind w:left="643" w:right="680"/>
        <w:jc w:val="both"/>
        <w:rPr>
          <w:rFonts w:ascii="Arial" w:eastAsia="Arial" w:hAnsi="Arial" w:cs="Arial"/>
          <w:sz w:val="20"/>
          <w:szCs w:val="20"/>
        </w:rPr>
      </w:pPr>
      <w:r w:rsidRPr="00C526AC">
        <w:rPr>
          <w:rFonts w:ascii="Arial" w:eastAsia="Arial" w:hAnsi="Arial" w:cs="Arial"/>
          <w:sz w:val="20"/>
          <w:szCs w:val="20"/>
        </w:rPr>
        <w:t>SIGNATURE (Of</w:t>
      </w:r>
      <w:r w:rsidRPr="00C526AC">
        <w:rPr>
          <w:rFonts w:ascii="Arial" w:eastAsia="Arial" w:hAnsi="Arial" w:cs="Arial"/>
          <w:spacing w:val="-5"/>
          <w:sz w:val="20"/>
          <w:szCs w:val="20"/>
        </w:rPr>
        <w:t xml:space="preserve"> </w:t>
      </w:r>
      <w:r w:rsidRPr="00C526AC">
        <w:rPr>
          <w:rFonts w:ascii="Arial" w:eastAsia="Arial" w:hAnsi="Arial" w:cs="Arial"/>
          <w:sz w:val="20"/>
          <w:szCs w:val="20"/>
        </w:rPr>
        <w:t>authorized</w:t>
      </w:r>
      <w:r w:rsidRPr="00C526AC">
        <w:rPr>
          <w:rFonts w:ascii="Arial" w:eastAsia="Arial" w:hAnsi="Arial" w:cs="Arial"/>
          <w:spacing w:val="-4"/>
          <w:sz w:val="20"/>
          <w:szCs w:val="20"/>
        </w:rPr>
        <w:t xml:space="preserve"> </w:t>
      </w:r>
      <w:r w:rsidRPr="00C526AC">
        <w:rPr>
          <w:rFonts w:ascii="Arial" w:eastAsia="Arial" w:hAnsi="Arial" w:cs="Arial"/>
          <w:sz w:val="20"/>
          <w:szCs w:val="20"/>
        </w:rPr>
        <w:t>representative):</w:t>
      </w:r>
      <w:r w:rsidR="00CE554B">
        <w:rPr>
          <w:rFonts w:ascii="Arial" w:eastAsia="Arial" w:hAnsi="Arial" w:cs="Arial"/>
          <w:sz w:val="20"/>
          <w:szCs w:val="20"/>
        </w:rPr>
        <w:t xml:space="preserve">                                                  </w:t>
      </w:r>
      <w:r w:rsidRPr="00C526AC">
        <w:rPr>
          <w:rFonts w:ascii="Arial" w:eastAsia="Arial" w:hAnsi="Arial" w:cs="Arial"/>
          <w:spacing w:val="-5"/>
          <w:sz w:val="20"/>
          <w:szCs w:val="20"/>
        </w:rPr>
        <w:t xml:space="preserve">Date: </w:t>
      </w:r>
      <w:r w:rsidRPr="00C526AC">
        <w:rPr>
          <w:rFonts w:ascii="Arial" w:eastAsia="Arial" w:hAnsi="Arial" w:cs="Arial"/>
          <w:sz w:val="20"/>
          <w:szCs w:val="20"/>
        </w:rPr>
        <w:t>PRINT</w:t>
      </w:r>
      <w:r w:rsidRPr="00C526AC">
        <w:rPr>
          <w:rFonts w:ascii="Arial" w:eastAsia="Arial" w:hAnsi="Arial" w:cs="Arial"/>
          <w:spacing w:val="-5"/>
          <w:sz w:val="20"/>
          <w:szCs w:val="20"/>
        </w:rPr>
        <w:t xml:space="preserve"> </w:t>
      </w:r>
      <w:r w:rsidRPr="00C526AC">
        <w:rPr>
          <w:rFonts w:ascii="Arial" w:eastAsia="Arial" w:hAnsi="Arial" w:cs="Arial"/>
          <w:sz w:val="20"/>
          <w:szCs w:val="20"/>
        </w:rPr>
        <w:t>NAME:</w:t>
      </w:r>
      <w:r w:rsidRPr="00C526AC">
        <w:rPr>
          <w:rFonts w:ascii="Arial" w:eastAsia="Arial" w:hAnsi="Arial" w:cs="Arial"/>
          <w:sz w:val="20"/>
          <w:szCs w:val="20"/>
        </w:rPr>
        <w:tab/>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57CF1E17" w14:textId="77777777" w:rsidR="00C526AC" w:rsidRPr="00C526AC" w:rsidRDefault="00C526AC" w:rsidP="00C526AC">
      <w:pPr>
        <w:widowControl w:val="0"/>
        <w:tabs>
          <w:tab w:val="left" w:pos="2804"/>
        </w:tabs>
        <w:autoSpaceDE w:val="0"/>
        <w:autoSpaceDN w:val="0"/>
        <w:spacing w:after="0" w:line="229" w:lineRule="exact"/>
        <w:ind w:left="643" w:right="680"/>
        <w:jc w:val="both"/>
        <w:rPr>
          <w:rFonts w:ascii="Arial" w:eastAsia="Arial" w:hAnsi="Arial" w:cs="Arial"/>
          <w:sz w:val="20"/>
          <w:szCs w:val="20"/>
        </w:rPr>
      </w:pPr>
      <w:r w:rsidRPr="00C526AC">
        <w:rPr>
          <w:rFonts w:ascii="Arial" w:eastAsia="Arial" w:hAnsi="Arial" w:cs="Arial"/>
          <w:sz w:val="20"/>
          <w:szCs w:val="20"/>
        </w:rPr>
        <w:t>TITLE</w:t>
      </w:r>
      <w:r w:rsidRPr="00C526AC">
        <w:rPr>
          <w:rFonts w:ascii="Arial" w:eastAsia="Arial" w:hAnsi="Arial" w:cs="Arial"/>
          <w:b/>
          <w:sz w:val="20"/>
          <w:szCs w:val="20"/>
        </w:rPr>
        <w:t>:</w:t>
      </w:r>
      <w:r w:rsidRPr="00C526AC">
        <w:rPr>
          <w:rFonts w:ascii="Arial" w:eastAsia="Arial" w:hAnsi="Arial" w:cs="Arial"/>
          <w:b/>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3"/>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3FC237F7" w14:textId="77777777" w:rsidR="00C526AC" w:rsidRPr="00C526AC" w:rsidRDefault="00C526AC" w:rsidP="00C526AC">
      <w:pPr>
        <w:widowControl w:val="0"/>
        <w:autoSpaceDE w:val="0"/>
        <w:autoSpaceDN w:val="0"/>
        <w:spacing w:after="0" w:line="240" w:lineRule="auto"/>
        <w:ind w:right="680"/>
        <w:jc w:val="both"/>
        <w:rPr>
          <w:rFonts w:ascii="Arial" w:eastAsia="Arial" w:hAnsi="Arial" w:cs="Arial"/>
          <w:sz w:val="20"/>
          <w:szCs w:val="20"/>
        </w:rPr>
      </w:pPr>
    </w:p>
    <w:p w14:paraId="18E9CFE1" w14:textId="77777777" w:rsidR="00C526AC" w:rsidRPr="00C526AC" w:rsidRDefault="00C526AC" w:rsidP="00C526AC">
      <w:pPr>
        <w:widowControl w:val="0"/>
        <w:tabs>
          <w:tab w:val="left" w:pos="2804"/>
        </w:tabs>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PHONE:</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5CD8B9B6"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20"/>
          <w:szCs w:val="20"/>
        </w:rPr>
      </w:pPr>
    </w:p>
    <w:p w14:paraId="01596632" w14:textId="77777777" w:rsidR="00C526AC" w:rsidRPr="00C526AC" w:rsidRDefault="00C526AC" w:rsidP="00C526AC">
      <w:pPr>
        <w:widowControl w:val="0"/>
        <w:tabs>
          <w:tab w:val="left" w:pos="2804"/>
        </w:tabs>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E-MAIL:</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5DB22EEE" w14:textId="77777777" w:rsidR="00C526AC" w:rsidRPr="00C526AC" w:rsidRDefault="00C526AC" w:rsidP="00C526AC">
      <w:pPr>
        <w:widowControl w:val="0"/>
        <w:autoSpaceDE w:val="0"/>
        <w:autoSpaceDN w:val="0"/>
        <w:spacing w:before="8" w:after="0" w:line="240" w:lineRule="auto"/>
        <w:ind w:right="680"/>
        <w:jc w:val="both"/>
        <w:rPr>
          <w:rFonts w:ascii="Arial" w:eastAsia="Arial" w:hAnsi="Arial" w:cs="Arial"/>
          <w:sz w:val="18"/>
          <w:szCs w:val="20"/>
        </w:rPr>
      </w:pPr>
      <w:r w:rsidRPr="00C526AC">
        <w:rPr>
          <w:rFonts w:ascii="Arial" w:eastAsia="Arial" w:hAnsi="Arial" w:cs="Arial"/>
          <w:noProof/>
          <w:sz w:val="20"/>
          <w:szCs w:val="20"/>
        </w:rPr>
        <mc:AlternateContent>
          <mc:Choice Requires="wps">
            <w:drawing>
              <wp:anchor distT="0" distB="0" distL="0" distR="0" simplePos="0" relativeHeight="251658240" behindDoc="1" locked="0" layoutInCell="1" allowOverlap="1" wp14:anchorId="21E5EA2F" wp14:editId="3C999CD4">
                <wp:simplePos x="0" y="0"/>
                <wp:positionH relativeFrom="page">
                  <wp:posOffset>530225</wp:posOffset>
                </wp:positionH>
                <wp:positionV relativeFrom="paragraph">
                  <wp:posOffset>171450</wp:posOffset>
                </wp:positionV>
                <wp:extent cx="6713220" cy="1270"/>
                <wp:effectExtent l="15875" t="14605" r="14605" b="12700"/>
                <wp:wrapTopAndBottom/>
                <wp:docPr id="1" name="Freeform: 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
                        </a:xfrm>
                        <a:custGeom>
                          <a:avLst/>
                          <a:gdLst>
                            <a:gd name="T0" fmla="+- 0 835 835"/>
                            <a:gd name="T1" fmla="*/ T0 w 10572"/>
                            <a:gd name="T2" fmla="+- 0 11407 835"/>
                            <a:gd name="T3" fmla="*/ T2 w 10572"/>
                          </a:gdLst>
                          <a:ahLst/>
                          <a:cxnLst>
                            <a:cxn ang="0">
                              <a:pos x="T1" y="0"/>
                            </a:cxn>
                            <a:cxn ang="0">
                              <a:pos x="T3" y="0"/>
                            </a:cxn>
                          </a:cxnLst>
                          <a:rect l="0" t="0" r="r" b="b"/>
                          <a:pathLst>
                            <a:path w="10572">
                              <a:moveTo>
                                <a:pt x="0" y="0"/>
                              </a:moveTo>
                              <a:lnTo>
                                <a:pt x="10572"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999A2" id="Freeform: Shape 1" o:spid="_x0000_s1026" alt="&quot;&quot;" style="position:absolute;margin-left:41.75pt;margin-top:13.5pt;width:528.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" path="m,l10572,e" filled="f" strokeweight="1.44pt">
                <v:path arrowok="t" o:connecttype="custom" o:connectlocs="0,0;6713220,0" o:connectangles="0,0"/>
                <w10:wrap type="topAndBottom" anchorx="page"/>
              </v:shape>
            </w:pict>
          </mc:Fallback>
        </mc:AlternateContent>
      </w:r>
    </w:p>
    <w:p w14:paraId="17BF4518" w14:textId="77777777" w:rsidR="00C526AC" w:rsidRPr="00C526AC" w:rsidRDefault="00C526AC" w:rsidP="00C526AC">
      <w:pPr>
        <w:widowControl w:val="0"/>
        <w:autoSpaceDE w:val="0"/>
        <w:autoSpaceDN w:val="0"/>
        <w:spacing w:after="0" w:line="198" w:lineRule="exact"/>
        <w:ind w:left="643" w:right="680"/>
        <w:jc w:val="both"/>
        <w:rPr>
          <w:rFonts w:ascii="Arial" w:eastAsia="Arial" w:hAnsi="Arial" w:cs="Arial"/>
          <w:sz w:val="20"/>
          <w:szCs w:val="20"/>
        </w:rPr>
      </w:pPr>
    </w:p>
    <w:p w14:paraId="1FCA667D" w14:textId="77777777" w:rsidR="00C526AC" w:rsidRPr="00C526AC" w:rsidRDefault="00C526AC" w:rsidP="00C526AC">
      <w:pPr>
        <w:widowControl w:val="0"/>
        <w:autoSpaceDE w:val="0"/>
        <w:autoSpaceDN w:val="0"/>
        <w:spacing w:after="0" w:line="198" w:lineRule="exact"/>
        <w:ind w:left="643" w:right="680"/>
        <w:jc w:val="both"/>
        <w:rPr>
          <w:rFonts w:ascii="Arial" w:eastAsia="Arial" w:hAnsi="Arial" w:cs="Arial"/>
          <w:sz w:val="20"/>
          <w:szCs w:val="20"/>
        </w:rPr>
      </w:pPr>
      <w:r w:rsidRPr="00C526AC">
        <w:rPr>
          <w:rFonts w:ascii="Arial" w:eastAsia="Arial" w:hAnsi="Arial" w:cs="Arial"/>
          <w:sz w:val="20"/>
          <w:szCs w:val="20"/>
        </w:rPr>
        <w:t>(SFA will complete section below this line)</w:t>
      </w:r>
    </w:p>
    <w:p w14:paraId="32CA88CD" w14:textId="77777777" w:rsidR="00C526AC" w:rsidRPr="00C526AC" w:rsidRDefault="00C526AC" w:rsidP="00C526AC">
      <w:pPr>
        <w:widowControl w:val="0"/>
        <w:autoSpaceDE w:val="0"/>
        <w:autoSpaceDN w:val="0"/>
        <w:spacing w:before="7" w:after="0" w:line="240" w:lineRule="auto"/>
        <w:ind w:right="680"/>
        <w:jc w:val="both"/>
        <w:rPr>
          <w:rFonts w:ascii="Arial" w:eastAsia="Arial" w:hAnsi="Arial" w:cs="Arial"/>
          <w:sz w:val="23"/>
          <w:szCs w:val="20"/>
        </w:rPr>
      </w:pPr>
    </w:p>
    <w:p w14:paraId="1EEEED94" w14:textId="77777777" w:rsidR="00C526AC" w:rsidRPr="00C526AC" w:rsidRDefault="00C526AC" w:rsidP="00C526AC">
      <w:pPr>
        <w:widowControl w:val="0"/>
        <w:autoSpaceDE w:val="0"/>
        <w:autoSpaceDN w:val="0"/>
        <w:spacing w:after="0" w:line="240" w:lineRule="auto"/>
        <w:ind w:left="643" w:right="680"/>
        <w:jc w:val="both"/>
        <w:outlineLvl w:val="4"/>
        <w:rPr>
          <w:rFonts w:ascii="Arial" w:eastAsia="Arial" w:hAnsi="Arial" w:cs="Arial"/>
          <w:b/>
          <w:bCs/>
          <w:sz w:val="20"/>
          <w:szCs w:val="20"/>
        </w:rPr>
      </w:pPr>
      <w:r w:rsidRPr="00C526AC">
        <w:rPr>
          <w:rFonts w:ascii="Arial" w:eastAsia="Arial" w:hAnsi="Arial" w:cs="Arial"/>
          <w:b/>
          <w:bCs/>
          <w:sz w:val="20"/>
          <w:szCs w:val="20"/>
        </w:rPr>
        <w:t>Awarding of the Contract:</w:t>
      </w:r>
    </w:p>
    <w:p w14:paraId="4F1CF6B8" w14:textId="77777777" w:rsidR="00C526AC" w:rsidRPr="00C526AC" w:rsidRDefault="00C526AC" w:rsidP="00C526AC">
      <w:pPr>
        <w:widowControl w:val="0"/>
        <w:autoSpaceDE w:val="0"/>
        <w:autoSpaceDN w:val="0"/>
        <w:spacing w:before="3" w:after="0" w:line="240" w:lineRule="auto"/>
        <w:ind w:right="680"/>
        <w:jc w:val="both"/>
        <w:rPr>
          <w:rFonts w:ascii="Arial" w:eastAsia="Arial" w:hAnsi="Arial" w:cs="Arial"/>
          <w:b/>
          <w:sz w:val="20"/>
          <w:szCs w:val="20"/>
        </w:rPr>
      </w:pPr>
    </w:p>
    <w:p w14:paraId="2531D447" w14:textId="77777777" w:rsidR="00C526AC" w:rsidRPr="00C526AC" w:rsidRDefault="00C526AC" w:rsidP="00C526AC">
      <w:pPr>
        <w:widowControl w:val="0"/>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In accepting this proposal and awarding this contract, SFA certifies that the SFA's officers, employees or agents have not taken any action which may have jeopardized the independence of the proposal referred to above and that SFA will operate in accordance with program regulations.</w:t>
      </w:r>
    </w:p>
    <w:p w14:paraId="03A95CB2" w14:textId="77777777" w:rsidR="00C526AC" w:rsidRPr="00C526AC" w:rsidRDefault="00C526AC" w:rsidP="00C526AC">
      <w:pPr>
        <w:widowControl w:val="0"/>
        <w:autoSpaceDE w:val="0"/>
        <w:autoSpaceDN w:val="0"/>
        <w:spacing w:before="11" w:after="0" w:line="240" w:lineRule="auto"/>
        <w:ind w:right="680"/>
        <w:jc w:val="both"/>
        <w:rPr>
          <w:rFonts w:ascii="Arial" w:eastAsia="Arial" w:hAnsi="Arial" w:cs="Arial"/>
          <w:sz w:val="19"/>
          <w:szCs w:val="20"/>
        </w:rPr>
      </w:pPr>
    </w:p>
    <w:p w14:paraId="1355D549" w14:textId="77777777" w:rsidR="00C526AC" w:rsidRPr="00C526AC" w:rsidRDefault="00C526AC" w:rsidP="00C526AC">
      <w:pPr>
        <w:widowControl w:val="0"/>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sz w:val="20"/>
          <w:szCs w:val="20"/>
        </w:rPr>
        <w:t>SFA by signing below is awarding the contract for this RFP to the proposer. This proposal; all sections of the proposal; all terms and conditions; and all addendums, and attachments, including any additional addendums mutually agreed</w:t>
      </w:r>
      <w:r w:rsidRPr="00C526AC">
        <w:rPr>
          <w:rFonts w:ascii="Arial" w:eastAsia="Arial" w:hAnsi="Arial" w:cs="Arial"/>
          <w:spacing w:val="-34"/>
          <w:sz w:val="20"/>
          <w:szCs w:val="20"/>
        </w:rPr>
        <w:t xml:space="preserve"> </w:t>
      </w:r>
      <w:r w:rsidRPr="00C526AC">
        <w:rPr>
          <w:rFonts w:ascii="Arial" w:eastAsia="Arial" w:hAnsi="Arial" w:cs="Arial"/>
          <w:sz w:val="20"/>
          <w:szCs w:val="20"/>
        </w:rPr>
        <w:t xml:space="preserve">to by both SFA and proposer will be incorporated </w:t>
      </w:r>
      <w:proofErr w:type="gramStart"/>
      <w:r w:rsidRPr="00C526AC">
        <w:rPr>
          <w:rFonts w:ascii="Arial" w:eastAsia="Arial" w:hAnsi="Arial" w:cs="Arial"/>
          <w:sz w:val="20"/>
          <w:szCs w:val="20"/>
        </w:rPr>
        <w:t>in to</w:t>
      </w:r>
      <w:proofErr w:type="gramEnd"/>
      <w:r w:rsidRPr="00C526AC">
        <w:rPr>
          <w:rFonts w:ascii="Arial" w:eastAsia="Arial" w:hAnsi="Arial" w:cs="Arial"/>
          <w:sz w:val="20"/>
          <w:szCs w:val="20"/>
        </w:rPr>
        <w:t xml:space="preserve"> this awarded</w:t>
      </w:r>
      <w:r w:rsidRPr="00C526AC">
        <w:rPr>
          <w:rFonts w:ascii="Arial" w:eastAsia="Arial" w:hAnsi="Arial" w:cs="Arial"/>
          <w:spacing w:val="-10"/>
          <w:sz w:val="20"/>
          <w:szCs w:val="20"/>
        </w:rPr>
        <w:t xml:space="preserve"> </w:t>
      </w:r>
      <w:r w:rsidRPr="00C526AC">
        <w:rPr>
          <w:rFonts w:ascii="Arial" w:eastAsia="Arial" w:hAnsi="Arial" w:cs="Arial"/>
          <w:sz w:val="20"/>
          <w:szCs w:val="20"/>
        </w:rPr>
        <w:t>contract.</w:t>
      </w:r>
    </w:p>
    <w:p w14:paraId="5EE402F8" w14:textId="77777777" w:rsidR="00C526AC" w:rsidRPr="00C526AC" w:rsidRDefault="00C526AC" w:rsidP="00C526AC">
      <w:pPr>
        <w:widowControl w:val="0"/>
        <w:autoSpaceDE w:val="0"/>
        <w:autoSpaceDN w:val="0"/>
        <w:spacing w:before="1" w:after="0" w:line="240" w:lineRule="auto"/>
        <w:ind w:right="680"/>
        <w:jc w:val="both"/>
        <w:rPr>
          <w:rFonts w:ascii="Arial" w:eastAsia="Arial" w:hAnsi="Arial" w:cs="Arial"/>
          <w:sz w:val="20"/>
          <w:szCs w:val="20"/>
        </w:rPr>
      </w:pPr>
    </w:p>
    <w:p w14:paraId="6C52DFCC" w14:textId="49856D87" w:rsidR="00C526AC" w:rsidRPr="00C526AC" w:rsidRDefault="00C526AC" w:rsidP="00C526AC">
      <w:pPr>
        <w:widowControl w:val="0"/>
        <w:autoSpaceDE w:val="0"/>
        <w:autoSpaceDN w:val="0"/>
        <w:spacing w:before="1" w:after="0" w:line="240" w:lineRule="auto"/>
        <w:ind w:left="643" w:right="680"/>
        <w:jc w:val="both"/>
        <w:rPr>
          <w:rFonts w:ascii="Arial" w:eastAsia="Arial" w:hAnsi="Arial" w:cs="Arial"/>
          <w:sz w:val="20"/>
          <w:szCs w:val="20"/>
        </w:rPr>
      </w:pPr>
      <w:r w:rsidRPr="00C526AC">
        <w:rPr>
          <w:rFonts w:ascii="Arial" w:eastAsia="Arial" w:hAnsi="Arial" w:cs="Arial"/>
          <w:sz w:val="20"/>
          <w:szCs w:val="20"/>
        </w:rPr>
        <w:t xml:space="preserve">The undersigned hereby accepts proposer's services as an FSMC as specified in this proposal for the period of </w:t>
      </w:r>
      <w:r w:rsidRPr="00C526AC">
        <w:rPr>
          <w:rFonts w:ascii="Arial" w:eastAsia="Arial" w:hAnsi="Arial" w:cs="Arial"/>
          <w:sz w:val="20"/>
          <w:szCs w:val="20"/>
          <w:highlight w:val="yellow"/>
        </w:rPr>
        <w:t xml:space="preserve">July 1, </w:t>
      </w:r>
      <w:proofErr w:type="gramStart"/>
      <w:r w:rsidRPr="00C526AC">
        <w:rPr>
          <w:rFonts w:ascii="Arial" w:eastAsia="Arial" w:hAnsi="Arial" w:cs="Arial"/>
          <w:sz w:val="20"/>
          <w:szCs w:val="20"/>
          <w:highlight w:val="yellow"/>
        </w:rPr>
        <w:t>202</w:t>
      </w:r>
      <w:r w:rsidR="00D02165">
        <w:rPr>
          <w:rFonts w:ascii="Arial" w:eastAsia="Arial" w:hAnsi="Arial" w:cs="Arial"/>
          <w:sz w:val="20"/>
          <w:szCs w:val="20"/>
          <w:highlight w:val="yellow"/>
        </w:rPr>
        <w:t>3</w:t>
      </w:r>
      <w:proofErr w:type="gramEnd"/>
      <w:r w:rsidRPr="00C526AC">
        <w:rPr>
          <w:rFonts w:ascii="Arial" w:eastAsia="Arial" w:hAnsi="Arial" w:cs="Arial"/>
          <w:sz w:val="20"/>
          <w:szCs w:val="20"/>
          <w:highlight w:val="yellow"/>
        </w:rPr>
        <w:t xml:space="preserve"> through June 30, 202</w:t>
      </w:r>
      <w:r w:rsidR="00D02165">
        <w:rPr>
          <w:rFonts w:ascii="Arial" w:eastAsia="Arial" w:hAnsi="Arial" w:cs="Arial"/>
          <w:sz w:val="20"/>
          <w:szCs w:val="20"/>
          <w:highlight w:val="yellow"/>
        </w:rPr>
        <w:t>4</w:t>
      </w:r>
      <w:r w:rsidRPr="00C526AC">
        <w:rPr>
          <w:rFonts w:ascii="Arial" w:eastAsia="Arial" w:hAnsi="Arial" w:cs="Arial"/>
          <w:sz w:val="20"/>
          <w:szCs w:val="20"/>
          <w:highlight w:val="yellow"/>
        </w:rPr>
        <w:t>.</w:t>
      </w:r>
    </w:p>
    <w:p w14:paraId="08359E64" w14:textId="77777777" w:rsidR="00C526AC" w:rsidRPr="00C526AC" w:rsidRDefault="00C526AC" w:rsidP="00C526AC">
      <w:pPr>
        <w:widowControl w:val="0"/>
        <w:autoSpaceDE w:val="0"/>
        <w:autoSpaceDN w:val="0"/>
        <w:spacing w:before="4" w:after="0" w:line="240" w:lineRule="auto"/>
        <w:ind w:right="680"/>
        <w:jc w:val="both"/>
        <w:rPr>
          <w:rFonts w:ascii="Arial" w:eastAsia="Arial" w:hAnsi="Arial" w:cs="Arial"/>
          <w:sz w:val="17"/>
          <w:szCs w:val="20"/>
        </w:rPr>
      </w:pPr>
    </w:p>
    <w:p w14:paraId="0C0A1163" w14:textId="77777777" w:rsidR="00C526AC" w:rsidRPr="00C526AC" w:rsidRDefault="00C526AC" w:rsidP="00C526AC">
      <w:pPr>
        <w:widowControl w:val="0"/>
        <w:tabs>
          <w:tab w:val="left" w:pos="7845"/>
        </w:tabs>
        <w:autoSpaceDE w:val="0"/>
        <w:autoSpaceDN w:val="0"/>
        <w:spacing w:after="0" w:line="240" w:lineRule="auto"/>
        <w:ind w:left="643" w:right="680"/>
        <w:jc w:val="both"/>
        <w:rPr>
          <w:rFonts w:ascii="Arial" w:eastAsia="Arial" w:hAnsi="Arial" w:cs="Arial"/>
          <w:sz w:val="20"/>
          <w:szCs w:val="20"/>
        </w:rPr>
      </w:pP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z w:val="20"/>
          <w:szCs w:val="20"/>
        </w:rPr>
        <w:tab/>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7949B923" w14:textId="77777777" w:rsidR="00C526AC" w:rsidRPr="00C526AC" w:rsidRDefault="00C526AC" w:rsidP="00C526AC">
      <w:pPr>
        <w:widowControl w:val="0"/>
        <w:tabs>
          <w:tab w:val="left" w:pos="7845"/>
        </w:tabs>
        <w:autoSpaceDE w:val="0"/>
        <w:autoSpaceDN w:val="0"/>
        <w:spacing w:before="1" w:after="0" w:line="480" w:lineRule="auto"/>
        <w:ind w:left="643" w:right="680"/>
        <w:jc w:val="both"/>
        <w:rPr>
          <w:rFonts w:ascii="Arial" w:eastAsia="Arial" w:hAnsi="Arial" w:cs="Arial"/>
          <w:sz w:val="20"/>
          <w:szCs w:val="20"/>
        </w:rPr>
      </w:pPr>
      <w:r w:rsidRPr="00C526AC">
        <w:rPr>
          <w:rFonts w:ascii="Arial" w:eastAsia="Arial" w:hAnsi="Arial" w:cs="Arial"/>
          <w:sz w:val="20"/>
          <w:szCs w:val="20"/>
        </w:rPr>
        <w:t>SIGNATURE (Of</w:t>
      </w:r>
      <w:r w:rsidRPr="00C526AC">
        <w:rPr>
          <w:rFonts w:ascii="Arial" w:eastAsia="Arial" w:hAnsi="Arial" w:cs="Arial"/>
          <w:spacing w:val="-5"/>
          <w:sz w:val="20"/>
          <w:szCs w:val="20"/>
        </w:rPr>
        <w:t xml:space="preserve"> </w:t>
      </w:r>
      <w:r w:rsidRPr="00C526AC">
        <w:rPr>
          <w:rFonts w:ascii="Arial" w:eastAsia="Arial" w:hAnsi="Arial" w:cs="Arial"/>
          <w:sz w:val="20"/>
          <w:szCs w:val="20"/>
        </w:rPr>
        <w:t>authorized</w:t>
      </w:r>
      <w:r w:rsidRPr="00C526AC">
        <w:rPr>
          <w:rFonts w:ascii="Arial" w:eastAsia="Arial" w:hAnsi="Arial" w:cs="Arial"/>
          <w:spacing w:val="-4"/>
          <w:sz w:val="20"/>
          <w:szCs w:val="20"/>
        </w:rPr>
        <w:t xml:space="preserve"> </w:t>
      </w:r>
      <w:r w:rsidRPr="00C526AC">
        <w:rPr>
          <w:rFonts w:ascii="Arial" w:eastAsia="Arial" w:hAnsi="Arial" w:cs="Arial"/>
          <w:sz w:val="20"/>
          <w:szCs w:val="20"/>
        </w:rPr>
        <w:t>representative):</w:t>
      </w:r>
      <w:r w:rsidRPr="00C526AC">
        <w:rPr>
          <w:rFonts w:ascii="Arial" w:eastAsia="Arial" w:hAnsi="Arial" w:cs="Arial"/>
          <w:sz w:val="20"/>
          <w:szCs w:val="20"/>
        </w:rPr>
        <w:tab/>
      </w:r>
      <w:r w:rsidRPr="00C526AC">
        <w:rPr>
          <w:rFonts w:ascii="Arial" w:eastAsia="Arial" w:hAnsi="Arial" w:cs="Arial"/>
          <w:spacing w:val="-5"/>
          <w:sz w:val="20"/>
          <w:szCs w:val="20"/>
        </w:rPr>
        <w:t xml:space="preserve">Date: </w:t>
      </w:r>
      <w:r w:rsidRPr="00C526AC">
        <w:rPr>
          <w:rFonts w:ascii="Arial" w:eastAsia="Arial" w:hAnsi="Arial" w:cs="Arial"/>
          <w:sz w:val="20"/>
          <w:szCs w:val="20"/>
        </w:rPr>
        <w:t>PRINT</w:t>
      </w:r>
      <w:r w:rsidRPr="00C526AC">
        <w:rPr>
          <w:rFonts w:ascii="Arial" w:eastAsia="Arial" w:hAnsi="Arial" w:cs="Arial"/>
          <w:spacing w:val="1"/>
          <w:sz w:val="20"/>
          <w:szCs w:val="20"/>
        </w:rPr>
        <w:t xml:space="preserve"> </w:t>
      </w:r>
      <w:r w:rsidRPr="00C526AC">
        <w:rPr>
          <w:rFonts w:ascii="Arial" w:eastAsia="Arial" w:hAnsi="Arial" w:cs="Arial"/>
          <w:sz w:val="20"/>
          <w:szCs w:val="20"/>
        </w:rPr>
        <w:t xml:space="preserve">NAME:  </w:t>
      </w:r>
      <w:r w:rsidRPr="00C526AC">
        <w:rPr>
          <w:rFonts w:ascii="Arial" w:eastAsia="Arial" w:hAnsi="Arial" w:cs="Arial"/>
          <w:spacing w:val="-13"/>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p>
    <w:p w14:paraId="3B861524" w14:textId="1E1B3304" w:rsidR="002F33D3" w:rsidRDefault="00C526AC" w:rsidP="00082847">
      <w:pPr>
        <w:widowControl w:val="0"/>
        <w:tabs>
          <w:tab w:val="left" w:pos="2084"/>
        </w:tabs>
        <w:autoSpaceDE w:val="0"/>
        <w:autoSpaceDN w:val="0"/>
        <w:spacing w:after="0" w:line="229" w:lineRule="exact"/>
        <w:ind w:left="643" w:right="680"/>
        <w:jc w:val="both"/>
      </w:pPr>
      <w:r w:rsidRPr="00C526AC">
        <w:rPr>
          <w:rFonts w:ascii="Arial" w:eastAsia="Arial" w:hAnsi="Arial" w:cs="Arial"/>
          <w:sz w:val="20"/>
          <w:szCs w:val="20"/>
        </w:rPr>
        <w:t>TITLE:</w:t>
      </w:r>
      <w:r w:rsidRPr="00C526AC">
        <w:rPr>
          <w:rFonts w:ascii="Arial" w:eastAsia="Arial" w:hAnsi="Arial" w:cs="Arial"/>
          <w:sz w:val="20"/>
          <w:szCs w:val="20"/>
        </w:rPr>
        <w:tab/>
      </w:r>
      <w:r w:rsidRPr="00C526AC">
        <w:rPr>
          <w:rFonts w:ascii="Arial" w:eastAsia="Arial" w:hAnsi="Arial" w:cs="Arial"/>
          <w:spacing w:val="-1"/>
          <w:w w:val="199"/>
          <w:sz w:val="20"/>
          <w:szCs w:val="20"/>
        </w:rPr>
        <w:t xml:space="preserve">   </w:t>
      </w:r>
      <w:r w:rsidRPr="00C526AC">
        <w:rPr>
          <w:rFonts w:ascii="Arial" w:eastAsia="Arial" w:hAnsi="Arial" w:cs="Arial"/>
          <w:spacing w:val="2"/>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spacing w:val="1"/>
          <w:w w:val="199"/>
          <w:sz w:val="20"/>
          <w:szCs w:val="20"/>
        </w:rPr>
        <w:t xml:space="preserve">  </w:t>
      </w:r>
      <w:r w:rsidRPr="00C526AC">
        <w:rPr>
          <w:rFonts w:ascii="Arial" w:eastAsia="Arial" w:hAnsi="Arial" w:cs="Arial"/>
          <w:w w:val="199"/>
          <w:sz w:val="20"/>
          <w:szCs w:val="20"/>
        </w:rPr>
        <w:t xml:space="preserve"> </w:t>
      </w:r>
      <w:r w:rsidRPr="00C526AC">
        <w:rPr>
          <w:rFonts w:ascii="Arial" w:eastAsia="Arial" w:hAnsi="Arial" w:cs="Arial"/>
          <w:spacing w:val="-1"/>
          <w:w w:val="199"/>
          <w:sz w:val="20"/>
          <w:szCs w:val="20"/>
        </w:rPr>
        <w:t xml:space="preserve"> </w:t>
      </w:r>
    </w:p>
    <w:sectPr w:rsidR="002F33D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2FD71" w14:textId="77777777" w:rsidR="00D0159E" w:rsidRDefault="00D0159E">
      <w:pPr>
        <w:spacing w:after="0" w:line="240" w:lineRule="auto"/>
      </w:pPr>
      <w:r>
        <w:separator/>
      </w:r>
    </w:p>
  </w:endnote>
  <w:endnote w:type="continuationSeparator" w:id="0">
    <w:p w14:paraId="68354453" w14:textId="77777777" w:rsidR="00D0159E" w:rsidRDefault="00D0159E">
      <w:pPr>
        <w:spacing w:after="0" w:line="240" w:lineRule="auto"/>
      </w:pPr>
      <w:r>
        <w:continuationSeparator/>
      </w:r>
    </w:p>
  </w:endnote>
  <w:endnote w:type="continuationNotice" w:id="1">
    <w:p w14:paraId="19385D2B" w14:textId="77777777" w:rsidR="00D0159E" w:rsidRDefault="00D01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B7ABE" w14:textId="77777777" w:rsidR="003217EA" w:rsidRDefault="003217EA" w:rsidP="00B87D37">
    <w:pPr>
      <w:pStyle w:val="Footer"/>
      <w:tabs>
        <w:tab w:val="clear" w:pos="4680"/>
        <w:tab w:val="clear" w:pos="9360"/>
        <w:tab w:val="right" w:pos="1016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96A4" w14:textId="77777777" w:rsidR="003217EA" w:rsidRDefault="003217E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60CE" w14:textId="77777777" w:rsidR="003217EA" w:rsidRDefault="003217E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CCF7" w14:textId="77777777" w:rsidR="003217EA" w:rsidRDefault="003217EA">
    <w:pPr>
      <w:pStyle w:val="BodyText"/>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F1FC" w14:textId="77777777" w:rsidR="003217EA" w:rsidRDefault="003217E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E966" w14:textId="77777777" w:rsidR="00D0159E" w:rsidRDefault="00D0159E">
      <w:pPr>
        <w:spacing w:after="0" w:line="240" w:lineRule="auto"/>
      </w:pPr>
      <w:r>
        <w:separator/>
      </w:r>
    </w:p>
  </w:footnote>
  <w:footnote w:type="continuationSeparator" w:id="0">
    <w:p w14:paraId="0F55858D" w14:textId="77777777" w:rsidR="00D0159E" w:rsidRDefault="00D0159E">
      <w:pPr>
        <w:spacing w:after="0" w:line="240" w:lineRule="auto"/>
      </w:pPr>
      <w:r>
        <w:continuationSeparator/>
      </w:r>
    </w:p>
  </w:footnote>
  <w:footnote w:type="continuationNotice" w:id="1">
    <w:p w14:paraId="6337A198" w14:textId="77777777" w:rsidR="00D0159E" w:rsidRDefault="00D015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703"/>
    <w:multiLevelType w:val="hybridMultilevel"/>
    <w:tmpl w:val="32460FCA"/>
    <w:lvl w:ilvl="0" w:tplc="29E4851C">
      <w:start w:val="10"/>
      <w:numFmt w:val="upperLetter"/>
      <w:lvlText w:val="%1."/>
      <w:lvlJc w:val="left"/>
      <w:pPr>
        <w:ind w:left="860" w:hanging="360"/>
      </w:pPr>
      <w:rPr>
        <w:rFonts w:ascii="Arial" w:eastAsia="Arial" w:hAnsi="Arial" w:cs="Arial" w:hint="default"/>
        <w:b/>
        <w:bCs/>
        <w:spacing w:val="-1"/>
        <w:w w:val="99"/>
        <w:sz w:val="20"/>
        <w:szCs w:val="20"/>
      </w:rPr>
    </w:lvl>
    <w:lvl w:ilvl="1" w:tplc="F0BE6E44">
      <w:start w:val="1"/>
      <w:numFmt w:val="decimal"/>
      <w:lvlText w:val="%2."/>
      <w:lvlJc w:val="left"/>
      <w:pPr>
        <w:ind w:left="1220" w:hanging="361"/>
      </w:pPr>
      <w:rPr>
        <w:rFonts w:ascii="Arial" w:eastAsia="Arial" w:hAnsi="Arial" w:cs="Arial" w:hint="default"/>
        <w:spacing w:val="-1"/>
        <w:w w:val="99"/>
        <w:sz w:val="20"/>
        <w:szCs w:val="20"/>
      </w:rPr>
    </w:lvl>
    <w:lvl w:ilvl="2" w:tplc="88FE12B0">
      <w:numFmt w:val="bullet"/>
      <w:lvlText w:val="•"/>
      <w:lvlJc w:val="left"/>
      <w:pPr>
        <w:ind w:left="2420" w:hanging="361"/>
      </w:pPr>
      <w:rPr>
        <w:rFonts w:hint="default"/>
      </w:rPr>
    </w:lvl>
    <w:lvl w:ilvl="3" w:tplc="501E083C">
      <w:numFmt w:val="bullet"/>
      <w:lvlText w:val="•"/>
      <w:lvlJc w:val="left"/>
      <w:pPr>
        <w:ind w:left="3620" w:hanging="361"/>
      </w:pPr>
      <w:rPr>
        <w:rFonts w:hint="default"/>
      </w:rPr>
    </w:lvl>
    <w:lvl w:ilvl="4" w:tplc="480670BC">
      <w:numFmt w:val="bullet"/>
      <w:lvlText w:val="•"/>
      <w:lvlJc w:val="left"/>
      <w:pPr>
        <w:ind w:left="4820" w:hanging="361"/>
      </w:pPr>
      <w:rPr>
        <w:rFonts w:hint="default"/>
      </w:rPr>
    </w:lvl>
    <w:lvl w:ilvl="5" w:tplc="6DC82918">
      <w:numFmt w:val="bullet"/>
      <w:lvlText w:val="•"/>
      <w:lvlJc w:val="left"/>
      <w:pPr>
        <w:ind w:left="6020" w:hanging="361"/>
      </w:pPr>
      <w:rPr>
        <w:rFonts w:hint="default"/>
      </w:rPr>
    </w:lvl>
    <w:lvl w:ilvl="6" w:tplc="C39E2A42">
      <w:numFmt w:val="bullet"/>
      <w:lvlText w:val="•"/>
      <w:lvlJc w:val="left"/>
      <w:pPr>
        <w:ind w:left="7220" w:hanging="361"/>
      </w:pPr>
      <w:rPr>
        <w:rFonts w:hint="default"/>
      </w:rPr>
    </w:lvl>
    <w:lvl w:ilvl="7" w:tplc="8CE2522A">
      <w:numFmt w:val="bullet"/>
      <w:lvlText w:val="•"/>
      <w:lvlJc w:val="left"/>
      <w:pPr>
        <w:ind w:left="8420" w:hanging="361"/>
      </w:pPr>
      <w:rPr>
        <w:rFonts w:hint="default"/>
      </w:rPr>
    </w:lvl>
    <w:lvl w:ilvl="8" w:tplc="6778CABC">
      <w:numFmt w:val="bullet"/>
      <w:lvlText w:val="•"/>
      <w:lvlJc w:val="left"/>
      <w:pPr>
        <w:ind w:left="9620" w:hanging="361"/>
      </w:pPr>
      <w:rPr>
        <w:rFonts w:hint="default"/>
      </w:rPr>
    </w:lvl>
  </w:abstractNum>
  <w:abstractNum w:abstractNumId="1" w15:restartNumberingAfterBreak="0">
    <w:nsid w:val="03CE2762"/>
    <w:multiLevelType w:val="hybridMultilevel"/>
    <w:tmpl w:val="18A00B9E"/>
    <w:lvl w:ilvl="0" w:tplc="C298B22E">
      <w:start w:val="12"/>
      <w:numFmt w:val="decimal"/>
      <w:lvlText w:val="2.%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5285"/>
    <w:multiLevelType w:val="hybridMultilevel"/>
    <w:tmpl w:val="F98405D0"/>
    <w:lvl w:ilvl="0" w:tplc="7F62564C">
      <w:start w:val="1"/>
      <w:numFmt w:val="decimal"/>
      <w:lvlText w:val="22.%1"/>
      <w:lvlJc w:val="left"/>
      <w:pPr>
        <w:ind w:left="860" w:hanging="360"/>
      </w:pPr>
      <w:rPr>
        <w:rFonts w:hint="default"/>
        <w:b/>
        <w:bCs/>
        <w:spacing w:val="-5"/>
        <w:w w:val="99"/>
        <w:sz w:val="20"/>
        <w:szCs w:val="20"/>
      </w:rPr>
    </w:lvl>
    <w:lvl w:ilvl="1" w:tplc="7D28D5DE">
      <w:start w:val="1"/>
      <w:numFmt w:val="decimal"/>
      <w:lvlText w:val="%2."/>
      <w:lvlJc w:val="left"/>
      <w:pPr>
        <w:ind w:left="1220" w:hanging="361"/>
      </w:pPr>
      <w:rPr>
        <w:rFonts w:ascii="Arial" w:eastAsia="Arial" w:hAnsi="Arial" w:cs="Arial" w:hint="default"/>
        <w:spacing w:val="-1"/>
        <w:w w:val="99"/>
        <w:sz w:val="20"/>
        <w:szCs w:val="20"/>
      </w:rPr>
    </w:lvl>
    <w:lvl w:ilvl="2" w:tplc="04090019">
      <w:start w:val="1"/>
      <w:numFmt w:val="lowerLetter"/>
      <w:lvlText w:val="%3."/>
      <w:lvlJc w:val="left"/>
      <w:pPr>
        <w:ind w:left="1580" w:hanging="360"/>
      </w:pPr>
      <w:rPr>
        <w:rFonts w:hint="default"/>
        <w:spacing w:val="-1"/>
        <w:w w:val="99"/>
        <w:sz w:val="20"/>
        <w:szCs w:val="20"/>
      </w:rPr>
    </w:lvl>
    <w:lvl w:ilvl="3" w:tplc="BAF85122">
      <w:numFmt w:val="bullet"/>
      <w:lvlText w:val="•"/>
      <w:lvlJc w:val="left"/>
      <w:pPr>
        <w:ind w:left="2885" w:hanging="360"/>
      </w:pPr>
      <w:rPr>
        <w:rFonts w:hint="default"/>
      </w:rPr>
    </w:lvl>
    <w:lvl w:ilvl="4" w:tplc="10749A88">
      <w:numFmt w:val="bullet"/>
      <w:lvlText w:val="•"/>
      <w:lvlJc w:val="left"/>
      <w:pPr>
        <w:ind w:left="4190" w:hanging="360"/>
      </w:pPr>
      <w:rPr>
        <w:rFonts w:hint="default"/>
      </w:rPr>
    </w:lvl>
    <w:lvl w:ilvl="5" w:tplc="FEAE1530">
      <w:numFmt w:val="bullet"/>
      <w:lvlText w:val="•"/>
      <w:lvlJc w:val="left"/>
      <w:pPr>
        <w:ind w:left="5495" w:hanging="360"/>
      </w:pPr>
      <w:rPr>
        <w:rFonts w:hint="default"/>
      </w:rPr>
    </w:lvl>
    <w:lvl w:ilvl="6" w:tplc="41F6D05A">
      <w:numFmt w:val="bullet"/>
      <w:lvlText w:val="•"/>
      <w:lvlJc w:val="left"/>
      <w:pPr>
        <w:ind w:left="6800" w:hanging="360"/>
      </w:pPr>
      <w:rPr>
        <w:rFonts w:hint="default"/>
      </w:rPr>
    </w:lvl>
    <w:lvl w:ilvl="7" w:tplc="95A677A0">
      <w:numFmt w:val="bullet"/>
      <w:lvlText w:val="•"/>
      <w:lvlJc w:val="left"/>
      <w:pPr>
        <w:ind w:left="8105" w:hanging="360"/>
      </w:pPr>
      <w:rPr>
        <w:rFonts w:hint="default"/>
      </w:rPr>
    </w:lvl>
    <w:lvl w:ilvl="8" w:tplc="B7023F28">
      <w:numFmt w:val="bullet"/>
      <w:lvlText w:val="•"/>
      <w:lvlJc w:val="left"/>
      <w:pPr>
        <w:ind w:left="9410" w:hanging="360"/>
      </w:pPr>
      <w:rPr>
        <w:rFonts w:hint="default"/>
      </w:rPr>
    </w:lvl>
  </w:abstractNum>
  <w:abstractNum w:abstractNumId="3" w15:restartNumberingAfterBreak="0">
    <w:nsid w:val="07D93581"/>
    <w:multiLevelType w:val="multilevel"/>
    <w:tmpl w:val="B770DB28"/>
    <w:lvl w:ilvl="0">
      <w:start w:val="5"/>
      <w:numFmt w:val="decimal"/>
      <w:lvlText w:val="%1"/>
      <w:lvlJc w:val="left"/>
      <w:pPr>
        <w:ind w:left="360" w:hanging="360"/>
      </w:pPr>
      <w:rPr>
        <w:rFonts w:hint="default"/>
        <w:b/>
      </w:rPr>
    </w:lvl>
    <w:lvl w:ilvl="1">
      <w:start w:val="6"/>
      <w:numFmt w:val="decimal"/>
      <w:lvlText w:val="6.%2"/>
      <w:lvlJc w:val="left"/>
      <w:pPr>
        <w:ind w:left="860" w:hanging="360"/>
      </w:pPr>
      <w:rPr>
        <w:rFonts w:hint="default"/>
        <w:b/>
        <w:bCs/>
        <w:spacing w:val="-5"/>
        <w:w w:val="99"/>
        <w:sz w:val="20"/>
        <w:szCs w:val="20"/>
      </w:rPr>
    </w:lvl>
    <w:lvl w:ilvl="2">
      <w:start w:val="1"/>
      <w:numFmt w:val="decimal"/>
      <w:lvlText w:val="%1.%2.%3"/>
      <w:lvlJc w:val="left"/>
      <w:pPr>
        <w:ind w:left="1720" w:hanging="720"/>
      </w:pPr>
      <w:rPr>
        <w:rFonts w:hint="default"/>
        <w:b/>
      </w:rPr>
    </w:lvl>
    <w:lvl w:ilvl="3">
      <w:start w:val="1"/>
      <w:numFmt w:val="decimal"/>
      <w:lvlText w:val="%1.%2.%3.%4"/>
      <w:lvlJc w:val="left"/>
      <w:pPr>
        <w:ind w:left="2220" w:hanging="720"/>
      </w:pPr>
      <w:rPr>
        <w:rFonts w:hint="default"/>
        <w:b/>
      </w:rPr>
    </w:lvl>
    <w:lvl w:ilvl="4">
      <w:start w:val="1"/>
      <w:numFmt w:val="decimal"/>
      <w:lvlText w:val="%1.%2.%3.%4.%5"/>
      <w:lvlJc w:val="left"/>
      <w:pPr>
        <w:ind w:left="3080" w:hanging="1080"/>
      </w:pPr>
      <w:rPr>
        <w:rFonts w:hint="default"/>
        <w:b/>
      </w:rPr>
    </w:lvl>
    <w:lvl w:ilvl="5">
      <w:start w:val="1"/>
      <w:numFmt w:val="decimal"/>
      <w:lvlText w:val="%1.%2.%3.%4.%5.%6"/>
      <w:lvlJc w:val="left"/>
      <w:pPr>
        <w:ind w:left="3580" w:hanging="1080"/>
      </w:pPr>
      <w:rPr>
        <w:rFonts w:hint="default"/>
        <w:b/>
      </w:rPr>
    </w:lvl>
    <w:lvl w:ilvl="6">
      <w:start w:val="1"/>
      <w:numFmt w:val="decimal"/>
      <w:lvlText w:val="%1.%2.%3.%4.%5.%6.%7"/>
      <w:lvlJc w:val="left"/>
      <w:pPr>
        <w:ind w:left="4440" w:hanging="1440"/>
      </w:pPr>
      <w:rPr>
        <w:rFonts w:hint="default"/>
        <w:b/>
      </w:rPr>
    </w:lvl>
    <w:lvl w:ilvl="7">
      <w:start w:val="1"/>
      <w:numFmt w:val="decimal"/>
      <w:lvlText w:val="%1.%2.%3.%4.%5.%6.%7.%8"/>
      <w:lvlJc w:val="left"/>
      <w:pPr>
        <w:ind w:left="4940" w:hanging="1440"/>
      </w:pPr>
      <w:rPr>
        <w:rFonts w:hint="default"/>
        <w:b/>
      </w:rPr>
    </w:lvl>
    <w:lvl w:ilvl="8">
      <w:start w:val="1"/>
      <w:numFmt w:val="decimal"/>
      <w:lvlText w:val="%1.%2.%3.%4.%5.%6.%7.%8.%9"/>
      <w:lvlJc w:val="left"/>
      <w:pPr>
        <w:ind w:left="5800" w:hanging="1800"/>
      </w:pPr>
      <w:rPr>
        <w:rFonts w:hint="default"/>
        <w:b/>
      </w:rPr>
    </w:lvl>
  </w:abstractNum>
  <w:abstractNum w:abstractNumId="4" w15:restartNumberingAfterBreak="0">
    <w:nsid w:val="0A755335"/>
    <w:multiLevelType w:val="multilevel"/>
    <w:tmpl w:val="E35CC93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A9F3048"/>
    <w:multiLevelType w:val="hybridMultilevel"/>
    <w:tmpl w:val="239A2DEA"/>
    <w:lvl w:ilvl="0" w:tplc="EBA8405A">
      <w:start w:val="1"/>
      <w:numFmt w:val="decimal"/>
      <w:lvlText w:val="12.%1"/>
      <w:lvlJc w:val="left"/>
      <w:pPr>
        <w:ind w:left="860" w:hanging="360"/>
      </w:pPr>
      <w:rPr>
        <w:rFonts w:hint="default"/>
        <w:b/>
        <w:bCs/>
        <w:spacing w:val="-5"/>
        <w:w w:val="99"/>
        <w:sz w:val="20"/>
        <w:szCs w:val="20"/>
      </w:rPr>
    </w:lvl>
    <w:lvl w:ilvl="1" w:tplc="482E89EC">
      <w:numFmt w:val="bullet"/>
      <w:lvlText w:val="•"/>
      <w:lvlJc w:val="left"/>
      <w:pPr>
        <w:ind w:left="1976" w:hanging="360"/>
      </w:pPr>
      <w:rPr>
        <w:rFonts w:hint="default"/>
      </w:rPr>
    </w:lvl>
    <w:lvl w:ilvl="2" w:tplc="8E8E452C">
      <w:numFmt w:val="bullet"/>
      <w:lvlText w:val="•"/>
      <w:lvlJc w:val="left"/>
      <w:pPr>
        <w:ind w:left="3092" w:hanging="360"/>
      </w:pPr>
      <w:rPr>
        <w:rFonts w:hint="default"/>
      </w:rPr>
    </w:lvl>
    <w:lvl w:ilvl="3" w:tplc="0024BB02">
      <w:numFmt w:val="bullet"/>
      <w:lvlText w:val="•"/>
      <w:lvlJc w:val="left"/>
      <w:pPr>
        <w:ind w:left="4208" w:hanging="360"/>
      </w:pPr>
      <w:rPr>
        <w:rFonts w:hint="default"/>
      </w:rPr>
    </w:lvl>
    <w:lvl w:ilvl="4" w:tplc="B1EE8AD6">
      <w:numFmt w:val="bullet"/>
      <w:lvlText w:val="•"/>
      <w:lvlJc w:val="left"/>
      <w:pPr>
        <w:ind w:left="5324" w:hanging="360"/>
      </w:pPr>
      <w:rPr>
        <w:rFonts w:hint="default"/>
      </w:rPr>
    </w:lvl>
    <w:lvl w:ilvl="5" w:tplc="C2283270">
      <w:numFmt w:val="bullet"/>
      <w:lvlText w:val="•"/>
      <w:lvlJc w:val="left"/>
      <w:pPr>
        <w:ind w:left="6440" w:hanging="360"/>
      </w:pPr>
      <w:rPr>
        <w:rFonts w:hint="default"/>
      </w:rPr>
    </w:lvl>
    <w:lvl w:ilvl="6" w:tplc="454E53D4">
      <w:numFmt w:val="bullet"/>
      <w:lvlText w:val="•"/>
      <w:lvlJc w:val="left"/>
      <w:pPr>
        <w:ind w:left="7556" w:hanging="360"/>
      </w:pPr>
      <w:rPr>
        <w:rFonts w:hint="default"/>
      </w:rPr>
    </w:lvl>
    <w:lvl w:ilvl="7" w:tplc="5DB0A43E">
      <w:numFmt w:val="bullet"/>
      <w:lvlText w:val="•"/>
      <w:lvlJc w:val="left"/>
      <w:pPr>
        <w:ind w:left="8672" w:hanging="360"/>
      </w:pPr>
      <w:rPr>
        <w:rFonts w:hint="default"/>
      </w:rPr>
    </w:lvl>
    <w:lvl w:ilvl="8" w:tplc="71F89ECA">
      <w:numFmt w:val="bullet"/>
      <w:lvlText w:val="•"/>
      <w:lvlJc w:val="left"/>
      <w:pPr>
        <w:ind w:left="9788" w:hanging="360"/>
      </w:pPr>
      <w:rPr>
        <w:rFonts w:hint="default"/>
      </w:rPr>
    </w:lvl>
  </w:abstractNum>
  <w:abstractNum w:abstractNumId="6" w15:restartNumberingAfterBreak="0">
    <w:nsid w:val="0B863DDF"/>
    <w:multiLevelType w:val="hybridMultilevel"/>
    <w:tmpl w:val="1A102956"/>
    <w:lvl w:ilvl="0" w:tplc="8C06460E">
      <w:start w:val="1"/>
      <w:numFmt w:val="decimal"/>
      <w:lvlText w:val="20.%1"/>
      <w:lvlJc w:val="left"/>
      <w:pPr>
        <w:ind w:left="860" w:hanging="360"/>
      </w:pPr>
      <w:rPr>
        <w:rFonts w:hint="default"/>
        <w:b/>
        <w:bCs/>
        <w:spacing w:val="-5"/>
        <w:w w:val="99"/>
        <w:sz w:val="20"/>
        <w:szCs w:val="20"/>
      </w:rPr>
    </w:lvl>
    <w:lvl w:ilvl="1" w:tplc="5AFCE5FC">
      <w:numFmt w:val="bullet"/>
      <w:lvlText w:val="•"/>
      <w:lvlJc w:val="left"/>
      <w:pPr>
        <w:ind w:left="1976" w:hanging="360"/>
      </w:pPr>
      <w:rPr>
        <w:rFonts w:hint="default"/>
      </w:rPr>
    </w:lvl>
    <w:lvl w:ilvl="2" w:tplc="9B14E08C">
      <w:numFmt w:val="bullet"/>
      <w:lvlText w:val="•"/>
      <w:lvlJc w:val="left"/>
      <w:pPr>
        <w:ind w:left="3092" w:hanging="360"/>
      </w:pPr>
      <w:rPr>
        <w:rFonts w:hint="default"/>
      </w:rPr>
    </w:lvl>
    <w:lvl w:ilvl="3" w:tplc="DCF8C990">
      <w:numFmt w:val="bullet"/>
      <w:lvlText w:val="•"/>
      <w:lvlJc w:val="left"/>
      <w:pPr>
        <w:ind w:left="4208" w:hanging="360"/>
      </w:pPr>
      <w:rPr>
        <w:rFonts w:hint="default"/>
      </w:rPr>
    </w:lvl>
    <w:lvl w:ilvl="4" w:tplc="19006AA0">
      <w:numFmt w:val="bullet"/>
      <w:lvlText w:val="•"/>
      <w:lvlJc w:val="left"/>
      <w:pPr>
        <w:ind w:left="5324" w:hanging="360"/>
      </w:pPr>
      <w:rPr>
        <w:rFonts w:hint="default"/>
      </w:rPr>
    </w:lvl>
    <w:lvl w:ilvl="5" w:tplc="EC0C3510">
      <w:numFmt w:val="bullet"/>
      <w:lvlText w:val="•"/>
      <w:lvlJc w:val="left"/>
      <w:pPr>
        <w:ind w:left="6440" w:hanging="360"/>
      </w:pPr>
      <w:rPr>
        <w:rFonts w:hint="default"/>
      </w:rPr>
    </w:lvl>
    <w:lvl w:ilvl="6" w:tplc="0B367BA0">
      <w:numFmt w:val="bullet"/>
      <w:lvlText w:val="•"/>
      <w:lvlJc w:val="left"/>
      <w:pPr>
        <w:ind w:left="7556" w:hanging="360"/>
      </w:pPr>
      <w:rPr>
        <w:rFonts w:hint="default"/>
      </w:rPr>
    </w:lvl>
    <w:lvl w:ilvl="7" w:tplc="1D522C92">
      <w:numFmt w:val="bullet"/>
      <w:lvlText w:val="•"/>
      <w:lvlJc w:val="left"/>
      <w:pPr>
        <w:ind w:left="8672" w:hanging="360"/>
      </w:pPr>
      <w:rPr>
        <w:rFonts w:hint="default"/>
      </w:rPr>
    </w:lvl>
    <w:lvl w:ilvl="8" w:tplc="544E8938">
      <w:numFmt w:val="bullet"/>
      <w:lvlText w:val="•"/>
      <w:lvlJc w:val="left"/>
      <w:pPr>
        <w:ind w:left="9788" w:hanging="360"/>
      </w:pPr>
      <w:rPr>
        <w:rFonts w:hint="default"/>
      </w:rPr>
    </w:lvl>
  </w:abstractNum>
  <w:abstractNum w:abstractNumId="7" w15:restartNumberingAfterBreak="0">
    <w:nsid w:val="0EFD3A32"/>
    <w:multiLevelType w:val="hybridMultilevel"/>
    <w:tmpl w:val="8B1673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A22A2"/>
    <w:multiLevelType w:val="hybridMultilevel"/>
    <w:tmpl w:val="A1A6C9E2"/>
    <w:lvl w:ilvl="0" w:tplc="AB0C81D4">
      <w:start w:val="7"/>
      <w:numFmt w:val="decimal"/>
      <w:lvlText w:val="6.%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8B7D65"/>
    <w:multiLevelType w:val="hybridMultilevel"/>
    <w:tmpl w:val="D520C61E"/>
    <w:lvl w:ilvl="0" w:tplc="0812FB66">
      <w:start w:val="3"/>
      <w:numFmt w:val="decimal"/>
      <w:lvlText w:val="2.%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7B3D33"/>
    <w:multiLevelType w:val="hybridMultilevel"/>
    <w:tmpl w:val="05584A24"/>
    <w:lvl w:ilvl="0" w:tplc="AECEA6A2">
      <w:start w:val="1"/>
      <w:numFmt w:val="decimal"/>
      <w:lvlText w:val="26.%1"/>
      <w:lvlJc w:val="left"/>
      <w:pPr>
        <w:ind w:left="81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27D8D"/>
    <w:multiLevelType w:val="hybridMultilevel"/>
    <w:tmpl w:val="AF56187C"/>
    <w:lvl w:ilvl="0" w:tplc="CEDA41F8">
      <w:start w:val="1"/>
      <w:numFmt w:val="upperLetter"/>
      <w:lvlText w:val="%1."/>
      <w:lvlJc w:val="left"/>
      <w:pPr>
        <w:ind w:left="860" w:hanging="360"/>
      </w:pPr>
      <w:rPr>
        <w:rFonts w:hint="default"/>
        <w:b/>
        <w:bCs/>
        <w:i w:val="0"/>
        <w:spacing w:val="-1"/>
        <w:w w:val="104"/>
        <w:sz w:val="20"/>
        <w:szCs w:val="20"/>
      </w:rPr>
    </w:lvl>
    <w:lvl w:ilvl="1" w:tplc="043EFE32">
      <w:start w:val="1"/>
      <w:numFmt w:val="decimal"/>
      <w:lvlText w:val="%2."/>
      <w:lvlJc w:val="left"/>
      <w:pPr>
        <w:ind w:left="1261" w:hanging="361"/>
      </w:pPr>
      <w:rPr>
        <w:rFonts w:ascii="Arial" w:eastAsia="Arial" w:hAnsi="Arial" w:cs="Arial" w:hint="default"/>
        <w:b w:val="0"/>
        <w:i w:val="0"/>
        <w:spacing w:val="-1"/>
        <w:w w:val="99"/>
        <w:sz w:val="20"/>
        <w:szCs w:val="20"/>
      </w:rPr>
    </w:lvl>
    <w:lvl w:ilvl="2" w:tplc="F5381560">
      <w:start w:val="1"/>
      <w:numFmt w:val="lowerLetter"/>
      <w:lvlText w:val="%3."/>
      <w:lvlJc w:val="left"/>
      <w:pPr>
        <w:ind w:left="1580" w:hanging="360"/>
      </w:pPr>
      <w:rPr>
        <w:rFonts w:ascii="Arial" w:eastAsia="Arial" w:hAnsi="Arial" w:cs="Arial" w:hint="default"/>
        <w:spacing w:val="-1"/>
        <w:w w:val="99"/>
        <w:sz w:val="20"/>
        <w:szCs w:val="20"/>
      </w:rPr>
    </w:lvl>
    <w:lvl w:ilvl="3" w:tplc="7638E3C4">
      <w:numFmt w:val="bullet"/>
      <w:lvlText w:val="•"/>
      <w:lvlJc w:val="left"/>
      <w:pPr>
        <w:ind w:left="2885" w:hanging="360"/>
      </w:pPr>
      <w:rPr>
        <w:rFonts w:hint="default"/>
      </w:rPr>
    </w:lvl>
    <w:lvl w:ilvl="4" w:tplc="6FEE9360">
      <w:numFmt w:val="bullet"/>
      <w:lvlText w:val="•"/>
      <w:lvlJc w:val="left"/>
      <w:pPr>
        <w:ind w:left="4190" w:hanging="360"/>
      </w:pPr>
      <w:rPr>
        <w:rFonts w:hint="default"/>
      </w:rPr>
    </w:lvl>
    <w:lvl w:ilvl="5" w:tplc="7812BE5E">
      <w:numFmt w:val="bullet"/>
      <w:lvlText w:val="•"/>
      <w:lvlJc w:val="left"/>
      <w:pPr>
        <w:ind w:left="5495" w:hanging="360"/>
      </w:pPr>
      <w:rPr>
        <w:rFonts w:hint="default"/>
      </w:rPr>
    </w:lvl>
    <w:lvl w:ilvl="6" w:tplc="B9C09FBE">
      <w:numFmt w:val="bullet"/>
      <w:lvlText w:val="•"/>
      <w:lvlJc w:val="left"/>
      <w:pPr>
        <w:ind w:left="6800" w:hanging="360"/>
      </w:pPr>
      <w:rPr>
        <w:rFonts w:hint="default"/>
      </w:rPr>
    </w:lvl>
    <w:lvl w:ilvl="7" w:tplc="BF663650">
      <w:numFmt w:val="bullet"/>
      <w:lvlText w:val="•"/>
      <w:lvlJc w:val="left"/>
      <w:pPr>
        <w:ind w:left="8105" w:hanging="360"/>
      </w:pPr>
      <w:rPr>
        <w:rFonts w:hint="default"/>
      </w:rPr>
    </w:lvl>
    <w:lvl w:ilvl="8" w:tplc="F970C334">
      <w:numFmt w:val="bullet"/>
      <w:lvlText w:val="•"/>
      <w:lvlJc w:val="left"/>
      <w:pPr>
        <w:ind w:left="9410" w:hanging="360"/>
      </w:pPr>
      <w:rPr>
        <w:rFonts w:hint="default"/>
      </w:rPr>
    </w:lvl>
  </w:abstractNum>
  <w:abstractNum w:abstractNumId="12" w15:restartNumberingAfterBreak="0">
    <w:nsid w:val="141C35BF"/>
    <w:multiLevelType w:val="hybridMultilevel"/>
    <w:tmpl w:val="D2BC2794"/>
    <w:lvl w:ilvl="0" w:tplc="854061C8">
      <w:start w:val="1"/>
      <w:numFmt w:val="decimal"/>
      <w:lvlText w:val="14.%1"/>
      <w:lvlJc w:val="left"/>
      <w:pPr>
        <w:ind w:left="860" w:hanging="360"/>
      </w:pPr>
      <w:rPr>
        <w:rFonts w:hint="default"/>
        <w:b/>
        <w:bCs/>
        <w:spacing w:val="-5"/>
        <w:w w:val="99"/>
        <w:sz w:val="20"/>
        <w:szCs w:val="20"/>
      </w:rPr>
    </w:lvl>
    <w:lvl w:ilvl="1" w:tplc="19CAAEF8">
      <w:numFmt w:val="bullet"/>
      <w:lvlText w:val="•"/>
      <w:lvlJc w:val="left"/>
      <w:pPr>
        <w:ind w:left="1976" w:hanging="360"/>
      </w:pPr>
      <w:rPr>
        <w:rFonts w:hint="default"/>
      </w:rPr>
    </w:lvl>
    <w:lvl w:ilvl="2" w:tplc="015C78C8">
      <w:numFmt w:val="bullet"/>
      <w:lvlText w:val="•"/>
      <w:lvlJc w:val="left"/>
      <w:pPr>
        <w:ind w:left="3092" w:hanging="360"/>
      </w:pPr>
      <w:rPr>
        <w:rFonts w:hint="default"/>
      </w:rPr>
    </w:lvl>
    <w:lvl w:ilvl="3" w:tplc="1D047EB4">
      <w:numFmt w:val="bullet"/>
      <w:lvlText w:val="•"/>
      <w:lvlJc w:val="left"/>
      <w:pPr>
        <w:ind w:left="4208" w:hanging="360"/>
      </w:pPr>
      <w:rPr>
        <w:rFonts w:hint="default"/>
      </w:rPr>
    </w:lvl>
    <w:lvl w:ilvl="4" w:tplc="65828388">
      <w:numFmt w:val="bullet"/>
      <w:lvlText w:val="•"/>
      <w:lvlJc w:val="left"/>
      <w:pPr>
        <w:ind w:left="5324" w:hanging="360"/>
      </w:pPr>
      <w:rPr>
        <w:rFonts w:hint="default"/>
      </w:rPr>
    </w:lvl>
    <w:lvl w:ilvl="5" w:tplc="7EAC3228">
      <w:numFmt w:val="bullet"/>
      <w:lvlText w:val="•"/>
      <w:lvlJc w:val="left"/>
      <w:pPr>
        <w:ind w:left="6440" w:hanging="360"/>
      </w:pPr>
      <w:rPr>
        <w:rFonts w:hint="default"/>
      </w:rPr>
    </w:lvl>
    <w:lvl w:ilvl="6" w:tplc="A4D4D980">
      <w:numFmt w:val="bullet"/>
      <w:lvlText w:val="•"/>
      <w:lvlJc w:val="left"/>
      <w:pPr>
        <w:ind w:left="7556" w:hanging="360"/>
      </w:pPr>
      <w:rPr>
        <w:rFonts w:hint="default"/>
      </w:rPr>
    </w:lvl>
    <w:lvl w:ilvl="7" w:tplc="7C786686">
      <w:numFmt w:val="bullet"/>
      <w:lvlText w:val="•"/>
      <w:lvlJc w:val="left"/>
      <w:pPr>
        <w:ind w:left="8672" w:hanging="360"/>
      </w:pPr>
      <w:rPr>
        <w:rFonts w:hint="default"/>
      </w:rPr>
    </w:lvl>
    <w:lvl w:ilvl="8" w:tplc="8AB4864A">
      <w:numFmt w:val="bullet"/>
      <w:lvlText w:val="•"/>
      <w:lvlJc w:val="left"/>
      <w:pPr>
        <w:ind w:left="9788" w:hanging="360"/>
      </w:pPr>
      <w:rPr>
        <w:rFonts w:hint="default"/>
      </w:rPr>
    </w:lvl>
  </w:abstractNum>
  <w:abstractNum w:abstractNumId="13" w15:restartNumberingAfterBreak="0">
    <w:nsid w:val="162112BA"/>
    <w:multiLevelType w:val="hybridMultilevel"/>
    <w:tmpl w:val="4036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5738E7"/>
    <w:multiLevelType w:val="hybridMultilevel"/>
    <w:tmpl w:val="B2C0158E"/>
    <w:lvl w:ilvl="0" w:tplc="969EC308">
      <w:start w:val="1"/>
      <w:numFmt w:val="decimal"/>
      <w:suff w:val="space"/>
      <w:lvlText w:val="1.%1"/>
      <w:lvlJc w:val="left"/>
      <w:pPr>
        <w:ind w:left="860" w:hanging="572"/>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AA3B25"/>
    <w:multiLevelType w:val="hybridMultilevel"/>
    <w:tmpl w:val="504E12C0"/>
    <w:lvl w:ilvl="0" w:tplc="FAF41BD6">
      <w:start w:val="1"/>
      <w:numFmt w:val="decimal"/>
      <w:lvlText w:val="24.%1"/>
      <w:lvlJc w:val="left"/>
      <w:pPr>
        <w:ind w:left="860" w:hanging="360"/>
      </w:pPr>
      <w:rPr>
        <w:rFonts w:hint="default"/>
        <w:b/>
        <w:bCs/>
        <w:spacing w:val="-5"/>
        <w:w w:val="99"/>
        <w:sz w:val="20"/>
        <w:szCs w:val="20"/>
      </w:rPr>
    </w:lvl>
    <w:lvl w:ilvl="1" w:tplc="028C142C">
      <w:start w:val="1"/>
      <w:numFmt w:val="decimal"/>
      <w:lvlText w:val="%2."/>
      <w:lvlJc w:val="left"/>
      <w:pPr>
        <w:ind w:left="1220" w:hanging="361"/>
      </w:pPr>
      <w:rPr>
        <w:rFonts w:ascii="Arial" w:eastAsia="Arial" w:hAnsi="Arial" w:cs="Arial" w:hint="default"/>
        <w:spacing w:val="-1"/>
        <w:w w:val="99"/>
        <w:sz w:val="20"/>
        <w:szCs w:val="20"/>
      </w:rPr>
    </w:lvl>
    <w:lvl w:ilvl="2" w:tplc="5BE4B8FA">
      <w:numFmt w:val="bullet"/>
      <w:lvlText w:val="•"/>
      <w:lvlJc w:val="left"/>
      <w:pPr>
        <w:ind w:left="2420" w:hanging="361"/>
      </w:pPr>
      <w:rPr>
        <w:rFonts w:hint="default"/>
      </w:rPr>
    </w:lvl>
    <w:lvl w:ilvl="3" w:tplc="E7A2B678">
      <w:numFmt w:val="bullet"/>
      <w:lvlText w:val="•"/>
      <w:lvlJc w:val="left"/>
      <w:pPr>
        <w:ind w:left="3620" w:hanging="361"/>
      </w:pPr>
      <w:rPr>
        <w:rFonts w:hint="default"/>
      </w:rPr>
    </w:lvl>
    <w:lvl w:ilvl="4" w:tplc="BF92D796">
      <w:numFmt w:val="bullet"/>
      <w:lvlText w:val="•"/>
      <w:lvlJc w:val="left"/>
      <w:pPr>
        <w:ind w:left="4820" w:hanging="361"/>
      </w:pPr>
      <w:rPr>
        <w:rFonts w:hint="default"/>
      </w:rPr>
    </w:lvl>
    <w:lvl w:ilvl="5" w:tplc="52701B38">
      <w:numFmt w:val="bullet"/>
      <w:lvlText w:val="•"/>
      <w:lvlJc w:val="left"/>
      <w:pPr>
        <w:ind w:left="6020" w:hanging="361"/>
      </w:pPr>
      <w:rPr>
        <w:rFonts w:hint="default"/>
      </w:rPr>
    </w:lvl>
    <w:lvl w:ilvl="6" w:tplc="82BCDB18">
      <w:numFmt w:val="bullet"/>
      <w:lvlText w:val="•"/>
      <w:lvlJc w:val="left"/>
      <w:pPr>
        <w:ind w:left="7220" w:hanging="361"/>
      </w:pPr>
      <w:rPr>
        <w:rFonts w:hint="default"/>
      </w:rPr>
    </w:lvl>
    <w:lvl w:ilvl="7" w:tplc="D33C432A">
      <w:numFmt w:val="bullet"/>
      <w:lvlText w:val="•"/>
      <w:lvlJc w:val="left"/>
      <w:pPr>
        <w:ind w:left="8420" w:hanging="361"/>
      </w:pPr>
      <w:rPr>
        <w:rFonts w:hint="default"/>
      </w:rPr>
    </w:lvl>
    <w:lvl w:ilvl="8" w:tplc="F7C03EE0">
      <w:numFmt w:val="bullet"/>
      <w:lvlText w:val="•"/>
      <w:lvlJc w:val="left"/>
      <w:pPr>
        <w:ind w:left="9620" w:hanging="361"/>
      </w:pPr>
      <w:rPr>
        <w:rFonts w:hint="default"/>
      </w:rPr>
    </w:lvl>
  </w:abstractNum>
  <w:abstractNum w:abstractNumId="16" w15:restartNumberingAfterBreak="0">
    <w:nsid w:val="19FC04D9"/>
    <w:multiLevelType w:val="hybridMultilevel"/>
    <w:tmpl w:val="FA74E4B6"/>
    <w:lvl w:ilvl="0" w:tplc="C3FE5B3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605DF1"/>
    <w:multiLevelType w:val="hybridMultilevel"/>
    <w:tmpl w:val="3E804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2678EB"/>
    <w:multiLevelType w:val="hybridMultilevel"/>
    <w:tmpl w:val="9F9CBEDA"/>
    <w:lvl w:ilvl="0" w:tplc="78780896">
      <w:start w:val="1"/>
      <w:numFmt w:val="decimal"/>
      <w:lvlText w:val="21.%1"/>
      <w:lvlJc w:val="left"/>
      <w:pPr>
        <w:ind w:left="860" w:hanging="360"/>
      </w:pPr>
      <w:rPr>
        <w:rFonts w:hint="default"/>
        <w:b/>
        <w:bCs/>
        <w:spacing w:val="-5"/>
        <w:w w:val="99"/>
        <w:sz w:val="20"/>
        <w:szCs w:val="20"/>
      </w:rPr>
    </w:lvl>
    <w:lvl w:ilvl="1" w:tplc="48846986">
      <w:numFmt w:val="bullet"/>
      <w:lvlText w:val="•"/>
      <w:lvlJc w:val="left"/>
      <w:pPr>
        <w:ind w:left="1976" w:hanging="360"/>
      </w:pPr>
      <w:rPr>
        <w:rFonts w:hint="default"/>
      </w:rPr>
    </w:lvl>
    <w:lvl w:ilvl="2" w:tplc="B5700106">
      <w:numFmt w:val="bullet"/>
      <w:lvlText w:val="•"/>
      <w:lvlJc w:val="left"/>
      <w:pPr>
        <w:ind w:left="3092" w:hanging="360"/>
      </w:pPr>
      <w:rPr>
        <w:rFonts w:hint="default"/>
      </w:rPr>
    </w:lvl>
    <w:lvl w:ilvl="3" w:tplc="8FFE9C6A">
      <w:numFmt w:val="bullet"/>
      <w:lvlText w:val="•"/>
      <w:lvlJc w:val="left"/>
      <w:pPr>
        <w:ind w:left="4208" w:hanging="360"/>
      </w:pPr>
      <w:rPr>
        <w:rFonts w:hint="default"/>
      </w:rPr>
    </w:lvl>
    <w:lvl w:ilvl="4" w:tplc="01546AC0">
      <w:numFmt w:val="bullet"/>
      <w:lvlText w:val="•"/>
      <w:lvlJc w:val="left"/>
      <w:pPr>
        <w:ind w:left="5324" w:hanging="360"/>
      </w:pPr>
      <w:rPr>
        <w:rFonts w:hint="default"/>
      </w:rPr>
    </w:lvl>
    <w:lvl w:ilvl="5" w:tplc="DAD47B9E">
      <w:numFmt w:val="bullet"/>
      <w:lvlText w:val="•"/>
      <w:lvlJc w:val="left"/>
      <w:pPr>
        <w:ind w:left="6440" w:hanging="360"/>
      </w:pPr>
      <w:rPr>
        <w:rFonts w:hint="default"/>
      </w:rPr>
    </w:lvl>
    <w:lvl w:ilvl="6" w:tplc="E4B45BBC">
      <w:numFmt w:val="bullet"/>
      <w:lvlText w:val="•"/>
      <w:lvlJc w:val="left"/>
      <w:pPr>
        <w:ind w:left="7556" w:hanging="360"/>
      </w:pPr>
      <w:rPr>
        <w:rFonts w:hint="default"/>
      </w:rPr>
    </w:lvl>
    <w:lvl w:ilvl="7" w:tplc="CDD63720">
      <w:numFmt w:val="bullet"/>
      <w:lvlText w:val="•"/>
      <w:lvlJc w:val="left"/>
      <w:pPr>
        <w:ind w:left="8672" w:hanging="360"/>
      </w:pPr>
      <w:rPr>
        <w:rFonts w:hint="default"/>
      </w:rPr>
    </w:lvl>
    <w:lvl w:ilvl="8" w:tplc="478E9448">
      <w:numFmt w:val="bullet"/>
      <w:lvlText w:val="•"/>
      <w:lvlJc w:val="left"/>
      <w:pPr>
        <w:ind w:left="9788" w:hanging="360"/>
      </w:pPr>
      <w:rPr>
        <w:rFonts w:hint="default"/>
      </w:rPr>
    </w:lvl>
  </w:abstractNum>
  <w:abstractNum w:abstractNumId="19" w15:restartNumberingAfterBreak="0">
    <w:nsid w:val="2B2329F9"/>
    <w:multiLevelType w:val="hybridMultilevel"/>
    <w:tmpl w:val="6DDAD876"/>
    <w:lvl w:ilvl="0" w:tplc="FE0A4EFC">
      <w:start w:val="1"/>
      <w:numFmt w:val="decimal"/>
      <w:lvlText w:val="13.%1"/>
      <w:lvlJc w:val="left"/>
      <w:pPr>
        <w:ind w:left="860" w:hanging="360"/>
      </w:pPr>
      <w:rPr>
        <w:rFonts w:hint="default"/>
        <w:b/>
        <w:bCs/>
        <w:spacing w:val="-5"/>
        <w:w w:val="99"/>
        <w:sz w:val="20"/>
        <w:szCs w:val="20"/>
      </w:rPr>
    </w:lvl>
    <w:lvl w:ilvl="1" w:tplc="91EEDE96">
      <w:numFmt w:val="bullet"/>
      <w:lvlText w:val="•"/>
      <w:lvlJc w:val="left"/>
      <w:pPr>
        <w:ind w:left="1976" w:hanging="360"/>
      </w:pPr>
      <w:rPr>
        <w:rFonts w:hint="default"/>
      </w:rPr>
    </w:lvl>
    <w:lvl w:ilvl="2" w:tplc="AE346E32">
      <w:numFmt w:val="bullet"/>
      <w:lvlText w:val="•"/>
      <w:lvlJc w:val="left"/>
      <w:pPr>
        <w:ind w:left="3092" w:hanging="360"/>
      </w:pPr>
      <w:rPr>
        <w:rFonts w:hint="default"/>
      </w:rPr>
    </w:lvl>
    <w:lvl w:ilvl="3" w:tplc="D534E950">
      <w:numFmt w:val="bullet"/>
      <w:lvlText w:val="•"/>
      <w:lvlJc w:val="left"/>
      <w:pPr>
        <w:ind w:left="4208" w:hanging="360"/>
      </w:pPr>
      <w:rPr>
        <w:rFonts w:hint="default"/>
      </w:rPr>
    </w:lvl>
    <w:lvl w:ilvl="4" w:tplc="2E5A8C04">
      <w:numFmt w:val="bullet"/>
      <w:lvlText w:val="•"/>
      <w:lvlJc w:val="left"/>
      <w:pPr>
        <w:ind w:left="5324" w:hanging="360"/>
      </w:pPr>
      <w:rPr>
        <w:rFonts w:hint="default"/>
      </w:rPr>
    </w:lvl>
    <w:lvl w:ilvl="5" w:tplc="F96E9FD0">
      <w:numFmt w:val="bullet"/>
      <w:lvlText w:val="•"/>
      <w:lvlJc w:val="left"/>
      <w:pPr>
        <w:ind w:left="6440" w:hanging="360"/>
      </w:pPr>
      <w:rPr>
        <w:rFonts w:hint="default"/>
      </w:rPr>
    </w:lvl>
    <w:lvl w:ilvl="6" w:tplc="886864A8">
      <w:numFmt w:val="bullet"/>
      <w:lvlText w:val="•"/>
      <w:lvlJc w:val="left"/>
      <w:pPr>
        <w:ind w:left="7556" w:hanging="360"/>
      </w:pPr>
      <w:rPr>
        <w:rFonts w:hint="default"/>
      </w:rPr>
    </w:lvl>
    <w:lvl w:ilvl="7" w:tplc="DC36C11C">
      <w:numFmt w:val="bullet"/>
      <w:lvlText w:val="•"/>
      <w:lvlJc w:val="left"/>
      <w:pPr>
        <w:ind w:left="8672" w:hanging="360"/>
      </w:pPr>
      <w:rPr>
        <w:rFonts w:hint="default"/>
      </w:rPr>
    </w:lvl>
    <w:lvl w:ilvl="8" w:tplc="F7D435AA">
      <w:numFmt w:val="bullet"/>
      <w:lvlText w:val="•"/>
      <w:lvlJc w:val="left"/>
      <w:pPr>
        <w:ind w:left="9788" w:hanging="360"/>
      </w:pPr>
      <w:rPr>
        <w:rFonts w:hint="default"/>
      </w:rPr>
    </w:lvl>
  </w:abstractNum>
  <w:abstractNum w:abstractNumId="20" w15:restartNumberingAfterBreak="0">
    <w:nsid w:val="303B11E7"/>
    <w:multiLevelType w:val="hybridMultilevel"/>
    <w:tmpl w:val="17767712"/>
    <w:lvl w:ilvl="0" w:tplc="7F62564C">
      <w:start w:val="1"/>
      <w:numFmt w:val="decimal"/>
      <w:lvlText w:val="22.%1"/>
      <w:lvlJc w:val="left"/>
      <w:pPr>
        <w:ind w:left="860" w:hanging="360"/>
      </w:pPr>
      <w:rPr>
        <w:rFonts w:hint="default"/>
        <w:b/>
        <w:bCs/>
        <w:spacing w:val="-5"/>
        <w:w w:val="99"/>
        <w:sz w:val="20"/>
        <w:szCs w:val="20"/>
      </w:rPr>
    </w:lvl>
    <w:lvl w:ilvl="1" w:tplc="7D28D5DE">
      <w:start w:val="1"/>
      <w:numFmt w:val="decimal"/>
      <w:lvlText w:val="%2."/>
      <w:lvlJc w:val="left"/>
      <w:pPr>
        <w:ind w:left="1220" w:hanging="361"/>
      </w:pPr>
      <w:rPr>
        <w:rFonts w:ascii="Arial" w:eastAsia="Arial" w:hAnsi="Arial" w:cs="Arial" w:hint="default"/>
        <w:spacing w:val="-1"/>
        <w:w w:val="99"/>
        <w:sz w:val="20"/>
        <w:szCs w:val="20"/>
      </w:rPr>
    </w:lvl>
    <w:lvl w:ilvl="2" w:tplc="6850207C">
      <w:start w:val="1"/>
      <w:numFmt w:val="lowerLetter"/>
      <w:lvlText w:val="%3."/>
      <w:lvlJc w:val="left"/>
      <w:pPr>
        <w:ind w:left="1580" w:hanging="360"/>
      </w:pPr>
      <w:rPr>
        <w:rFonts w:ascii="Arial" w:eastAsia="Arial" w:hAnsi="Arial" w:cs="Arial" w:hint="default"/>
        <w:spacing w:val="-1"/>
        <w:w w:val="99"/>
        <w:sz w:val="20"/>
        <w:szCs w:val="20"/>
      </w:rPr>
    </w:lvl>
    <w:lvl w:ilvl="3" w:tplc="BAF85122">
      <w:numFmt w:val="bullet"/>
      <w:lvlText w:val="•"/>
      <w:lvlJc w:val="left"/>
      <w:pPr>
        <w:ind w:left="2885" w:hanging="360"/>
      </w:pPr>
      <w:rPr>
        <w:rFonts w:hint="default"/>
      </w:rPr>
    </w:lvl>
    <w:lvl w:ilvl="4" w:tplc="10749A88">
      <w:numFmt w:val="bullet"/>
      <w:lvlText w:val="•"/>
      <w:lvlJc w:val="left"/>
      <w:pPr>
        <w:ind w:left="4190" w:hanging="360"/>
      </w:pPr>
      <w:rPr>
        <w:rFonts w:hint="default"/>
      </w:rPr>
    </w:lvl>
    <w:lvl w:ilvl="5" w:tplc="FEAE1530">
      <w:numFmt w:val="bullet"/>
      <w:lvlText w:val="•"/>
      <w:lvlJc w:val="left"/>
      <w:pPr>
        <w:ind w:left="5495" w:hanging="360"/>
      </w:pPr>
      <w:rPr>
        <w:rFonts w:hint="default"/>
      </w:rPr>
    </w:lvl>
    <w:lvl w:ilvl="6" w:tplc="41F6D05A">
      <w:numFmt w:val="bullet"/>
      <w:lvlText w:val="•"/>
      <w:lvlJc w:val="left"/>
      <w:pPr>
        <w:ind w:left="6800" w:hanging="360"/>
      </w:pPr>
      <w:rPr>
        <w:rFonts w:hint="default"/>
      </w:rPr>
    </w:lvl>
    <w:lvl w:ilvl="7" w:tplc="95A677A0">
      <w:numFmt w:val="bullet"/>
      <w:lvlText w:val="•"/>
      <w:lvlJc w:val="left"/>
      <w:pPr>
        <w:ind w:left="8105" w:hanging="360"/>
      </w:pPr>
      <w:rPr>
        <w:rFonts w:hint="default"/>
      </w:rPr>
    </w:lvl>
    <w:lvl w:ilvl="8" w:tplc="B7023F28">
      <w:numFmt w:val="bullet"/>
      <w:lvlText w:val="•"/>
      <w:lvlJc w:val="left"/>
      <w:pPr>
        <w:ind w:left="9410" w:hanging="360"/>
      </w:pPr>
      <w:rPr>
        <w:rFonts w:hint="default"/>
      </w:rPr>
    </w:lvl>
  </w:abstractNum>
  <w:abstractNum w:abstractNumId="21" w15:restartNumberingAfterBreak="0">
    <w:nsid w:val="30E16079"/>
    <w:multiLevelType w:val="hybridMultilevel"/>
    <w:tmpl w:val="C0B8EAA4"/>
    <w:lvl w:ilvl="0" w:tplc="0B5E5CF2">
      <w:start w:val="1"/>
      <w:numFmt w:val="decimal"/>
      <w:lvlText w:val="11.%1"/>
      <w:lvlJc w:val="left"/>
      <w:pPr>
        <w:ind w:left="720" w:hanging="360"/>
      </w:pPr>
      <w:rPr>
        <w:rFonts w:hint="default"/>
      </w:rPr>
    </w:lvl>
    <w:lvl w:ilvl="1" w:tplc="04090019">
      <w:start w:val="1"/>
      <w:numFmt w:val="lowerLetter"/>
      <w:lvlText w:val="%2."/>
      <w:lvlJc w:val="left"/>
      <w:pPr>
        <w:ind w:left="1440" w:hanging="360"/>
      </w:pPr>
    </w:lvl>
    <w:lvl w:ilvl="2" w:tplc="189806BA">
      <w:start w:val="1"/>
      <w:numFmt w:val="upperLetter"/>
      <w:lvlText w:val="%3."/>
      <w:lvlJc w:val="left"/>
      <w:pPr>
        <w:ind w:left="2340" w:hanging="360"/>
      </w:pPr>
      <w:rPr>
        <w:rFonts w:ascii="Palatino Linotype" w:hAnsi="Palatino Linotype"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1D1168"/>
    <w:multiLevelType w:val="hybridMultilevel"/>
    <w:tmpl w:val="6D70D818"/>
    <w:lvl w:ilvl="0" w:tplc="EBE8D45C">
      <w:start w:val="1"/>
      <w:numFmt w:val="decimal"/>
      <w:lvlText w:val="3.%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B10F2"/>
    <w:multiLevelType w:val="hybridMultilevel"/>
    <w:tmpl w:val="A6209CBA"/>
    <w:lvl w:ilvl="0" w:tplc="24982DC8">
      <w:start w:val="1"/>
      <w:numFmt w:val="decimal"/>
      <w:lvlText w:val="7.%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0C50B0"/>
    <w:multiLevelType w:val="hybridMultilevel"/>
    <w:tmpl w:val="5596D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F714D"/>
    <w:multiLevelType w:val="hybridMultilevel"/>
    <w:tmpl w:val="A788BF9A"/>
    <w:lvl w:ilvl="0" w:tplc="953CCB4C">
      <w:start w:val="1"/>
      <w:numFmt w:val="decimal"/>
      <w:lvlText w:val="8.%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F4267"/>
    <w:multiLevelType w:val="hybridMultilevel"/>
    <w:tmpl w:val="347ABD62"/>
    <w:lvl w:ilvl="0" w:tplc="E3B8B6B4">
      <w:start w:val="7"/>
      <w:numFmt w:val="decimal"/>
      <w:lvlText w:val="2.%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6E3D5F"/>
    <w:multiLevelType w:val="hybridMultilevel"/>
    <w:tmpl w:val="96083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C075A"/>
    <w:multiLevelType w:val="hybridMultilevel"/>
    <w:tmpl w:val="678CC836"/>
    <w:lvl w:ilvl="0" w:tplc="20EE9CD2">
      <w:start w:val="6"/>
      <w:numFmt w:val="decimal"/>
      <w:lvlText w:val="6.%1"/>
      <w:lvlJc w:val="left"/>
      <w:pPr>
        <w:ind w:left="860" w:hanging="360"/>
      </w:pPr>
      <w:rPr>
        <w:rFonts w:hint="default"/>
        <w:b/>
        <w:bCs/>
        <w:spacing w:val="-5"/>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400995"/>
    <w:multiLevelType w:val="hybridMultilevel"/>
    <w:tmpl w:val="B1349CC4"/>
    <w:lvl w:ilvl="0" w:tplc="91DAE19A">
      <w:start w:val="11"/>
      <w:numFmt w:val="decimal"/>
      <w:lvlText w:val="2.%1"/>
      <w:lvlJc w:val="left"/>
      <w:pPr>
        <w:ind w:left="540" w:hanging="360"/>
      </w:pPr>
      <w:rPr>
        <w:rFonts w:hint="default"/>
        <w:b/>
        <w:bCs/>
        <w:spacing w:val="-5"/>
        <w:w w:val="99"/>
        <w:sz w:val="20"/>
        <w:szCs w:val="20"/>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0" w15:restartNumberingAfterBreak="0">
    <w:nsid w:val="4A0857BE"/>
    <w:multiLevelType w:val="hybridMultilevel"/>
    <w:tmpl w:val="FC44808C"/>
    <w:lvl w:ilvl="0" w:tplc="61822D02">
      <w:start w:val="1"/>
      <w:numFmt w:val="decimal"/>
      <w:lvlText w:val="18.%1"/>
      <w:lvlJc w:val="left"/>
      <w:pPr>
        <w:ind w:left="1220" w:hanging="360"/>
      </w:pPr>
      <w:rPr>
        <w:rFonts w:hint="default"/>
        <w:b/>
        <w:bCs/>
        <w:spacing w:val="-5"/>
        <w:w w:val="99"/>
        <w:sz w:val="20"/>
        <w:szCs w:val="20"/>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1" w15:restartNumberingAfterBreak="0">
    <w:nsid w:val="4B4422D2"/>
    <w:multiLevelType w:val="hybridMultilevel"/>
    <w:tmpl w:val="C6AC4AF8"/>
    <w:lvl w:ilvl="0" w:tplc="92EC02EA">
      <w:start w:val="1"/>
      <w:numFmt w:val="decimal"/>
      <w:lvlText w:val="11.%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412C0"/>
    <w:multiLevelType w:val="hybridMultilevel"/>
    <w:tmpl w:val="C74ADF12"/>
    <w:lvl w:ilvl="0" w:tplc="76BC85A0">
      <w:start w:val="1"/>
      <w:numFmt w:val="decimal"/>
      <w:lvlText w:val="9.%1"/>
      <w:lvlJc w:val="left"/>
      <w:pPr>
        <w:ind w:left="860" w:hanging="360"/>
      </w:pPr>
      <w:rPr>
        <w:rFonts w:hint="default"/>
        <w:b/>
        <w:bCs/>
        <w:spacing w:val="-5"/>
        <w:w w:val="99"/>
        <w:sz w:val="20"/>
        <w:szCs w:val="20"/>
      </w:rPr>
    </w:lvl>
    <w:lvl w:ilvl="1" w:tplc="8738EE24">
      <w:numFmt w:val="bullet"/>
      <w:lvlText w:val="•"/>
      <w:lvlJc w:val="left"/>
      <w:pPr>
        <w:ind w:left="1976" w:hanging="360"/>
      </w:pPr>
      <w:rPr>
        <w:rFonts w:hint="default"/>
      </w:rPr>
    </w:lvl>
    <w:lvl w:ilvl="2" w:tplc="9ED2476A">
      <w:numFmt w:val="bullet"/>
      <w:lvlText w:val="•"/>
      <w:lvlJc w:val="left"/>
      <w:pPr>
        <w:ind w:left="3092" w:hanging="360"/>
      </w:pPr>
      <w:rPr>
        <w:rFonts w:hint="default"/>
      </w:rPr>
    </w:lvl>
    <w:lvl w:ilvl="3" w:tplc="2A348050">
      <w:numFmt w:val="bullet"/>
      <w:lvlText w:val="•"/>
      <w:lvlJc w:val="left"/>
      <w:pPr>
        <w:ind w:left="4208" w:hanging="360"/>
      </w:pPr>
      <w:rPr>
        <w:rFonts w:hint="default"/>
      </w:rPr>
    </w:lvl>
    <w:lvl w:ilvl="4" w:tplc="01020810">
      <w:numFmt w:val="bullet"/>
      <w:lvlText w:val="•"/>
      <w:lvlJc w:val="left"/>
      <w:pPr>
        <w:ind w:left="5324" w:hanging="360"/>
      </w:pPr>
      <w:rPr>
        <w:rFonts w:hint="default"/>
      </w:rPr>
    </w:lvl>
    <w:lvl w:ilvl="5" w:tplc="AB72E512">
      <w:numFmt w:val="bullet"/>
      <w:lvlText w:val="•"/>
      <w:lvlJc w:val="left"/>
      <w:pPr>
        <w:ind w:left="6440" w:hanging="360"/>
      </w:pPr>
      <w:rPr>
        <w:rFonts w:hint="default"/>
      </w:rPr>
    </w:lvl>
    <w:lvl w:ilvl="6" w:tplc="9F146FB0">
      <w:numFmt w:val="bullet"/>
      <w:lvlText w:val="•"/>
      <w:lvlJc w:val="left"/>
      <w:pPr>
        <w:ind w:left="7556" w:hanging="360"/>
      </w:pPr>
      <w:rPr>
        <w:rFonts w:hint="default"/>
      </w:rPr>
    </w:lvl>
    <w:lvl w:ilvl="7" w:tplc="4D0C33F8">
      <w:numFmt w:val="bullet"/>
      <w:lvlText w:val="•"/>
      <w:lvlJc w:val="left"/>
      <w:pPr>
        <w:ind w:left="8672" w:hanging="360"/>
      </w:pPr>
      <w:rPr>
        <w:rFonts w:hint="default"/>
      </w:rPr>
    </w:lvl>
    <w:lvl w:ilvl="8" w:tplc="33F49B60">
      <w:numFmt w:val="bullet"/>
      <w:lvlText w:val="•"/>
      <w:lvlJc w:val="left"/>
      <w:pPr>
        <w:ind w:left="9788" w:hanging="360"/>
      </w:pPr>
      <w:rPr>
        <w:rFonts w:hint="default"/>
      </w:rPr>
    </w:lvl>
  </w:abstractNum>
  <w:abstractNum w:abstractNumId="33" w15:restartNumberingAfterBreak="0">
    <w:nsid w:val="52084291"/>
    <w:multiLevelType w:val="hybridMultilevel"/>
    <w:tmpl w:val="C8865D0E"/>
    <w:lvl w:ilvl="0" w:tplc="14BA91F4">
      <w:start w:val="1"/>
      <w:numFmt w:val="decimal"/>
      <w:lvlText w:val="23.%1"/>
      <w:lvlJc w:val="left"/>
      <w:pPr>
        <w:ind w:left="860" w:hanging="360"/>
      </w:pPr>
      <w:rPr>
        <w:rFonts w:hint="default"/>
        <w:b/>
        <w:bCs/>
        <w:spacing w:val="-5"/>
        <w:w w:val="99"/>
        <w:sz w:val="20"/>
        <w:szCs w:val="20"/>
      </w:rPr>
    </w:lvl>
    <w:lvl w:ilvl="1" w:tplc="7456A908">
      <w:start w:val="1"/>
      <w:numFmt w:val="decimal"/>
      <w:lvlText w:val="%2."/>
      <w:lvlJc w:val="left"/>
      <w:pPr>
        <w:ind w:left="1220" w:hanging="361"/>
      </w:pPr>
      <w:rPr>
        <w:rFonts w:ascii="Arial" w:eastAsia="Arial" w:hAnsi="Arial" w:cs="Arial" w:hint="default"/>
        <w:spacing w:val="-1"/>
        <w:w w:val="99"/>
        <w:sz w:val="20"/>
        <w:szCs w:val="20"/>
      </w:rPr>
    </w:lvl>
    <w:lvl w:ilvl="2" w:tplc="030EAD26">
      <w:start w:val="1"/>
      <w:numFmt w:val="lowerLetter"/>
      <w:lvlText w:val="%3."/>
      <w:lvlJc w:val="left"/>
      <w:pPr>
        <w:ind w:left="1940" w:hanging="360"/>
      </w:pPr>
      <w:rPr>
        <w:rFonts w:ascii="Arial" w:eastAsia="Arial" w:hAnsi="Arial" w:cs="Arial" w:hint="default"/>
        <w:spacing w:val="-1"/>
        <w:w w:val="99"/>
        <w:sz w:val="20"/>
        <w:szCs w:val="20"/>
      </w:rPr>
    </w:lvl>
    <w:lvl w:ilvl="3" w:tplc="217029E2">
      <w:numFmt w:val="bullet"/>
      <w:lvlText w:val="•"/>
      <w:lvlJc w:val="left"/>
      <w:pPr>
        <w:ind w:left="3200" w:hanging="360"/>
      </w:pPr>
      <w:rPr>
        <w:rFonts w:hint="default"/>
      </w:rPr>
    </w:lvl>
    <w:lvl w:ilvl="4" w:tplc="30A2392C">
      <w:numFmt w:val="bullet"/>
      <w:lvlText w:val="•"/>
      <w:lvlJc w:val="left"/>
      <w:pPr>
        <w:ind w:left="4460" w:hanging="360"/>
      </w:pPr>
      <w:rPr>
        <w:rFonts w:hint="default"/>
      </w:rPr>
    </w:lvl>
    <w:lvl w:ilvl="5" w:tplc="B0124ED2">
      <w:numFmt w:val="bullet"/>
      <w:lvlText w:val="•"/>
      <w:lvlJc w:val="left"/>
      <w:pPr>
        <w:ind w:left="5720" w:hanging="360"/>
      </w:pPr>
      <w:rPr>
        <w:rFonts w:hint="default"/>
      </w:rPr>
    </w:lvl>
    <w:lvl w:ilvl="6" w:tplc="54CEF2E6">
      <w:numFmt w:val="bullet"/>
      <w:lvlText w:val="•"/>
      <w:lvlJc w:val="left"/>
      <w:pPr>
        <w:ind w:left="6980" w:hanging="360"/>
      </w:pPr>
      <w:rPr>
        <w:rFonts w:hint="default"/>
      </w:rPr>
    </w:lvl>
    <w:lvl w:ilvl="7" w:tplc="E7C4DE40">
      <w:numFmt w:val="bullet"/>
      <w:lvlText w:val="•"/>
      <w:lvlJc w:val="left"/>
      <w:pPr>
        <w:ind w:left="8240" w:hanging="360"/>
      </w:pPr>
      <w:rPr>
        <w:rFonts w:hint="default"/>
      </w:rPr>
    </w:lvl>
    <w:lvl w:ilvl="8" w:tplc="C17C2296">
      <w:numFmt w:val="bullet"/>
      <w:lvlText w:val="•"/>
      <w:lvlJc w:val="left"/>
      <w:pPr>
        <w:ind w:left="9500" w:hanging="360"/>
      </w:pPr>
      <w:rPr>
        <w:rFonts w:hint="default"/>
      </w:rPr>
    </w:lvl>
  </w:abstractNum>
  <w:abstractNum w:abstractNumId="34" w15:restartNumberingAfterBreak="0">
    <w:nsid w:val="5292620A"/>
    <w:multiLevelType w:val="hybridMultilevel"/>
    <w:tmpl w:val="9892BF0E"/>
    <w:lvl w:ilvl="0" w:tplc="4798F43E">
      <w:start w:val="1"/>
      <w:numFmt w:val="decimal"/>
      <w:lvlText w:val="15.%1"/>
      <w:lvlJc w:val="left"/>
      <w:pPr>
        <w:ind w:left="860" w:hanging="360"/>
      </w:pPr>
      <w:rPr>
        <w:rFonts w:hint="default"/>
        <w:b/>
        <w:bCs/>
        <w:spacing w:val="-5"/>
        <w:w w:val="99"/>
        <w:sz w:val="20"/>
        <w:szCs w:val="20"/>
      </w:rPr>
    </w:lvl>
    <w:lvl w:ilvl="1" w:tplc="7B1A04CC">
      <w:numFmt w:val="bullet"/>
      <w:lvlText w:val="•"/>
      <w:lvlJc w:val="left"/>
      <w:pPr>
        <w:ind w:left="1976" w:hanging="360"/>
      </w:pPr>
      <w:rPr>
        <w:rFonts w:hint="default"/>
      </w:rPr>
    </w:lvl>
    <w:lvl w:ilvl="2" w:tplc="72C80168">
      <w:numFmt w:val="bullet"/>
      <w:lvlText w:val="•"/>
      <w:lvlJc w:val="left"/>
      <w:pPr>
        <w:ind w:left="3092" w:hanging="360"/>
      </w:pPr>
      <w:rPr>
        <w:rFonts w:hint="default"/>
      </w:rPr>
    </w:lvl>
    <w:lvl w:ilvl="3" w:tplc="66BE24FC">
      <w:numFmt w:val="bullet"/>
      <w:lvlText w:val="•"/>
      <w:lvlJc w:val="left"/>
      <w:pPr>
        <w:ind w:left="4208" w:hanging="360"/>
      </w:pPr>
      <w:rPr>
        <w:rFonts w:hint="default"/>
      </w:rPr>
    </w:lvl>
    <w:lvl w:ilvl="4" w:tplc="4E8475F2">
      <w:numFmt w:val="bullet"/>
      <w:lvlText w:val="•"/>
      <w:lvlJc w:val="left"/>
      <w:pPr>
        <w:ind w:left="5324" w:hanging="360"/>
      </w:pPr>
      <w:rPr>
        <w:rFonts w:hint="default"/>
      </w:rPr>
    </w:lvl>
    <w:lvl w:ilvl="5" w:tplc="45B826D4">
      <w:numFmt w:val="bullet"/>
      <w:lvlText w:val="•"/>
      <w:lvlJc w:val="left"/>
      <w:pPr>
        <w:ind w:left="6440" w:hanging="360"/>
      </w:pPr>
      <w:rPr>
        <w:rFonts w:hint="default"/>
      </w:rPr>
    </w:lvl>
    <w:lvl w:ilvl="6" w:tplc="DAA82102">
      <w:numFmt w:val="bullet"/>
      <w:lvlText w:val="•"/>
      <w:lvlJc w:val="left"/>
      <w:pPr>
        <w:ind w:left="7556" w:hanging="360"/>
      </w:pPr>
      <w:rPr>
        <w:rFonts w:hint="default"/>
      </w:rPr>
    </w:lvl>
    <w:lvl w:ilvl="7" w:tplc="C18ED738">
      <w:numFmt w:val="bullet"/>
      <w:lvlText w:val="•"/>
      <w:lvlJc w:val="left"/>
      <w:pPr>
        <w:ind w:left="8672" w:hanging="360"/>
      </w:pPr>
      <w:rPr>
        <w:rFonts w:hint="default"/>
      </w:rPr>
    </w:lvl>
    <w:lvl w:ilvl="8" w:tplc="24E012AC">
      <w:numFmt w:val="bullet"/>
      <w:lvlText w:val="•"/>
      <w:lvlJc w:val="left"/>
      <w:pPr>
        <w:ind w:left="9788" w:hanging="360"/>
      </w:pPr>
      <w:rPr>
        <w:rFonts w:hint="default"/>
      </w:rPr>
    </w:lvl>
  </w:abstractNum>
  <w:abstractNum w:abstractNumId="35" w15:restartNumberingAfterBreak="0">
    <w:nsid w:val="52A71629"/>
    <w:multiLevelType w:val="hybridMultilevel"/>
    <w:tmpl w:val="853A7F3C"/>
    <w:lvl w:ilvl="0" w:tplc="26A6FAA8">
      <w:start w:val="1"/>
      <w:numFmt w:val="decimal"/>
      <w:lvlText w:val="17.%1"/>
      <w:lvlJc w:val="left"/>
      <w:pPr>
        <w:ind w:left="860" w:hanging="360"/>
      </w:pPr>
      <w:rPr>
        <w:rFonts w:hint="default"/>
        <w:b/>
        <w:bCs/>
        <w:spacing w:val="-5"/>
        <w:w w:val="99"/>
        <w:sz w:val="20"/>
        <w:szCs w:val="20"/>
      </w:rPr>
    </w:lvl>
    <w:lvl w:ilvl="1" w:tplc="1BF28C18">
      <w:numFmt w:val="bullet"/>
      <w:lvlText w:val="•"/>
      <w:lvlJc w:val="left"/>
      <w:pPr>
        <w:ind w:left="1976" w:hanging="360"/>
      </w:pPr>
      <w:rPr>
        <w:rFonts w:hint="default"/>
      </w:rPr>
    </w:lvl>
    <w:lvl w:ilvl="2" w:tplc="1B8E5A92">
      <w:numFmt w:val="bullet"/>
      <w:lvlText w:val="•"/>
      <w:lvlJc w:val="left"/>
      <w:pPr>
        <w:ind w:left="3092" w:hanging="360"/>
      </w:pPr>
      <w:rPr>
        <w:rFonts w:hint="default"/>
      </w:rPr>
    </w:lvl>
    <w:lvl w:ilvl="3" w:tplc="2DE04712">
      <w:numFmt w:val="bullet"/>
      <w:lvlText w:val="•"/>
      <w:lvlJc w:val="left"/>
      <w:pPr>
        <w:ind w:left="4208" w:hanging="360"/>
      </w:pPr>
      <w:rPr>
        <w:rFonts w:hint="default"/>
      </w:rPr>
    </w:lvl>
    <w:lvl w:ilvl="4" w:tplc="E46EDA52">
      <w:numFmt w:val="bullet"/>
      <w:lvlText w:val="•"/>
      <w:lvlJc w:val="left"/>
      <w:pPr>
        <w:ind w:left="5324" w:hanging="360"/>
      </w:pPr>
      <w:rPr>
        <w:rFonts w:hint="default"/>
      </w:rPr>
    </w:lvl>
    <w:lvl w:ilvl="5" w:tplc="25163914">
      <w:numFmt w:val="bullet"/>
      <w:lvlText w:val="•"/>
      <w:lvlJc w:val="left"/>
      <w:pPr>
        <w:ind w:left="6440" w:hanging="360"/>
      </w:pPr>
      <w:rPr>
        <w:rFonts w:hint="default"/>
      </w:rPr>
    </w:lvl>
    <w:lvl w:ilvl="6" w:tplc="0FCA3F6A">
      <w:numFmt w:val="bullet"/>
      <w:lvlText w:val="•"/>
      <w:lvlJc w:val="left"/>
      <w:pPr>
        <w:ind w:left="7556" w:hanging="360"/>
      </w:pPr>
      <w:rPr>
        <w:rFonts w:hint="default"/>
      </w:rPr>
    </w:lvl>
    <w:lvl w:ilvl="7" w:tplc="2D741066">
      <w:numFmt w:val="bullet"/>
      <w:lvlText w:val="•"/>
      <w:lvlJc w:val="left"/>
      <w:pPr>
        <w:ind w:left="8672" w:hanging="360"/>
      </w:pPr>
      <w:rPr>
        <w:rFonts w:hint="default"/>
      </w:rPr>
    </w:lvl>
    <w:lvl w:ilvl="8" w:tplc="5D7CF5A8">
      <w:numFmt w:val="bullet"/>
      <w:lvlText w:val="•"/>
      <w:lvlJc w:val="left"/>
      <w:pPr>
        <w:ind w:left="9788" w:hanging="360"/>
      </w:pPr>
      <w:rPr>
        <w:rFonts w:hint="default"/>
      </w:rPr>
    </w:lvl>
  </w:abstractNum>
  <w:abstractNum w:abstractNumId="36" w15:restartNumberingAfterBreak="0">
    <w:nsid w:val="550F745D"/>
    <w:multiLevelType w:val="hybridMultilevel"/>
    <w:tmpl w:val="AD6ED168"/>
    <w:lvl w:ilvl="0" w:tplc="BB16CC98">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00480D"/>
    <w:multiLevelType w:val="hybridMultilevel"/>
    <w:tmpl w:val="AF76C936"/>
    <w:lvl w:ilvl="0" w:tplc="51DE1AF6">
      <w:start w:val="1"/>
      <w:numFmt w:val="decimal"/>
      <w:lvlText w:val="3.%1"/>
      <w:lvlJc w:val="left"/>
      <w:pPr>
        <w:ind w:left="1360" w:hanging="360"/>
      </w:pPr>
      <w:rPr>
        <w:rFonts w:hint="default"/>
        <w:b/>
        <w:bCs/>
        <w:spacing w:val="-5"/>
        <w:w w:val="99"/>
        <w:sz w:val="20"/>
        <w:szCs w:val="20"/>
      </w:rPr>
    </w:lvl>
    <w:lvl w:ilvl="1" w:tplc="73F87694">
      <w:start w:val="1"/>
      <w:numFmt w:val="decimal"/>
      <w:lvlText w:val="4.%2"/>
      <w:lvlJc w:val="left"/>
      <w:pPr>
        <w:ind w:left="1440" w:hanging="360"/>
      </w:pPr>
      <w:rPr>
        <w:rFonts w:hint="default"/>
        <w:b/>
        <w:bCs/>
        <w:spacing w:val="-5"/>
        <w:w w:val="99"/>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A4CF5"/>
    <w:multiLevelType w:val="hybridMultilevel"/>
    <w:tmpl w:val="0C30048A"/>
    <w:lvl w:ilvl="0" w:tplc="5566AC14">
      <w:start w:val="1"/>
      <w:numFmt w:val="decimal"/>
      <w:lvlText w:val="5.%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2B5C1D"/>
    <w:multiLevelType w:val="hybridMultilevel"/>
    <w:tmpl w:val="AF1EB13C"/>
    <w:lvl w:ilvl="0" w:tplc="0F60161A">
      <w:start w:val="1"/>
      <w:numFmt w:val="decimal"/>
      <w:lvlText w:val="2.%1"/>
      <w:lvlJc w:val="left"/>
      <w:pPr>
        <w:ind w:left="860" w:hanging="360"/>
      </w:pPr>
      <w:rPr>
        <w:rFonts w:hint="default"/>
        <w:b/>
        <w:bCs/>
        <w:spacing w:val="-5"/>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5B0961"/>
    <w:multiLevelType w:val="multilevel"/>
    <w:tmpl w:val="3ED03F28"/>
    <w:lvl w:ilvl="0">
      <w:start w:val="5"/>
      <w:numFmt w:val="decimal"/>
      <w:lvlText w:val="%1"/>
      <w:lvlJc w:val="left"/>
      <w:pPr>
        <w:ind w:left="360" w:hanging="360"/>
      </w:pPr>
      <w:rPr>
        <w:rFonts w:hint="default"/>
        <w:b/>
      </w:rPr>
    </w:lvl>
    <w:lvl w:ilvl="1">
      <w:start w:val="1"/>
      <w:numFmt w:val="decimal"/>
      <w:lvlText w:val="6.%2"/>
      <w:lvlJc w:val="left"/>
      <w:pPr>
        <w:ind w:left="860" w:hanging="360"/>
      </w:pPr>
      <w:rPr>
        <w:rFonts w:hint="default"/>
        <w:b/>
        <w:bCs/>
        <w:spacing w:val="-5"/>
        <w:w w:val="99"/>
        <w:sz w:val="20"/>
        <w:szCs w:val="20"/>
      </w:rPr>
    </w:lvl>
    <w:lvl w:ilvl="2">
      <w:start w:val="1"/>
      <w:numFmt w:val="decimal"/>
      <w:lvlText w:val="%1.%2.%3"/>
      <w:lvlJc w:val="left"/>
      <w:pPr>
        <w:ind w:left="1720" w:hanging="720"/>
      </w:pPr>
      <w:rPr>
        <w:rFonts w:hint="default"/>
        <w:b/>
      </w:rPr>
    </w:lvl>
    <w:lvl w:ilvl="3">
      <w:start w:val="1"/>
      <w:numFmt w:val="decimal"/>
      <w:lvlText w:val="%1.%2.%3.%4"/>
      <w:lvlJc w:val="left"/>
      <w:pPr>
        <w:ind w:left="2220" w:hanging="720"/>
      </w:pPr>
      <w:rPr>
        <w:rFonts w:hint="default"/>
        <w:b/>
      </w:rPr>
    </w:lvl>
    <w:lvl w:ilvl="4">
      <w:start w:val="1"/>
      <w:numFmt w:val="decimal"/>
      <w:lvlText w:val="%1.%2.%3.%4.%5"/>
      <w:lvlJc w:val="left"/>
      <w:pPr>
        <w:ind w:left="3080" w:hanging="1080"/>
      </w:pPr>
      <w:rPr>
        <w:rFonts w:hint="default"/>
        <w:b/>
      </w:rPr>
    </w:lvl>
    <w:lvl w:ilvl="5">
      <w:start w:val="1"/>
      <w:numFmt w:val="decimal"/>
      <w:lvlText w:val="%1.%2.%3.%4.%5.%6"/>
      <w:lvlJc w:val="left"/>
      <w:pPr>
        <w:ind w:left="3580" w:hanging="1080"/>
      </w:pPr>
      <w:rPr>
        <w:rFonts w:hint="default"/>
        <w:b/>
      </w:rPr>
    </w:lvl>
    <w:lvl w:ilvl="6">
      <w:start w:val="1"/>
      <w:numFmt w:val="decimal"/>
      <w:lvlText w:val="%1.%2.%3.%4.%5.%6.%7"/>
      <w:lvlJc w:val="left"/>
      <w:pPr>
        <w:ind w:left="4440" w:hanging="1440"/>
      </w:pPr>
      <w:rPr>
        <w:rFonts w:hint="default"/>
        <w:b/>
      </w:rPr>
    </w:lvl>
    <w:lvl w:ilvl="7">
      <w:start w:val="1"/>
      <w:numFmt w:val="decimal"/>
      <w:lvlText w:val="%1.%2.%3.%4.%5.%6.%7.%8"/>
      <w:lvlJc w:val="left"/>
      <w:pPr>
        <w:ind w:left="4940" w:hanging="1440"/>
      </w:pPr>
      <w:rPr>
        <w:rFonts w:hint="default"/>
        <w:b/>
      </w:rPr>
    </w:lvl>
    <w:lvl w:ilvl="8">
      <w:start w:val="1"/>
      <w:numFmt w:val="decimal"/>
      <w:lvlText w:val="%1.%2.%3.%4.%5.%6.%7.%8.%9"/>
      <w:lvlJc w:val="left"/>
      <w:pPr>
        <w:ind w:left="5800" w:hanging="1800"/>
      </w:pPr>
      <w:rPr>
        <w:rFonts w:hint="default"/>
        <w:b/>
      </w:rPr>
    </w:lvl>
  </w:abstractNum>
  <w:abstractNum w:abstractNumId="41" w15:restartNumberingAfterBreak="0">
    <w:nsid w:val="626876DF"/>
    <w:multiLevelType w:val="hybridMultilevel"/>
    <w:tmpl w:val="BF4E833E"/>
    <w:lvl w:ilvl="0" w:tplc="CA7A5164">
      <w:start w:val="1"/>
      <w:numFmt w:val="decimal"/>
      <w:lvlText w:val="10.%1"/>
      <w:lvlJc w:val="left"/>
      <w:pPr>
        <w:ind w:left="860" w:hanging="360"/>
      </w:pPr>
      <w:rPr>
        <w:rFonts w:hint="default"/>
        <w:b/>
        <w:bCs/>
        <w:spacing w:val="-5"/>
        <w:w w:val="99"/>
        <w:sz w:val="20"/>
        <w:szCs w:val="20"/>
      </w:rPr>
    </w:lvl>
    <w:lvl w:ilvl="1" w:tplc="9FFE76D6">
      <w:numFmt w:val="bullet"/>
      <w:lvlText w:val="•"/>
      <w:lvlJc w:val="left"/>
      <w:pPr>
        <w:ind w:left="1976" w:hanging="360"/>
      </w:pPr>
      <w:rPr>
        <w:rFonts w:hint="default"/>
      </w:rPr>
    </w:lvl>
    <w:lvl w:ilvl="2" w:tplc="7E642E2C">
      <w:numFmt w:val="bullet"/>
      <w:lvlText w:val="•"/>
      <w:lvlJc w:val="left"/>
      <w:pPr>
        <w:ind w:left="3092" w:hanging="360"/>
      </w:pPr>
      <w:rPr>
        <w:rFonts w:hint="default"/>
      </w:rPr>
    </w:lvl>
    <w:lvl w:ilvl="3" w:tplc="B1F47082">
      <w:numFmt w:val="bullet"/>
      <w:lvlText w:val="•"/>
      <w:lvlJc w:val="left"/>
      <w:pPr>
        <w:ind w:left="4208" w:hanging="360"/>
      </w:pPr>
      <w:rPr>
        <w:rFonts w:hint="default"/>
      </w:rPr>
    </w:lvl>
    <w:lvl w:ilvl="4" w:tplc="8E049696">
      <w:numFmt w:val="bullet"/>
      <w:lvlText w:val="•"/>
      <w:lvlJc w:val="left"/>
      <w:pPr>
        <w:ind w:left="5324" w:hanging="360"/>
      </w:pPr>
      <w:rPr>
        <w:rFonts w:hint="default"/>
      </w:rPr>
    </w:lvl>
    <w:lvl w:ilvl="5" w:tplc="76D41D7E">
      <w:numFmt w:val="bullet"/>
      <w:lvlText w:val="•"/>
      <w:lvlJc w:val="left"/>
      <w:pPr>
        <w:ind w:left="6440" w:hanging="360"/>
      </w:pPr>
      <w:rPr>
        <w:rFonts w:hint="default"/>
      </w:rPr>
    </w:lvl>
    <w:lvl w:ilvl="6" w:tplc="BF547D9E">
      <w:numFmt w:val="bullet"/>
      <w:lvlText w:val="•"/>
      <w:lvlJc w:val="left"/>
      <w:pPr>
        <w:ind w:left="7556" w:hanging="360"/>
      </w:pPr>
      <w:rPr>
        <w:rFonts w:hint="default"/>
      </w:rPr>
    </w:lvl>
    <w:lvl w:ilvl="7" w:tplc="76F4F6DE">
      <w:numFmt w:val="bullet"/>
      <w:lvlText w:val="•"/>
      <w:lvlJc w:val="left"/>
      <w:pPr>
        <w:ind w:left="8672" w:hanging="360"/>
      </w:pPr>
      <w:rPr>
        <w:rFonts w:hint="default"/>
      </w:rPr>
    </w:lvl>
    <w:lvl w:ilvl="8" w:tplc="2BBE7ADC">
      <w:numFmt w:val="bullet"/>
      <w:lvlText w:val="•"/>
      <w:lvlJc w:val="left"/>
      <w:pPr>
        <w:ind w:left="9788" w:hanging="360"/>
      </w:pPr>
      <w:rPr>
        <w:rFonts w:hint="default"/>
      </w:rPr>
    </w:lvl>
  </w:abstractNum>
  <w:abstractNum w:abstractNumId="42" w15:restartNumberingAfterBreak="0">
    <w:nsid w:val="652B73D1"/>
    <w:multiLevelType w:val="hybridMultilevel"/>
    <w:tmpl w:val="DE7A9410"/>
    <w:lvl w:ilvl="0" w:tplc="3ABEEA66">
      <w:start w:val="1"/>
      <w:numFmt w:val="decimal"/>
      <w:lvlText w:val="19.%1"/>
      <w:lvlJc w:val="left"/>
      <w:pPr>
        <w:ind w:left="860" w:hanging="360"/>
      </w:pPr>
      <w:rPr>
        <w:rFonts w:hint="default"/>
        <w:b/>
        <w:bCs/>
        <w:spacing w:val="-5"/>
        <w:w w:val="99"/>
        <w:sz w:val="20"/>
        <w:szCs w:val="20"/>
      </w:rPr>
    </w:lvl>
    <w:lvl w:ilvl="1" w:tplc="89DC6604">
      <w:numFmt w:val="bullet"/>
      <w:lvlText w:val="•"/>
      <w:lvlJc w:val="left"/>
      <w:pPr>
        <w:ind w:left="1976" w:hanging="360"/>
      </w:pPr>
      <w:rPr>
        <w:rFonts w:hint="default"/>
      </w:rPr>
    </w:lvl>
    <w:lvl w:ilvl="2" w:tplc="3112EA1C">
      <w:numFmt w:val="bullet"/>
      <w:lvlText w:val="•"/>
      <w:lvlJc w:val="left"/>
      <w:pPr>
        <w:ind w:left="3092" w:hanging="360"/>
      </w:pPr>
      <w:rPr>
        <w:rFonts w:hint="default"/>
      </w:rPr>
    </w:lvl>
    <w:lvl w:ilvl="3" w:tplc="E09A337A">
      <w:numFmt w:val="bullet"/>
      <w:lvlText w:val="•"/>
      <w:lvlJc w:val="left"/>
      <w:pPr>
        <w:ind w:left="4208" w:hanging="360"/>
      </w:pPr>
      <w:rPr>
        <w:rFonts w:hint="default"/>
      </w:rPr>
    </w:lvl>
    <w:lvl w:ilvl="4" w:tplc="2002386C">
      <w:numFmt w:val="bullet"/>
      <w:lvlText w:val="•"/>
      <w:lvlJc w:val="left"/>
      <w:pPr>
        <w:ind w:left="5324" w:hanging="360"/>
      </w:pPr>
      <w:rPr>
        <w:rFonts w:hint="default"/>
      </w:rPr>
    </w:lvl>
    <w:lvl w:ilvl="5" w:tplc="D57E0274">
      <w:numFmt w:val="bullet"/>
      <w:lvlText w:val="•"/>
      <w:lvlJc w:val="left"/>
      <w:pPr>
        <w:ind w:left="6440" w:hanging="360"/>
      </w:pPr>
      <w:rPr>
        <w:rFonts w:hint="default"/>
      </w:rPr>
    </w:lvl>
    <w:lvl w:ilvl="6" w:tplc="64B013E0">
      <w:numFmt w:val="bullet"/>
      <w:lvlText w:val="•"/>
      <w:lvlJc w:val="left"/>
      <w:pPr>
        <w:ind w:left="7556" w:hanging="360"/>
      </w:pPr>
      <w:rPr>
        <w:rFonts w:hint="default"/>
      </w:rPr>
    </w:lvl>
    <w:lvl w:ilvl="7" w:tplc="EF6EEDE6">
      <w:numFmt w:val="bullet"/>
      <w:lvlText w:val="•"/>
      <w:lvlJc w:val="left"/>
      <w:pPr>
        <w:ind w:left="8672" w:hanging="360"/>
      </w:pPr>
      <w:rPr>
        <w:rFonts w:hint="default"/>
      </w:rPr>
    </w:lvl>
    <w:lvl w:ilvl="8" w:tplc="449EB142">
      <w:numFmt w:val="bullet"/>
      <w:lvlText w:val="•"/>
      <w:lvlJc w:val="left"/>
      <w:pPr>
        <w:ind w:left="9788" w:hanging="360"/>
      </w:pPr>
      <w:rPr>
        <w:rFonts w:hint="default"/>
      </w:rPr>
    </w:lvl>
  </w:abstractNum>
  <w:abstractNum w:abstractNumId="43" w15:restartNumberingAfterBreak="0">
    <w:nsid w:val="703320C6"/>
    <w:multiLevelType w:val="hybridMultilevel"/>
    <w:tmpl w:val="2A6CC3D2"/>
    <w:lvl w:ilvl="0" w:tplc="A788A626">
      <w:start w:val="1"/>
      <w:numFmt w:val="decimal"/>
      <w:lvlText w:val="%1."/>
      <w:lvlJc w:val="left"/>
      <w:pPr>
        <w:ind w:left="720" w:hanging="360"/>
      </w:pPr>
      <w:rPr>
        <w:b w:val="0"/>
        <w:color w:val="auto"/>
        <w:spacing w:val="0"/>
        <w:u w:val="none"/>
      </w:rPr>
    </w:lvl>
    <w:lvl w:ilvl="1" w:tplc="7ABABD1E">
      <w:start w:val="16"/>
      <w:numFmt w:val="bullet"/>
      <w:lvlText w:val="•"/>
      <w:lvlJc w:val="left"/>
      <w:pPr>
        <w:ind w:left="1440" w:hanging="360"/>
      </w:pPr>
      <w:rPr>
        <w:rFonts w:ascii="Times New Roman" w:eastAsiaTheme="minorHAnsi" w:hAnsi="Times New Roman" w:cs="Times New Roman" w:hint="default"/>
      </w:rPr>
    </w:lvl>
    <w:lvl w:ilvl="2" w:tplc="4EE6581E">
      <w:start w:val="1"/>
      <w:numFmt w:val="decimal"/>
      <w:lvlText w:val="%3)"/>
      <w:lvlJc w:val="left"/>
      <w:pPr>
        <w:ind w:left="2340" w:hanging="360"/>
      </w:pPr>
      <w:rPr>
        <w:rFonts w:hint="default"/>
      </w:rPr>
    </w:lvl>
    <w:lvl w:ilvl="3" w:tplc="70EC7EB8">
      <w:start w:val="6"/>
      <w:numFmt w:val="bullet"/>
      <w:lvlText w:val="-"/>
      <w:lvlJc w:val="left"/>
      <w:pPr>
        <w:ind w:left="3240" w:hanging="720"/>
      </w:pPr>
      <w:rPr>
        <w:rFonts w:ascii="Times New Roman" w:eastAsiaTheme="minorHAnsi" w:hAnsi="Times New Roman" w:cs="Times New Roman" w:hint="default"/>
      </w:rPr>
    </w:lvl>
    <w:lvl w:ilvl="4" w:tplc="F4C27CB2">
      <w:start w:val="1"/>
      <w:numFmt w:val="upp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592671"/>
    <w:multiLevelType w:val="hybridMultilevel"/>
    <w:tmpl w:val="3A564E3E"/>
    <w:lvl w:ilvl="0" w:tplc="AACA8790">
      <w:start w:val="1"/>
      <w:numFmt w:val="decimal"/>
      <w:lvlText w:val="25.%1"/>
      <w:lvlJc w:val="left"/>
      <w:pPr>
        <w:ind w:left="810" w:hanging="360"/>
      </w:pPr>
      <w:rPr>
        <w:rFonts w:hint="default"/>
        <w:b/>
        <w:bCs/>
        <w:spacing w:val="-5"/>
        <w:w w:val="99"/>
        <w:sz w:val="20"/>
        <w:szCs w:val="20"/>
      </w:rPr>
    </w:lvl>
    <w:lvl w:ilvl="1" w:tplc="BDCE432C">
      <w:start w:val="1"/>
      <w:numFmt w:val="decimal"/>
      <w:lvlText w:val="%2."/>
      <w:lvlJc w:val="left"/>
      <w:pPr>
        <w:ind w:left="1580" w:hanging="360"/>
      </w:pPr>
      <w:rPr>
        <w:rFonts w:ascii="Arial" w:eastAsia="Arial" w:hAnsi="Arial" w:cs="Arial" w:hint="default"/>
        <w:spacing w:val="-1"/>
        <w:w w:val="99"/>
        <w:sz w:val="20"/>
        <w:szCs w:val="20"/>
      </w:rPr>
    </w:lvl>
    <w:lvl w:ilvl="2" w:tplc="4F2004BE">
      <w:numFmt w:val="bullet"/>
      <w:lvlText w:val="•"/>
      <w:lvlJc w:val="left"/>
      <w:pPr>
        <w:ind w:left="2740" w:hanging="360"/>
      </w:pPr>
      <w:rPr>
        <w:rFonts w:hint="default"/>
      </w:rPr>
    </w:lvl>
    <w:lvl w:ilvl="3" w:tplc="3E84B248">
      <w:numFmt w:val="bullet"/>
      <w:lvlText w:val="•"/>
      <w:lvlJc w:val="left"/>
      <w:pPr>
        <w:ind w:left="3900" w:hanging="360"/>
      </w:pPr>
      <w:rPr>
        <w:rFonts w:hint="default"/>
      </w:rPr>
    </w:lvl>
    <w:lvl w:ilvl="4" w:tplc="FF48F5C8">
      <w:numFmt w:val="bullet"/>
      <w:lvlText w:val="•"/>
      <w:lvlJc w:val="left"/>
      <w:pPr>
        <w:ind w:left="5060" w:hanging="360"/>
      </w:pPr>
      <w:rPr>
        <w:rFonts w:hint="default"/>
      </w:rPr>
    </w:lvl>
    <w:lvl w:ilvl="5" w:tplc="7C6CC3C6">
      <w:numFmt w:val="bullet"/>
      <w:lvlText w:val="•"/>
      <w:lvlJc w:val="left"/>
      <w:pPr>
        <w:ind w:left="6220" w:hanging="360"/>
      </w:pPr>
      <w:rPr>
        <w:rFonts w:hint="default"/>
      </w:rPr>
    </w:lvl>
    <w:lvl w:ilvl="6" w:tplc="313650F0">
      <w:numFmt w:val="bullet"/>
      <w:lvlText w:val="•"/>
      <w:lvlJc w:val="left"/>
      <w:pPr>
        <w:ind w:left="7380" w:hanging="360"/>
      </w:pPr>
      <w:rPr>
        <w:rFonts w:hint="default"/>
      </w:rPr>
    </w:lvl>
    <w:lvl w:ilvl="7" w:tplc="661EEC2E">
      <w:numFmt w:val="bullet"/>
      <w:lvlText w:val="•"/>
      <w:lvlJc w:val="left"/>
      <w:pPr>
        <w:ind w:left="8540" w:hanging="360"/>
      </w:pPr>
      <w:rPr>
        <w:rFonts w:hint="default"/>
      </w:rPr>
    </w:lvl>
    <w:lvl w:ilvl="8" w:tplc="4AA40E54">
      <w:numFmt w:val="bullet"/>
      <w:lvlText w:val="•"/>
      <w:lvlJc w:val="left"/>
      <w:pPr>
        <w:ind w:left="9700" w:hanging="360"/>
      </w:pPr>
      <w:rPr>
        <w:rFonts w:hint="default"/>
      </w:rPr>
    </w:lvl>
  </w:abstractNum>
  <w:abstractNum w:abstractNumId="45" w15:restartNumberingAfterBreak="0">
    <w:nsid w:val="77D5744E"/>
    <w:multiLevelType w:val="hybridMultilevel"/>
    <w:tmpl w:val="28C67DA6"/>
    <w:lvl w:ilvl="0" w:tplc="3D26656A">
      <w:start w:val="1"/>
      <w:numFmt w:val="decimal"/>
      <w:lvlText w:val="16.%1"/>
      <w:lvlJc w:val="left"/>
      <w:pPr>
        <w:ind w:left="860" w:hanging="360"/>
      </w:pPr>
      <w:rPr>
        <w:rFonts w:hint="default"/>
        <w:b/>
        <w:bCs/>
        <w:spacing w:val="-5"/>
        <w:w w:val="99"/>
        <w:sz w:val="20"/>
        <w:szCs w:val="20"/>
      </w:rPr>
    </w:lvl>
    <w:lvl w:ilvl="1" w:tplc="22D2327C">
      <w:numFmt w:val="bullet"/>
      <w:lvlText w:val="•"/>
      <w:lvlJc w:val="left"/>
      <w:pPr>
        <w:ind w:left="1976" w:hanging="360"/>
      </w:pPr>
      <w:rPr>
        <w:rFonts w:hint="default"/>
      </w:rPr>
    </w:lvl>
    <w:lvl w:ilvl="2" w:tplc="1C7C48DC">
      <w:numFmt w:val="bullet"/>
      <w:lvlText w:val="•"/>
      <w:lvlJc w:val="left"/>
      <w:pPr>
        <w:ind w:left="3092" w:hanging="360"/>
      </w:pPr>
      <w:rPr>
        <w:rFonts w:hint="default"/>
      </w:rPr>
    </w:lvl>
    <w:lvl w:ilvl="3" w:tplc="A3C0A07E">
      <w:numFmt w:val="bullet"/>
      <w:lvlText w:val="•"/>
      <w:lvlJc w:val="left"/>
      <w:pPr>
        <w:ind w:left="4208" w:hanging="360"/>
      </w:pPr>
      <w:rPr>
        <w:rFonts w:hint="default"/>
      </w:rPr>
    </w:lvl>
    <w:lvl w:ilvl="4" w:tplc="B22817B2">
      <w:numFmt w:val="bullet"/>
      <w:lvlText w:val="•"/>
      <w:lvlJc w:val="left"/>
      <w:pPr>
        <w:ind w:left="5324" w:hanging="360"/>
      </w:pPr>
      <w:rPr>
        <w:rFonts w:hint="default"/>
      </w:rPr>
    </w:lvl>
    <w:lvl w:ilvl="5" w:tplc="4B3A6A76">
      <w:numFmt w:val="bullet"/>
      <w:lvlText w:val="•"/>
      <w:lvlJc w:val="left"/>
      <w:pPr>
        <w:ind w:left="6440" w:hanging="360"/>
      </w:pPr>
      <w:rPr>
        <w:rFonts w:hint="default"/>
      </w:rPr>
    </w:lvl>
    <w:lvl w:ilvl="6" w:tplc="B86A3240">
      <w:numFmt w:val="bullet"/>
      <w:lvlText w:val="•"/>
      <w:lvlJc w:val="left"/>
      <w:pPr>
        <w:ind w:left="7556" w:hanging="360"/>
      </w:pPr>
      <w:rPr>
        <w:rFonts w:hint="default"/>
      </w:rPr>
    </w:lvl>
    <w:lvl w:ilvl="7" w:tplc="0B4EED34">
      <w:numFmt w:val="bullet"/>
      <w:lvlText w:val="•"/>
      <w:lvlJc w:val="left"/>
      <w:pPr>
        <w:ind w:left="8672" w:hanging="360"/>
      </w:pPr>
      <w:rPr>
        <w:rFonts w:hint="default"/>
      </w:rPr>
    </w:lvl>
    <w:lvl w:ilvl="8" w:tplc="965A64A6">
      <w:numFmt w:val="bullet"/>
      <w:lvlText w:val="•"/>
      <w:lvlJc w:val="left"/>
      <w:pPr>
        <w:ind w:left="9788" w:hanging="360"/>
      </w:pPr>
      <w:rPr>
        <w:rFonts w:hint="default"/>
      </w:rPr>
    </w:lvl>
  </w:abstractNum>
  <w:abstractNum w:abstractNumId="46" w15:restartNumberingAfterBreak="0">
    <w:nsid w:val="77EB51F1"/>
    <w:multiLevelType w:val="hybridMultilevel"/>
    <w:tmpl w:val="8F10C0FC"/>
    <w:lvl w:ilvl="0" w:tplc="18DC2E4A">
      <w:start w:val="1"/>
      <w:numFmt w:val="bullet"/>
      <w:lvlText w:val="•"/>
      <w:lvlJc w:val="left"/>
      <w:pPr>
        <w:tabs>
          <w:tab w:val="num" w:pos="720"/>
        </w:tabs>
        <w:ind w:left="720" w:hanging="360"/>
      </w:pPr>
      <w:rPr>
        <w:rFonts w:ascii="Arial" w:hAnsi="Arial" w:cs="Times New Roman" w:hint="default"/>
      </w:rPr>
    </w:lvl>
    <w:lvl w:ilvl="1" w:tplc="3EFE13D0">
      <w:start w:val="1"/>
      <w:numFmt w:val="bullet"/>
      <w:lvlText w:val="–"/>
      <w:lvlJc w:val="left"/>
      <w:pPr>
        <w:tabs>
          <w:tab w:val="num" w:pos="1440"/>
        </w:tabs>
        <w:ind w:left="1440" w:hanging="360"/>
      </w:pPr>
      <w:rPr>
        <w:rFonts w:ascii="Arial" w:hAnsi="Arial" w:cs="Times New Roman" w:hint="default"/>
      </w:rPr>
    </w:lvl>
    <w:lvl w:ilvl="2" w:tplc="8C9CE2A2">
      <w:start w:val="1"/>
      <w:numFmt w:val="bullet"/>
      <w:lvlText w:val="•"/>
      <w:lvlJc w:val="left"/>
      <w:pPr>
        <w:tabs>
          <w:tab w:val="num" w:pos="2160"/>
        </w:tabs>
        <w:ind w:left="2160" w:hanging="360"/>
      </w:pPr>
      <w:rPr>
        <w:rFonts w:ascii="Arial" w:hAnsi="Arial" w:cs="Times New Roman" w:hint="default"/>
      </w:rPr>
    </w:lvl>
    <w:lvl w:ilvl="3" w:tplc="EC8094A0">
      <w:start w:val="1"/>
      <w:numFmt w:val="bullet"/>
      <w:lvlText w:val="•"/>
      <w:lvlJc w:val="left"/>
      <w:pPr>
        <w:tabs>
          <w:tab w:val="num" w:pos="2880"/>
        </w:tabs>
        <w:ind w:left="2880" w:hanging="360"/>
      </w:pPr>
      <w:rPr>
        <w:rFonts w:ascii="Arial" w:hAnsi="Arial" w:cs="Times New Roman" w:hint="default"/>
      </w:rPr>
    </w:lvl>
    <w:lvl w:ilvl="4" w:tplc="48F2FE22">
      <w:start w:val="1"/>
      <w:numFmt w:val="bullet"/>
      <w:lvlText w:val="•"/>
      <w:lvlJc w:val="left"/>
      <w:pPr>
        <w:tabs>
          <w:tab w:val="num" w:pos="3600"/>
        </w:tabs>
        <w:ind w:left="3600" w:hanging="360"/>
      </w:pPr>
      <w:rPr>
        <w:rFonts w:ascii="Arial" w:hAnsi="Arial" w:cs="Times New Roman" w:hint="default"/>
      </w:rPr>
    </w:lvl>
    <w:lvl w:ilvl="5" w:tplc="0EFEAAA8">
      <w:start w:val="1"/>
      <w:numFmt w:val="bullet"/>
      <w:lvlText w:val="•"/>
      <w:lvlJc w:val="left"/>
      <w:pPr>
        <w:tabs>
          <w:tab w:val="num" w:pos="4320"/>
        </w:tabs>
        <w:ind w:left="4320" w:hanging="360"/>
      </w:pPr>
      <w:rPr>
        <w:rFonts w:ascii="Arial" w:hAnsi="Arial" w:cs="Times New Roman" w:hint="default"/>
      </w:rPr>
    </w:lvl>
    <w:lvl w:ilvl="6" w:tplc="7AB62B66">
      <w:start w:val="1"/>
      <w:numFmt w:val="bullet"/>
      <w:lvlText w:val="•"/>
      <w:lvlJc w:val="left"/>
      <w:pPr>
        <w:tabs>
          <w:tab w:val="num" w:pos="5040"/>
        </w:tabs>
        <w:ind w:left="5040" w:hanging="360"/>
      </w:pPr>
      <w:rPr>
        <w:rFonts w:ascii="Arial" w:hAnsi="Arial" w:cs="Times New Roman" w:hint="default"/>
      </w:rPr>
    </w:lvl>
    <w:lvl w:ilvl="7" w:tplc="4B58C3C4">
      <w:start w:val="1"/>
      <w:numFmt w:val="bullet"/>
      <w:lvlText w:val="•"/>
      <w:lvlJc w:val="left"/>
      <w:pPr>
        <w:tabs>
          <w:tab w:val="num" w:pos="5760"/>
        </w:tabs>
        <w:ind w:left="5760" w:hanging="360"/>
      </w:pPr>
      <w:rPr>
        <w:rFonts w:ascii="Arial" w:hAnsi="Arial" w:cs="Times New Roman" w:hint="default"/>
      </w:rPr>
    </w:lvl>
    <w:lvl w:ilvl="8" w:tplc="C3C888E4">
      <w:start w:val="1"/>
      <w:numFmt w:val="bullet"/>
      <w:lvlText w:val="•"/>
      <w:lvlJc w:val="left"/>
      <w:pPr>
        <w:tabs>
          <w:tab w:val="num" w:pos="6480"/>
        </w:tabs>
        <w:ind w:left="6480" w:hanging="360"/>
      </w:pPr>
      <w:rPr>
        <w:rFonts w:ascii="Arial" w:hAnsi="Arial" w:cs="Times New Roman" w:hint="default"/>
      </w:rPr>
    </w:lvl>
  </w:abstractNum>
  <w:abstractNum w:abstractNumId="47" w15:restartNumberingAfterBreak="0">
    <w:nsid w:val="7A6A07F5"/>
    <w:multiLevelType w:val="hybridMultilevel"/>
    <w:tmpl w:val="0220C1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A40C3"/>
    <w:multiLevelType w:val="hybridMultilevel"/>
    <w:tmpl w:val="908EF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44627037">
    <w:abstractNumId w:val="44"/>
  </w:num>
  <w:num w:numId="2" w16cid:durableId="1137069826">
    <w:abstractNumId w:val="0"/>
  </w:num>
  <w:num w:numId="3" w16cid:durableId="1274677666">
    <w:abstractNumId w:val="15"/>
  </w:num>
  <w:num w:numId="4" w16cid:durableId="779447145">
    <w:abstractNumId w:val="33"/>
  </w:num>
  <w:num w:numId="5" w16cid:durableId="751436578">
    <w:abstractNumId w:val="20"/>
  </w:num>
  <w:num w:numId="6" w16cid:durableId="1594778699">
    <w:abstractNumId w:val="18"/>
  </w:num>
  <w:num w:numId="7" w16cid:durableId="1814830208">
    <w:abstractNumId w:val="6"/>
  </w:num>
  <w:num w:numId="8" w16cid:durableId="822699959">
    <w:abstractNumId w:val="42"/>
  </w:num>
  <w:num w:numId="9" w16cid:durableId="757947386">
    <w:abstractNumId w:val="35"/>
  </w:num>
  <w:num w:numId="10" w16cid:durableId="1223559079">
    <w:abstractNumId w:val="45"/>
  </w:num>
  <w:num w:numId="11" w16cid:durableId="350224789">
    <w:abstractNumId w:val="41"/>
  </w:num>
  <w:num w:numId="12" w16cid:durableId="56705259">
    <w:abstractNumId w:val="34"/>
  </w:num>
  <w:num w:numId="13" w16cid:durableId="1629824011">
    <w:abstractNumId w:val="32"/>
  </w:num>
  <w:num w:numId="14" w16cid:durableId="1185630241">
    <w:abstractNumId w:val="12"/>
  </w:num>
  <w:num w:numId="15" w16cid:durableId="189955432">
    <w:abstractNumId w:val="19"/>
  </w:num>
  <w:num w:numId="16" w16cid:durableId="523860198">
    <w:abstractNumId w:val="5"/>
  </w:num>
  <w:num w:numId="17" w16cid:durableId="754787275">
    <w:abstractNumId w:val="11"/>
  </w:num>
  <w:num w:numId="18" w16cid:durableId="2123769175">
    <w:abstractNumId w:val="37"/>
  </w:num>
  <w:num w:numId="19" w16cid:durableId="983586730">
    <w:abstractNumId w:val="38"/>
  </w:num>
  <w:num w:numId="20" w16cid:durableId="1997489822">
    <w:abstractNumId w:val="14"/>
  </w:num>
  <w:num w:numId="21" w16cid:durableId="1037201769">
    <w:abstractNumId w:val="22"/>
  </w:num>
  <w:num w:numId="22" w16cid:durableId="1547912438">
    <w:abstractNumId w:val="40"/>
  </w:num>
  <w:num w:numId="23" w16cid:durableId="2061663620">
    <w:abstractNumId w:val="23"/>
  </w:num>
  <w:num w:numId="24" w16cid:durableId="997883791">
    <w:abstractNumId w:val="3"/>
  </w:num>
  <w:num w:numId="25" w16cid:durableId="822359514">
    <w:abstractNumId w:val="25"/>
  </w:num>
  <w:num w:numId="26" w16cid:durableId="653291512">
    <w:abstractNumId w:val="30"/>
  </w:num>
  <w:num w:numId="27" w16cid:durableId="249432780">
    <w:abstractNumId w:val="17"/>
  </w:num>
  <w:num w:numId="28" w16cid:durableId="1219784638">
    <w:abstractNumId w:val="43"/>
  </w:num>
  <w:num w:numId="29" w16cid:durableId="691230450">
    <w:abstractNumId w:val="7"/>
  </w:num>
  <w:num w:numId="30" w16cid:durableId="1793284328">
    <w:abstractNumId w:val="24"/>
  </w:num>
  <w:num w:numId="31" w16cid:durableId="1038512768">
    <w:abstractNumId w:val="47"/>
  </w:num>
  <w:num w:numId="32" w16cid:durableId="1197962154">
    <w:abstractNumId w:val="13"/>
  </w:num>
  <w:num w:numId="33" w16cid:durableId="2974369">
    <w:abstractNumId w:val="31"/>
  </w:num>
  <w:num w:numId="34" w16cid:durableId="893464419">
    <w:abstractNumId w:val="21"/>
  </w:num>
  <w:num w:numId="35" w16cid:durableId="1650792753">
    <w:abstractNumId w:val="39"/>
  </w:num>
  <w:num w:numId="36" w16cid:durableId="2024941658">
    <w:abstractNumId w:val="36"/>
  </w:num>
  <w:num w:numId="37" w16cid:durableId="437219946">
    <w:abstractNumId w:val="16"/>
  </w:num>
  <w:num w:numId="38" w16cid:durableId="1149857098">
    <w:abstractNumId w:val="9"/>
  </w:num>
  <w:num w:numId="39" w16cid:durableId="92628781">
    <w:abstractNumId w:val="26"/>
  </w:num>
  <w:num w:numId="40" w16cid:durableId="1329796304">
    <w:abstractNumId w:val="29"/>
  </w:num>
  <w:num w:numId="41" w16cid:durableId="387383494">
    <w:abstractNumId w:val="1"/>
  </w:num>
  <w:num w:numId="42" w16cid:durableId="913204514">
    <w:abstractNumId w:val="28"/>
  </w:num>
  <w:num w:numId="43" w16cid:durableId="574777572">
    <w:abstractNumId w:val="10"/>
  </w:num>
  <w:num w:numId="44" w16cid:durableId="235631725">
    <w:abstractNumId w:val="2"/>
  </w:num>
  <w:num w:numId="45" w16cid:durableId="830684850">
    <w:abstractNumId w:val="8"/>
  </w:num>
  <w:num w:numId="46" w16cid:durableId="138812187">
    <w:abstractNumId w:val="27"/>
  </w:num>
  <w:num w:numId="47" w16cid:durableId="1720351473">
    <w:abstractNumId w:val="48"/>
  </w:num>
  <w:num w:numId="48" w16cid:durableId="1505323057">
    <w:abstractNumId w:val="46"/>
  </w:num>
  <w:num w:numId="49" w16cid:durableId="696202126">
    <w:abstractNumId w:val="4"/>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imes, Marc">
    <w15:presenceInfo w15:providerId="AD" w15:userId="S::marc.grimes@vermont.gov::30a14a76-b48c-4e77-95ec-bf3314876c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KlT2Py6293fuTImuO74CufjckyucqwHv8Ny5rlB/8Heriskb1uJOdQ+ynZdytd+0HvpE6S+0pmdplPP1TcmlmA==" w:salt="EaEpMkZmBOCAJKry54kL7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AC"/>
    <w:rsid w:val="00000651"/>
    <w:rsid w:val="0001081F"/>
    <w:rsid w:val="00020C8C"/>
    <w:rsid w:val="00022B70"/>
    <w:rsid w:val="00025D3B"/>
    <w:rsid w:val="00026C3E"/>
    <w:rsid w:val="0003078C"/>
    <w:rsid w:val="00037E57"/>
    <w:rsid w:val="0004194B"/>
    <w:rsid w:val="00043055"/>
    <w:rsid w:val="0004486F"/>
    <w:rsid w:val="00052BD7"/>
    <w:rsid w:val="000651D0"/>
    <w:rsid w:val="0006599E"/>
    <w:rsid w:val="000711EF"/>
    <w:rsid w:val="00072B91"/>
    <w:rsid w:val="00082847"/>
    <w:rsid w:val="000857A6"/>
    <w:rsid w:val="00091DCB"/>
    <w:rsid w:val="00092EE3"/>
    <w:rsid w:val="00094003"/>
    <w:rsid w:val="000A4FD9"/>
    <w:rsid w:val="000B265A"/>
    <w:rsid w:val="000B3ACE"/>
    <w:rsid w:val="000B5B59"/>
    <w:rsid w:val="000B68A3"/>
    <w:rsid w:val="000C133A"/>
    <w:rsid w:val="000D53FF"/>
    <w:rsid w:val="000E6B29"/>
    <w:rsid w:val="000F1104"/>
    <w:rsid w:val="000F18C3"/>
    <w:rsid w:val="000F75E3"/>
    <w:rsid w:val="000F7D0F"/>
    <w:rsid w:val="00100FAB"/>
    <w:rsid w:val="001046DB"/>
    <w:rsid w:val="00113ADE"/>
    <w:rsid w:val="00121EDE"/>
    <w:rsid w:val="001317FD"/>
    <w:rsid w:val="00132ADC"/>
    <w:rsid w:val="00132CB6"/>
    <w:rsid w:val="001349F2"/>
    <w:rsid w:val="0015384A"/>
    <w:rsid w:val="00161DDC"/>
    <w:rsid w:val="001728D5"/>
    <w:rsid w:val="001752C0"/>
    <w:rsid w:val="00186466"/>
    <w:rsid w:val="001878E7"/>
    <w:rsid w:val="00191EFD"/>
    <w:rsid w:val="00192613"/>
    <w:rsid w:val="00197A8E"/>
    <w:rsid w:val="001A59F9"/>
    <w:rsid w:val="001A7952"/>
    <w:rsid w:val="001B015F"/>
    <w:rsid w:val="001B493A"/>
    <w:rsid w:val="001B505B"/>
    <w:rsid w:val="001B538B"/>
    <w:rsid w:val="001C21AA"/>
    <w:rsid w:val="001D2E7B"/>
    <w:rsid w:val="001E722C"/>
    <w:rsid w:val="001F14AF"/>
    <w:rsid w:val="001F3CCF"/>
    <w:rsid w:val="001F4C03"/>
    <w:rsid w:val="001F5102"/>
    <w:rsid w:val="00207304"/>
    <w:rsid w:val="00210A5E"/>
    <w:rsid w:val="0022062C"/>
    <w:rsid w:val="00220B8D"/>
    <w:rsid w:val="002530B5"/>
    <w:rsid w:val="002544D2"/>
    <w:rsid w:val="00256272"/>
    <w:rsid w:val="002566AB"/>
    <w:rsid w:val="00260FB9"/>
    <w:rsid w:val="00263C20"/>
    <w:rsid w:val="00264432"/>
    <w:rsid w:val="002673C6"/>
    <w:rsid w:val="00267BD7"/>
    <w:rsid w:val="002805A4"/>
    <w:rsid w:val="002820D7"/>
    <w:rsid w:val="00292BBC"/>
    <w:rsid w:val="002974F2"/>
    <w:rsid w:val="002A16C8"/>
    <w:rsid w:val="002A6BDB"/>
    <w:rsid w:val="002A748A"/>
    <w:rsid w:val="002B0ECB"/>
    <w:rsid w:val="002B1895"/>
    <w:rsid w:val="002B4C71"/>
    <w:rsid w:val="002B5D05"/>
    <w:rsid w:val="002B6AD3"/>
    <w:rsid w:val="002B7080"/>
    <w:rsid w:val="002C7119"/>
    <w:rsid w:val="002D1733"/>
    <w:rsid w:val="002D26B5"/>
    <w:rsid w:val="002D44D1"/>
    <w:rsid w:val="002E42F5"/>
    <w:rsid w:val="002F33D3"/>
    <w:rsid w:val="002F46BA"/>
    <w:rsid w:val="00301002"/>
    <w:rsid w:val="00301748"/>
    <w:rsid w:val="00301D2F"/>
    <w:rsid w:val="003056E6"/>
    <w:rsid w:val="00310811"/>
    <w:rsid w:val="00315595"/>
    <w:rsid w:val="00315CAB"/>
    <w:rsid w:val="00316317"/>
    <w:rsid w:val="003217EA"/>
    <w:rsid w:val="003244A2"/>
    <w:rsid w:val="00324BE6"/>
    <w:rsid w:val="00337D01"/>
    <w:rsid w:val="0034591F"/>
    <w:rsid w:val="00346BF7"/>
    <w:rsid w:val="00352537"/>
    <w:rsid w:val="00366A29"/>
    <w:rsid w:val="00367915"/>
    <w:rsid w:val="00367E78"/>
    <w:rsid w:val="00371C4C"/>
    <w:rsid w:val="0037400D"/>
    <w:rsid w:val="00383242"/>
    <w:rsid w:val="0038794E"/>
    <w:rsid w:val="003A258E"/>
    <w:rsid w:val="003A4BBA"/>
    <w:rsid w:val="003A7A33"/>
    <w:rsid w:val="003C6EE3"/>
    <w:rsid w:val="003D6EAD"/>
    <w:rsid w:val="003E2431"/>
    <w:rsid w:val="003F0949"/>
    <w:rsid w:val="003F6A9C"/>
    <w:rsid w:val="0040640A"/>
    <w:rsid w:val="00411916"/>
    <w:rsid w:val="00421852"/>
    <w:rsid w:val="00423F20"/>
    <w:rsid w:val="00425526"/>
    <w:rsid w:val="004321C5"/>
    <w:rsid w:val="00432641"/>
    <w:rsid w:val="004329D7"/>
    <w:rsid w:val="004421A0"/>
    <w:rsid w:val="004425C1"/>
    <w:rsid w:val="004430F3"/>
    <w:rsid w:val="00443755"/>
    <w:rsid w:val="00447E8F"/>
    <w:rsid w:val="004515E4"/>
    <w:rsid w:val="0045642A"/>
    <w:rsid w:val="00457155"/>
    <w:rsid w:val="00461893"/>
    <w:rsid w:val="00467479"/>
    <w:rsid w:val="004703FA"/>
    <w:rsid w:val="004727EB"/>
    <w:rsid w:val="00474567"/>
    <w:rsid w:val="00476F74"/>
    <w:rsid w:val="004802F5"/>
    <w:rsid w:val="00492D4B"/>
    <w:rsid w:val="00495058"/>
    <w:rsid w:val="004A2347"/>
    <w:rsid w:val="004A7E3D"/>
    <w:rsid w:val="004B0A06"/>
    <w:rsid w:val="004D2AB2"/>
    <w:rsid w:val="004D4C91"/>
    <w:rsid w:val="004E12A8"/>
    <w:rsid w:val="004E2063"/>
    <w:rsid w:val="004F08E5"/>
    <w:rsid w:val="004F5774"/>
    <w:rsid w:val="00502051"/>
    <w:rsid w:val="0050359E"/>
    <w:rsid w:val="00525B6F"/>
    <w:rsid w:val="00531944"/>
    <w:rsid w:val="00534EBA"/>
    <w:rsid w:val="00535148"/>
    <w:rsid w:val="00541087"/>
    <w:rsid w:val="0054399D"/>
    <w:rsid w:val="00545332"/>
    <w:rsid w:val="005458A6"/>
    <w:rsid w:val="00546EA0"/>
    <w:rsid w:val="0055482F"/>
    <w:rsid w:val="005572D9"/>
    <w:rsid w:val="005628CF"/>
    <w:rsid w:val="00566CD5"/>
    <w:rsid w:val="005711F8"/>
    <w:rsid w:val="00573797"/>
    <w:rsid w:val="00577221"/>
    <w:rsid w:val="005816F5"/>
    <w:rsid w:val="00591EF9"/>
    <w:rsid w:val="00592804"/>
    <w:rsid w:val="005A17A1"/>
    <w:rsid w:val="005A2446"/>
    <w:rsid w:val="005A3502"/>
    <w:rsid w:val="005B42FE"/>
    <w:rsid w:val="005B5294"/>
    <w:rsid w:val="005B709C"/>
    <w:rsid w:val="005C01CF"/>
    <w:rsid w:val="005C0BF1"/>
    <w:rsid w:val="005C2054"/>
    <w:rsid w:val="005C3695"/>
    <w:rsid w:val="005C5052"/>
    <w:rsid w:val="005C5B01"/>
    <w:rsid w:val="005C6516"/>
    <w:rsid w:val="005D233D"/>
    <w:rsid w:val="005D3E7A"/>
    <w:rsid w:val="005F1A51"/>
    <w:rsid w:val="005F1F89"/>
    <w:rsid w:val="00600231"/>
    <w:rsid w:val="00602B28"/>
    <w:rsid w:val="006043FC"/>
    <w:rsid w:val="00606279"/>
    <w:rsid w:val="006105BF"/>
    <w:rsid w:val="00636FE9"/>
    <w:rsid w:val="0064564D"/>
    <w:rsid w:val="00653FBD"/>
    <w:rsid w:val="00654181"/>
    <w:rsid w:val="00660671"/>
    <w:rsid w:val="00671CF0"/>
    <w:rsid w:val="00674B1A"/>
    <w:rsid w:val="00674D7C"/>
    <w:rsid w:val="006779F5"/>
    <w:rsid w:val="006806A1"/>
    <w:rsid w:val="00683B15"/>
    <w:rsid w:val="006846B7"/>
    <w:rsid w:val="006900FA"/>
    <w:rsid w:val="0069032C"/>
    <w:rsid w:val="00694737"/>
    <w:rsid w:val="006A1112"/>
    <w:rsid w:val="006A532F"/>
    <w:rsid w:val="006B7601"/>
    <w:rsid w:val="006B7913"/>
    <w:rsid w:val="006C0575"/>
    <w:rsid w:val="006C3DE8"/>
    <w:rsid w:val="006D22B5"/>
    <w:rsid w:val="006D5978"/>
    <w:rsid w:val="006D6C8C"/>
    <w:rsid w:val="006F31A2"/>
    <w:rsid w:val="006F3C00"/>
    <w:rsid w:val="006F76DA"/>
    <w:rsid w:val="0070634D"/>
    <w:rsid w:val="00715FCC"/>
    <w:rsid w:val="00724862"/>
    <w:rsid w:val="00726BA5"/>
    <w:rsid w:val="00741517"/>
    <w:rsid w:val="00746C44"/>
    <w:rsid w:val="00752F66"/>
    <w:rsid w:val="00753F0A"/>
    <w:rsid w:val="00754FF5"/>
    <w:rsid w:val="00764A26"/>
    <w:rsid w:val="00766B01"/>
    <w:rsid w:val="00772ECA"/>
    <w:rsid w:val="00776940"/>
    <w:rsid w:val="00777F9D"/>
    <w:rsid w:val="0078479D"/>
    <w:rsid w:val="0079106D"/>
    <w:rsid w:val="0079181C"/>
    <w:rsid w:val="00792521"/>
    <w:rsid w:val="007A05AB"/>
    <w:rsid w:val="007A08B4"/>
    <w:rsid w:val="007A164D"/>
    <w:rsid w:val="007A2DBF"/>
    <w:rsid w:val="007B6254"/>
    <w:rsid w:val="007C6536"/>
    <w:rsid w:val="007C6AD4"/>
    <w:rsid w:val="007E11A5"/>
    <w:rsid w:val="007E35EF"/>
    <w:rsid w:val="007E48C8"/>
    <w:rsid w:val="007E7628"/>
    <w:rsid w:val="007F1969"/>
    <w:rsid w:val="008036A8"/>
    <w:rsid w:val="00805B80"/>
    <w:rsid w:val="00811896"/>
    <w:rsid w:val="008123D1"/>
    <w:rsid w:val="00812E89"/>
    <w:rsid w:val="00821C1A"/>
    <w:rsid w:val="00822826"/>
    <w:rsid w:val="008261D7"/>
    <w:rsid w:val="008345A3"/>
    <w:rsid w:val="008365DE"/>
    <w:rsid w:val="00840BF7"/>
    <w:rsid w:val="00843F6A"/>
    <w:rsid w:val="00850E37"/>
    <w:rsid w:val="008538A2"/>
    <w:rsid w:val="00855252"/>
    <w:rsid w:val="0086038E"/>
    <w:rsid w:val="0086151C"/>
    <w:rsid w:val="00865C9D"/>
    <w:rsid w:val="0087320F"/>
    <w:rsid w:val="008834A1"/>
    <w:rsid w:val="008842BA"/>
    <w:rsid w:val="008864E8"/>
    <w:rsid w:val="00891529"/>
    <w:rsid w:val="008A5E8D"/>
    <w:rsid w:val="008A7828"/>
    <w:rsid w:val="008B57B3"/>
    <w:rsid w:val="008D20BA"/>
    <w:rsid w:val="008D2A7F"/>
    <w:rsid w:val="008D30FC"/>
    <w:rsid w:val="008D6266"/>
    <w:rsid w:val="008E0A56"/>
    <w:rsid w:val="008E0FD2"/>
    <w:rsid w:val="008E3F15"/>
    <w:rsid w:val="008E4237"/>
    <w:rsid w:val="008E4B82"/>
    <w:rsid w:val="008F5024"/>
    <w:rsid w:val="00900242"/>
    <w:rsid w:val="00903200"/>
    <w:rsid w:val="009110AC"/>
    <w:rsid w:val="009114E2"/>
    <w:rsid w:val="00917DCE"/>
    <w:rsid w:val="009208DA"/>
    <w:rsid w:val="009218ED"/>
    <w:rsid w:val="009309E7"/>
    <w:rsid w:val="00931FF7"/>
    <w:rsid w:val="00935653"/>
    <w:rsid w:val="0094033D"/>
    <w:rsid w:val="00940446"/>
    <w:rsid w:val="00940A05"/>
    <w:rsid w:val="00955DE4"/>
    <w:rsid w:val="00964ADA"/>
    <w:rsid w:val="00970DE4"/>
    <w:rsid w:val="00971D70"/>
    <w:rsid w:val="00981483"/>
    <w:rsid w:val="009A12C8"/>
    <w:rsid w:val="009A17F8"/>
    <w:rsid w:val="009A7BBF"/>
    <w:rsid w:val="009B3ED7"/>
    <w:rsid w:val="009B540A"/>
    <w:rsid w:val="009B739C"/>
    <w:rsid w:val="009B7C10"/>
    <w:rsid w:val="009C4038"/>
    <w:rsid w:val="009D270B"/>
    <w:rsid w:val="009D4174"/>
    <w:rsid w:val="009E0B50"/>
    <w:rsid w:val="009E0ED6"/>
    <w:rsid w:val="009E31FD"/>
    <w:rsid w:val="009E343B"/>
    <w:rsid w:val="009E4038"/>
    <w:rsid w:val="009F73C7"/>
    <w:rsid w:val="00A0399D"/>
    <w:rsid w:val="00A07841"/>
    <w:rsid w:val="00A105B8"/>
    <w:rsid w:val="00A110F2"/>
    <w:rsid w:val="00A1111D"/>
    <w:rsid w:val="00A111D5"/>
    <w:rsid w:val="00A13E93"/>
    <w:rsid w:val="00A23B65"/>
    <w:rsid w:val="00A25BBA"/>
    <w:rsid w:val="00A25D67"/>
    <w:rsid w:val="00A355E1"/>
    <w:rsid w:val="00A35FFC"/>
    <w:rsid w:val="00A367AC"/>
    <w:rsid w:val="00A417D0"/>
    <w:rsid w:val="00A41D62"/>
    <w:rsid w:val="00A455B7"/>
    <w:rsid w:val="00A45854"/>
    <w:rsid w:val="00A4719B"/>
    <w:rsid w:val="00A471AE"/>
    <w:rsid w:val="00A52FF0"/>
    <w:rsid w:val="00A64ADB"/>
    <w:rsid w:val="00A657B4"/>
    <w:rsid w:val="00A702B5"/>
    <w:rsid w:val="00A70BDF"/>
    <w:rsid w:val="00A720D9"/>
    <w:rsid w:val="00A759B0"/>
    <w:rsid w:val="00A81F0F"/>
    <w:rsid w:val="00A842FD"/>
    <w:rsid w:val="00A87D24"/>
    <w:rsid w:val="00A929D8"/>
    <w:rsid w:val="00A977AC"/>
    <w:rsid w:val="00AA2595"/>
    <w:rsid w:val="00AA3D71"/>
    <w:rsid w:val="00AB1890"/>
    <w:rsid w:val="00AB6016"/>
    <w:rsid w:val="00AC136C"/>
    <w:rsid w:val="00AD18B6"/>
    <w:rsid w:val="00AD3046"/>
    <w:rsid w:val="00AD5728"/>
    <w:rsid w:val="00AD6C4B"/>
    <w:rsid w:val="00AF02B7"/>
    <w:rsid w:val="00AF1435"/>
    <w:rsid w:val="00AF6404"/>
    <w:rsid w:val="00AF6681"/>
    <w:rsid w:val="00AF679F"/>
    <w:rsid w:val="00B0380D"/>
    <w:rsid w:val="00B038B4"/>
    <w:rsid w:val="00B126DA"/>
    <w:rsid w:val="00B141BA"/>
    <w:rsid w:val="00B20789"/>
    <w:rsid w:val="00B23D38"/>
    <w:rsid w:val="00B25561"/>
    <w:rsid w:val="00B3431F"/>
    <w:rsid w:val="00B4064D"/>
    <w:rsid w:val="00B40E3D"/>
    <w:rsid w:val="00B41629"/>
    <w:rsid w:val="00B422A2"/>
    <w:rsid w:val="00B44E1D"/>
    <w:rsid w:val="00B53543"/>
    <w:rsid w:val="00B53BE4"/>
    <w:rsid w:val="00B5633F"/>
    <w:rsid w:val="00B64770"/>
    <w:rsid w:val="00B66F56"/>
    <w:rsid w:val="00B67132"/>
    <w:rsid w:val="00B71112"/>
    <w:rsid w:val="00B72215"/>
    <w:rsid w:val="00B77488"/>
    <w:rsid w:val="00B77681"/>
    <w:rsid w:val="00B83D75"/>
    <w:rsid w:val="00B84184"/>
    <w:rsid w:val="00B84E6D"/>
    <w:rsid w:val="00B84F51"/>
    <w:rsid w:val="00B87A0F"/>
    <w:rsid w:val="00B87D37"/>
    <w:rsid w:val="00B92623"/>
    <w:rsid w:val="00B9435A"/>
    <w:rsid w:val="00B99614"/>
    <w:rsid w:val="00BA0374"/>
    <w:rsid w:val="00BA6481"/>
    <w:rsid w:val="00BB1947"/>
    <w:rsid w:val="00BB2087"/>
    <w:rsid w:val="00BB51D2"/>
    <w:rsid w:val="00BB76D3"/>
    <w:rsid w:val="00BC199E"/>
    <w:rsid w:val="00BC49B7"/>
    <w:rsid w:val="00BC49D1"/>
    <w:rsid w:val="00BD6470"/>
    <w:rsid w:val="00BD64E4"/>
    <w:rsid w:val="00BD7137"/>
    <w:rsid w:val="00BD71DB"/>
    <w:rsid w:val="00BE061C"/>
    <w:rsid w:val="00BE1BE9"/>
    <w:rsid w:val="00BE25CD"/>
    <w:rsid w:val="00BE49A6"/>
    <w:rsid w:val="00BF2C44"/>
    <w:rsid w:val="00BF49D6"/>
    <w:rsid w:val="00BF536A"/>
    <w:rsid w:val="00C01216"/>
    <w:rsid w:val="00C027F1"/>
    <w:rsid w:val="00C04A6E"/>
    <w:rsid w:val="00C04B74"/>
    <w:rsid w:val="00C07109"/>
    <w:rsid w:val="00C1554A"/>
    <w:rsid w:val="00C20B2D"/>
    <w:rsid w:val="00C337DB"/>
    <w:rsid w:val="00C34B5D"/>
    <w:rsid w:val="00C36EF6"/>
    <w:rsid w:val="00C51F33"/>
    <w:rsid w:val="00C526AC"/>
    <w:rsid w:val="00C5544C"/>
    <w:rsid w:val="00C56319"/>
    <w:rsid w:val="00C57471"/>
    <w:rsid w:val="00C663F5"/>
    <w:rsid w:val="00C674BF"/>
    <w:rsid w:val="00C7003C"/>
    <w:rsid w:val="00C72755"/>
    <w:rsid w:val="00C80C00"/>
    <w:rsid w:val="00C81177"/>
    <w:rsid w:val="00C814D0"/>
    <w:rsid w:val="00C8478F"/>
    <w:rsid w:val="00C86CF5"/>
    <w:rsid w:val="00C93B80"/>
    <w:rsid w:val="00CA066C"/>
    <w:rsid w:val="00CB4FE7"/>
    <w:rsid w:val="00CB5FA5"/>
    <w:rsid w:val="00CC372D"/>
    <w:rsid w:val="00CC3A51"/>
    <w:rsid w:val="00CC559D"/>
    <w:rsid w:val="00CC5E29"/>
    <w:rsid w:val="00CC6403"/>
    <w:rsid w:val="00CD5379"/>
    <w:rsid w:val="00CE0AFE"/>
    <w:rsid w:val="00CE0C4A"/>
    <w:rsid w:val="00CE31A8"/>
    <w:rsid w:val="00CE3988"/>
    <w:rsid w:val="00CE51C9"/>
    <w:rsid w:val="00CE554B"/>
    <w:rsid w:val="00CE61DF"/>
    <w:rsid w:val="00CF06C1"/>
    <w:rsid w:val="00CF3070"/>
    <w:rsid w:val="00CF337A"/>
    <w:rsid w:val="00CF4097"/>
    <w:rsid w:val="00CF4422"/>
    <w:rsid w:val="00CF5F5D"/>
    <w:rsid w:val="00CF69E8"/>
    <w:rsid w:val="00D0113B"/>
    <w:rsid w:val="00D0159E"/>
    <w:rsid w:val="00D02165"/>
    <w:rsid w:val="00D03867"/>
    <w:rsid w:val="00D05DD5"/>
    <w:rsid w:val="00D0633E"/>
    <w:rsid w:val="00D07F39"/>
    <w:rsid w:val="00D12B5F"/>
    <w:rsid w:val="00D15380"/>
    <w:rsid w:val="00D17955"/>
    <w:rsid w:val="00D219FD"/>
    <w:rsid w:val="00D21D89"/>
    <w:rsid w:val="00D312B8"/>
    <w:rsid w:val="00D36D40"/>
    <w:rsid w:val="00D40798"/>
    <w:rsid w:val="00D415F3"/>
    <w:rsid w:val="00D416CA"/>
    <w:rsid w:val="00D417A2"/>
    <w:rsid w:val="00D42916"/>
    <w:rsid w:val="00D43447"/>
    <w:rsid w:val="00D43453"/>
    <w:rsid w:val="00D55C1B"/>
    <w:rsid w:val="00D63DF2"/>
    <w:rsid w:val="00D67638"/>
    <w:rsid w:val="00D67F1E"/>
    <w:rsid w:val="00D734CB"/>
    <w:rsid w:val="00D91C5E"/>
    <w:rsid w:val="00D91C60"/>
    <w:rsid w:val="00D9300C"/>
    <w:rsid w:val="00D9461E"/>
    <w:rsid w:val="00DA6635"/>
    <w:rsid w:val="00DB01F6"/>
    <w:rsid w:val="00DD0E4F"/>
    <w:rsid w:val="00DD5481"/>
    <w:rsid w:val="00DE04BA"/>
    <w:rsid w:val="00DE57DB"/>
    <w:rsid w:val="00DE6553"/>
    <w:rsid w:val="00E0188D"/>
    <w:rsid w:val="00E028D0"/>
    <w:rsid w:val="00E10C93"/>
    <w:rsid w:val="00E116DB"/>
    <w:rsid w:val="00E12260"/>
    <w:rsid w:val="00E16255"/>
    <w:rsid w:val="00E16D32"/>
    <w:rsid w:val="00E17BB5"/>
    <w:rsid w:val="00E17E3E"/>
    <w:rsid w:val="00E2755A"/>
    <w:rsid w:val="00E27BFA"/>
    <w:rsid w:val="00E35B9B"/>
    <w:rsid w:val="00E438B5"/>
    <w:rsid w:val="00E43D65"/>
    <w:rsid w:val="00E56D92"/>
    <w:rsid w:val="00E5719E"/>
    <w:rsid w:val="00E64837"/>
    <w:rsid w:val="00E72855"/>
    <w:rsid w:val="00E73168"/>
    <w:rsid w:val="00E73C08"/>
    <w:rsid w:val="00E82E5A"/>
    <w:rsid w:val="00E8392C"/>
    <w:rsid w:val="00E83C5E"/>
    <w:rsid w:val="00EA4837"/>
    <w:rsid w:val="00EA5544"/>
    <w:rsid w:val="00EA584C"/>
    <w:rsid w:val="00EA7E2D"/>
    <w:rsid w:val="00EB011C"/>
    <w:rsid w:val="00EB59AC"/>
    <w:rsid w:val="00EC723E"/>
    <w:rsid w:val="00ED0052"/>
    <w:rsid w:val="00ED2391"/>
    <w:rsid w:val="00ED2B25"/>
    <w:rsid w:val="00ED722E"/>
    <w:rsid w:val="00EE0013"/>
    <w:rsid w:val="00EE016B"/>
    <w:rsid w:val="00EE2B24"/>
    <w:rsid w:val="00EE410D"/>
    <w:rsid w:val="00EE43FA"/>
    <w:rsid w:val="00EE6C96"/>
    <w:rsid w:val="00EF4DD8"/>
    <w:rsid w:val="00F04319"/>
    <w:rsid w:val="00F114DF"/>
    <w:rsid w:val="00F20948"/>
    <w:rsid w:val="00F21242"/>
    <w:rsid w:val="00F24839"/>
    <w:rsid w:val="00F249C2"/>
    <w:rsid w:val="00F24A9B"/>
    <w:rsid w:val="00F3680C"/>
    <w:rsid w:val="00F4211C"/>
    <w:rsid w:val="00F43B5C"/>
    <w:rsid w:val="00F55766"/>
    <w:rsid w:val="00F559E3"/>
    <w:rsid w:val="00F619E2"/>
    <w:rsid w:val="00F71347"/>
    <w:rsid w:val="00F77B48"/>
    <w:rsid w:val="00F825B4"/>
    <w:rsid w:val="00F82761"/>
    <w:rsid w:val="00F85583"/>
    <w:rsid w:val="00F85D56"/>
    <w:rsid w:val="00F97240"/>
    <w:rsid w:val="00FA3F37"/>
    <w:rsid w:val="00FA72A7"/>
    <w:rsid w:val="00FA7C7B"/>
    <w:rsid w:val="00FB310C"/>
    <w:rsid w:val="00FC087C"/>
    <w:rsid w:val="00FC2FE7"/>
    <w:rsid w:val="00FC5C3D"/>
    <w:rsid w:val="00FC6ED4"/>
    <w:rsid w:val="00FD3E9E"/>
    <w:rsid w:val="00FD4A5F"/>
    <w:rsid w:val="00FD56DC"/>
    <w:rsid w:val="00FD578B"/>
    <w:rsid w:val="00FE7017"/>
    <w:rsid w:val="00FF73CE"/>
    <w:rsid w:val="01616EB4"/>
    <w:rsid w:val="026B9770"/>
    <w:rsid w:val="029894F2"/>
    <w:rsid w:val="037F405B"/>
    <w:rsid w:val="03935BA2"/>
    <w:rsid w:val="04726BD6"/>
    <w:rsid w:val="049C2264"/>
    <w:rsid w:val="063C2D21"/>
    <w:rsid w:val="06790D6B"/>
    <w:rsid w:val="07248D09"/>
    <w:rsid w:val="073780AF"/>
    <w:rsid w:val="09636511"/>
    <w:rsid w:val="09B886B4"/>
    <w:rsid w:val="0A6ADF1E"/>
    <w:rsid w:val="0E07162B"/>
    <w:rsid w:val="0EEDC194"/>
    <w:rsid w:val="10CC2B04"/>
    <w:rsid w:val="14781E17"/>
    <w:rsid w:val="15981443"/>
    <w:rsid w:val="15DD0B32"/>
    <w:rsid w:val="15E5C206"/>
    <w:rsid w:val="1875555A"/>
    <w:rsid w:val="190F81F0"/>
    <w:rsid w:val="1A7C29C0"/>
    <w:rsid w:val="1A8C6878"/>
    <w:rsid w:val="1AA59A85"/>
    <w:rsid w:val="1D7E7AD3"/>
    <w:rsid w:val="1E71A64E"/>
    <w:rsid w:val="1F078FC9"/>
    <w:rsid w:val="223A255A"/>
    <w:rsid w:val="23E3D693"/>
    <w:rsid w:val="259319A7"/>
    <w:rsid w:val="26D15662"/>
    <w:rsid w:val="275873F3"/>
    <w:rsid w:val="2921B443"/>
    <w:rsid w:val="2AA1B6DB"/>
    <w:rsid w:val="2C240556"/>
    <w:rsid w:val="2CD239E2"/>
    <w:rsid w:val="2DA6A275"/>
    <w:rsid w:val="2E329471"/>
    <w:rsid w:val="2E6719D7"/>
    <w:rsid w:val="2EAC10C6"/>
    <w:rsid w:val="31592C32"/>
    <w:rsid w:val="32E17960"/>
    <w:rsid w:val="347376B2"/>
    <w:rsid w:val="36251571"/>
    <w:rsid w:val="36924485"/>
    <w:rsid w:val="37287FA4"/>
    <w:rsid w:val="37FEEC55"/>
    <w:rsid w:val="391C12ED"/>
    <w:rsid w:val="39B15462"/>
    <w:rsid w:val="3BC76B61"/>
    <w:rsid w:val="3C1CA108"/>
    <w:rsid w:val="3DDE7E7F"/>
    <w:rsid w:val="3F0EB363"/>
    <w:rsid w:val="409354A0"/>
    <w:rsid w:val="40C05222"/>
    <w:rsid w:val="40E88A47"/>
    <w:rsid w:val="43557421"/>
    <w:rsid w:val="4359B0E1"/>
    <w:rsid w:val="4557832A"/>
    <w:rsid w:val="459283BD"/>
    <w:rsid w:val="4602B7C6"/>
    <w:rsid w:val="478B2241"/>
    <w:rsid w:val="490FC37E"/>
    <w:rsid w:val="494CFFB8"/>
    <w:rsid w:val="4A132DB1"/>
    <w:rsid w:val="4A236C69"/>
    <w:rsid w:val="4A7D349C"/>
    <w:rsid w:val="4D323D8E"/>
    <w:rsid w:val="4E09A65E"/>
    <w:rsid w:val="4F7C0FAA"/>
    <w:rsid w:val="50C60463"/>
    <w:rsid w:val="51B92FDE"/>
    <w:rsid w:val="52CB170C"/>
    <w:rsid w:val="53B816BE"/>
    <w:rsid w:val="549670F5"/>
    <w:rsid w:val="56F24831"/>
    <w:rsid w:val="56F67ACA"/>
    <w:rsid w:val="574697EC"/>
    <w:rsid w:val="5A0F5ED1"/>
    <w:rsid w:val="5A7A95AB"/>
    <w:rsid w:val="5C3C4051"/>
    <w:rsid w:val="5E715415"/>
    <w:rsid w:val="5E880BA6"/>
    <w:rsid w:val="5F198168"/>
    <w:rsid w:val="608720F9"/>
    <w:rsid w:val="60AB6D6B"/>
    <w:rsid w:val="63499878"/>
    <w:rsid w:val="661909BE"/>
    <w:rsid w:val="66CFC24D"/>
    <w:rsid w:val="66D77D02"/>
    <w:rsid w:val="691459EE"/>
    <w:rsid w:val="69C7144F"/>
    <w:rsid w:val="69C98F5D"/>
    <w:rsid w:val="6B9BAB8C"/>
    <w:rsid w:val="6CB70F2C"/>
    <w:rsid w:val="6DCF4AA3"/>
    <w:rsid w:val="6F53EBE0"/>
    <w:rsid w:val="6FAB7E6C"/>
    <w:rsid w:val="6FC5E051"/>
    <w:rsid w:val="6FDF0440"/>
    <w:rsid w:val="7126080F"/>
    <w:rsid w:val="7219338A"/>
    <w:rsid w:val="725E2A79"/>
    <w:rsid w:val="74181A6A"/>
    <w:rsid w:val="770A2CC5"/>
    <w:rsid w:val="77B64362"/>
    <w:rsid w:val="780D96F8"/>
    <w:rsid w:val="7928FA98"/>
    <w:rsid w:val="795EE1BF"/>
    <w:rsid w:val="7A1C2613"/>
    <w:rsid w:val="7A445E38"/>
    <w:rsid w:val="7AF462B6"/>
    <w:rsid w:val="7B02D17C"/>
    <w:rsid w:val="7B79E7F4"/>
    <w:rsid w:val="7F8E56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6F05"/>
  <w15:docId w15:val="{AC1590A6-F89E-4B94-9D0D-81CA133C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26AC"/>
    <w:pPr>
      <w:widowControl w:val="0"/>
      <w:autoSpaceDE w:val="0"/>
      <w:autoSpaceDN w:val="0"/>
      <w:spacing w:after="0" w:line="240" w:lineRule="auto"/>
      <w:ind w:left="1220" w:hanging="721"/>
      <w:outlineLvl w:val="0"/>
    </w:pPr>
    <w:rPr>
      <w:rFonts w:ascii="Arial" w:eastAsia="Arial" w:hAnsi="Arial" w:cs="Arial"/>
      <w:b/>
      <w:bCs/>
      <w:sz w:val="28"/>
      <w:szCs w:val="28"/>
    </w:rPr>
  </w:style>
  <w:style w:type="paragraph" w:styleId="Heading2">
    <w:name w:val="heading 2"/>
    <w:basedOn w:val="Normal"/>
    <w:link w:val="Heading2Char"/>
    <w:uiPriority w:val="9"/>
    <w:unhideWhenUsed/>
    <w:qFormat/>
    <w:rsid w:val="00C526AC"/>
    <w:pPr>
      <w:widowControl w:val="0"/>
      <w:autoSpaceDE w:val="0"/>
      <w:autoSpaceDN w:val="0"/>
      <w:spacing w:after="0" w:line="240" w:lineRule="auto"/>
      <w:ind w:left="855" w:right="1074"/>
      <w:jc w:val="center"/>
      <w:outlineLvl w:val="1"/>
    </w:pPr>
    <w:rPr>
      <w:rFonts w:ascii="Arial" w:eastAsia="Arial" w:hAnsi="Arial" w:cs="Arial"/>
      <w:b/>
      <w:bCs/>
      <w:sz w:val="24"/>
      <w:szCs w:val="24"/>
    </w:rPr>
  </w:style>
  <w:style w:type="paragraph" w:styleId="Heading3">
    <w:name w:val="heading 3"/>
    <w:basedOn w:val="Normal"/>
    <w:link w:val="Heading3Char"/>
    <w:uiPriority w:val="9"/>
    <w:unhideWhenUsed/>
    <w:qFormat/>
    <w:rsid w:val="00C526AC"/>
    <w:pPr>
      <w:widowControl w:val="0"/>
      <w:autoSpaceDE w:val="0"/>
      <w:autoSpaceDN w:val="0"/>
      <w:spacing w:before="75" w:after="0" w:line="240" w:lineRule="auto"/>
      <w:jc w:val="right"/>
      <w:outlineLvl w:val="2"/>
    </w:pPr>
    <w:rPr>
      <w:rFonts w:ascii="Arial" w:eastAsia="Arial" w:hAnsi="Arial" w:cs="Arial"/>
      <w:sz w:val="24"/>
      <w:szCs w:val="24"/>
    </w:rPr>
  </w:style>
  <w:style w:type="paragraph" w:styleId="Heading4">
    <w:name w:val="heading 4"/>
    <w:basedOn w:val="Normal"/>
    <w:link w:val="Heading4Char"/>
    <w:uiPriority w:val="9"/>
    <w:unhideWhenUsed/>
    <w:qFormat/>
    <w:rsid w:val="00C526AC"/>
    <w:pPr>
      <w:widowControl w:val="0"/>
      <w:autoSpaceDE w:val="0"/>
      <w:autoSpaceDN w:val="0"/>
      <w:spacing w:before="1" w:after="0" w:line="240" w:lineRule="auto"/>
      <w:ind w:left="857"/>
      <w:jc w:val="center"/>
      <w:outlineLvl w:val="3"/>
    </w:pPr>
    <w:rPr>
      <w:rFonts w:ascii="Arial" w:eastAsia="Arial" w:hAnsi="Arial" w:cs="Arial"/>
      <w:b/>
      <w:bCs/>
      <w:sz w:val="21"/>
      <w:szCs w:val="21"/>
    </w:rPr>
  </w:style>
  <w:style w:type="paragraph" w:styleId="Heading5">
    <w:name w:val="heading 5"/>
    <w:basedOn w:val="Normal"/>
    <w:link w:val="Heading5Char"/>
    <w:uiPriority w:val="9"/>
    <w:unhideWhenUsed/>
    <w:qFormat/>
    <w:rsid w:val="00C526AC"/>
    <w:pPr>
      <w:widowControl w:val="0"/>
      <w:autoSpaceDE w:val="0"/>
      <w:autoSpaceDN w:val="0"/>
      <w:spacing w:after="0" w:line="240" w:lineRule="auto"/>
      <w:ind w:left="860"/>
      <w:outlineLvl w:val="4"/>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6AC"/>
    <w:rPr>
      <w:rFonts w:ascii="Arial" w:eastAsia="Arial" w:hAnsi="Arial" w:cs="Arial"/>
      <w:b/>
      <w:bCs/>
      <w:sz w:val="28"/>
      <w:szCs w:val="28"/>
    </w:rPr>
  </w:style>
  <w:style w:type="character" w:customStyle="1" w:styleId="Heading2Char">
    <w:name w:val="Heading 2 Char"/>
    <w:basedOn w:val="DefaultParagraphFont"/>
    <w:link w:val="Heading2"/>
    <w:uiPriority w:val="9"/>
    <w:rsid w:val="00C526AC"/>
    <w:rPr>
      <w:rFonts w:ascii="Arial" w:eastAsia="Arial" w:hAnsi="Arial" w:cs="Arial"/>
      <w:b/>
      <w:bCs/>
      <w:sz w:val="24"/>
      <w:szCs w:val="24"/>
    </w:rPr>
  </w:style>
  <w:style w:type="character" w:customStyle="1" w:styleId="Heading3Char">
    <w:name w:val="Heading 3 Char"/>
    <w:basedOn w:val="DefaultParagraphFont"/>
    <w:link w:val="Heading3"/>
    <w:uiPriority w:val="9"/>
    <w:rsid w:val="00C526AC"/>
    <w:rPr>
      <w:rFonts w:ascii="Arial" w:eastAsia="Arial" w:hAnsi="Arial" w:cs="Arial"/>
      <w:sz w:val="24"/>
      <w:szCs w:val="24"/>
    </w:rPr>
  </w:style>
  <w:style w:type="character" w:customStyle="1" w:styleId="Heading4Char">
    <w:name w:val="Heading 4 Char"/>
    <w:basedOn w:val="DefaultParagraphFont"/>
    <w:link w:val="Heading4"/>
    <w:uiPriority w:val="9"/>
    <w:rsid w:val="00C526AC"/>
    <w:rPr>
      <w:rFonts w:ascii="Arial" w:eastAsia="Arial" w:hAnsi="Arial" w:cs="Arial"/>
      <w:b/>
      <w:bCs/>
      <w:sz w:val="21"/>
      <w:szCs w:val="21"/>
    </w:rPr>
  </w:style>
  <w:style w:type="character" w:customStyle="1" w:styleId="Heading5Char">
    <w:name w:val="Heading 5 Char"/>
    <w:basedOn w:val="DefaultParagraphFont"/>
    <w:link w:val="Heading5"/>
    <w:uiPriority w:val="9"/>
    <w:rsid w:val="00C526AC"/>
    <w:rPr>
      <w:rFonts w:ascii="Arial" w:eastAsia="Arial" w:hAnsi="Arial" w:cs="Arial"/>
      <w:b/>
      <w:bCs/>
      <w:sz w:val="20"/>
      <w:szCs w:val="20"/>
    </w:rPr>
  </w:style>
  <w:style w:type="paragraph" w:styleId="TOC1">
    <w:name w:val="toc 1"/>
    <w:basedOn w:val="Normal"/>
    <w:uiPriority w:val="1"/>
    <w:qFormat/>
    <w:rsid w:val="00C526AC"/>
    <w:pPr>
      <w:widowControl w:val="0"/>
      <w:autoSpaceDE w:val="0"/>
      <w:autoSpaceDN w:val="0"/>
      <w:spacing w:before="13" w:after="0" w:line="240" w:lineRule="auto"/>
      <w:ind w:left="644"/>
    </w:pPr>
    <w:rPr>
      <w:rFonts w:ascii="Arial" w:eastAsia="Arial" w:hAnsi="Arial" w:cs="Arial"/>
      <w:b/>
      <w:bCs/>
      <w:sz w:val="21"/>
      <w:szCs w:val="21"/>
    </w:rPr>
  </w:style>
  <w:style w:type="paragraph" w:styleId="TOC2">
    <w:name w:val="toc 2"/>
    <w:basedOn w:val="Normal"/>
    <w:uiPriority w:val="1"/>
    <w:qFormat/>
    <w:rsid w:val="00C526AC"/>
    <w:pPr>
      <w:widowControl w:val="0"/>
      <w:autoSpaceDE w:val="0"/>
      <w:autoSpaceDN w:val="0"/>
      <w:spacing w:before="13" w:after="0" w:line="240" w:lineRule="auto"/>
      <w:ind w:left="1307" w:hanging="299"/>
    </w:pPr>
    <w:rPr>
      <w:rFonts w:ascii="Arial" w:eastAsia="Arial" w:hAnsi="Arial" w:cs="Arial"/>
      <w:sz w:val="21"/>
      <w:szCs w:val="21"/>
    </w:rPr>
  </w:style>
  <w:style w:type="paragraph" w:styleId="TOC3">
    <w:name w:val="toc 3"/>
    <w:basedOn w:val="Normal"/>
    <w:uiPriority w:val="1"/>
    <w:qFormat/>
    <w:rsid w:val="00C526AC"/>
    <w:pPr>
      <w:widowControl w:val="0"/>
      <w:autoSpaceDE w:val="0"/>
      <w:autoSpaceDN w:val="0"/>
      <w:spacing w:after="0" w:line="253" w:lineRule="exact"/>
      <w:ind w:left="1003"/>
    </w:pPr>
    <w:rPr>
      <w:rFonts w:ascii="Arial" w:eastAsia="Arial" w:hAnsi="Arial" w:cs="Arial"/>
      <w:b/>
      <w:bCs/>
      <w:i/>
    </w:rPr>
  </w:style>
  <w:style w:type="paragraph" w:styleId="BodyText">
    <w:name w:val="Body Text"/>
    <w:basedOn w:val="Normal"/>
    <w:link w:val="BodyTextChar"/>
    <w:uiPriority w:val="1"/>
    <w:qFormat/>
    <w:rsid w:val="00C526A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526AC"/>
    <w:rPr>
      <w:rFonts w:ascii="Arial" w:eastAsia="Arial" w:hAnsi="Arial" w:cs="Arial"/>
      <w:sz w:val="20"/>
      <w:szCs w:val="20"/>
    </w:rPr>
  </w:style>
  <w:style w:type="paragraph" w:styleId="ListParagraph">
    <w:name w:val="List Paragraph"/>
    <w:basedOn w:val="Normal"/>
    <w:link w:val="ListParagraphChar"/>
    <w:uiPriority w:val="34"/>
    <w:qFormat/>
    <w:rsid w:val="00C526AC"/>
    <w:pPr>
      <w:widowControl w:val="0"/>
      <w:autoSpaceDE w:val="0"/>
      <w:autoSpaceDN w:val="0"/>
      <w:spacing w:after="0" w:line="240" w:lineRule="auto"/>
      <w:ind w:left="860" w:hanging="360"/>
    </w:pPr>
    <w:rPr>
      <w:rFonts w:ascii="Arial" w:eastAsia="Arial" w:hAnsi="Arial" w:cs="Arial"/>
    </w:rPr>
  </w:style>
  <w:style w:type="paragraph" w:customStyle="1" w:styleId="TableParagraph">
    <w:name w:val="Table Paragraph"/>
    <w:basedOn w:val="Normal"/>
    <w:uiPriority w:val="1"/>
    <w:qFormat/>
    <w:rsid w:val="00C526AC"/>
    <w:pPr>
      <w:widowControl w:val="0"/>
      <w:autoSpaceDE w:val="0"/>
      <w:autoSpaceDN w:val="0"/>
      <w:spacing w:after="0" w:line="240" w:lineRule="auto"/>
    </w:pPr>
    <w:rPr>
      <w:rFonts w:ascii="Arial" w:eastAsia="Arial" w:hAnsi="Arial" w:cs="Arial"/>
    </w:rPr>
  </w:style>
  <w:style w:type="paragraph" w:styleId="BalloonText">
    <w:name w:val="Balloon Text"/>
    <w:basedOn w:val="Normal"/>
    <w:link w:val="BalloonTextChar"/>
    <w:uiPriority w:val="99"/>
    <w:semiHidden/>
    <w:unhideWhenUsed/>
    <w:rsid w:val="00C526AC"/>
    <w:pPr>
      <w:widowControl w:val="0"/>
      <w:autoSpaceDE w:val="0"/>
      <w:autoSpaceDN w:val="0"/>
      <w:spacing w:after="0" w:line="240" w:lineRule="auto"/>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C526AC"/>
    <w:rPr>
      <w:rFonts w:ascii="Segoe UI" w:eastAsia="Arial" w:hAnsi="Segoe UI" w:cs="Segoe UI"/>
      <w:sz w:val="18"/>
      <w:szCs w:val="18"/>
    </w:rPr>
  </w:style>
  <w:style w:type="character" w:customStyle="1" w:styleId="Hyperlink1">
    <w:name w:val="Hyperlink1"/>
    <w:basedOn w:val="DefaultParagraphFont"/>
    <w:uiPriority w:val="99"/>
    <w:unhideWhenUsed/>
    <w:rsid w:val="00C526AC"/>
    <w:rPr>
      <w:rFonts w:cs="Times New Roman"/>
      <w:color w:val="0000FF"/>
      <w:u w:val="single"/>
    </w:rPr>
  </w:style>
  <w:style w:type="character" w:customStyle="1" w:styleId="ListParagraphChar">
    <w:name w:val="List Paragraph Char"/>
    <w:basedOn w:val="DefaultParagraphFont"/>
    <w:link w:val="ListParagraph"/>
    <w:uiPriority w:val="34"/>
    <w:rsid w:val="00C526AC"/>
    <w:rPr>
      <w:rFonts w:ascii="Arial" w:eastAsia="Arial" w:hAnsi="Arial" w:cs="Arial"/>
    </w:rPr>
  </w:style>
  <w:style w:type="paragraph" w:customStyle="1" w:styleId="StrongHeading">
    <w:name w:val="StrongHeading"/>
    <w:basedOn w:val="Normal"/>
    <w:link w:val="StrongHeadingChar"/>
    <w:qFormat/>
    <w:rsid w:val="00C526AC"/>
    <w:pPr>
      <w:pBdr>
        <w:top w:val="single" w:sz="8" w:space="1" w:color="auto" w:shadow="1"/>
        <w:left w:val="single" w:sz="8" w:space="4" w:color="auto" w:shadow="1"/>
        <w:bottom w:val="single" w:sz="8" w:space="1" w:color="auto" w:shadow="1"/>
        <w:right w:val="single" w:sz="8" w:space="4" w:color="auto" w:shadow="1"/>
      </w:pBdr>
      <w:shd w:val="clear" w:color="auto" w:fill="BFBFBF"/>
      <w:spacing w:after="0" w:line="240" w:lineRule="auto"/>
      <w:jc w:val="center"/>
    </w:pPr>
    <w:rPr>
      <w:rFonts w:ascii="Cambria" w:hAnsi="Cambria"/>
      <w:b/>
      <w:sz w:val="36"/>
      <w:szCs w:val="36"/>
    </w:rPr>
  </w:style>
  <w:style w:type="character" w:customStyle="1" w:styleId="StrongHeadingChar">
    <w:name w:val="StrongHeading Char"/>
    <w:basedOn w:val="DefaultParagraphFont"/>
    <w:link w:val="StrongHeading"/>
    <w:rsid w:val="00C526AC"/>
    <w:rPr>
      <w:rFonts w:ascii="Cambria" w:hAnsi="Cambria"/>
      <w:b/>
      <w:sz w:val="36"/>
      <w:szCs w:val="36"/>
      <w:shd w:val="clear" w:color="auto" w:fill="BFBFBF"/>
    </w:rPr>
  </w:style>
  <w:style w:type="character" w:styleId="CommentReference">
    <w:name w:val="annotation reference"/>
    <w:basedOn w:val="DefaultParagraphFont"/>
    <w:uiPriority w:val="99"/>
    <w:semiHidden/>
    <w:unhideWhenUsed/>
    <w:rsid w:val="00C526AC"/>
    <w:rPr>
      <w:sz w:val="16"/>
      <w:szCs w:val="16"/>
    </w:rPr>
  </w:style>
  <w:style w:type="paragraph" w:customStyle="1" w:styleId="CommentText1">
    <w:name w:val="Comment Text1"/>
    <w:basedOn w:val="Normal"/>
    <w:next w:val="CommentText"/>
    <w:link w:val="CommentTextChar"/>
    <w:uiPriority w:val="99"/>
    <w:semiHidden/>
    <w:unhideWhenUsed/>
    <w:rsid w:val="00C526AC"/>
    <w:pPr>
      <w:spacing w:after="200" w:line="240" w:lineRule="auto"/>
    </w:pPr>
    <w:rPr>
      <w:sz w:val="20"/>
      <w:szCs w:val="20"/>
    </w:rPr>
  </w:style>
  <w:style w:type="character" w:customStyle="1" w:styleId="CommentTextChar">
    <w:name w:val="Comment Text Char"/>
    <w:basedOn w:val="DefaultParagraphFont"/>
    <w:link w:val="CommentText1"/>
    <w:uiPriority w:val="99"/>
    <w:semiHidden/>
    <w:rsid w:val="00C526AC"/>
    <w:rPr>
      <w:sz w:val="20"/>
      <w:szCs w:val="20"/>
    </w:rPr>
  </w:style>
  <w:style w:type="character" w:customStyle="1" w:styleId="UnresolvedMention1">
    <w:name w:val="Unresolved Mention1"/>
    <w:basedOn w:val="DefaultParagraphFont"/>
    <w:uiPriority w:val="99"/>
    <w:semiHidden/>
    <w:unhideWhenUsed/>
    <w:rsid w:val="00C526AC"/>
    <w:rPr>
      <w:color w:val="605E5C"/>
      <w:shd w:val="clear" w:color="auto" w:fill="E1DFDD"/>
    </w:rPr>
  </w:style>
  <w:style w:type="paragraph" w:styleId="Header">
    <w:name w:val="header"/>
    <w:basedOn w:val="Normal"/>
    <w:link w:val="HeaderChar"/>
    <w:uiPriority w:val="99"/>
    <w:unhideWhenUsed/>
    <w:rsid w:val="00C526AC"/>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C526AC"/>
    <w:rPr>
      <w:rFonts w:ascii="Arial" w:eastAsia="Arial" w:hAnsi="Arial" w:cs="Arial"/>
    </w:rPr>
  </w:style>
  <w:style w:type="paragraph" w:styleId="Footer">
    <w:name w:val="footer"/>
    <w:basedOn w:val="Normal"/>
    <w:link w:val="FooterChar"/>
    <w:uiPriority w:val="99"/>
    <w:unhideWhenUsed/>
    <w:rsid w:val="00C526AC"/>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C526AC"/>
    <w:rPr>
      <w:rFonts w:ascii="Arial" w:eastAsia="Arial" w:hAnsi="Arial" w:cs="Arial"/>
    </w:rPr>
  </w:style>
  <w:style w:type="paragraph" w:styleId="NormalWeb">
    <w:name w:val="Normal (Web)"/>
    <w:basedOn w:val="Normal"/>
    <w:uiPriority w:val="99"/>
    <w:unhideWhenUsed/>
    <w:rsid w:val="00C526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next w:val="Normal"/>
    <w:uiPriority w:val="10"/>
    <w:qFormat/>
    <w:rsid w:val="00C526A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C526AC"/>
    <w:rPr>
      <w:rFonts w:ascii="Cambria" w:eastAsia="Times New Roman" w:hAnsi="Cambria" w:cs="Times New Roman"/>
      <w:color w:val="17365D"/>
      <w:spacing w:val="5"/>
      <w:kern w:val="28"/>
      <w:sz w:val="52"/>
      <w:szCs w:val="52"/>
    </w:rPr>
  </w:style>
  <w:style w:type="character" w:styleId="Hyperlink">
    <w:name w:val="Hyperlink"/>
    <w:basedOn w:val="DefaultParagraphFont"/>
    <w:uiPriority w:val="99"/>
    <w:unhideWhenUsed/>
    <w:rsid w:val="00C526AC"/>
    <w:rPr>
      <w:color w:val="0563C1" w:themeColor="hyperlink"/>
      <w:u w:val="single"/>
    </w:rPr>
  </w:style>
  <w:style w:type="paragraph" w:styleId="CommentText">
    <w:name w:val="annotation text"/>
    <w:basedOn w:val="Normal"/>
    <w:link w:val="CommentTextChar1"/>
    <w:uiPriority w:val="99"/>
    <w:unhideWhenUsed/>
    <w:rsid w:val="00C526AC"/>
    <w:pPr>
      <w:spacing w:line="240" w:lineRule="auto"/>
    </w:pPr>
    <w:rPr>
      <w:sz w:val="20"/>
      <w:szCs w:val="20"/>
    </w:rPr>
  </w:style>
  <w:style w:type="character" w:customStyle="1" w:styleId="CommentTextChar1">
    <w:name w:val="Comment Text Char1"/>
    <w:basedOn w:val="DefaultParagraphFont"/>
    <w:link w:val="CommentText"/>
    <w:uiPriority w:val="99"/>
    <w:rsid w:val="00C526AC"/>
    <w:rPr>
      <w:sz w:val="20"/>
      <w:szCs w:val="20"/>
    </w:rPr>
  </w:style>
  <w:style w:type="paragraph" w:styleId="Title">
    <w:name w:val="Title"/>
    <w:basedOn w:val="Normal"/>
    <w:next w:val="Normal"/>
    <w:link w:val="TitleChar"/>
    <w:uiPriority w:val="10"/>
    <w:qFormat/>
    <w:rsid w:val="00C526AC"/>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eChar1">
    <w:name w:val="Title Char1"/>
    <w:basedOn w:val="DefaultParagraphFont"/>
    <w:uiPriority w:val="10"/>
    <w:rsid w:val="00C526AC"/>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72855"/>
    <w:rPr>
      <w:b/>
      <w:bCs/>
    </w:rPr>
  </w:style>
  <w:style w:type="character" w:customStyle="1" w:styleId="CommentSubjectChar">
    <w:name w:val="Comment Subject Char"/>
    <w:basedOn w:val="CommentTextChar1"/>
    <w:link w:val="CommentSubject"/>
    <w:uiPriority w:val="99"/>
    <w:semiHidden/>
    <w:rsid w:val="00E72855"/>
    <w:rPr>
      <w:b/>
      <w:bCs/>
      <w:sz w:val="20"/>
      <w:szCs w:val="20"/>
    </w:rPr>
  </w:style>
  <w:style w:type="paragraph" w:styleId="Revision">
    <w:name w:val="Revision"/>
    <w:hidden/>
    <w:uiPriority w:val="99"/>
    <w:semiHidden/>
    <w:rsid w:val="004421A0"/>
    <w:pPr>
      <w:spacing w:after="0" w:line="240" w:lineRule="auto"/>
    </w:pPr>
  </w:style>
  <w:style w:type="table" w:styleId="TableGrid">
    <w:name w:val="Table Grid"/>
    <w:basedOn w:val="TableNormal"/>
    <w:uiPriority w:val="39"/>
    <w:rsid w:val="00A35FFC"/>
    <w:pPr>
      <w:spacing w:before="120" w:after="0" w:line="271" w:lineRule="auto"/>
    </w:pPr>
    <w:rPr>
      <w:rFonts w:ascii="Calibri" w:eastAsia="Times New Roman" w:hAnsi="Calibri" w:cs="Times New Roman"/>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25561"/>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E5719E"/>
    <w:rPr>
      <w:color w:val="605E5C"/>
      <w:shd w:val="clear" w:color="auto" w:fill="E1DFDD"/>
    </w:rPr>
  </w:style>
  <w:style w:type="character" w:styleId="Mention">
    <w:name w:val="Mention"/>
    <w:basedOn w:val="DefaultParagraphFont"/>
    <w:uiPriority w:val="99"/>
    <w:unhideWhenUsed/>
    <w:rsid w:val="00C04A6E"/>
    <w:rPr>
      <w:color w:val="2B579A"/>
      <w:shd w:val="clear" w:color="auto" w:fill="E1DFDD"/>
    </w:rPr>
  </w:style>
  <w:style w:type="table" w:styleId="GridTable1Light">
    <w:name w:val="Grid Table 1 Light"/>
    <w:basedOn w:val="TableNormal"/>
    <w:uiPriority w:val="46"/>
    <w:rsid w:val="00C847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01266">
      <w:bodyDiv w:val="1"/>
      <w:marLeft w:val="0"/>
      <w:marRight w:val="0"/>
      <w:marTop w:val="0"/>
      <w:marBottom w:val="0"/>
      <w:divBdr>
        <w:top w:val="none" w:sz="0" w:space="0" w:color="auto"/>
        <w:left w:val="none" w:sz="0" w:space="0" w:color="auto"/>
        <w:bottom w:val="none" w:sz="0" w:space="0" w:color="auto"/>
        <w:right w:val="none" w:sz="0" w:space="0" w:color="auto"/>
      </w:divBdr>
    </w:div>
    <w:div w:id="217251903">
      <w:bodyDiv w:val="1"/>
      <w:marLeft w:val="0"/>
      <w:marRight w:val="0"/>
      <w:marTop w:val="0"/>
      <w:marBottom w:val="0"/>
      <w:divBdr>
        <w:top w:val="none" w:sz="0" w:space="0" w:color="auto"/>
        <w:left w:val="none" w:sz="0" w:space="0" w:color="auto"/>
        <w:bottom w:val="none" w:sz="0" w:space="0" w:color="auto"/>
        <w:right w:val="none" w:sz="0" w:space="0" w:color="auto"/>
      </w:divBdr>
    </w:div>
    <w:div w:id="237523487">
      <w:bodyDiv w:val="1"/>
      <w:marLeft w:val="0"/>
      <w:marRight w:val="0"/>
      <w:marTop w:val="0"/>
      <w:marBottom w:val="0"/>
      <w:divBdr>
        <w:top w:val="none" w:sz="0" w:space="0" w:color="auto"/>
        <w:left w:val="none" w:sz="0" w:space="0" w:color="auto"/>
        <w:bottom w:val="none" w:sz="0" w:space="0" w:color="auto"/>
        <w:right w:val="none" w:sz="0" w:space="0" w:color="auto"/>
      </w:divBdr>
    </w:div>
    <w:div w:id="330569869">
      <w:bodyDiv w:val="1"/>
      <w:marLeft w:val="0"/>
      <w:marRight w:val="0"/>
      <w:marTop w:val="0"/>
      <w:marBottom w:val="0"/>
      <w:divBdr>
        <w:top w:val="none" w:sz="0" w:space="0" w:color="auto"/>
        <w:left w:val="none" w:sz="0" w:space="0" w:color="auto"/>
        <w:bottom w:val="none" w:sz="0" w:space="0" w:color="auto"/>
        <w:right w:val="none" w:sz="0" w:space="0" w:color="auto"/>
      </w:divBdr>
    </w:div>
    <w:div w:id="491602404">
      <w:bodyDiv w:val="1"/>
      <w:marLeft w:val="0"/>
      <w:marRight w:val="0"/>
      <w:marTop w:val="0"/>
      <w:marBottom w:val="0"/>
      <w:divBdr>
        <w:top w:val="none" w:sz="0" w:space="0" w:color="auto"/>
        <w:left w:val="none" w:sz="0" w:space="0" w:color="auto"/>
        <w:bottom w:val="none" w:sz="0" w:space="0" w:color="auto"/>
        <w:right w:val="none" w:sz="0" w:space="0" w:color="auto"/>
      </w:divBdr>
    </w:div>
    <w:div w:id="550069949">
      <w:bodyDiv w:val="1"/>
      <w:marLeft w:val="0"/>
      <w:marRight w:val="0"/>
      <w:marTop w:val="0"/>
      <w:marBottom w:val="0"/>
      <w:divBdr>
        <w:top w:val="none" w:sz="0" w:space="0" w:color="auto"/>
        <w:left w:val="none" w:sz="0" w:space="0" w:color="auto"/>
        <w:bottom w:val="none" w:sz="0" w:space="0" w:color="auto"/>
        <w:right w:val="none" w:sz="0" w:space="0" w:color="auto"/>
      </w:divBdr>
    </w:div>
    <w:div w:id="562562392">
      <w:bodyDiv w:val="1"/>
      <w:marLeft w:val="0"/>
      <w:marRight w:val="0"/>
      <w:marTop w:val="0"/>
      <w:marBottom w:val="0"/>
      <w:divBdr>
        <w:top w:val="none" w:sz="0" w:space="0" w:color="auto"/>
        <w:left w:val="none" w:sz="0" w:space="0" w:color="auto"/>
        <w:bottom w:val="none" w:sz="0" w:space="0" w:color="auto"/>
        <w:right w:val="none" w:sz="0" w:space="0" w:color="auto"/>
      </w:divBdr>
    </w:div>
    <w:div w:id="570890693">
      <w:bodyDiv w:val="1"/>
      <w:marLeft w:val="0"/>
      <w:marRight w:val="0"/>
      <w:marTop w:val="0"/>
      <w:marBottom w:val="0"/>
      <w:divBdr>
        <w:top w:val="none" w:sz="0" w:space="0" w:color="auto"/>
        <w:left w:val="none" w:sz="0" w:space="0" w:color="auto"/>
        <w:bottom w:val="none" w:sz="0" w:space="0" w:color="auto"/>
        <w:right w:val="none" w:sz="0" w:space="0" w:color="auto"/>
      </w:divBdr>
    </w:div>
    <w:div w:id="642739353">
      <w:bodyDiv w:val="1"/>
      <w:marLeft w:val="0"/>
      <w:marRight w:val="0"/>
      <w:marTop w:val="0"/>
      <w:marBottom w:val="0"/>
      <w:divBdr>
        <w:top w:val="none" w:sz="0" w:space="0" w:color="auto"/>
        <w:left w:val="none" w:sz="0" w:space="0" w:color="auto"/>
        <w:bottom w:val="none" w:sz="0" w:space="0" w:color="auto"/>
        <w:right w:val="none" w:sz="0" w:space="0" w:color="auto"/>
      </w:divBdr>
    </w:div>
    <w:div w:id="655037852">
      <w:bodyDiv w:val="1"/>
      <w:marLeft w:val="0"/>
      <w:marRight w:val="0"/>
      <w:marTop w:val="0"/>
      <w:marBottom w:val="0"/>
      <w:divBdr>
        <w:top w:val="none" w:sz="0" w:space="0" w:color="auto"/>
        <w:left w:val="none" w:sz="0" w:space="0" w:color="auto"/>
        <w:bottom w:val="none" w:sz="0" w:space="0" w:color="auto"/>
        <w:right w:val="none" w:sz="0" w:space="0" w:color="auto"/>
      </w:divBdr>
    </w:div>
    <w:div w:id="655305057">
      <w:bodyDiv w:val="1"/>
      <w:marLeft w:val="0"/>
      <w:marRight w:val="0"/>
      <w:marTop w:val="0"/>
      <w:marBottom w:val="0"/>
      <w:divBdr>
        <w:top w:val="none" w:sz="0" w:space="0" w:color="auto"/>
        <w:left w:val="none" w:sz="0" w:space="0" w:color="auto"/>
        <w:bottom w:val="none" w:sz="0" w:space="0" w:color="auto"/>
        <w:right w:val="none" w:sz="0" w:space="0" w:color="auto"/>
      </w:divBdr>
    </w:div>
    <w:div w:id="824470608">
      <w:bodyDiv w:val="1"/>
      <w:marLeft w:val="0"/>
      <w:marRight w:val="0"/>
      <w:marTop w:val="0"/>
      <w:marBottom w:val="0"/>
      <w:divBdr>
        <w:top w:val="none" w:sz="0" w:space="0" w:color="auto"/>
        <w:left w:val="none" w:sz="0" w:space="0" w:color="auto"/>
        <w:bottom w:val="none" w:sz="0" w:space="0" w:color="auto"/>
        <w:right w:val="none" w:sz="0" w:space="0" w:color="auto"/>
      </w:divBdr>
    </w:div>
    <w:div w:id="932514972">
      <w:bodyDiv w:val="1"/>
      <w:marLeft w:val="0"/>
      <w:marRight w:val="0"/>
      <w:marTop w:val="0"/>
      <w:marBottom w:val="0"/>
      <w:divBdr>
        <w:top w:val="none" w:sz="0" w:space="0" w:color="auto"/>
        <w:left w:val="none" w:sz="0" w:space="0" w:color="auto"/>
        <w:bottom w:val="none" w:sz="0" w:space="0" w:color="auto"/>
        <w:right w:val="none" w:sz="0" w:space="0" w:color="auto"/>
      </w:divBdr>
    </w:div>
    <w:div w:id="941761913">
      <w:bodyDiv w:val="1"/>
      <w:marLeft w:val="0"/>
      <w:marRight w:val="0"/>
      <w:marTop w:val="0"/>
      <w:marBottom w:val="0"/>
      <w:divBdr>
        <w:top w:val="none" w:sz="0" w:space="0" w:color="auto"/>
        <w:left w:val="none" w:sz="0" w:space="0" w:color="auto"/>
        <w:bottom w:val="none" w:sz="0" w:space="0" w:color="auto"/>
        <w:right w:val="none" w:sz="0" w:space="0" w:color="auto"/>
      </w:divBdr>
    </w:div>
    <w:div w:id="1103647515">
      <w:bodyDiv w:val="1"/>
      <w:marLeft w:val="0"/>
      <w:marRight w:val="0"/>
      <w:marTop w:val="0"/>
      <w:marBottom w:val="0"/>
      <w:divBdr>
        <w:top w:val="none" w:sz="0" w:space="0" w:color="auto"/>
        <w:left w:val="none" w:sz="0" w:space="0" w:color="auto"/>
        <w:bottom w:val="none" w:sz="0" w:space="0" w:color="auto"/>
        <w:right w:val="none" w:sz="0" w:space="0" w:color="auto"/>
      </w:divBdr>
    </w:div>
    <w:div w:id="1151171203">
      <w:bodyDiv w:val="1"/>
      <w:marLeft w:val="0"/>
      <w:marRight w:val="0"/>
      <w:marTop w:val="0"/>
      <w:marBottom w:val="0"/>
      <w:divBdr>
        <w:top w:val="none" w:sz="0" w:space="0" w:color="auto"/>
        <w:left w:val="none" w:sz="0" w:space="0" w:color="auto"/>
        <w:bottom w:val="none" w:sz="0" w:space="0" w:color="auto"/>
        <w:right w:val="none" w:sz="0" w:space="0" w:color="auto"/>
      </w:divBdr>
    </w:div>
    <w:div w:id="1152719895">
      <w:bodyDiv w:val="1"/>
      <w:marLeft w:val="0"/>
      <w:marRight w:val="0"/>
      <w:marTop w:val="0"/>
      <w:marBottom w:val="0"/>
      <w:divBdr>
        <w:top w:val="none" w:sz="0" w:space="0" w:color="auto"/>
        <w:left w:val="none" w:sz="0" w:space="0" w:color="auto"/>
        <w:bottom w:val="none" w:sz="0" w:space="0" w:color="auto"/>
        <w:right w:val="none" w:sz="0" w:space="0" w:color="auto"/>
      </w:divBdr>
    </w:div>
    <w:div w:id="1165510294">
      <w:bodyDiv w:val="1"/>
      <w:marLeft w:val="0"/>
      <w:marRight w:val="0"/>
      <w:marTop w:val="0"/>
      <w:marBottom w:val="0"/>
      <w:divBdr>
        <w:top w:val="none" w:sz="0" w:space="0" w:color="auto"/>
        <w:left w:val="none" w:sz="0" w:space="0" w:color="auto"/>
        <w:bottom w:val="none" w:sz="0" w:space="0" w:color="auto"/>
        <w:right w:val="none" w:sz="0" w:space="0" w:color="auto"/>
      </w:divBdr>
    </w:div>
    <w:div w:id="1210655690">
      <w:bodyDiv w:val="1"/>
      <w:marLeft w:val="0"/>
      <w:marRight w:val="0"/>
      <w:marTop w:val="0"/>
      <w:marBottom w:val="0"/>
      <w:divBdr>
        <w:top w:val="none" w:sz="0" w:space="0" w:color="auto"/>
        <w:left w:val="none" w:sz="0" w:space="0" w:color="auto"/>
        <w:bottom w:val="none" w:sz="0" w:space="0" w:color="auto"/>
        <w:right w:val="none" w:sz="0" w:space="0" w:color="auto"/>
      </w:divBdr>
    </w:div>
    <w:div w:id="1246915930">
      <w:bodyDiv w:val="1"/>
      <w:marLeft w:val="0"/>
      <w:marRight w:val="0"/>
      <w:marTop w:val="0"/>
      <w:marBottom w:val="0"/>
      <w:divBdr>
        <w:top w:val="none" w:sz="0" w:space="0" w:color="auto"/>
        <w:left w:val="none" w:sz="0" w:space="0" w:color="auto"/>
        <w:bottom w:val="none" w:sz="0" w:space="0" w:color="auto"/>
        <w:right w:val="none" w:sz="0" w:space="0" w:color="auto"/>
      </w:divBdr>
    </w:div>
    <w:div w:id="1269656422">
      <w:bodyDiv w:val="1"/>
      <w:marLeft w:val="0"/>
      <w:marRight w:val="0"/>
      <w:marTop w:val="0"/>
      <w:marBottom w:val="0"/>
      <w:divBdr>
        <w:top w:val="none" w:sz="0" w:space="0" w:color="auto"/>
        <w:left w:val="none" w:sz="0" w:space="0" w:color="auto"/>
        <w:bottom w:val="none" w:sz="0" w:space="0" w:color="auto"/>
        <w:right w:val="none" w:sz="0" w:space="0" w:color="auto"/>
      </w:divBdr>
    </w:div>
    <w:div w:id="1279025327">
      <w:bodyDiv w:val="1"/>
      <w:marLeft w:val="0"/>
      <w:marRight w:val="0"/>
      <w:marTop w:val="0"/>
      <w:marBottom w:val="0"/>
      <w:divBdr>
        <w:top w:val="none" w:sz="0" w:space="0" w:color="auto"/>
        <w:left w:val="none" w:sz="0" w:space="0" w:color="auto"/>
        <w:bottom w:val="none" w:sz="0" w:space="0" w:color="auto"/>
        <w:right w:val="none" w:sz="0" w:space="0" w:color="auto"/>
      </w:divBdr>
    </w:div>
    <w:div w:id="1279524960">
      <w:bodyDiv w:val="1"/>
      <w:marLeft w:val="0"/>
      <w:marRight w:val="0"/>
      <w:marTop w:val="0"/>
      <w:marBottom w:val="0"/>
      <w:divBdr>
        <w:top w:val="none" w:sz="0" w:space="0" w:color="auto"/>
        <w:left w:val="none" w:sz="0" w:space="0" w:color="auto"/>
        <w:bottom w:val="none" w:sz="0" w:space="0" w:color="auto"/>
        <w:right w:val="none" w:sz="0" w:space="0" w:color="auto"/>
      </w:divBdr>
    </w:div>
    <w:div w:id="1438601760">
      <w:bodyDiv w:val="1"/>
      <w:marLeft w:val="0"/>
      <w:marRight w:val="0"/>
      <w:marTop w:val="0"/>
      <w:marBottom w:val="0"/>
      <w:divBdr>
        <w:top w:val="none" w:sz="0" w:space="0" w:color="auto"/>
        <w:left w:val="none" w:sz="0" w:space="0" w:color="auto"/>
        <w:bottom w:val="none" w:sz="0" w:space="0" w:color="auto"/>
        <w:right w:val="none" w:sz="0" w:space="0" w:color="auto"/>
      </w:divBdr>
    </w:div>
    <w:div w:id="1446534607">
      <w:bodyDiv w:val="1"/>
      <w:marLeft w:val="0"/>
      <w:marRight w:val="0"/>
      <w:marTop w:val="0"/>
      <w:marBottom w:val="0"/>
      <w:divBdr>
        <w:top w:val="none" w:sz="0" w:space="0" w:color="auto"/>
        <w:left w:val="none" w:sz="0" w:space="0" w:color="auto"/>
        <w:bottom w:val="none" w:sz="0" w:space="0" w:color="auto"/>
        <w:right w:val="none" w:sz="0" w:space="0" w:color="auto"/>
      </w:divBdr>
    </w:div>
    <w:div w:id="1447887688">
      <w:bodyDiv w:val="1"/>
      <w:marLeft w:val="0"/>
      <w:marRight w:val="0"/>
      <w:marTop w:val="0"/>
      <w:marBottom w:val="0"/>
      <w:divBdr>
        <w:top w:val="none" w:sz="0" w:space="0" w:color="auto"/>
        <w:left w:val="none" w:sz="0" w:space="0" w:color="auto"/>
        <w:bottom w:val="none" w:sz="0" w:space="0" w:color="auto"/>
        <w:right w:val="none" w:sz="0" w:space="0" w:color="auto"/>
      </w:divBdr>
    </w:div>
    <w:div w:id="1564872902">
      <w:bodyDiv w:val="1"/>
      <w:marLeft w:val="0"/>
      <w:marRight w:val="0"/>
      <w:marTop w:val="0"/>
      <w:marBottom w:val="0"/>
      <w:divBdr>
        <w:top w:val="none" w:sz="0" w:space="0" w:color="auto"/>
        <w:left w:val="none" w:sz="0" w:space="0" w:color="auto"/>
        <w:bottom w:val="none" w:sz="0" w:space="0" w:color="auto"/>
        <w:right w:val="none" w:sz="0" w:space="0" w:color="auto"/>
      </w:divBdr>
    </w:div>
    <w:div w:id="1601598950">
      <w:bodyDiv w:val="1"/>
      <w:marLeft w:val="0"/>
      <w:marRight w:val="0"/>
      <w:marTop w:val="0"/>
      <w:marBottom w:val="0"/>
      <w:divBdr>
        <w:top w:val="none" w:sz="0" w:space="0" w:color="auto"/>
        <w:left w:val="none" w:sz="0" w:space="0" w:color="auto"/>
        <w:bottom w:val="none" w:sz="0" w:space="0" w:color="auto"/>
        <w:right w:val="none" w:sz="0" w:space="0" w:color="auto"/>
      </w:divBdr>
    </w:div>
    <w:div w:id="1620330108">
      <w:bodyDiv w:val="1"/>
      <w:marLeft w:val="0"/>
      <w:marRight w:val="0"/>
      <w:marTop w:val="0"/>
      <w:marBottom w:val="0"/>
      <w:divBdr>
        <w:top w:val="none" w:sz="0" w:space="0" w:color="auto"/>
        <w:left w:val="none" w:sz="0" w:space="0" w:color="auto"/>
        <w:bottom w:val="none" w:sz="0" w:space="0" w:color="auto"/>
        <w:right w:val="none" w:sz="0" w:space="0" w:color="auto"/>
      </w:divBdr>
    </w:div>
    <w:div w:id="1756971384">
      <w:bodyDiv w:val="1"/>
      <w:marLeft w:val="0"/>
      <w:marRight w:val="0"/>
      <w:marTop w:val="0"/>
      <w:marBottom w:val="0"/>
      <w:divBdr>
        <w:top w:val="none" w:sz="0" w:space="0" w:color="auto"/>
        <w:left w:val="none" w:sz="0" w:space="0" w:color="auto"/>
        <w:bottom w:val="none" w:sz="0" w:space="0" w:color="auto"/>
        <w:right w:val="none" w:sz="0" w:space="0" w:color="auto"/>
      </w:divBdr>
    </w:div>
    <w:div w:id="194526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ns-prod.azureedge.net/sites/default/files/cacfp/CACFP14-2017_SFSP10-2017os.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usda.gov/sites/default/files/documents/USDA-OASCR%20P-Complaint-Form-0508-0002-508-11-28-17Fax2Mail.pdf" TargetMode="External"/><Relationship Id="rId7" Type="http://schemas.openxmlformats.org/officeDocument/2006/relationships/settings" Target="settings.xml"/><Relationship Id="rId12" Type="http://schemas.openxmlformats.org/officeDocument/2006/relationships/hyperlink" Target="mailto:conor.floyd@vermont.gov"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montbusinessregistry.com/" TargetMode="Externa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mailto:program.intake@usda.gov/" TargetMode="External"/><Relationship Id="rId23" Type="http://schemas.openxmlformats.org/officeDocument/2006/relationships/hyperlink" Target="https://www.law.cornell.edu/definitions/index.php?width=840&amp;height=800&amp;iframe=true&amp;def_id=e70d4d5b3d21f635ea2aec391214bde6&amp;term_occur=999&amp;term_src=Title:2:Subtitle:A:Chapter:II:Part:200:Subpart:D:Subjgrp:31:200.321" TargetMode="External"/><Relationship Id="rId10" Type="http://schemas.openxmlformats.org/officeDocument/2006/relationships/endnotes" Target="endnotes.xml"/><Relationship Id="rId19" Type="http://schemas.openxmlformats.org/officeDocument/2006/relationships/hyperlink" Target="https://fns-prod.azureedge.net/sites/default/files/cacfp/CACFP14-2017_SFSP10-2017o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OASCR%20P-Complaint-Form-0508-0002-508-11-28-17Fax2Mail.pdf" TargetMode="External"/><Relationship Id="rId22" Type="http://schemas.openxmlformats.org/officeDocument/2006/relationships/hyperlink" Target="http://mailto:program.intake@usda.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642066E-AF92-4F01-81BB-C1C2F1580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799CF-4CA9-4842-9F5F-6F5C38928F42}">
  <ds:schemaRefs>
    <ds:schemaRef ds:uri="http://schemas.openxmlformats.org/officeDocument/2006/bibliography"/>
  </ds:schemaRefs>
</ds:datastoreItem>
</file>

<file path=customXml/itemProps3.xml><?xml version="1.0" encoding="utf-8"?>
<ds:datastoreItem xmlns:ds="http://schemas.openxmlformats.org/officeDocument/2006/customXml" ds:itemID="{8BDCB23E-76F2-4F86-8082-07C61BA1D61E}">
  <ds:schemaRefs>
    <ds:schemaRef ds:uri="http://schemas.microsoft.com/sharepoint/v3/contenttype/forms"/>
  </ds:schemaRefs>
</ds:datastoreItem>
</file>

<file path=customXml/itemProps4.xml><?xml version="1.0" encoding="utf-8"?>
<ds:datastoreItem xmlns:ds="http://schemas.openxmlformats.org/officeDocument/2006/customXml" ds:itemID="{0646A866-86BE-4C7B-8A73-299FA75084BA}">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44</Pages>
  <Words>18192</Words>
  <Characters>100787</Characters>
  <Application>Microsoft Office Word</Application>
  <DocSecurity>0</DocSecurity>
  <Lines>1737</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Michael</dc:creator>
  <cp:keywords/>
  <dc:description/>
  <cp:lastModifiedBy>Grimes, Marc</cp:lastModifiedBy>
  <cp:revision>9</cp:revision>
  <cp:lastPrinted>2020-02-19T00:29:00Z</cp:lastPrinted>
  <dcterms:created xsi:type="dcterms:W3CDTF">2022-11-21T18:21:00Z</dcterms:created>
  <dcterms:modified xsi:type="dcterms:W3CDTF">2022-11-22T14:01:00Z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