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6D" w:rsidRPr="007963EC" w:rsidRDefault="0092656D" w:rsidP="004062C7"/>
    <w:p w:rsidR="009652E5" w:rsidRPr="00DD097B" w:rsidRDefault="009652E5" w:rsidP="009652E5"/>
    <w:p w:rsidR="009652E5" w:rsidRPr="00DD097B" w:rsidRDefault="009652E5" w:rsidP="009652E5"/>
    <w:p w:rsidR="009652E5" w:rsidRPr="00DD097B" w:rsidRDefault="009652E5" w:rsidP="009652E5"/>
    <w:p w:rsidR="009652E5" w:rsidRPr="00DD097B" w:rsidRDefault="009652E5" w:rsidP="009652E5"/>
    <w:p w:rsidR="009652E5" w:rsidRPr="00910BBB" w:rsidRDefault="009652E5" w:rsidP="009652E5">
      <w:pPr>
        <w:pStyle w:val="Heading1"/>
        <w:rPr>
          <w:b/>
          <w:sz w:val="72"/>
          <w:szCs w:val="72"/>
        </w:rPr>
      </w:pPr>
      <w:r w:rsidRPr="00910BBB">
        <w:rPr>
          <w:sz w:val="72"/>
          <w:szCs w:val="72"/>
        </w:rPr>
        <w:t>Performance Task:</w:t>
      </w:r>
    </w:p>
    <w:p w:rsidR="009652E5" w:rsidRPr="00DD097B" w:rsidRDefault="009652E5" w:rsidP="009652E5">
      <w:pPr>
        <w:rPr>
          <w:rFonts w:ascii="Franklin Gothic Book" w:hAnsi="Franklin Gothic Book" w:cs="Times New Roman"/>
          <w:sz w:val="40"/>
          <w:szCs w:val="40"/>
        </w:rPr>
      </w:pPr>
      <w:r w:rsidRPr="00DD097B">
        <w:rPr>
          <w:rFonts w:ascii="Franklin Gothic Book" w:hAnsi="Franklin Gothic Book" w:cs="Times New Roman"/>
          <w:sz w:val="40"/>
          <w:szCs w:val="40"/>
        </w:rPr>
        <w:t xml:space="preserve">Health in our Town </w:t>
      </w:r>
    </w:p>
    <w:p w:rsidR="009652E5" w:rsidRPr="00DD097B" w:rsidRDefault="009652E5" w:rsidP="009652E5"/>
    <w:p w:rsidR="009652E5" w:rsidRPr="00DD097B" w:rsidRDefault="009652E5" w:rsidP="009652E5"/>
    <w:p w:rsidR="009652E5" w:rsidRPr="00DD097B" w:rsidRDefault="009652E5" w:rsidP="009652E5"/>
    <w:p w:rsidR="009652E5" w:rsidRDefault="009652E5" w:rsidP="009652E5"/>
    <w:p w:rsidR="009652E5" w:rsidRDefault="009652E5" w:rsidP="009652E5"/>
    <w:p w:rsidR="009652E5" w:rsidRDefault="009652E5" w:rsidP="009652E5"/>
    <w:p w:rsidR="009652E5" w:rsidRDefault="009652E5" w:rsidP="009652E5"/>
    <w:p w:rsidR="009652E5" w:rsidRDefault="009652E5" w:rsidP="009652E5"/>
    <w:p w:rsidR="009652E5" w:rsidRDefault="009652E5" w:rsidP="009652E5"/>
    <w:p w:rsidR="009652E5" w:rsidRDefault="009652E5" w:rsidP="009652E5"/>
    <w:p w:rsidR="009652E5" w:rsidRDefault="009652E5" w:rsidP="009652E5"/>
    <w:p w:rsidR="009652E5" w:rsidRPr="00DD097B" w:rsidRDefault="009652E5" w:rsidP="009652E5"/>
    <w:p w:rsidR="009652E5" w:rsidRPr="00910BBB" w:rsidRDefault="009652E5" w:rsidP="009652E5">
      <w:pPr>
        <w:pStyle w:val="Heading1"/>
        <w:rPr>
          <w:b/>
          <w:sz w:val="60"/>
          <w:szCs w:val="60"/>
        </w:rPr>
      </w:pPr>
      <w:r w:rsidRPr="00910BBB">
        <w:rPr>
          <w:sz w:val="60"/>
          <w:szCs w:val="60"/>
        </w:rPr>
        <w:t>Grade Levels: 9-10</w:t>
      </w:r>
    </w:p>
    <w:p w:rsidR="009652E5" w:rsidRPr="009C21FF" w:rsidRDefault="009652E5" w:rsidP="009652E5">
      <w:pPr>
        <w:rPr>
          <w:sz w:val="32"/>
          <w:szCs w:val="32"/>
        </w:rPr>
      </w:pPr>
    </w:p>
    <w:p w:rsidR="009652E5" w:rsidRPr="00DD097B" w:rsidRDefault="009652E5" w:rsidP="009652E5">
      <w:pPr>
        <w:rPr>
          <w:rFonts w:cs="Times New Roman"/>
          <w:sz w:val="32"/>
          <w:szCs w:val="32"/>
        </w:rPr>
      </w:pPr>
      <w:r w:rsidRPr="00DD097B">
        <w:rPr>
          <w:rFonts w:cs="Times New Roman"/>
          <w:sz w:val="32"/>
          <w:szCs w:val="32"/>
        </w:rPr>
        <w:t xml:space="preserve">Referencing </w:t>
      </w:r>
      <w:r>
        <w:rPr>
          <w:sz w:val="32"/>
          <w:szCs w:val="32"/>
        </w:rPr>
        <w:t xml:space="preserve">Vermont Proficiency-Based Graduation Requirements </w:t>
      </w:r>
      <w:r w:rsidRPr="004A45C7">
        <w:rPr>
          <w:sz w:val="32"/>
          <w:szCs w:val="32"/>
        </w:rPr>
        <w:t xml:space="preserve">for </w:t>
      </w:r>
      <w:r w:rsidRPr="00DD097B">
        <w:rPr>
          <w:rFonts w:cs="Times New Roman"/>
          <w:sz w:val="32"/>
          <w:szCs w:val="32"/>
        </w:rPr>
        <w:t>Clear &amp; Effective Communication and Health</w:t>
      </w:r>
    </w:p>
    <w:p w:rsidR="009652E5" w:rsidRPr="009C21FF" w:rsidRDefault="009652E5" w:rsidP="009652E5">
      <w:pPr>
        <w:rPr>
          <w:sz w:val="28"/>
          <w:szCs w:val="28"/>
        </w:rPr>
      </w:pPr>
    </w:p>
    <w:p w:rsidR="009652E5" w:rsidRPr="009C21FF" w:rsidRDefault="009652E5" w:rsidP="009652E5">
      <w:pPr>
        <w:rPr>
          <w:rFonts w:cs="Times New Roman"/>
          <w:i/>
          <w:sz w:val="28"/>
          <w:szCs w:val="28"/>
        </w:rPr>
      </w:pPr>
    </w:p>
    <w:p w:rsidR="009652E5" w:rsidRPr="00DD097B" w:rsidRDefault="009652E5" w:rsidP="009652E5">
      <w:pPr>
        <w:rPr>
          <w:rFonts w:cs="Times New Roman"/>
          <w:i/>
          <w:sz w:val="28"/>
          <w:szCs w:val="28"/>
        </w:rPr>
      </w:pPr>
      <w:r w:rsidRPr="009C21FF">
        <w:rPr>
          <w:rFonts w:cs="Times New Roman"/>
          <w:i/>
          <w:sz w:val="28"/>
          <w:szCs w:val="28"/>
        </w:rPr>
        <w:t>Authors</w:t>
      </w:r>
      <w:r w:rsidRPr="00DD097B">
        <w:rPr>
          <w:rFonts w:cs="Times New Roman"/>
          <w:i/>
          <w:sz w:val="28"/>
          <w:szCs w:val="28"/>
        </w:rPr>
        <w:t>:</w:t>
      </w:r>
      <w:r>
        <w:rPr>
          <w:rFonts w:cs="Times New Roman"/>
          <w:i/>
          <w:sz w:val="28"/>
          <w:szCs w:val="28"/>
        </w:rPr>
        <w:t xml:space="preserve"> Vermont</w:t>
      </w:r>
      <w:r w:rsidRPr="00DD097B">
        <w:rPr>
          <w:rFonts w:cs="Times New Roman"/>
          <w:i/>
          <w:sz w:val="28"/>
          <w:szCs w:val="28"/>
        </w:rPr>
        <w:t xml:space="preserve"> Agency of Education and Great Schools Partnership</w:t>
      </w:r>
    </w:p>
    <w:p w:rsidR="009652E5" w:rsidRPr="00DD097B" w:rsidRDefault="009652E5" w:rsidP="009652E5">
      <w:pPr>
        <w:rPr>
          <w:rFonts w:cs="Times New Roman"/>
          <w:i/>
          <w:sz w:val="28"/>
          <w:szCs w:val="28"/>
        </w:rPr>
      </w:pPr>
    </w:p>
    <w:p w:rsidR="009652E5" w:rsidRPr="00A962E0" w:rsidRDefault="009652E5" w:rsidP="009652E5">
      <w:pPr>
        <w:rPr>
          <w:rFonts w:cs="Times New Roman"/>
          <w:i/>
          <w:sz w:val="28"/>
          <w:szCs w:val="28"/>
        </w:rPr>
      </w:pPr>
      <w:r w:rsidRPr="00DD097B">
        <w:rPr>
          <w:rFonts w:cs="Times New Roman"/>
          <w:i/>
          <w:sz w:val="28"/>
          <w:szCs w:val="28"/>
        </w:rPr>
        <w:t xml:space="preserve">Contributors: </w:t>
      </w:r>
      <w:r w:rsidRPr="00A962E0">
        <w:rPr>
          <w:rFonts w:cs="Times New Roman"/>
          <w:i/>
          <w:sz w:val="28"/>
          <w:szCs w:val="28"/>
        </w:rPr>
        <w:t>Margaret Lawrence, Wendy Johnson, Lindsay Simpson, Donna McAllister, Sarah Linet, Kate Gardoqui</w:t>
      </w:r>
    </w:p>
    <w:p w:rsidR="009652E5" w:rsidRDefault="009652E5" w:rsidP="009652E5">
      <w:pPr>
        <w:rPr>
          <w:rFonts w:ascii="Times New Roman" w:hAnsi="Times New Roman" w:cs="Times New Roman"/>
          <w:i/>
          <w:sz w:val="28"/>
          <w:szCs w:val="28"/>
        </w:rPr>
      </w:pPr>
    </w:p>
    <w:p w:rsidR="009652E5" w:rsidRDefault="009652E5" w:rsidP="009652E5">
      <w:pPr>
        <w:rPr>
          <w:rFonts w:ascii="Times New Roman" w:hAnsi="Times New Roman" w:cs="Times New Roman"/>
          <w:i/>
          <w:sz w:val="28"/>
          <w:szCs w:val="28"/>
        </w:rPr>
      </w:pPr>
    </w:p>
    <w:p w:rsidR="009652E5" w:rsidRDefault="009652E5" w:rsidP="009652E5">
      <w:pPr>
        <w:rPr>
          <w:rFonts w:ascii="Times New Roman" w:hAnsi="Times New Roman" w:cs="Times New Roman"/>
          <w:i/>
          <w:sz w:val="28"/>
          <w:szCs w:val="28"/>
        </w:rPr>
      </w:pPr>
    </w:p>
    <w:p w:rsidR="009652E5" w:rsidRDefault="009652E5" w:rsidP="009652E5">
      <w:pPr>
        <w:rPr>
          <w:rFonts w:ascii="Times New Roman" w:hAnsi="Times New Roman" w:cs="Times New Roman"/>
          <w:i/>
          <w:sz w:val="28"/>
          <w:szCs w:val="28"/>
        </w:rPr>
      </w:pPr>
    </w:p>
    <w:p w:rsidR="009652E5" w:rsidRDefault="009652E5" w:rsidP="009652E5">
      <w:pPr>
        <w:rPr>
          <w:rFonts w:ascii="Times New Roman" w:hAnsi="Times New Roman" w:cs="Times New Roman"/>
          <w:i/>
          <w:sz w:val="28"/>
          <w:szCs w:val="28"/>
        </w:rPr>
      </w:pPr>
    </w:p>
    <w:p w:rsidR="009652E5" w:rsidRDefault="009652E5" w:rsidP="009652E5">
      <w:pPr>
        <w:rPr>
          <w:rFonts w:ascii="Times New Roman" w:hAnsi="Times New Roman" w:cs="Times New Roman"/>
          <w:i/>
          <w:sz w:val="28"/>
          <w:szCs w:val="28"/>
        </w:rPr>
      </w:pPr>
    </w:p>
    <w:p w:rsidR="009652E5" w:rsidRDefault="009652E5" w:rsidP="009652E5">
      <w:pPr>
        <w:rPr>
          <w:rFonts w:ascii="Times New Roman" w:hAnsi="Times New Roman" w:cs="Times New Roman"/>
          <w:i/>
          <w:sz w:val="28"/>
          <w:szCs w:val="28"/>
        </w:rPr>
      </w:pPr>
    </w:p>
    <w:p w:rsidR="009652E5" w:rsidRDefault="00C22807" w:rsidP="009652E5">
      <w:pPr>
        <w:rPr>
          <w:rFonts w:ascii="Franklin Gothic Demi Cond" w:hAnsi="Franklin Gothic Demi Cond"/>
          <w:sz w:val="32"/>
          <w:szCs w:val="32"/>
        </w:rPr>
      </w:pPr>
      <w:ins w:id="0" w:author="Lucille Chicoine" w:date="2016-09-20T09:52:00Z">
        <w:r>
          <w:rPr>
            <w:noProof/>
          </w:rPr>
          <w:drawing>
            <wp:anchor distT="0" distB="0" distL="114300" distR="114300" simplePos="0" relativeHeight="251659264" behindDoc="0" locked="0" layoutInCell="1" allowOverlap="1" wp14:anchorId="5ACE5060" wp14:editId="37EE6C56">
              <wp:simplePos x="0" y="0"/>
              <wp:positionH relativeFrom="column">
                <wp:posOffset>1504950</wp:posOffset>
              </wp:positionH>
              <wp:positionV relativeFrom="paragraph">
                <wp:posOffset>-657860</wp:posOffset>
              </wp:positionV>
              <wp:extent cx="3478530" cy="990600"/>
              <wp:effectExtent l="0" t="0" r="7620" b="0"/>
              <wp:wrapSquare wrapText="bothSides"/>
              <wp:docPr id="6" name="Picture 6" descr="Great Schools Partnership In Partnership with Vermont Agency of Education" title="Great Schools Partnership In Partnership with Vermont Agenc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9">
                        <a:extLst>
                          <a:ext uri="{28A0092B-C50C-407E-A947-70E740481C1C}">
                            <a14:useLocalDpi xmlns:a14="http://schemas.microsoft.com/office/drawing/2010/main" val="0"/>
                          </a:ext>
                        </a:extLst>
                      </a:blip>
                      <a:stretch>
                        <a:fillRect/>
                      </a:stretch>
                    </pic:blipFill>
                    <pic:spPr>
                      <a:xfrm>
                        <a:off x="0" y="0"/>
                        <a:ext cx="3478530" cy="990600"/>
                      </a:xfrm>
                      <a:prstGeom prst="rect">
                        <a:avLst/>
                      </a:prstGeom>
                    </pic:spPr>
                  </pic:pic>
                </a:graphicData>
              </a:graphic>
              <wp14:sizeRelH relativeFrom="page">
                <wp14:pctWidth>0</wp14:pctWidth>
              </wp14:sizeRelH>
              <wp14:sizeRelV relativeFrom="page">
                <wp14:pctHeight>0</wp14:pctHeight>
              </wp14:sizeRelV>
            </wp:anchor>
          </w:drawing>
        </w:r>
      </w:ins>
    </w:p>
    <w:p w:rsidR="009652E5" w:rsidRDefault="009652E5" w:rsidP="009652E5">
      <w:pPr>
        <w:rPr>
          <w:rFonts w:ascii="Franklin Gothic Demi Cond" w:hAnsi="Franklin Gothic Demi Cond"/>
          <w:sz w:val="32"/>
          <w:szCs w:val="32"/>
        </w:rPr>
      </w:pPr>
      <w:r>
        <w:rPr>
          <w:rFonts w:ascii="Franklin Gothic Demi Cond" w:hAnsi="Franklin Gothic Demi Cond"/>
          <w:sz w:val="32"/>
          <w:szCs w:val="32"/>
        </w:rPr>
        <w:br w:type="page"/>
      </w:r>
    </w:p>
    <w:p w:rsidR="009652E5" w:rsidRPr="005F5212" w:rsidRDefault="009652E5" w:rsidP="009652E5">
      <w:pPr>
        <w:rPr>
          <w:rFonts w:ascii="Times New Roman" w:hAnsi="Times New Roman" w:cs="Times New Roman"/>
          <w:i/>
          <w:sz w:val="28"/>
          <w:szCs w:val="28"/>
        </w:rPr>
      </w:pPr>
      <w:r w:rsidRPr="00910BBB">
        <w:rPr>
          <w:rFonts w:ascii="Franklin Gothic Demi Cond" w:hAnsi="Franklin Gothic Demi Cond"/>
          <w:sz w:val="32"/>
          <w:szCs w:val="32"/>
        </w:rPr>
        <w:lastRenderedPageBreak/>
        <w:t>Table of Contents</w:t>
      </w:r>
    </w:p>
    <w:p w:rsidR="009652E5" w:rsidRPr="00246784" w:rsidRDefault="009652E5" w:rsidP="009652E5">
      <w:pPr>
        <w:ind w:right="-187"/>
        <w:jc w:val="center"/>
        <w:rPr>
          <w:b/>
        </w:rPr>
      </w:pPr>
      <w:r w:rsidRPr="004A45C7">
        <w:rPr>
          <w:b/>
        </w:rPr>
        <w:t>Sample Task</w:t>
      </w:r>
    </w:p>
    <w:tbl>
      <w:tblPr>
        <w:tblW w:w="5000" w:type="pct"/>
        <w:tblLook w:val="0400" w:firstRow="0" w:lastRow="0" w:firstColumn="0" w:lastColumn="0" w:noHBand="0" w:noVBand="1"/>
        <w:tblCaption w:val="Table of Contents (Sample Task)"/>
      </w:tblPr>
      <w:tblGrid>
        <w:gridCol w:w="9718"/>
        <w:gridCol w:w="420"/>
      </w:tblGrid>
      <w:tr w:rsidR="001022AA" w:rsidRPr="00246784" w:rsidTr="001438F0">
        <w:trPr>
          <w:cantSplit/>
          <w:trHeight w:val="360"/>
          <w:tblHeader/>
        </w:trPr>
        <w:tc>
          <w:tcPr>
            <w:tcW w:w="4793" w:type="pct"/>
            <w:tcMar>
              <w:top w:w="86" w:type="dxa"/>
              <w:left w:w="29" w:type="dxa"/>
              <w:bottom w:w="86" w:type="dxa"/>
              <w:right w:w="29" w:type="dxa"/>
            </w:tcMar>
          </w:tcPr>
          <w:p w:rsidR="001022AA" w:rsidRPr="00246784" w:rsidRDefault="001022AA" w:rsidP="00184A01">
            <w:pPr>
              <w:ind w:right="-342"/>
            </w:pPr>
            <w:r>
              <w:rPr>
                <w:rFonts w:cs="Times New Roman"/>
              </w:rPr>
              <w:t>Overview</w:t>
            </w:r>
            <w:r w:rsidR="00184A01">
              <w:rPr>
                <w:rFonts w:cs="Times New Roman"/>
              </w:rPr>
              <w:t>/</w:t>
            </w:r>
            <w:r w:rsidRPr="00246784">
              <w:rPr>
                <w:rFonts w:cs="Times New Roman"/>
              </w:rPr>
              <w:t xml:space="preserve">Standards and Learning </w:t>
            </w:r>
            <w:r>
              <w:rPr>
                <w:rFonts w:cs="Times New Roman"/>
              </w:rPr>
              <w:t>Targets …..……………</w:t>
            </w:r>
            <w:r w:rsidR="00C22807">
              <w:rPr>
                <w:rFonts w:cs="Times New Roman"/>
              </w:rPr>
              <w:t>…………</w:t>
            </w:r>
            <w:r>
              <w:rPr>
                <w:rFonts w:cs="Times New Roman"/>
              </w:rPr>
              <w:t>…………………………………</w:t>
            </w:r>
            <w:r w:rsidRPr="00246784">
              <w:rPr>
                <w:rFonts w:cs="Times New Roman"/>
              </w:rPr>
              <w:t>…….</w:t>
            </w:r>
            <w:r>
              <w:rPr>
                <w:rFonts w:cs="Times New Roman"/>
              </w:rPr>
              <w:t>.</w:t>
            </w:r>
          </w:p>
        </w:tc>
        <w:tc>
          <w:tcPr>
            <w:tcW w:w="207" w:type="pct"/>
            <w:tcMar>
              <w:top w:w="86" w:type="dxa"/>
              <w:left w:w="29" w:type="dxa"/>
              <w:bottom w:w="86" w:type="dxa"/>
              <w:right w:w="29" w:type="dxa"/>
            </w:tcMar>
          </w:tcPr>
          <w:p w:rsidR="001022AA" w:rsidRPr="00246784" w:rsidRDefault="001022AA" w:rsidP="001022AA">
            <w:pPr>
              <w:jc w:val="right"/>
            </w:pPr>
            <w:r>
              <w:rPr>
                <w:rFonts w:cs="Times New Roman"/>
              </w:rPr>
              <w:t>3</w:t>
            </w:r>
          </w:p>
        </w:tc>
      </w:tr>
      <w:tr w:rsidR="001022AA" w:rsidRPr="00246784" w:rsidTr="001438F0">
        <w:trPr>
          <w:cantSplit/>
          <w:trHeight w:val="280"/>
          <w:tblHeader/>
        </w:trPr>
        <w:tc>
          <w:tcPr>
            <w:tcW w:w="4793" w:type="pct"/>
            <w:tcMar>
              <w:top w:w="86" w:type="dxa"/>
              <w:left w:w="29" w:type="dxa"/>
              <w:bottom w:w="86" w:type="dxa"/>
              <w:right w:w="29" w:type="dxa"/>
            </w:tcMar>
          </w:tcPr>
          <w:p w:rsidR="001022AA" w:rsidRPr="00246784" w:rsidRDefault="001022AA" w:rsidP="00AE6124">
            <w:r w:rsidRPr="00246784">
              <w:rPr>
                <w:rFonts w:cs="Times New Roman"/>
              </w:rPr>
              <w:t>Bi</w:t>
            </w:r>
            <w:r>
              <w:rPr>
                <w:rFonts w:cs="Times New Roman"/>
              </w:rPr>
              <w:t>g Ideas</w:t>
            </w:r>
            <w:r w:rsidR="00AE6124">
              <w:rPr>
                <w:rFonts w:cs="Times New Roman"/>
              </w:rPr>
              <w:t xml:space="preserve">: </w:t>
            </w:r>
            <w:r>
              <w:rPr>
                <w:rFonts w:cs="Times New Roman"/>
              </w:rPr>
              <w:t>Enduring Understanding/</w:t>
            </w:r>
            <w:r w:rsidRPr="00246784">
              <w:rPr>
                <w:rFonts w:cs="Times New Roman"/>
              </w:rPr>
              <w:t xml:space="preserve">Focus </w:t>
            </w:r>
            <w:r>
              <w:rPr>
                <w:rFonts w:cs="Times New Roman"/>
              </w:rPr>
              <w:t>Questions ……………</w:t>
            </w:r>
            <w:r w:rsidR="00C22807">
              <w:rPr>
                <w:rFonts w:cs="Times New Roman"/>
              </w:rPr>
              <w:t>………</w:t>
            </w:r>
            <w:r>
              <w:rPr>
                <w:rFonts w:cs="Times New Roman"/>
              </w:rPr>
              <w:t>……………………………….</w:t>
            </w:r>
          </w:p>
        </w:tc>
        <w:tc>
          <w:tcPr>
            <w:tcW w:w="207" w:type="pct"/>
            <w:tcMar>
              <w:top w:w="86" w:type="dxa"/>
              <w:left w:w="29" w:type="dxa"/>
              <w:bottom w:w="86" w:type="dxa"/>
              <w:right w:w="29" w:type="dxa"/>
            </w:tcMar>
          </w:tcPr>
          <w:p w:rsidR="001022AA" w:rsidRPr="00246784" w:rsidRDefault="001022AA" w:rsidP="001022AA">
            <w:pPr>
              <w:jc w:val="right"/>
            </w:pPr>
            <w:r w:rsidRPr="00246784">
              <w:rPr>
                <w:rFonts w:cs="Times New Roman"/>
              </w:rPr>
              <w:t>4</w:t>
            </w:r>
          </w:p>
        </w:tc>
      </w:tr>
      <w:tr w:rsidR="001022AA" w:rsidRPr="00246784" w:rsidTr="001438F0">
        <w:trPr>
          <w:cantSplit/>
          <w:trHeight w:val="280"/>
          <w:tblHeader/>
        </w:trPr>
        <w:tc>
          <w:tcPr>
            <w:tcW w:w="4793" w:type="pct"/>
            <w:tcMar>
              <w:top w:w="86" w:type="dxa"/>
              <w:left w:w="29" w:type="dxa"/>
              <w:bottom w:w="86" w:type="dxa"/>
              <w:right w:w="29" w:type="dxa"/>
            </w:tcMar>
          </w:tcPr>
          <w:p w:rsidR="001022AA" w:rsidRPr="00246784" w:rsidRDefault="001022AA" w:rsidP="00280DD7">
            <w:r>
              <w:rPr>
                <w:rFonts w:cs="Times New Roman"/>
              </w:rPr>
              <w:t>Culminating Task</w:t>
            </w:r>
            <w:r w:rsidR="00784D56">
              <w:rPr>
                <w:rFonts w:cs="Times New Roman"/>
              </w:rPr>
              <w:t>:</w:t>
            </w:r>
            <w:bookmarkStart w:id="1" w:name="_GoBack"/>
            <w:bookmarkEnd w:id="1"/>
            <w:r w:rsidRPr="00246784">
              <w:rPr>
                <w:rFonts w:cs="Times New Roman"/>
              </w:rPr>
              <w:t xml:space="preserve"> Content/Source</w:t>
            </w:r>
            <w:r>
              <w:rPr>
                <w:rFonts w:cs="Times New Roman"/>
              </w:rPr>
              <w:t>s/Materials………………………</w:t>
            </w:r>
            <w:r w:rsidR="00C22807">
              <w:rPr>
                <w:rFonts w:cs="Times New Roman"/>
              </w:rPr>
              <w:t>……….</w:t>
            </w:r>
            <w:r>
              <w:rPr>
                <w:rFonts w:cs="Times New Roman"/>
              </w:rPr>
              <w:t>……………</w:t>
            </w:r>
            <w:r w:rsidRPr="00246784">
              <w:rPr>
                <w:rFonts w:cs="Times New Roman"/>
              </w:rPr>
              <w:t>……………....</w:t>
            </w:r>
            <w:r>
              <w:rPr>
                <w:rFonts w:cs="Times New Roman"/>
              </w:rPr>
              <w:t>.</w:t>
            </w:r>
          </w:p>
        </w:tc>
        <w:tc>
          <w:tcPr>
            <w:tcW w:w="207" w:type="pct"/>
            <w:tcMar>
              <w:top w:w="86" w:type="dxa"/>
              <w:left w:w="29" w:type="dxa"/>
              <w:bottom w:w="86" w:type="dxa"/>
              <w:right w:w="29" w:type="dxa"/>
            </w:tcMar>
          </w:tcPr>
          <w:p w:rsidR="001022AA" w:rsidRPr="00246784" w:rsidRDefault="001022AA" w:rsidP="001022AA">
            <w:pPr>
              <w:jc w:val="right"/>
            </w:pPr>
            <w:r w:rsidRPr="00246784">
              <w:rPr>
                <w:rFonts w:cs="Times New Roman"/>
              </w:rPr>
              <w:t>4</w:t>
            </w:r>
          </w:p>
        </w:tc>
      </w:tr>
      <w:tr w:rsidR="001022AA" w:rsidRPr="00246784" w:rsidTr="001438F0">
        <w:trPr>
          <w:cantSplit/>
          <w:trHeight w:val="280"/>
          <w:tblHeader/>
        </w:trPr>
        <w:tc>
          <w:tcPr>
            <w:tcW w:w="4793" w:type="pct"/>
            <w:tcMar>
              <w:top w:w="86" w:type="dxa"/>
              <w:left w:w="29" w:type="dxa"/>
              <w:bottom w:w="86" w:type="dxa"/>
              <w:right w:w="29" w:type="dxa"/>
            </w:tcMar>
          </w:tcPr>
          <w:p w:rsidR="001022AA" w:rsidRPr="00246784" w:rsidRDefault="001022AA" w:rsidP="00DB281F">
            <w:pPr>
              <w:rPr>
                <w:rFonts w:cs="Times New Roman"/>
              </w:rPr>
            </w:pPr>
            <w:r>
              <w:rPr>
                <w:rFonts w:cs="Times New Roman"/>
              </w:rPr>
              <w:t>Task Instructions……………………………………………………………………</w:t>
            </w:r>
            <w:r w:rsidR="00C22807">
              <w:rPr>
                <w:rFonts w:cs="Times New Roman"/>
              </w:rPr>
              <w:t>………..</w:t>
            </w:r>
            <w:r>
              <w:rPr>
                <w:rFonts w:cs="Times New Roman"/>
              </w:rPr>
              <w:t>..……………….</w:t>
            </w:r>
          </w:p>
        </w:tc>
        <w:tc>
          <w:tcPr>
            <w:tcW w:w="207" w:type="pct"/>
            <w:tcMar>
              <w:top w:w="86" w:type="dxa"/>
              <w:left w:w="29" w:type="dxa"/>
              <w:bottom w:w="86" w:type="dxa"/>
              <w:right w:w="29" w:type="dxa"/>
            </w:tcMar>
          </w:tcPr>
          <w:p w:rsidR="001022AA" w:rsidRPr="00246784" w:rsidRDefault="001022AA" w:rsidP="001022AA">
            <w:pPr>
              <w:jc w:val="right"/>
              <w:rPr>
                <w:rFonts w:cs="Times New Roman"/>
              </w:rPr>
            </w:pPr>
            <w:r>
              <w:rPr>
                <w:rFonts w:cs="Times New Roman"/>
              </w:rPr>
              <w:t>5</w:t>
            </w:r>
          </w:p>
        </w:tc>
      </w:tr>
      <w:tr w:rsidR="001022AA" w:rsidRPr="00246784" w:rsidTr="001438F0">
        <w:trPr>
          <w:cantSplit/>
          <w:trHeight w:val="280"/>
          <w:tblHeader/>
        </w:trPr>
        <w:tc>
          <w:tcPr>
            <w:tcW w:w="4793" w:type="pct"/>
            <w:tcMar>
              <w:top w:w="86" w:type="dxa"/>
              <w:left w:w="29" w:type="dxa"/>
              <w:bottom w:w="86" w:type="dxa"/>
              <w:right w:w="29" w:type="dxa"/>
            </w:tcMar>
          </w:tcPr>
          <w:p w:rsidR="001022AA" w:rsidRPr="00246784" w:rsidRDefault="001022AA" w:rsidP="00AE6124">
            <w:r w:rsidRPr="00246784">
              <w:rPr>
                <w:rFonts w:cs="Times New Roman"/>
              </w:rPr>
              <w:t>Formative Tasks</w:t>
            </w:r>
            <w:r w:rsidR="00AE6124">
              <w:rPr>
                <w:rFonts w:cs="Times New Roman"/>
              </w:rPr>
              <w:t xml:space="preserve">: </w:t>
            </w:r>
            <w:r w:rsidRPr="00246784">
              <w:rPr>
                <w:rFonts w:cs="Times New Roman"/>
              </w:rPr>
              <w:t>Directions and Instructio</w:t>
            </w:r>
            <w:r>
              <w:rPr>
                <w:rFonts w:cs="Times New Roman"/>
              </w:rPr>
              <w:t>nal Supports…………………………</w:t>
            </w:r>
            <w:r w:rsidR="00C22807">
              <w:rPr>
                <w:rFonts w:cs="Times New Roman"/>
              </w:rPr>
              <w:t>………</w:t>
            </w:r>
            <w:r>
              <w:rPr>
                <w:rFonts w:cs="Times New Roman"/>
              </w:rPr>
              <w:t>……………</w:t>
            </w:r>
            <w:r w:rsidRPr="00246784">
              <w:rPr>
                <w:rFonts w:cs="Times New Roman"/>
              </w:rPr>
              <w:t>…</w:t>
            </w:r>
            <w:r>
              <w:rPr>
                <w:rFonts w:cs="Times New Roman"/>
              </w:rPr>
              <w:t>.</w:t>
            </w:r>
          </w:p>
        </w:tc>
        <w:tc>
          <w:tcPr>
            <w:tcW w:w="207" w:type="pct"/>
            <w:tcMar>
              <w:top w:w="86" w:type="dxa"/>
              <w:left w:w="29" w:type="dxa"/>
              <w:bottom w:w="86" w:type="dxa"/>
              <w:right w:w="29" w:type="dxa"/>
            </w:tcMar>
          </w:tcPr>
          <w:p w:rsidR="001022AA" w:rsidRPr="00246784" w:rsidRDefault="001022AA" w:rsidP="001022AA">
            <w:pPr>
              <w:jc w:val="right"/>
            </w:pPr>
            <w:r>
              <w:rPr>
                <w:rFonts w:cs="Times New Roman"/>
              </w:rPr>
              <w:t>6</w:t>
            </w:r>
          </w:p>
        </w:tc>
      </w:tr>
    </w:tbl>
    <w:p w:rsidR="001022AA" w:rsidRDefault="001022AA" w:rsidP="009652E5">
      <w:pPr>
        <w:pStyle w:val="Normal1"/>
        <w:tabs>
          <w:tab w:val="left" w:leader="dot" w:pos="8640"/>
        </w:tabs>
        <w:spacing w:line="240" w:lineRule="auto"/>
        <w:jc w:val="center"/>
        <w:rPr>
          <w:rFonts w:ascii="Palatino Linotype" w:eastAsia="Georgia" w:hAnsi="Palatino Linotype" w:cs="Georgia"/>
          <w:b/>
          <w:szCs w:val="22"/>
        </w:rPr>
      </w:pPr>
    </w:p>
    <w:p w:rsidR="009652E5" w:rsidRDefault="009652E5" w:rsidP="009652E5">
      <w:pPr>
        <w:pStyle w:val="Normal1"/>
        <w:tabs>
          <w:tab w:val="left" w:leader="dot" w:pos="8640"/>
        </w:tabs>
        <w:spacing w:line="240" w:lineRule="auto"/>
        <w:jc w:val="center"/>
        <w:rPr>
          <w:rFonts w:ascii="Palatino Linotype" w:eastAsia="Georgia" w:hAnsi="Palatino Linotype" w:cs="Georgia"/>
          <w:b/>
          <w:szCs w:val="22"/>
        </w:rPr>
      </w:pPr>
      <w:r w:rsidRPr="00DB31B1">
        <w:rPr>
          <w:rFonts w:ascii="Palatino Linotype" w:eastAsia="Georgia" w:hAnsi="Palatino Linotype" w:cs="Georgia"/>
          <w:b/>
          <w:szCs w:val="22"/>
        </w:rPr>
        <w:t>Optional Instructional Activities &amp; Other Resources</w:t>
      </w:r>
    </w:p>
    <w:tbl>
      <w:tblPr>
        <w:tblW w:w="4985" w:type="pct"/>
        <w:tblLayout w:type="fixed"/>
        <w:tblLook w:val="0400" w:firstRow="0" w:lastRow="0" w:firstColumn="0" w:lastColumn="0" w:noHBand="0" w:noVBand="1"/>
        <w:tblCaption w:val="Table of Contents: Optional Instructional Activities &amp; Other Resources"/>
      </w:tblPr>
      <w:tblGrid>
        <w:gridCol w:w="9720"/>
        <w:gridCol w:w="388"/>
      </w:tblGrid>
      <w:tr w:rsidR="006A3DE0" w:rsidRPr="00335496" w:rsidTr="001438F0">
        <w:trPr>
          <w:cantSplit/>
          <w:trHeight w:val="144"/>
          <w:tblHeader/>
        </w:trPr>
        <w:tc>
          <w:tcPr>
            <w:tcW w:w="4808" w:type="pct"/>
            <w:tcMar>
              <w:top w:w="86" w:type="dxa"/>
              <w:left w:w="29" w:type="dxa"/>
              <w:bottom w:w="86" w:type="dxa"/>
              <w:right w:w="29" w:type="dxa"/>
            </w:tcMar>
          </w:tcPr>
          <w:p w:rsidR="006A3DE0" w:rsidRPr="00335496" w:rsidRDefault="006A3DE0" w:rsidP="00DB281F">
            <w:pPr>
              <w:ind w:right="-346"/>
              <w:rPr>
                <w:rFonts w:cs="Times New Roman"/>
              </w:rPr>
            </w:pPr>
            <w:r>
              <w:rPr>
                <w:rFonts w:cs="Times New Roman"/>
              </w:rPr>
              <w:t xml:space="preserve">Instructional Activity: </w:t>
            </w:r>
            <w:r w:rsidRPr="00246784">
              <w:rPr>
                <w:rFonts w:cs="Times New Roman"/>
              </w:rPr>
              <w:t>Activating Prior Knowledge</w:t>
            </w:r>
            <w:r>
              <w:rPr>
                <w:rFonts w:cs="Times New Roman"/>
              </w:rPr>
              <w:t xml:space="preserve"> – Journal Prompts ………</w:t>
            </w:r>
            <w:r w:rsidR="00C22807">
              <w:rPr>
                <w:rFonts w:cs="Times New Roman"/>
              </w:rPr>
              <w:t>………..</w:t>
            </w:r>
            <w:r>
              <w:rPr>
                <w:rFonts w:cs="Times New Roman"/>
              </w:rPr>
              <w:t>…………………...</w:t>
            </w:r>
          </w:p>
        </w:tc>
        <w:tc>
          <w:tcPr>
            <w:tcW w:w="192" w:type="pct"/>
            <w:tcMar>
              <w:top w:w="86" w:type="dxa"/>
              <w:left w:w="29" w:type="dxa"/>
              <w:bottom w:w="86" w:type="dxa"/>
              <w:right w:w="29" w:type="dxa"/>
            </w:tcMar>
          </w:tcPr>
          <w:p w:rsidR="006A3DE0" w:rsidRPr="00246784" w:rsidRDefault="006A3DE0" w:rsidP="006A3DE0">
            <w:pPr>
              <w:jc w:val="right"/>
            </w:pPr>
            <w:r>
              <w:rPr>
                <w:rFonts w:cs="Times New Roman"/>
              </w:rPr>
              <w:t>8</w:t>
            </w:r>
          </w:p>
        </w:tc>
      </w:tr>
      <w:tr w:rsidR="006A3DE0" w:rsidRPr="00335496" w:rsidTr="001438F0">
        <w:trPr>
          <w:cantSplit/>
          <w:trHeight w:val="144"/>
          <w:tblHeader/>
        </w:trPr>
        <w:tc>
          <w:tcPr>
            <w:tcW w:w="4808" w:type="pct"/>
            <w:tcMar>
              <w:top w:w="86" w:type="dxa"/>
              <w:left w:w="29" w:type="dxa"/>
              <w:bottom w:w="86" w:type="dxa"/>
              <w:right w:w="29" w:type="dxa"/>
            </w:tcMar>
          </w:tcPr>
          <w:p w:rsidR="006A3DE0" w:rsidRPr="00335496" w:rsidRDefault="006A3DE0" w:rsidP="00DB281F">
            <w:pPr>
              <w:ind w:right="-346"/>
              <w:rPr>
                <w:rFonts w:cs="Times New Roman"/>
              </w:rPr>
            </w:pPr>
            <w:r w:rsidRPr="00246784">
              <w:rPr>
                <w:rFonts w:cs="Times New Roman"/>
              </w:rPr>
              <w:t>Instructional Activit</w:t>
            </w:r>
            <w:r>
              <w:rPr>
                <w:rFonts w:cs="Times New Roman"/>
              </w:rPr>
              <w:t xml:space="preserve">y: Analyzing Data – The </w:t>
            </w:r>
            <w:r w:rsidRPr="00246784">
              <w:rPr>
                <w:rFonts w:cs="Times New Roman"/>
              </w:rPr>
              <w:t xml:space="preserve">Youth Risk </w:t>
            </w:r>
            <w:r>
              <w:rPr>
                <w:rFonts w:cs="Times New Roman"/>
              </w:rPr>
              <w:t>Behavior Survey…..……</w:t>
            </w:r>
            <w:r w:rsidR="00C22807">
              <w:rPr>
                <w:rFonts w:cs="Times New Roman"/>
              </w:rPr>
              <w:t>……….</w:t>
            </w:r>
            <w:r>
              <w:rPr>
                <w:rFonts w:cs="Times New Roman"/>
              </w:rPr>
              <w:t>……………….</w:t>
            </w:r>
          </w:p>
        </w:tc>
        <w:tc>
          <w:tcPr>
            <w:tcW w:w="192" w:type="pct"/>
            <w:tcMar>
              <w:top w:w="86" w:type="dxa"/>
              <w:left w:w="29" w:type="dxa"/>
              <w:bottom w:w="86" w:type="dxa"/>
              <w:right w:w="29" w:type="dxa"/>
            </w:tcMar>
          </w:tcPr>
          <w:p w:rsidR="006A3DE0" w:rsidRPr="00246784" w:rsidRDefault="006A3DE0" w:rsidP="006A3DE0">
            <w:pPr>
              <w:jc w:val="right"/>
            </w:pPr>
            <w:r>
              <w:rPr>
                <w:rFonts w:cs="Times New Roman"/>
              </w:rPr>
              <w:t>9</w:t>
            </w:r>
          </w:p>
        </w:tc>
      </w:tr>
      <w:tr w:rsidR="006A3DE0" w:rsidRPr="00335496" w:rsidTr="001438F0">
        <w:trPr>
          <w:cantSplit/>
          <w:trHeight w:val="144"/>
          <w:tblHeader/>
        </w:trPr>
        <w:tc>
          <w:tcPr>
            <w:tcW w:w="4808" w:type="pct"/>
            <w:tcMar>
              <w:top w:w="86" w:type="dxa"/>
              <w:left w:w="29" w:type="dxa"/>
              <w:bottom w:w="86" w:type="dxa"/>
              <w:right w:w="29" w:type="dxa"/>
            </w:tcMar>
          </w:tcPr>
          <w:p w:rsidR="006A3DE0" w:rsidRPr="00246784" w:rsidRDefault="006A3DE0" w:rsidP="00DB281F">
            <w:pPr>
              <w:ind w:left="360" w:right="-346"/>
              <w:rPr>
                <w:rFonts w:cs="Times New Roman"/>
              </w:rPr>
            </w:pPr>
            <w:r>
              <w:rPr>
                <w:rFonts w:cs="Times New Roman"/>
              </w:rPr>
              <w:t>Student Worksheet: Youth Risk Behavior Survey Questions…………</w:t>
            </w:r>
            <w:r w:rsidR="00C22807">
              <w:rPr>
                <w:rFonts w:cs="Times New Roman"/>
              </w:rPr>
              <w:t>……….</w:t>
            </w:r>
            <w:r>
              <w:rPr>
                <w:rFonts w:cs="Times New Roman"/>
              </w:rPr>
              <w:t>………………………….</w:t>
            </w:r>
          </w:p>
        </w:tc>
        <w:tc>
          <w:tcPr>
            <w:tcW w:w="192" w:type="pct"/>
            <w:tcMar>
              <w:top w:w="86" w:type="dxa"/>
              <w:left w:w="29" w:type="dxa"/>
              <w:bottom w:w="86" w:type="dxa"/>
              <w:right w:w="29" w:type="dxa"/>
            </w:tcMar>
          </w:tcPr>
          <w:p w:rsidR="006A3DE0" w:rsidRPr="00246784" w:rsidRDefault="006A3DE0" w:rsidP="00C8679E">
            <w:pPr>
              <w:jc w:val="right"/>
            </w:pPr>
            <w:r>
              <w:rPr>
                <w:rFonts w:cs="Times New Roman"/>
              </w:rPr>
              <w:t>1</w:t>
            </w:r>
            <w:r w:rsidR="00C8679E">
              <w:rPr>
                <w:rFonts w:cs="Times New Roman"/>
              </w:rPr>
              <w:t>0</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335496" w:rsidRDefault="006A72B1" w:rsidP="00DB281F">
            <w:pPr>
              <w:ind w:right="-346"/>
              <w:rPr>
                <w:rFonts w:cs="Times New Roman"/>
              </w:rPr>
            </w:pPr>
            <w:r w:rsidRPr="00246784">
              <w:rPr>
                <w:rFonts w:cs="Times New Roman"/>
              </w:rPr>
              <w:t>Instructional Activity:</w:t>
            </w:r>
            <w:r w:rsidRPr="00335496">
              <w:rPr>
                <w:rFonts w:cs="Times New Roman"/>
              </w:rPr>
              <w:t xml:space="preserve"> </w:t>
            </w:r>
            <w:r>
              <w:rPr>
                <w:rFonts w:cs="Times New Roman"/>
              </w:rPr>
              <w:t>Analyzing Data –</w:t>
            </w:r>
            <w:r w:rsidRPr="00246784">
              <w:rPr>
                <w:rFonts w:cs="Times New Roman"/>
              </w:rPr>
              <w:t xml:space="preserve"> Behavioral Risk Factor </w:t>
            </w:r>
            <w:r>
              <w:rPr>
                <w:rFonts w:cs="Times New Roman"/>
              </w:rPr>
              <w:t>Surveillance System Reports…</w:t>
            </w:r>
            <w:r w:rsidR="00C22807">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14</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246784" w:rsidRDefault="006A72B1" w:rsidP="00DB281F">
            <w:pPr>
              <w:ind w:left="360" w:right="-346"/>
              <w:rPr>
                <w:rFonts w:cs="Times New Roman"/>
              </w:rPr>
            </w:pPr>
            <w:r>
              <w:rPr>
                <w:rFonts w:cs="Times New Roman"/>
              </w:rPr>
              <w:t>Cardiovascular Disease Prevention Data Brief – Instructions and Questions…………</w:t>
            </w:r>
            <w:r w:rsidR="00C22807">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t>15</w:t>
            </w:r>
          </w:p>
        </w:tc>
      </w:tr>
      <w:tr w:rsidR="006A72B1" w:rsidRPr="00335496" w:rsidTr="001438F0">
        <w:trPr>
          <w:cantSplit/>
          <w:trHeight w:val="144"/>
          <w:tblHeader/>
        </w:trPr>
        <w:tc>
          <w:tcPr>
            <w:tcW w:w="4808" w:type="pct"/>
            <w:tcMar>
              <w:top w:w="86" w:type="dxa"/>
              <w:left w:w="29" w:type="dxa"/>
              <w:bottom w:w="86" w:type="dxa"/>
              <w:right w:w="29" w:type="dxa"/>
            </w:tcMar>
          </w:tcPr>
          <w:p w:rsidR="006A72B1" w:rsidRDefault="006A72B1" w:rsidP="00C22807">
            <w:pPr>
              <w:ind w:left="360" w:right="-346"/>
              <w:rPr>
                <w:rFonts w:cs="Times New Roman"/>
              </w:rPr>
            </w:pPr>
            <w:r w:rsidRPr="00246784">
              <w:rPr>
                <w:rFonts w:cs="Times New Roman"/>
              </w:rPr>
              <w:t xml:space="preserve">Behavioral Risk Factor </w:t>
            </w:r>
            <w:r>
              <w:rPr>
                <w:rFonts w:cs="Times New Roman"/>
              </w:rPr>
              <w:t>Surveillance System Reports and Data Briefs – Small Group</w:t>
            </w:r>
            <w:r w:rsidR="00C22807">
              <w:rPr>
                <w:rFonts w:cs="Times New Roman"/>
              </w:rPr>
              <w:t>………………….</w:t>
            </w:r>
            <w:r>
              <w:rPr>
                <w:rFonts w:cs="Times New Roman"/>
              </w:rPr>
              <w:t xml:space="preserve"> Instructions</w:t>
            </w:r>
          </w:p>
        </w:tc>
        <w:tc>
          <w:tcPr>
            <w:tcW w:w="192" w:type="pct"/>
            <w:tcMar>
              <w:top w:w="86" w:type="dxa"/>
              <w:left w:w="29" w:type="dxa"/>
              <w:bottom w:w="86" w:type="dxa"/>
              <w:right w:w="29" w:type="dxa"/>
            </w:tcMar>
          </w:tcPr>
          <w:p w:rsidR="006A72B1" w:rsidRPr="00246784" w:rsidRDefault="00C8679E" w:rsidP="006A72B1">
            <w:pPr>
              <w:jc w:val="right"/>
            </w:pPr>
            <w:r>
              <w:rPr>
                <w:rFonts w:cs="Times New Roman"/>
              </w:rPr>
              <w:t>16</w:t>
            </w:r>
          </w:p>
        </w:tc>
      </w:tr>
      <w:tr w:rsidR="006A72B1" w:rsidRPr="00335496" w:rsidTr="001438F0">
        <w:trPr>
          <w:cantSplit/>
          <w:trHeight w:val="144"/>
          <w:tblHeader/>
        </w:trPr>
        <w:tc>
          <w:tcPr>
            <w:tcW w:w="4808" w:type="pct"/>
            <w:tcMar>
              <w:top w:w="86" w:type="dxa"/>
              <w:left w:w="29" w:type="dxa"/>
              <w:bottom w:w="86" w:type="dxa"/>
              <w:right w:w="29" w:type="dxa"/>
            </w:tcMar>
          </w:tcPr>
          <w:p w:rsidR="006A72B1" w:rsidRDefault="006A72B1" w:rsidP="00DB281F">
            <w:pPr>
              <w:ind w:left="360" w:right="-346"/>
              <w:rPr>
                <w:rFonts w:cs="Times New Roman"/>
              </w:rPr>
            </w:pPr>
            <w:r>
              <w:rPr>
                <w:rFonts w:cs="Times New Roman"/>
              </w:rPr>
              <w:t>Cardiovascular Disease Prevention Data Brief – Student Reflection/ Exit Ticket…</w:t>
            </w:r>
            <w:r w:rsidR="00C22807">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t>18</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335496" w:rsidRDefault="006A72B1" w:rsidP="00DB281F">
            <w:pPr>
              <w:ind w:right="-346"/>
              <w:rPr>
                <w:rFonts w:cs="Times New Roman"/>
              </w:rPr>
            </w:pPr>
            <w:r w:rsidRPr="00246784">
              <w:rPr>
                <w:rFonts w:cs="Times New Roman"/>
              </w:rPr>
              <w:t xml:space="preserve">Instructional Activity: Creating Surveys </w:t>
            </w:r>
            <w:r>
              <w:rPr>
                <w:rFonts w:cs="Times New Roman"/>
              </w:rPr>
              <w:t>………….……………………………</w:t>
            </w:r>
            <w:r w:rsidRPr="00246784">
              <w:rPr>
                <w:rFonts w:cs="Times New Roman"/>
              </w:rPr>
              <w:t>……</w:t>
            </w:r>
            <w:r w:rsidR="00C22807">
              <w:rPr>
                <w:rFonts w:cs="Times New Roman"/>
              </w:rPr>
              <w:t>………….</w:t>
            </w:r>
            <w:r w:rsidRPr="00246784">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29</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246784" w:rsidRDefault="006A72B1" w:rsidP="00DB281F">
            <w:pPr>
              <w:ind w:left="360" w:right="-346"/>
              <w:rPr>
                <w:rFonts w:cs="Times New Roman"/>
              </w:rPr>
            </w:pPr>
            <w:r>
              <w:rPr>
                <w:rFonts w:cs="Times New Roman"/>
              </w:rPr>
              <w:t>Student Worksheet: Survey Design Guide……………………………………</w:t>
            </w:r>
            <w:r w:rsidR="00C22807">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20</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335496" w:rsidRDefault="006A72B1" w:rsidP="00DB281F">
            <w:pPr>
              <w:ind w:right="-346"/>
              <w:rPr>
                <w:rFonts w:cs="Times New Roman"/>
              </w:rPr>
            </w:pPr>
            <w:r w:rsidRPr="00246784">
              <w:rPr>
                <w:rFonts w:cs="Times New Roman"/>
              </w:rPr>
              <w:t>Instructional Activity:</w:t>
            </w:r>
            <w:r w:rsidRPr="00335496">
              <w:rPr>
                <w:rFonts w:cs="Times New Roman"/>
              </w:rPr>
              <w:t xml:space="preserve"> </w:t>
            </w:r>
            <w:r w:rsidRPr="00246784">
              <w:rPr>
                <w:rFonts w:cs="Times New Roman"/>
              </w:rPr>
              <w:t>Case Studies of I</w:t>
            </w:r>
            <w:r>
              <w:rPr>
                <w:rFonts w:cs="Times New Roman"/>
              </w:rPr>
              <w:t>nterventions</w:t>
            </w:r>
            <w:proofErr w:type="gramStart"/>
            <w:r>
              <w:rPr>
                <w:rFonts w:cs="Times New Roman"/>
              </w:rPr>
              <w:t>..</w:t>
            </w:r>
            <w:proofErr w:type="gramEnd"/>
            <w:r>
              <w:rPr>
                <w:rFonts w:cs="Times New Roman"/>
              </w:rPr>
              <w:t>…….………………………………</w:t>
            </w:r>
            <w:r w:rsidR="00C22807">
              <w:rPr>
                <w:rFonts w:cs="Times New Roman"/>
              </w:rPr>
              <w:t>……….</w:t>
            </w:r>
            <w:r w:rsidRPr="00246784">
              <w:rPr>
                <w:rFonts w:cs="Times New Roman"/>
              </w:rPr>
              <w:t>……</w:t>
            </w:r>
            <w:r>
              <w:rPr>
                <w:rFonts w:cs="Times New Roman"/>
              </w:rPr>
              <w:t>…..</w:t>
            </w:r>
            <w:r w:rsidRPr="00246784">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21</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246784" w:rsidRDefault="006A72B1" w:rsidP="00DB281F">
            <w:pPr>
              <w:ind w:left="360" w:right="-346"/>
              <w:rPr>
                <w:rFonts w:cs="Times New Roman"/>
              </w:rPr>
            </w:pPr>
            <w:r>
              <w:rPr>
                <w:rFonts w:cs="Times New Roman"/>
              </w:rPr>
              <w:t>Student Worksheet: Case Study Introduction………………………………</w:t>
            </w:r>
            <w:r w:rsidR="00C22807">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23</w:t>
            </w:r>
          </w:p>
        </w:tc>
      </w:tr>
      <w:tr w:rsidR="006A72B1" w:rsidRPr="00335496" w:rsidTr="001438F0">
        <w:trPr>
          <w:cantSplit/>
          <w:trHeight w:val="144"/>
          <w:tblHeader/>
        </w:trPr>
        <w:tc>
          <w:tcPr>
            <w:tcW w:w="4808" w:type="pct"/>
            <w:tcMar>
              <w:top w:w="86" w:type="dxa"/>
              <w:left w:w="29" w:type="dxa"/>
              <w:bottom w:w="86" w:type="dxa"/>
              <w:right w:w="29" w:type="dxa"/>
            </w:tcMar>
          </w:tcPr>
          <w:p w:rsidR="006A72B1" w:rsidRDefault="006A72B1" w:rsidP="00DB281F">
            <w:pPr>
              <w:ind w:left="360" w:right="-346"/>
              <w:rPr>
                <w:rFonts w:cs="Times New Roman"/>
              </w:rPr>
            </w:pPr>
            <w:r>
              <w:rPr>
                <w:rFonts w:cs="Times New Roman"/>
              </w:rPr>
              <w:t>Student Worksheet: Reading Guide for Case Studies of Public Health Initiatives……</w:t>
            </w:r>
            <w:r w:rsidR="00C22807">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24</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335496" w:rsidRDefault="006A72B1" w:rsidP="00DB281F">
            <w:pPr>
              <w:ind w:right="-346"/>
              <w:rPr>
                <w:rFonts w:cs="Times New Roman"/>
              </w:rPr>
            </w:pPr>
            <w:r w:rsidRPr="00246784">
              <w:rPr>
                <w:rFonts w:cs="Times New Roman"/>
              </w:rPr>
              <w:t>Instructional Activity: Class Discussion</w:t>
            </w:r>
            <w:r>
              <w:rPr>
                <w:rFonts w:cs="Times New Roman"/>
              </w:rPr>
              <w:t xml:space="preserve"> – What Makes a Succe</w:t>
            </w:r>
            <w:r w:rsidR="00C22807">
              <w:rPr>
                <w:rFonts w:cs="Times New Roman"/>
              </w:rPr>
              <w:t>ssful Public Health Initiative</w:t>
            </w:r>
            <w:proofErr w:type="gramStart"/>
            <w:r w:rsidR="00C22807">
              <w:rPr>
                <w:rFonts w:cs="Times New Roman"/>
              </w:rPr>
              <w:t>?</w:t>
            </w:r>
            <w:r>
              <w:rPr>
                <w:rFonts w:cs="Times New Roman"/>
              </w:rPr>
              <w:t>.</w:t>
            </w:r>
            <w:r w:rsidR="00C22807">
              <w:rPr>
                <w:rFonts w:cs="Times New Roman"/>
              </w:rPr>
              <w:t>..............</w:t>
            </w:r>
            <w:r>
              <w:rPr>
                <w:rFonts w:cs="Times New Roman"/>
              </w:rPr>
              <w:t>….</w:t>
            </w:r>
            <w:proofErr w:type="gramEnd"/>
          </w:p>
        </w:tc>
        <w:tc>
          <w:tcPr>
            <w:tcW w:w="192" w:type="pct"/>
            <w:tcMar>
              <w:top w:w="86" w:type="dxa"/>
              <w:left w:w="29" w:type="dxa"/>
              <w:bottom w:w="86" w:type="dxa"/>
              <w:right w:w="29" w:type="dxa"/>
            </w:tcMar>
          </w:tcPr>
          <w:p w:rsidR="006A72B1" w:rsidRPr="00246784" w:rsidRDefault="00C8679E" w:rsidP="00DB281F">
            <w:pPr>
              <w:jc w:val="right"/>
            </w:pPr>
            <w:r>
              <w:rPr>
                <w:rFonts w:cs="Times New Roman"/>
              </w:rPr>
              <w:t>25</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246784" w:rsidRDefault="006A72B1" w:rsidP="00DB281F">
            <w:pPr>
              <w:ind w:left="360" w:right="-346"/>
              <w:rPr>
                <w:rFonts w:cs="Times New Roman"/>
              </w:rPr>
            </w:pPr>
            <w:r>
              <w:rPr>
                <w:rFonts w:cs="Times New Roman"/>
              </w:rPr>
              <w:t>Note-taking Organizer……………………………………………………………………………</w:t>
            </w:r>
            <w:r w:rsidR="00C22807">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26</w:t>
            </w:r>
          </w:p>
        </w:tc>
      </w:tr>
      <w:tr w:rsidR="006A72B1" w:rsidRPr="00335496" w:rsidTr="001438F0">
        <w:trPr>
          <w:cantSplit/>
          <w:trHeight w:val="144"/>
          <w:tblHeader/>
        </w:trPr>
        <w:tc>
          <w:tcPr>
            <w:tcW w:w="4808" w:type="pct"/>
            <w:tcMar>
              <w:top w:w="86" w:type="dxa"/>
              <w:left w:w="29" w:type="dxa"/>
              <w:bottom w:w="86" w:type="dxa"/>
              <w:right w:w="29" w:type="dxa"/>
            </w:tcMar>
          </w:tcPr>
          <w:p w:rsidR="006A72B1" w:rsidRPr="00335496" w:rsidRDefault="006A72B1" w:rsidP="00DB281F">
            <w:pPr>
              <w:ind w:right="-346"/>
              <w:rPr>
                <w:rFonts w:cs="Times New Roman"/>
              </w:rPr>
            </w:pPr>
            <w:r>
              <w:rPr>
                <w:rFonts w:cs="Times New Roman"/>
              </w:rPr>
              <w:t>Vocabulary……………………………</w:t>
            </w:r>
            <w:r w:rsidRPr="00335496">
              <w:rPr>
                <w:rFonts w:cs="Times New Roman"/>
              </w:rPr>
              <w:t>………………………………………………………………</w:t>
            </w:r>
            <w:r w:rsidR="00C22807">
              <w:rPr>
                <w:rFonts w:cs="Times New Roman"/>
              </w:rPr>
              <w:t>………</w:t>
            </w:r>
            <w:r w:rsidRPr="00335496">
              <w:rPr>
                <w:rFonts w:cs="Times New Roman"/>
              </w:rPr>
              <w:t>…</w:t>
            </w:r>
            <w:r>
              <w:rPr>
                <w:rFonts w:cs="Times New Roman"/>
              </w:rPr>
              <w:t>…</w:t>
            </w:r>
          </w:p>
        </w:tc>
        <w:tc>
          <w:tcPr>
            <w:tcW w:w="192" w:type="pct"/>
            <w:tcMar>
              <w:top w:w="86" w:type="dxa"/>
              <w:left w:w="29" w:type="dxa"/>
              <w:bottom w:w="86" w:type="dxa"/>
              <w:right w:w="29" w:type="dxa"/>
            </w:tcMar>
          </w:tcPr>
          <w:p w:rsidR="006A72B1" w:rsidRPr="00246784" w:rsidRDefault="00C8679E" w:rsidP="00DB281F">
            <w:pPr>
              <w:jc w:val="right"/>
            </w:pPr>
            <w:r>
              <w:rPr>
                <w:rFonts w:cs="Times New Roman"/>
              </w:rPr>
              <w:t>29</w:t>
            </w:r>
          </w:p>
        </w:tc>
      </w:tr>
    </w:tbl>
    <w:p w:rsidR="009652E5" w:rsidRDefault="009652E5" w:rsidP="009652E5">
      <w:pPr>
        <w:pStyle w:val="Heading1"/>
        <w:rPr>
          <w:b/>
          <w:sz w:val="32"/>
          <w:szCs w:val="32"/>
        </w:rPr>
      </w:pPr>
    </w:p>
    <w:p w:rsidR="009652E5" w:rsidRDefault="009652E5" w:rsidP="009652E5">
      <w:pPr>
        <w:rPr>
          <w:rFonts w:ascii="Franklin Gothic Demi Cond" w:hAnsi="Franklin Gothic Demi Cond"/>
          <w:sz w:val="32"/>
          <w:szCs w:val="32"/>
        </w:rPr>
      </w:pPr>
      <w:r>
        <w:rPr>
          <w:rFonts w:ascii="Franklin Gothic Demi Cond" w:hAnsi="Franklin Gothic Demi Cond"/>
          <w:b/>
          <w:sz w:val="32"/>
          <w:szCs w:val="32"/>
        </w:rPr>
        <w:br w:type="page"/>
      </w:r>
    </w:p>
    <w:p w:rsidR="009652E5" w:rsidRPr="00910BBB" w:rsidRDefault="009652E5" w:rsidP="009652E5">
      <w:pPr>
        <w:pStyle w:val="Heading1"/>
        <w:rPr>
          <w:b/>
          <w:sz w:val="32"/>
          <w:szCs w:val="32"/>
        </w:rPr>
      </w:pPr>
      <w:r w:rsidRPr="00910BBB">
        <w:rPr>
          <w:sz w:val="32"/>
          <w:szCs w:val="32"/>
        </w:rPr>
        <w:t>Overview</w:t>
      </w:r>
    </w:p>
    <w:p w:rsidR="009652E5" w:rsidRPr="0010579B" w:rsidRDefault="009652E5" w:rsidP="009652E5">
      <w:pPr>
        <w:rPr>
          <w:rFonts w:ascii="Franklin Gothic Demi Cond" w:eastAsia="Source Sans Pro" w:hAnsi="Franklin Gothic Demi Cond" w:cs="Source Sans Pro"/>
          <w:sz w:val="32"/>
          <w:szCs w:val="32"/>
        </w:rPr>
      </w:pPr>
      <w:r w:rsidRPr="00246784">
        <w:rPr>
          <w:rFonts w:cs="Times New Roman"/>
        </w:rPr>
        <w:t>Students will demonstrate their proficiency as Clear and Effective Communicators and in the Health standards by designing and delivering a presentation in which they will identify a public health issue which exists in their town (as indicated by data they have analyzed), describe the nature of the issue, explain what initiatives already exist to address it, and then present their own idea for a public health initiative which could address this problem. They will also explain how they would gather data about the effectiveness of their initiative.</w:t>
      </w:r>
    </w:p>
    <w:p w:rsidR="00DB281F" w:rsidRDefault="00DB281F" w:rsidP="009652E5">
      <w:pPr>
        <w:pStyle w:val="Heading1"/>
        <w:rPr>
          <w:sz w:val="32"/>
          <w:szCs w:val="32"/>
        </w:rPr>
      </w:pPr>
      <w:bookmarkStart w:id="2" w:name="h.gjdgxs" w:colFirst="0" w:colLast="0"/>
      <w:bookmarkEnd w:id="2"/>
    </w:p>
    <w:p w:rsidR="009652E5" w:rsidRPr="00910BBB" w:rsidRDefault="009652E5" w:rsidP="009652E5">
      <w:pPr>
        <w:pStyle w:val="Heading1"/>
        <w:rPr>
          <w:b/>
          <w:sz w:val="32"/>
          <w:szCs w:val="32"/>
        </w:rPr>
      </w:pPr>
      <w:r w:rsidRPr="00910BBB">
        <w:rPr>
          <w:sz w:val="32"/>
          <w:szCs w:val="32"/>
        </w:rPr>
        <w:t>Standards and Learning Targets</w:t>
      </w:r>
    </w:p>
    <w:p w:rsidR="009652E5" w:rsidRPr="00246784" w:rsidRDefault="009652E5" w:rsidP="009652E5">
      <w:r w:rsidRPr="00246784">
        <w:rPr>
          <w:rFonts w:cs="Times New Roman"/>
          <w:i/>
        </w:rPr>
        <w:t>The following content standards, transferable skills and conne</w:t>
      </w:r>
      <w:r>
        <w:rPr>
          <w:rFonts w:cs="Times New Roman"/>
          <w:i/>
        </w:rPr>
        <w:t>cted learning targets</w:t>
      </w:r>
      <w:r w:rsidRPr="00246784">
        <w:rPr>
          <w:rFonts w:cs="Times New Roman"/>
          <w:i/>
        </w:rPr>
        <w:t xml:space="preserve"> will be demonstrated and assessed in the culminating task:</w:t>
      </w:r>
    </w:p>
    <w:p w:rsidR="009652E5" w:rsidRDefault="009652E5" w:rsidP="009652E5"/>
    <w:p w:rsidR="009652E5" w:rsidRPr="00246784" w:rsidRDefault="009652E5" w:rsidP="009652E5">
      <w:r w:rsidRPr="00246784">
        <w:rPr>
          <w:rFonts w:cs="Times New Roman"/>
          <w:b/>
        </w:rPr>
        <w:t>TRANSFERABLE SKILLS</w:t>
      </w:r>
    </w:p>
    <w:p w:rsidR="009652E5" w:rsidRPr="00246784" w:rsidRDefault="009652E5" w:rsidP="009652E5">
      <w:pPr>
        <w:rPr>
          <w:rFonts w:cs="Times New Roman"/>
          <w:b/>
        </w:rPr>
      </w:pPr>
      <w:r w:rsidRPr="00246784">
        <w:rPr>
          <w:rFonts w:cs="Times New Roman"/>
          <w:b/>
        </w:rPr>
        <w:t>Graduation Proficiency: Clear &amp; Effective Communication</w:t>
      </w:r>
    </w:p>
    <w:p w:rsidR="009652E5" w:rsidRPr="007E130F" w:rsidRDefault="009652E5" w:rsidP="009652E5">
      <w:pPr>
        <w:pStyle w:val="ListParagraph"/>
        <w:numPr>
          <w:ilvl w:val="0"/>
          <w:numId w:val="17"/>
        </w:numPr>
        <w:spacing w:after="0" w:line="240" w:lineRule="auto"/>
        <w:rPr>
          <w:rFonts w:ascii="Palatino Linotype" w:eastAsia="Times New Roman" w:hAnsi="Palatino Linotype" w:cs="Times New Roman"/>
        </w:rPr>
      </w:pPr>
      <w:r w:rsidRPr="007E130F">
        <w:rPr>
          <w:rFonts w:ascii="Palatino Linotype" w:eastAsia="Times New Roman" w:hAnsi="Palatino Linotype" w:cs="Times New Roman"/>
        </w:rPr>
        <w:t>Demonstrate organized and purposeful communication.</w:t>
      </w:r>
    </w:p>
    <w:p w:rsidR="009652E5" w:rsidRPr="007E130F" w:rsidRDefault="009652E5" w:rsidP="009652E5">
      <w:pPr>
        <w:pStyle w:val="ListParagraph"/>
        <w:numPr>
          <w:ilvl w:val="0"/>
          <w:numId w:val="17"/>
        </w:numPr>
        <w:spacing w:after="0" w:line="240" w:lineRule="auto"/>
        <w:rPr>
          <w:rFonts w:ascii="Palatino Linotype" w:eastAsia="Times New Roman" w:hAnsi="Palatino Linotype" w:cs="Times New Roman"/>
        </w:rPr>
      </w:pPr>
      <w:r w:rsidRPr="007E130F">
        <w:rPr>
          <w:rFonts w:ascii="Palatino Linotype" w:eastAsia="Times New Roman" w:hAnsi="Palatino Linotype" w:cs="Times New Roman"/>
        </w:rPr>
        <w:t>Use evidence and logic appropriately in communication.</w:t>
      </w:r>
    </w:p>
    <w:p w:rsidR="009652E5" w:rsidRPr="007E130F" w:rsidRDefault="009652E5" w:rsidP="009652E5">
      <w:pPr>
        <w:pStyle w:val="ListParagraph"/>
        <w:numPr>
          <w:ilvl w:val="0"/>
          <w:numId w:val="17"/>
        </w:numPr>
        <w:spacing w:after="0" w:line="240" w:lineRule="auto"/>
        <w:rPr>
          <w:rFonts w:ascii="Palatino Linotype" w:eastAsia="Times New Roman" w:hAnsi="Palatino Linotype" w:cs="Times New Roman"/>
        </w:rPr>
      </w:pPr>
      <w:r w:rsidRPr="007E130F">
        <w:rPr>
          <w:rFonts w:ascii="Palatino Linotype" w:eastAsia="Times New Roman" w:hAnsi="Palatino Linotype" w:cs="Times New Roman"/>
        </w:rPr>
        <w:t>Integrate information gathered from active speaking and listening.</w:t>
      </w:r>
    </w:p>
    <w:p w:rsidR="009652E5" w:rsidRPr="007E130F" w:rsidRDefault="009652E5" w:rsidP="009652E5">
      <w:pPr>
        <w:pStyle w:val="ListParagraph"/>
        <w:numPr>
          <w:ilvl w:val="0"/>
          <w:numId w:val="17"/>
        </w:numPr>
        <w:spacing w:after="0" w:line="240" w:lineRule="auto"/>
        <w:rPr>
          <w:rFonts w:ascii="Palatino Linotype" w:eastAsia="Times New Roman" w:hAnsi="Palatino Linotype" w:cs="Times New Roman"/>
        </w:rPr>
      </w:pPr>
      <w:r w:rsidRPr="007E130F">
        <w:rPr>
          <w:rFonts w:ascii="Palatino Linotype" w:eastAsia="Times New Roman" w:hAnsi="Palatino Linotype" w:cs="Times New Roman"/>
        </w:rPr>
        <w:t>Adjust communication based on the audience, context, and purpose.</w:t>
      </w:r>
    </w:p>
    <w:p w:rsidR="009652E5" w:rsidRPr="007E130F" w:rsidRDefault="009652E5" w:rsidP="009652E5">
      <w:pPr>
        <w:pStyle w:val="ListParagraph"/>
        <w:numPr>
          <w:ilvl w:val="0"/>
          <w:numId w:val="17"/>
        </w:numPr>
        <w:spacing w:after="0" w:line="240" w:lineRule="auto"/>
        <w:rPr>
          <w:rFonts w:ascii="Palatino Linotype" w:eastAsia="Times New Roman" w:hAnsi="Palatino Linotype" w:cs="Times New Roman"/>
        </w:rPr>
      </w:pPr>
      <w:r w:rsidRPr="007E130F">
        <w:rPr>
          <w:rFonts w:ascii="Palatino Linotype" w:eastAsia="Times New Roman" w:hAnsi="Palatino Linotype" w:cs="Times New Roman"/>
        </w:rPr>
        <w:t>Demonstrate effective, expressive, and receptive communication, including oral, written, multi-media, and performance.</w:t>
      </w:r>
    </w:p>
    <w:p w:rsidR="009652E5" w:rsidRDefault="009652E5" w:rsidP="009652E5">
      <w:pPr>
        <w:pStyle w:val="ListParagraph"/>
        <w:numPr>
          <w:ilvl w:val="0"/>
          <w:numId w:val="17"/>
        </w:numPr>
        <w:spacing w:after="0" w:line="240" w:lineRule="auto"/>
        <w:rPr>
          <w:rFonts w:ascii="Palatino Linotype" w:eastAsia="Times New Roman" w:hAnsi="Palatino Linotype" w:cs="Times New Roman"/>
        </w:rPr>
      </w:pPr>
      <w:r w:rsidRPr="007E130F">
        <w:rPr>
          <w:rFonts w:ascii="Palatino Linotype" w:eastAsia="Times New Roman" w:hAnsi="Palatino Linotype" w:cs="Times New Roman"/>
        </w:rPr>
        <w:t>Use technology to further enhance and disseminate communication.</w:t>
      </w:r>
    </w:p>
    <w:p w:rsidR="009652E5" w:rsidRPr="00CE38DE" w:rsidRDefault="009652E5" w:rsidP="009652E5">
      <w:pPr>
        <w:pStyle w:val="ListParagraph"/>
        <w:numPr>
          <w:ilvl w:val="0"/>
          <w:numId w:val="17"/>
        </w:numPr>
        <w:spacing w:after="0" w:line="240" w:lineRule="auto"/>
        <w:rPr>
          <w:rFonts w:ascii="Palatino Linotype" w:eastAsia="Times New Roman" w:hAnsi="Palatino Linotype" w:cs="Times New Roman"/>
        </w:rPr>
      </w:pPr>
      <w:r w:rsidRPr="00CE38DE">
        <w:rPr>
          <w:rFonts w:ascii="Palatino Linotype" w:hAnsi="Palatino Linotype"/>
        </w:rPr>
        <w:t>Collaborative effectively and respectfully.</w:t>
      </w:r>
    </w:p>
    <w:p w:rsidR="009652E5" w:rsidRPr="00246784" w:rsidRDefault="009652E5" w:rsidP="009652E5"/>
    <w:p w:rsidR="009652E5" w:rsidRPr="00246784" w:rsidRDefault="009652E5" w:rsidP="009652E5">
      <w:pPr>
        <w:rPr>
          <w:rFonts w:cs="Times New Roman"/>
          <w:b/>
        </w:rPr>
      </w:pPr>
      <w:r w:rsidRPr="00246784">
        <w:rPr>
          <w:rFonts w:cs="Times New Roman"/>
          <w:b/>
        </w:rPr>
        <w:t>HEALTH/PHYSICAL EDUCATION</w:t>
      </w:r>
    </w:p>
    <w:p w:rsidR="009652E5" w:rsidRPr="00246784" w:rsidRDefault="009652E5" w:rsidP="009652E5">
      <w:pPr>
        <w:rPr>
          <w:rFonts w:cs="Times New Roman"/>
        </w:rPr>
      </w:pPr>
      <w:r>
        <w:rPr>
          <w:rFonts w:cs="Times New Roman"/>
          <w:b/>
        </w:rPr>
        <w:t>1. Core Concepts</w:t>
      </w:r>
    </w:p>
    <w:p w:rsidR="009652E5" w:rsidRPr="00246784" w:rsidRDefault="009652E5" w:rsidP="009652E5">
      <w:pPr>
        <w:numPr>
          <w:ilvl w:val="0"/>
          <w:numId w:val="23"/>
        </w:numPr>
        <w:rPr>
          <w:rFonts w:cs="Times New Roman"/>
        </w:rPr>
      </w:pPr>
      <w:r w:rsidRPr="00246784">
        <w:rPr>
          <w:rFonts w:cs="Times New Roman"/>
        </w:rPr>
        <w:t xml:space="preserve">Analyze how environment and personal health are interrelated. (16 V.S.A. §131) </w:t>
      </w:r>
    </w:p>
    <w:p w:rsidR="009652E5" w:rsidRPr="00FA6A4B" w:rsidRDefault="009652E5" w:rsidP="009652E5">
      <w:pPr>
        <w:numPr>
          <w:ilvl w:val="0"/>
          <w:numId w:val="23"/>
        </w:numPr>
        <w:rPr>
          <w:rFonts w:cs="Times New Roman"/>
        </w:rPr>
      </w:pPr>
      <w:r w:rsidRPr="00246784">
        <w:rPr>
          <w:rFonts w:cs="Times New Roman"/>
        </w:rPr>
        <w:t>Propose ways to reduce or prevent injuries and health problems. (16 V.S.A. §131)</w:t>
      </w:r>
      <w:r w:rsidRPr="00246784">
        <w:rPr>
          <w:rFonts w:cs="Times New Roman"/>
          <w:b/>
        </w:rPr>
        <w:t xml:space="preserve"> </w:t>
      </w:r>
    </w:p>
    <w:p w:rsidR="009652E5" w:rsidRPr="00246784" w:rsidRDefault="009652E5" w:rsidP="009652E5">
      <w:pPr>
        <w:rPr>
          <w:rFonts w:cs="Times New Roman"/>
        </w:rPr>
      </w:pPr>
      <w:r w:rsidRPr="00246784">
        <w:rPr>
          <w:rFonts w:cs="Times New Roman"/>
          <w:b/>
        </w:rPr>
        <w:t>2. Analyze Influences</w:t>
      </w:r>
    </w:p>
    <w:p w:rsidR="009652E5" w:rsidRPr="00FA6A4B" w:rsidRDefault="009652E5" w:rsidP="009652E5">
      <w:pPr>
        <w:pStyle w:val="ListParagraph"/>
        <w:numPr>
          <w:ilvl w:val="0"/>
          <w:numId w:val="18"/>
        </w:numPr>
        <w:spacing w:after="0" w:line="240" w:lineRule="auto"/>
        <w:rPr>
          <w:rFonts w:ascii="Palatino Linotype" w:hAnsi="Palatino Linotype" w:cs="Times New Roman"/>
        </w:rPr>
      </w:pPr>
      <w:r w:rsidRPr="007E130F">
        <w:rPr>
          <w:rFonts w:ascii="Palatino Linotype" w:hAnsi="Palatino Linotype" w:cs="Times New Roman"/>
        </w:rPr>
        <w:t>Analyze how public health policies and government regulations can influence health promotion and disease prevention.</w:t>
      </w:r>
    </w:p>
    <w:p w:rsidR="009652E5" w:rsidRPr="00246784" w:rsidRDefault="009652E5" w:rsidP="009652E5">
      <w:pPr>
        <w:rPr>
          <w:rFonts w:cs="Times New Roman"/>
        </w:rPr>
      </w:pPr>
      <w:r w:rsidRPr="00246784">
        <w:rPr>
          <w:rFonts w:cs="Times New Roman"/>
          <w:b/>
        </w:rPr>
        <w:t>3. Access Information</w:t>
      </w:r>
    </w:p>
    <w:p w:rsidR="009652E5" w:rsidRPr="00FA6A4B" w:rsidRDefault="009652E5" w:rsidP="009652E5">
      <w:pPr>
        <w:pStyle w:val="ListParagraph"/>
        <w:numPr>
          <w:ilvl w:val="0"/>
          <w:numId w:val="19"/>
        </w:numPr>
        <w:spacing w:after="0" w:line="240" w:lineRule="auto"/>
        <w:rPr>
          <w:rFonts w:ascii="Palatino Linotype" w:hAnsi="Palatino Linotype" w:cs="Times New Roman"/>
        </w:rPr>
      </w:pPr>
      <w:r w:rsidRPr="007E130F">
        <w:rPr>
          <w:rFonts w:ascii="Palatino Linotype" w:hAnsi="Palatino Linotype" w:cs="Times New Roman"/>
        </w:rPr>
        <w:t>Determine the accessibility of products and services that enhance health.</w:t>
      </w:r>
    </w:p>
    <w:p w:rsidR="009652E5" w:rsidRPr="00246784" w:rsidRDefault="009652E5" w:rsidP="009652E5">
      <w:pPr>
        <w:rPr>
          <w:rFonts w:cs="Times New Roman"/>
        </w:rPr>
      </w:pPr>
      <w:r w:rsidRPr="00246784">
        <w:rPr>
          <w:rFonts w:cs="Times New Roman"/>
          <w:b/>
        </w:rPr>
        <w:t>4. Interpersonal Communication &amp; Advocacy</w:t>
      </w:r>
    </w:p>
    <w:p w:rsidR="009652E5" w:rsidRPr="0041764D" w:rsidRDefault="009652E5" w:rsidP="009652E5">
      <w:pPr>
        <w:pStyle w:val="ListParagraph"/>
        <w:numPr>
          <w:ilvl w:val="0"/>
          <w:numId w:val="20"/>
        </w:numPr>
        <w:spacing w:after="0" w:line="240" w:lineRule="auto"/>
        <w:rPr>
          <w:rFonts w:ascii="Palatino Linotype" w:hAnsi="Palatino Linotype" w:cs="Times New Roman"/>
        </w:rPr>
      </w:pPr>
      <w:r w:rsidRPr="007E130F">
        <w:rPr>
          <w:rFonts w:ascii="Palatino Linotype" w:hAnsi="Palatino Linotype" w:cs="Times New Roman"/>
        </w:rPr>
        <w:t>Work cooperatively as an advocate for improving personal, family, and community health.</w:t>
      </w:r>
    </w:p>
    <w:p w:rsidR="009652E5" w:rsidRPr="00910BBB" w:rsidRDefault="009652E5" w:rsidP="009652E5">
      <w:pPr>
        <w:pStyle w:val="Heading1"/>
        <w:rPr>
          <w:b/>
          <w:sz w:val="32"/>
          <w:szCs w:val="32"/>
        </w:rPr>
      </w:pPr>
      <w:r w:rsidRPr="00246784">
        <w:rPr>
          <w:rFonts w:ascii="Palatino Linotype" w:hAnsi="Palatino Linotype"/>
        </w:rPr>
        <w:br w:type="page"/>
      </w:r>
      <w:r w:rsidRPr="00910BBB">
        <w:rPr>
          <w:sz w:val="32"/>
          <w:szCs w:val="32"/>
        </w:rPr>
        <w:t>Big Ideas/Enduring Understanding/Focus Questions</w:t>
      </w:r>
    </w:p>
    <w:p w:rsidR="009652E5" w:rsidRPr="00246784" w:rsidRDefault="009652E5" w:rsidP="009652E5">
      <w:r w:rsidRPr="00246784">
        <w:rPr>
          <w:rFonts w:cs="Times New Roman"/>
          <w:i/>
        </w:rPr>
        <w:t>What are the overarching and guiding questions students will answer in order to develop these enduring understandings?</w:t>
      </w:r>
    </w:p>
    <w:p w:rsidR="009652E5" w:rsidRPr="00246784" w:rsidRDefault="009652E5" w:rsidP="009652E5">
      <w:pPr>
        <w:numPr>
          <w:ilvl w:val="6"/>
          <w:numId w:val="21"/>
        </w:numPr>
        <w:ind w:left="720"/>
        <w:rPr>
          <w:rFonts w:cs="Times New Roman"/>
        </w:rPr>
      </w:pPr>
      <w:r w:rsidRPr="00246784">
        <w:rPr>
          <w:rFonts w:cs="Times New Roman"/>
        </w:rPr>
        <w:t>How do health-related issues impact our local community?</w:t>
      </w:r>
    </w:p>
    <w:p w:rsidR="009652E5" w:rsidRPr="00246784" w:rsidRDefault="009652E5" w:rsidP="009652E5">
      <w:pPr>
        <w:numPr>
          <w:ilvl w:val="6"/>
          <w:numId w:val="21"/>
        </w:numPr>
        <w:ind w:left="720"/>
        <w:rPr>
          <w:rFonts w:cs="Times New Roman"/>
        </w:rPr>
      </w:pPr>
      <w:r w:rsidRPr="00246784">
        <w:rPr>
          <w:rFonts w:cs="Times New Roman"/>
        </w:rPr>
        <w:t>How can we gain an understanding of the impact of these issues in our community?</w:t>
      </w:r>
    </w:p>
    <w:p w:rsidR="009652E5" w:rsidRPr="00246784" w:rsidRDefault="009652E5" w:rsidP="009652E5">
      <w:pPr>
        <w:numPr>
          <w:ilvl w:val="6"/>
          <w:numId w:val="21"/>
        </w:numPr>
        <w:ind w:left="720"/>
        <w:rPr>
          <w:rFonts w:cs="Times New Roman"/>
        </w:rPr>
      </w:pPr>
      <w:r w:rsidRPr="00246784">
        <w:rPr>
          <w:rFonts w:cs="Times New Roman"/>
        </w:rPr>
        <w:t>How do public health initiatives impact communities?</w:t>
      </w:r>
    </w:p>
    <w:p w:rsidR="009652E5" w:rsidRPr="00246784" w:rsidRDefault="009652E5" w:rsidP="009652E5">
      <w:pPr>
        <w:numPr>
          <w:ilvl w:val="6"/>
          <w:numId w:val="21"/>
        </w:numPr>
        <w:ind w:left="720"/>
        <w:rPr>
          <w:rFonts w:cs="Times New Roman"/>
        </w:rPr>
      </w:pPr>
      <w:r w:rsidRPr="00246784">
        <w:rPr>
          <w:rFonts w:cs="Times New Roman"/>
        </w:rPr>
        <w:t>What approaches or strategies make public health initiatives fail or succeed?</w:t>
      </w:r>
    </w:p>
    <w:p w:rsidR="009652E5" w:rsidRPr="00246784" w:rsidRDefault="009652E5" w:rsidP="009652E5"/>
    <w:p w:rsidR="009652E5" w:rsidRPr="00910BBB" w:rsidRDefault="009652E5" w:rsidP="009652E5">
      <w:pPr>
        <w:pStyle w:val="Heading1"/>
        <w:rPr>
          <w:b/>
          <w:sz w:val="32"/>
          <w:szCs w:val="32"/>
        </w:rPr>
      </w:pPr>
      <w:r w:rsidRPr="00910BBB">
        <w:rPr>
          <w:sz w:val="32"/>
          <w:szCs w:val="32"/>
        </w:rPr>
        <w:t>Culminating Task</w:t>
      </w:r>
    </w:p>
    <w:p w:rsidR="009652E5" w:rsidRPr="00246784" w:rsidRDefault="009652E5" w:rsidP="009652E5">
      <w:pPr>
        <w:rPr>
          <w:rFonts w:cs="Times New Roman"/>
        </w:rPr>
      </w:pPr>
      <w:r w:rsidRPr="00246784">
        <w:rPr>
          <w:rFonts w:cs="Times New Roman"/>
        </w:rPr>
        <w:t xml:space="preserve">Every community faces health-related challenges. These challenges are seen in various sectors of the population (i.e. among people of different ages, genders, socioeconomic statuses, races, etc.). Your task is to identify a </w:t>
      </w:r>
      <w:r w:rsidRPr="00246784">
        <w:rPr>
          <w:rFonts w:cs="Times New Roman"/>
          <w:b/>
        </w:rPr>
        <w:t>problem of interest</w:t>
      </w:r>
      <w:r w:rsidRPr="00246784">
        <w:rPr>
          <w:rFonts w:cs="Times New Roman"/>
        </w:rPr>
        <w:t xml:space="preserve"> within your community and research the causes of this problem and its impact on people. You will also read about public health initiatives that have been used in communities around the world to address other health-related challenges. Using the information from your research and considering the models that you have studied, you will create a plan for a public health initiative to improve this health-related challenge in your town. You will then design a presentation that is intended to convince community members to adopt your solution</w:t>
      </w:r>
      <w:r>
        <w:rPr>
          <w:rFonts w:cs="Times New Roman"/>
        </w:rPr>
        <w:t>.</w:t>
      </w:r>
    </w:p>
    <w:p w:rsidR="009652E5" w:rsidRPr="00246784" w:rsidRDefault="009652E5" w:rsidP="009652E5"/>
    <w:p w:rsidR="009652E5" w:rsidRPr="00910BBB" w:rsidRDefault="009652E5" w:rsidP="009652E5">
      <w:pPr>
        <w:pStyle w:val="Heading1"/>
        <w:rPr>
          <w:b/>
          <w:sz w:val="32"/>
          <w:szCs w:val="32"/>
        </w:rPr>
      </w:pPr>
      <w:r w:rsidRPr="00910BBB">
        <w:rPr>
          <w:sz w:val="32"/>
          <w:szCs w:val="32"/>
        </w:rPr>
        <w:t>Content/Sources/Materials</w:t>
      </w:r>
    </w:p>
    <w:p w:rsidR="009652E5" w:rsidRPr="00246784" w:rsidRDefault="009652E5" w:rsidP="009652E5"/>
    <w:p w:rsidR="009652E5" w:rsidRPr="00246784" w:rsidRDefault="009652E5" w:rsidP="009652E5">
      <w:pPr>
        <w:rPr>
          <w:rFonts w:cs="Times New Roman"/>
          <w:b/>
        </w:rPr>
      </w:pPr>
      <w:r w:rsidRPr="00246784">
        <w:rPr>
          <w:rFonts w:cs="Times New Roman"/>
          <w:b/>
        </w:rPr>
        <w:t xml:space="preserve">Materials Needed </w:t>
      </w:r>
    </w:p>
    <w:p w:rsidR="009652E5" w:rsidRPr="00246784" w:rsidRDefault="009652E5" w:rsidP="009652E5">
      <w:r>
        <w:rPr>
          <w:rFonts w:cs="Times New Roman"/>
        </w:rPr>
        <w:t>Computers</w:t>
      </w:r>
    </w:p>
    <w:p w:rsidR="00484A98" w:rsidRDefault="00484A98">
      <w:pPr>
        <w:spacing w:after="200" w:line="276" w:lineRule="auto"/>
      </w:pPr>
      <w:r>
        <w:rPr>
          <w:bCs w:val="0"/>
        </w:rPr>
        <w:br w:type="page"/>
      </w:r>
    </w:p>
    <w:p w:rsidR="009652E5" w:rsidRPr="00910BBB" w:rsidRDefault="009652E5" w:rsidP="009652E5">
      <w:pPr>
        <w:pStyle w:val="Heading1"/>
        <w:rPr>
          <w:b/>
          <w:sz w:val="32"/>
          <w:szCs w:val="32"/>
        </w:rPr>
      </w:pPr>
      <w:r w:rsidRPr="00910BBB">
        <w:rPr>
          <w:sz w:val="32"/>
          <w:szCs w:val="32"/>
        </w:rPr>
        <w:t>Task Instructions</w:t>
      </w:r>
    </w:p>
    <w:p w:rsidR="009652E5" w:rsidRPr="009601EE" w:rsidRDefault="009652E5" w:rsidP="009652E5">
      <w:pPr>
        <w:rPr>
          <w:rFonts w:cs="Times New Roman"/>
        </w:rPr>
      </w:pPr>
      <w:r w:rsidRPr="009601EE">
        <w:rPr>
          <w:rFonts w:cs="Times New Roman"/>
        </w:rPr>
        <w:t>You have studied the data, surveyed your classmates, and read about public health initiatives from around the world. Now is your chance to think about how you could help make people healthier here in your town or school.</w:t>
      </w:r>
    </w:p>
    <w:p w:rsidR="009652E5" w:rsidRPr="009601EE" w:rsidRDefault="009652E5" w:rsidP="009652E5">
      <w:pPr>
        <w:rPr>
          <w:rFonts w:cs="Times New Roman"/>
        </w:rPr>
      </w:pPr>
    </w:p>
    <w:p w:rsidR="009652E5" w:rsidRPr="009601EE" w:rsidRDefault="009652E5" w:rsidP="009652E5">
      <w:pPr>
        <w:rPr>
          <w:rFonts w:cs="Times New Roman"/>
        </w:rPr>
      </w:pPr>
      <w:r w:rsidRPr="009601EE">
        <w:rPr>
          <w:rFonts w:cs="Times New Roman"/>
        </w:rPr>
        <w:t xml:space="preserve">Your task will be to identify the local health issue which stood out to you most during our studies and discussions, and to propose a public health project or initiative which could be used here to address it. In your presentation, you will need to provide evidence that this problem exists in our town or school, and you will need to explain your reasoning about why you think your initiative will work. </w:t>
      </w:r>
    </w:p>
    <w:p w:rsidR="009652E5" w:rsidRPr="009601EE" w:rsidRDefault="009652E5" w:rsidP="009652E5">
      <w:pPr>
        <w:rPr>
          <w:rFonts w:cs="Times New Roman"/>
        </w:rPr>
      </w:pPr>
    </w:p>
    <w:p w:rsidR="009652E5" w:rsidRDefault="009652E5" w:rsidP="009652E5">
      <w:pPr>
        <w:rPr>
          <w:rFonts w:cs="Times New Roman"/>
        </w:rPr>
      </w:pPr>
      <w:r w:rsidRPr="009601EE">
        <w:rPr>
          <w:rFonts w:cs="Times New Roman"/>
        </w:rPr>
        <w:t>Plan your presentation by filling in each of the sections below. Then</w:t>
      </w:r>
      <w:r>
        <w:rPr>
          <w:rFonts w:cs="Times New Roman"/>
        </w:rPr>
        <w:t>,</w:t>
      </w:r>
      <w:r w:rsidRPr="009601EE">
        <w:rPr>
          <w:rFonts w:cs="Times New Roman"/>
        </w:rPr>
        <w:t xml:space="preserve"> use these notes to help you build a slide show. All of the categorie</w:t>
      </w:r>
      <w:r>
        <w:rPr>
          <w:rFonts w:cs="Times New Roman"/>
        </w:rPr>
        <w:t>s listed here must be addressed.</w:t>
      </w:r>
      <w:r w:rsidRPr="009601EE">
        <w:rPr>
          <w:rFonts w:cs="Times New Roman"/>
        </w:rPr>
        <w:t xml:space="preserve"> Once you have outlined your claims and evidence here, you can organize and present the information using your own ideas about how the information would best be presented.</w:t>
      </w:r>
    </w:p>
    <w:p w:rsidR="009652E5" w:rsidRPr="009601EE" w:rsidRDefault="009652E5" w:rsidP="009652E5">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Presentation Sample Slide Show"/>
      </w:tblPr>
      <w:tblGrid>
        <w:gridCol w:w="10290"/>
      </w:tblGrid>
      <w:tr w:rsidR="009652E5" w:rsidRPr="009601EE" w:rsidTr="00484A98">
        <w:trPr>
          <w:cantSplit/>
          <w:trHeight w:val="1010"/>
          <w:tblHeader/>
        </w:trPr>
        <w:tc>
          <w:tcPr>
            <w:tcW w:w="5000" w:type="pct"/>
            <w:tcMar>
              <w:top w:w="105" w:type="dxa"/>
              <w:left w:w="105" w:type="dxa"/>
              <w:bottom w:w="105" w:type="dxa"/>
              <w:right w:w="105" w:type="dxa"/>
            </w:tcMar>
            <w:hideMark/>
          </w:tcPr>
          <w:p w:rsidR="009652E5" w:rsidRPr="009601EE" w:rsidRDefault="009652E5" w:rsidP="00DB281F">
            <w:pPr>
              <w:rPr>
                <w:rFonts w:cs="Times New Roman"/>
              </w:rPr>
            </w:pPr>
            <w:r w:rsidRPr="009601EE">
              <w:rPr>
                <w:rFonts w:cs="Times New Roman"/>
              </w:rPr>
              <w:t>What public health issue or problem will you address?</w:t>
            </w:r>
          </w:p>
          <w:p w:rsidR="009652E5" w:rsidRPr="009601EE" w:rsidRDefault="009652E5" w:rsidP="009652E5">
            <w:pPr>
              <w:numPr>
                <w:ilvl w:val="0"/>
                <w:numId w:val="16"/>
              </w:numPr>
              <w:ind w:left="360" w:hanging="360"/>
              <w:rPr>
                <w:rFonts w:cs="Times New Roman"/>
              </w:rPr>
            </w:pPr>
            <w:r w:rsidRPr="009601EE">
              <w:rPr>
                <w:rFonts w:cs="Times New Roman"/>
              </w:rPr>
              <w:t>What evidence indicates that this problem exists in our town/school?</w:t>
            </w:r>
          </w:p>
          <w:p w:rsidR="009652E5" w:rsidRDefault="009652E5" w:rsidP="009652E5">
            <w:pPr>
              <w:numPr>
                <w:ilvl w:val="0"/>
                <w:numId w:val="16"/>
              </w:numPr>
              <w:ind w:left="360" w:hanging="360"/>
              <w:rPr>
                <w:rFonts w:cs="Times New Roman"/>
              </w:rPr>
            </w:pPr>
            <w:r w:rsidRPr="009601EE">
              <w:rPr>
                <w:rFonts w:cs="Times New Roman"/>
              </w:rPr>
              <w:t>For what group or groups of people is this problem most pressing?</w:t>
            </w:r>
          </w:p>
          <w:p w:rsidR="009652E5" w:rsidRPr="009601EE" w:rsidRDefault="009652E5" w:rsidP="009652E5">
            <w:pPr>
              <w:numPr>
                <w:ilvl w:val="0"/>
                <w:numId w:val="16"/>
              </w:numPr>
              <w:ind w:left="360" w:hanging="360"/>
              <w:rPr>
                <w:rFonts w:cs="Times New Roman"/>
              </w:rPr>
            </w:pPr>
            <w:r w:rsidRPr="003B7BD5">
              <w:rPr>
                <w:rFonts w:cs="Times New Roman"/>
              </w:rPr>
              <w:t>Do people perceive this problem, or is it hidden or ignored?</w:t>
            </w:r>
          </w:p>
        </w:tc>
      </w:tr>
      <w:tr w:rsidR="009652E5" w:rsidRPr="009601EE" w:rsidTr="00484A98">
        <w:trPr>
          <w:cantSplit/>
          <w:tblHeader/>
        </w:trPr>
        <w:tc>
          <w:tcPr>
            <w:tcW w:w="5000" w:type="pct"/>
            <w:tcMar>
              <w:top w:w="105" w:type="dxa"/>
              <w:left w:w="105" w:type="dxa"/>
              <w:bottom w:w="105" w:type="dxa"/>
              <w:right w:w="105" w:type="dxa"/>
            </w:tcMar>
            <w:hideMark/>
          </w:tcPr>
          <w:p w:rsidR="009652E5" w:rsidRPr="009601EE" w:rsidRDefault="009652E5" w:rsidP="00DB281F">
            <w:pPr>
              <w:rPr>
                <w:rFonts w:cs="Times New Roman"/>
              </w:rPr>
            </w:pPr>
            <w:r w:rsidRPr="009601EE">
              <w:rPr>
                <w:rFonts w:cs="Times New Roman"/>
              </w:rPr>
              <w:t>What current programs or resources exist to address this issue?</w:t>
            </w:r>
          </w:p>
        </w:tc>
      </w:tr>
      <w:tr w:rsidR="009652E5" w:rsidRPr="009601EE" w:rsidTr="00484A98">
        <w:trPr>
          <w:cantSplit/>
          <w:tblHeader/>
        </w:trPr>
        <w:tc>
          <w:tcPr>
            <w:tcW w:w="5000" w:type="pct"/>
            <w:tcMar>
              <w:top w:w="105" w:type="dxa"/>
              <w:left w:w="105" w:type="dxa"/>
              <w:bottom w:w="105" w:type="dxa"/>
              <w:right w:w="105" w:type="dxa"/>
            </w:tcMar>
            <w:hideMark/>
          </w:tcPr>
          <w:p w:rsidR="009652E5" w:rsidRPr="009601EE" w:rsidRDefault="009652E5" w:rsidP="00DB281F">
            <w:pPr>
              <w:rPr>
                <w:rFonts w:cs="Times New Roman"/>
              </w:rPr>
            </w:pPr>
            <w:r w:rsidRPr="009601EE">
              <w:rPr>
                <w:rFonts w:cs="Times New Roman"/>
              </w:rPr>
              <w:t>Describe your idea for a program or initiative that you think could help address this problem in our town/school. Explain why you think this approach will be effective.</w:t>
            </w:r>
          </w:p>
        </w:tc>
      </w:tr>
      <w:tr w:rsidR="009652E5" w:rsidRPr="009601EE" w:rsidTr="00484A98">
        <w:trPr>
          <w:cantSplit/>
          <w:tblHeader/>
        </w:trPr>
        <w:tc>
          <w:tcPr>
            <w:tcW w:w="5000" w:type="pct"/>
            <w:tcMar>
              <w:top w:w="105" w:type="dxa"/>
              <w:left w:w="105" w:type="dxa"/>
              <w:bottom w:w="105" w:type="dxa"/>
              <w:right w:w="105" w:type="dxa"/>
            </w:tcMar>
            <w:hideMark/>
          </w:tcPr>
          <w:p w:rsidR="009652E5" w:rsidRPr="009601EE" w:rsidRDefault="009652E5" w:rsidP="00DB281F">
            <w:pPr>
              <w:rPr>
                <w:rFonts w:cs="Times New Roman"/>
              </w:rPr>
            </w:pPr>
            <w:r w:rsidRPr="009601EE">
              <w:rPr>
                <w:rFonts w:cs="Times New Roman"/>
              </w:rPr>
              <w:t>What have you learned from other successful public health initiatives that you will try to emulate with your program?</w:t>
            </w:r>
          </w:p>
        </w:tc>
      </w:tr>
      <w:tr w:rsidR="009652E5" w:rsidRPr="009601EE" w:rsidTr="00484A98">
        <w:trPr>
          <w:cantSplit/>
          <w:tblHeader/>
        </w:trPr>
        <w:tc>
          <w:tcPr>
            <w:tcW w:w="5000" w:type="pct"/>
            <w:tcMar>
              <w:top w:w="105" w:type="dxa"/>
              <w:left w:w="105" w:type="dxa"/>
              <w:bottom w:w="105" w:type="dxa"/>
              <w:right w:w="105" w:type="dxa"/>
            </w:tcMar>
            <w:hideMark/>
          </w:tcPr>
          <w:p w:rsidR="009652E5" w:rsidRPr="009601EE" w:rsidRDefault="009652E5" w:rsidP="00DB281F">
            <w:pPr>
              <w:rPr>
                <w:rFonts w:cs="Times New Roman"/>
              </w:rPr>
            </w:pPr>
            <w:r w:rsidRPr="009601EE">
              <w:rPr>
                <w:rFonts w:cs="Times New Roman"/>
              </w:rPr>
              <w:t>What have you learned from programs that failed that you will try to avoid?</w:t>
            </w:r>
          </w:p>
        </w:tc>
      </w:tr>
      <w:tr w:rsidR="009652E5" w:rsidRPr="009601EE" w:rsidTr="00484A98">
        <w:trPr>
          <w:cantSplit/>
          <w:trHeight w:val="92"/>
          <w:tblHeader/>
        </w:trPr>
        <w:tc>
          <w:tcPr>
            <w:tcW w:w="5000" w:type="pct"/>
            <w:tcMar>
              <w:top w:w="105" w:type="dxa"/>
              <w:left w:w="105" w:type="dxa"/>
              <w:bottom w:w="105" w:type="dxa"/>
              <w:right w:w="105" w:type="dxa"/>
            </w:tcMar>
            <w:hideMark/>
          </w:tcPr>
          <w:p w:rsidR="009652E5" w:rsidRPr="009601EE" w:rsidRDefault="009652E5" w:rsidP="00DB281F">
            <w:pPr>
              <w:rPr>
                <w:rFonts w:cs="Times New Roman"/>
              </w:rPr>
            </w:pPr>
            <w:r w:rsidRPr="009601EE">
              <w:rPr>
                <w:rFonts w:cs="Times New Roman"/>
              </w:rPr>
              <w:t>What have you learned from discussion with your peers or from your peer’s presentations that has influenced your thinking?</w:t>
            </w:r>
          </w:p>
        </w:tc>
      </w:tr>
      <w:tr w:rsidR="009652E5" w:rsidRPr="009601EE" w:rsidTr="00484A98">
        <w:trPr>
          <w:cantSplit/>
          <w:tblHeader/>
        </w:trPr>
        <w:tc>
          <w:tcPr>
            <w:tcW w:w="5000" w:type="pct"/>
            <w:tcMar>
              <w:top w:w="105" w:type="dxa"/>
              <w:left w:w="105" w:type="dxa"/>
              <w:bottom w:w="105" w:type="dxa"/>
              <w:right w:w="105" w:type="dxa"/>
            </w:tcMar>
            <w:hideMark/>
          </w:tcPr>
          <w:p w:rsidR="009652E5" w:rsidRPr="009601EE" w:rsidRDefault="009652E5" w:rsidP="00DB281F">
            <w:pPr>
              <w:rPr>
                <w:rFonts w:cs="Times New Roman"/>
              </w:rPr>
            </w:pPr>
            <w:r w:rsidRPr="009601EE">
              <w:rPr>
                <w:rFonts w:cs="Times New Roman"/>
              </w:rPr>
              <w:t>Once the program has been in place for a year, what data could you collect that would help you determine whether it had been a success or not?</w:t>
            </w:r>
          </w:p>
        </w:tc>
      </w:tr>
    </w:tbl>
    <w:p w:rsidR="00484A98" w:rsidRDefault="00484A98" w:rsidP="009652E5">
      <w:pPr>
        <w:pStyle w:val="Heading1"/>
        <w:rPr>
          <w:rFonts w:ascii="Palatino Linotype" w:hAnsi="Palatino Linotype"/>
          <w:b/>
          <w:bCs/>
          <w:sz w:val="22"/>
        </w:rPr>
      </w:pPr>
    </w:p>
    <w:p w:rsidR="00484A98" w:rsidRDefault="00484A98">
      <w:pPr>
        <w:spacing w:after="200" w:line="276" w:lineRule="auto"/>
        <w:rPr>
          <w:b/>
        </w:rPr>
      </w:pPr>
      <w:r>
        <w:rPr>
          <w:b/>
          <w:bCs w:val="0"/>
        </w:rPr>
        <w:br w:type="page"/>
      </w:r>
    </w:p>
    <w:p w:rsidR="009652E5" w:rsidRPr="00910BBB" w:rsidRDefault="009652E5" w:rsidP="009652E5">
      <w:pPr>
        <w:pStyle w:val="Heading1"/>
        <w:rPr>
          <w:b/>
          <w:sz w:val="32"/>
          <w:szCs w:val="32"/>
        </w:rPr>
      </w:pPr>
      <w:r w:rsidRPr="00910BBB">
        <w:rPr>
          <w:sz w:val="32"/>
          <w:szCs w:val="32"/>
        </w:rPr>
        <w:t>Formative Tasks, Directions and Instructional Supports</w:t>
      </w:r>
    </w:p>
    <w:p w:rsidR="009652E5" w:rsidRPr="007A07F6" w:rsidRDefault="009652E5" w:rsidP="009652E5">
      <w:pPr>
        <w:rPr>
          <w:rFonts w:eastAsia="Source Sans Pro" w:cs="Times New Roman"/>
          <w:b/>
        </w:rPr>
      </w:pPr>
      <w:r w:rsidRPr="007A07F6">
        <w:rPr>
          <w:rFonts w:eastAsia="Source Sans Pro" w:cs="Times New Roman"/>
          <w:b/>
        </w:rPr>
        <w:t xml:space="preserve">Links to Supporting Materials </w:t>
      </w:r>
    </w:p>
    <w:p w:rsidR="009652E5" w:rsidRPr="007A07F6" w:rsidRDefault="00C90266" w:rsidP="009652E5">
      <w:hyperlink r:id="rId10" w:history="1">
        <w:r w:rsidR="009652E5" w:rsidRPr="00B33681">
          <w:rPr>
            <w:rStyle w:val="Hyperlink"/>
            <w:rFonts w:cs="Calibri"/>
          </w:rPr>
          <w:t>Behavioral Risk Factor Surveillance System (BRFSS)</w:t>
        </w:r>
      </w:hyperlink>
      <w:r w:rsidR="009652E5" w:rsidRPr="007A07F6">
        <w:t xml:space="preserve"> Vermont Department of Health </w:t>
      </w:r>
    </w:p>
    <w:p w:rsidR="009652E5" w:rsidRPr="007A07F6" w:rsidRDefault="009652E5" w:rsidP="009652E5"/>
    <w:p w:rsidR="009652E5" w:rsidRPr="007A07F6" w:rsidRDefault="00C90266" w:rsidP="009652E5">
      <w:hyperlink r:id="rId11" w:history="1">
        <w:r w:rsidR="009652E5" w:rsidRPr="00B33681">
          <w:rPr>
            <w:rStyle w:val="Hyperlink"/>
            <w:rFonts w:cs="Calibri"/>
          </w:rPr>
          <w:t>Youth Risk Behavior Survey, Vermont Department of Health</w:t>
        </w:r>
      </w:hyperlink>
    </w:p>
    <w:p w:rsidR="009652E5" w:rsidRPr="007A07F6" w:rsidRDefault="009652E5" w:rsidP="009652E5"/>
    <w:p w:rsidR="009652E5" w:rsidRPr="007A07F6" w:rsidRDefault="00C90266" w:rsidP="009652E5">
      <w:hyperlink r:id="rId12" w:history="1">
        <w:r w:rsidR="009652E5" w:rsidRPr="00B33681">
          <w:rPr>
            <w:rStyle w:val="Hyperlink"/>
            <w:rFonts w:cs="Calibri"/>
          </w:rPr>
          <w:t>Data and Info from Vermont Center for Rural Studies</w:t>
        </w:r>
      </w:hyperlink>
    </w:p>
    <w:p w:rsidR="009652E5" w:rsidRPr="007A07F6" w:rsidRDefault="009652E5" w:rsidP="009652E5"/>
    <w:p w:rsidR="009652E5" w:rsidRPr="007A07F6" w:rsidRDefault="00C90266" w:rsidP="009652E5">
      <w:hyperlink r:id="rId13" w:history="1">
        <w:r w:rsidR="009652E5" w:rsidRPr="00B33681">
          <w:rPr>
            <w:rStyle w:val="Hyperlink"/>
            <w:rFonts w:cs="Calibri"/>
          </w:rPr>
          <w:t>Hungry Heart Film - Bess O’Brien</w:t>
        </w:r>
      </w:hyperlink>
    </w:p>
    <w:p w:rsidR="009652E5" w:rsidRPr="007A07F6" w:rsidRDefault="009652E5" w:rsidP="009652E5"/>
    <w:p w:rsidR="009652E5" w:rsidRPr="007A07F6" w:rsidRDefault="00C90266" w:rsidP="009652E5">
      <w:hyperlink r:id="rId14" w:history="1">
        <w:r w:rsidR="009652E5" w:rsidRPr="00B33681">
          <w:rPr>
            <w:rStyle w:val="Hyperlink"/>
            <w:rFonts w:cs="Calibri"/>
          </w:rPr>
          <w:t>Outright Vermont</w:t>
        </w:r>
      </w:hyperlink>
    </w:p>
    <w:p w:rsidR="009652E5" w:rsidRPr="007A07F6" w:rsidRDefault="009652E5" w:rsidP="009652E5"/>
    <w:p w:rsidR="009652E5" w:rsidRPr="007A07F6" w:rsidRDefault="009652E5" w:rsidP="009652E5">
      <w:pPr>
        <w:rPr>
          <w:b/>
        </w:rPr>
      </w:pPr>
      <w:r w:rsidRPr="007A07F6">
        <w:rPr>
          <w:b/>
        </w:rPr>
        <w:t>Readings</w:t>
      </w:r>
    </w:p>
    <w:p w:rsidR="009652E5" w:rsidRPr="007A07F6" w:rsidRDefault="009652E5" w:rsidP="009652E5">
      <w:r w:rsidRPr="007A07F6">
        <w:t>(These readings range in reading in level from accessible to challenging.)</w:t>
      </w:r>
    </w:p>
    <w:p w:rsidR="009652E5" w:rsidRPr="007A07F6" w:rsidRDefault="009652E5" w:rsidP="009652E5"/>
    <w:p w:rsidR="009652E5" w:rsidRPr="007A07F6" w:rsidRDefault="009652E5" w:rsidP="009652E5">
      <w:r w:rsidRPr="007A07F6">
        <w:t xml:space="preserve">Reading #1: </w:t>
      </w:r>
      <w:hyperlink r:id="rId15">
        <w:r w:rsidRPr="007A07F6">
          <w:rPr>
            <w:rStyle w:val="Hyperlink"/>
            <w:rFonts w:eastAsiaTheme="minorEastAsia"/>
          </w:rPr>
          <w:t>Neonatal Care</w:t>
        </w:r>
      </w:hyperlink>
      <w:r w:rsidRPr="007A07F6">
        <w:t xml:space="preserve"> (challenging) </w:t>
      </w:r>
    </w:p>
    <w:p w:rsidR="009652E5" w:rsidRPr="007A07F6" w:rsidRDefault="009652E5" w:rsidP="009652E5">
      <w:r w:rsidRPr="007A07F6">
        <w:t xml:space="preserve">Reading #2: </w:t>
      </w:r>
      <w:hyperlink r:id="rId16">
        <w:r w:rsidRPr="007A07F6">
          <w:rPr>
            <w:rStyle w:val="Hyperlink"/>
            <w:rFonts w:eastAsiaTheme="minorEastAsia"/>
          </w:rPr>
          <w:t>Soda Ban</w:t>
        </w:r>
      </w:hyperlink>
      <w:r w:rsidRPr="007A07F6">
        <w:t xml:space="preserve"> (intermediate) </w:t>
      </w:r>
    </w:p>
    <w:p w:rsidR="009652E5" w:rsidRPr="007A07F6" w:rsidRDefault="009652E5" w:rsidP="009652E5">
      <w:r w:rsidRPr="007A07F6">
        <w:t xml:space="preserve">Reading #3: </w:t>
      </w:r>
      <w:hyperlink r:id="rId17">
        <w:r w:rsidRPr="007A07F6">
          <w:rPr>
            <w:rStyle w:val="Hyperlink"/>
            <w:rFonts w:eastAsiaTheme="minorEastAsia"/>
          </w:rPr>
          <w:t>Tobacco-Free Kids</w:t>
        </w:r>
      </w:hyperlink>
      <w:r w:rsidRPr="007A07F6">
        <w:t xml:space="preserve"> (intermediate)</w:t>
      </w:r>
    </w:p>
    <w:p w:rsidR="009652E5" w:rsidRPr="007A07F6" w:rsidRDefault="009652E5" w:rsidP="009652E5">
      <w:r w:rsidRPr="007A07F6">
        <w:t xml:space="preserve">Reading #4: </w:t>
      </w:r>
      <w:hyperlink r:id="rId18">
        <w:r w:rsidRPr="007A07F6">
          <w:rPr>
            <w:rStyle w:val="Hyperlink"/>
            <w:rFonts w:eastAsiaTheme="minorEastAsia"/>
          </w:rPr>
          <w:t>Nurse-Family Partnership</w:t>
        </w:r>
      </w:hyperlink>
      <w:r w:rsidRPr="007A07F6">
        <w:t xml:space="preserve"> (intermediate)</w:t>
      </w:r>
    </w:p>
    <w:p w:rsidR="009652E5" w:rsidRPr="007A07F6" w:rsidRDefault="009652E5" w:rsidP="009652E5">
      <w:r w:rsidRPr="007A07F6">
        <w:t xml:space="preserve">Reading #5: </w:t>
      </w:r>
      <w:hyperlink r:id="rId19">
        <w:r w:rsidRPr="007A07F6">
          <w:rPr>
            <w:rStyle w:val="Hyperlink"/>
            <w:rFonts w:eastAsiaTheme="minorEastAsia"/>
          </w:rPr>
          <w:t>Washing Hands &amp; Saving Lives</w:t>
        </w:r>
      </w:hyperlink>
      <w:r w:rsidRPr="007A07F6">
        <w:t xml:space="preserve"> (accessible)</w:t>
      </w:r>
    </w:p>
    <w:p w:rsidR="009652E5" w:rsidRPr="007A07F6" w:rsidRDefault="009652E5" w:rsidP="009652E5">
      <w:r w:rsidRPr="007A07F6">
        <w:t xml:space="preserve">Reading #6: </w:t>
      </w:r>
      <w:hyperlink r:id="rId20">
        <w:r w:rsidRPr="007A07F6">
          <w:rPr>
            <w:rStyle w:val="Hyperlink"/>
            <w:rFonts w:eastAsiaTheme="minorEastAsia"/>
          </w:rPr>
          <w:t>Fighting Cholera</w:t>
        </w:r>
      </w:hyperlink>
      <w:r w:rsidRPr="007A07F6">
        <w:t xml:space="preserve"> (challenging)</w:t>
      </w:r>
    </w:p>
    <w:p w:rsidR="009652E5" w:rsidRPr="007A07F6" w:rsidRDefault="009652E5" w:rsidP="009652E5">
      <w:r w:rsidRPr="007A07F6">
        <w:t xml:space="preserve">Reading #7: </w:t>
      </w:r>
      <w:hyperlink r:id="rId21">
        <w:r w:rsidRPr="007A07F6">
          <w:rPr>
            <w:rStyle w:val="Hyperlink"/>
            <w:rFonts w:eastAsiaTheme="minorEastAsia"/>
          </w:rPr>
          <w:t>Hawaii’s “Rethink Your Drink” Campaign</w:t>
        </w:r>
      </w:hyperlink>
      <w:r w:rsidRPr="007A07F6">
        <w:t xml:space="preserve"> (accessible) </w:t>
      </w:r>
    </w:p>
    <w:p w:rsidR="009652E5" w:rsidRPr="007A07F6" w:rsidRDefault="009652E5" w:rsidP="009652E5"/>
    <w:p w:rsidR="009652E5" w:rsidRPr="007A07F6" w:rsidRDefault="009652E5" w:rsidP="009652E5">
      <w:r w:rsidRPr="007A07F6">
        <w:t xml:space="preserve">Students who want to do additional research or reading about public health interventions from across the US can find many program profiles at this link: </w:t>
      </w:r>
      <w:hyperlink r:id="rId22">
        <w:r w:rsidRPr="007A07F6">
          <w:rPr>
            <w:rStyle w:val="Hyperlink"/>
            <w:rFonts w:eastAsiaTheme="minorEastAsia"/>
          </w:rPr>
          <w:t>Evidence Based Programs</w:t>
        </w:r>
      </w:hyperlink>
    </w:p>
    <w:p w:rsidR="009652E5" w:rsidRPr="007A07F6" w:rsidRDefault="009652E5" w:rsidP="009652E5">
      <w:pPr>
        <w:rPr>
          <w:b/>
        </w:rPr>
      </w:pPr>
    </w:p>
    <w:p w:rsidR="009652E5" w:rsidRPr="007A07F6" w:rsidRDefault="009652E5" w:rsidP="009652E5">
      <w:pPr>
        <w:rPr>
          <w:b/>
        </w:rPr>
      </w:pPr>
      <w:r w:rsidRPr="007A07F6">
        <w:rPr>
          <w:b/>
        </w:rPr>
        <w:t>Possible Project Extensions</w:t>
      </w:r>
    </w:p>
    <w:p w:rsidR="009652E5" w:rsidRPr="007A07F6" w:rsidRDefault="009652E5" w:rsidP="009652E5">
      <w:pPr>
        <w:rPr>
          <w:i/>
          <w:iCs/>
        </w:rPr>
      </w:pPr>
      <w:r w:rsidRPr="007A07F6">
        <w:rPr>
          <w:i/>
          <w:iCs/>
        </w:rPr>
        <w:t>In this project, students will be proposing public health initiatives. For possible ways to bring additional authenticity to the project, you could contact a local hospital, clinic, or public health agency and see if a representative might be able to speak to your students abou</w:t>
      </w:r>
      <w:r>
        <w:rPr>
          <w:i/>
          <w:iCs/>
        </w:rPr>
        <w:t>t real initiatives in your area.</w:t>
      </w:r>
      <w:r w:rsidRPr="007A07F6">
        <w:rPr>
          <w:i/>
          <w:iCs/>
        </w:rPr>
        <w:t xml:space="preserve"> </w:t>
      </w:r>
      <w:r>
        <w:rPr>
          <w:i/>
          <w:iCs/>
        </w:rPr>
        <w:t>A</w:t>
      </w:r>
      <w:r w:rsidRPr="007A07F6">
        <w:rPr>
          <w:i/>
          <w:iCs/>
        </w:rPr>
        <w:t>lternatively, a panel of representatives from a clinic or hospital might be willing to come and listen to</w:t>
      </w:r>
      <w:r>
        <w:rPr>
          <w:i/>
          <w:iCs/>
        </w:rPr>
        <w:t xml:space="preserve"> their presentations. If you include</w:t>
      </w:r>
      <w:r w:rsidRPr="007A07F6">
        <w:rPr>
          <w:i/>
          <w:iCs/>
        </w:rPr>
        <w:t xml:space="preserve"> a brochure or poster component to the project, a local hospital or clinic might be willing to display the student work. </w:t>
      </w:r>
    </w:p>
    <w:p w:rsidR="009652E5" w:rsidRPr="007A07F6" w:rsidRDefault="009652E5" w:rsidP="009652E5"/>
    <w:p w:rsidR="009652E5" w:rsidRPr="007A07F6" w:rsidRDefault="009652E5" w:rsidP="009652E5">
      <w:pPr>
        <w:rPr>
          <w:b/>
          <w:iCs/>
        </w:rPr>
      </w:pPr>
      <w:r w:rsidRPr="007A07F6">
        <w:rPr>
          <w:b/>
          <w:iCs/>
        </w:rPr>
        <w:t>Shorter Versions of this Project</w:t>
      </w:r>
    </w:p>
    <w:p w:rsidR="009652E5" w:rsidRPr="007A07F6" w:rsidRDefault="009652E5" w:rsidP="009652E5">
      <w:pPr>
        <w:rPr>
          <w:iCs/>
        </w:rPr>
      </w:pPr>
      <w:r w:rsidRPr="007A07F6">
        <w:rPr>
          <w:iCs/>
        </w:rPr>
        <w:t>This performance task has been designed to give students an opportunity to practice and demonstrate the skills of clear and effective communication while working with content and information related to Health. We have collected many resources to support t</w:t>
      </w:r>
      <w:r>
        <w:rPr>
          <w:iCs/>
        </w:rPr>
        <w:t xml:space="preserve">his task and have designed a variety of </w:t>
      </w:r>
      <w:r w:rsidRPr="007A07F6">
        <w:rPr>
          <w:iCs/>
        </w:rPr>
        <w:t>instructional activities that can help students engage with the information and practice the communication skills that</w:t>
      </w:r>
      <w:r w:rsidRPr="007A07F6">
        <w:rPr>
          <w:rFonts w:eastAsia="Arial" w:cs="Times New Roman"/>
          <w:iCs/>
        </w:rPr>
        <w:t xml:space="preserve"> </w:t>
      </w:r>
      <w:r w:rsidRPr="007A07F6">
        <w:rPr>
          <w:iCs/>
        </w:rPr>
        <w:t>will be assessed with the final task. The performance task itself can be found on pages 11-12 of this document. </w:t>
      </w:r>
      <w:r w:rsidRPr="007A07F6">
        <w:rPr>
          <w:b/>
          <w:iCs/>
        </w:rPr>
        <w:t xml:space="preserve">Please feel free to amend or change any of the preliminary activities/formative assessments to </w:t>
      </w:r>
      <w:r>
        <w:rPr>
          <w:b/>
          <w:iCs/>
        </w:rPr>
        <w:t>fit the needs of your classroom</w:t>
      </w:r>
      <w:r w:rsidRPr="007A07F6">
        <w:rPr>
          <w:b/>
          <w:iCs/>
        </w:rPr>
        <w:t xml:space="preserve"> and to modify them as needed to fit your students’ needs.</w:t>
      </w:r>
    </w:p>
    <w:p w:rsidR="009652E5" w:rsidRDefault="009652E5" w:rsidP="009652E5">
      <w:pPr>
        <w:rPr>
          <w:rFonts w:ascii="Source Sans Pro" w:eastAsia="Source Sans Pro" w:hAnsi="Source Sans Pro" w:cs="Source Sans Pro"/>
          <w:sz w:val="32"/>
          <w:szCs w:val="32"/>
        </w:rPr>
      </w:pPr>
      <w:r w:rsidRPr="007A07F6">
        <w:rPr>
          <w:iCs/>
        </w:rPr>
        <w:br/>
        <w:t>Teachers who teach a one-semester Health class may find that they do not have time to include all of the instructional activities in which students explore and discuss the stories of successful and unsuccessful public health initiatives. These teachers may only have time to have students examine the public health data for their community and then create a presentation in which they propose an intervention or initiative. It is fine to shorten the experience, but be sure that what you design aligns with the task model for Clear and Effective Communication. </w:t>
      </w:r>
      <w:r w:rsidRPr="007A07F6">
        <w:rPr>
          <w:b/>
          <w:iCs/>
        </w:rPr>
        <w:t>An important element of this task model is the evidence-based discussion that students can refer to as they create their final product. The students will be graded on their ability to draw information from a discussion and integrate it into their own argument, so they need to have at least one rich discussion that will give them an opportunity to do this.</w:t>
      </w:r>
      <w:r w:rsidR="002705B0">
        <w:rPr>
          <w:rFonts w:ascii="Source Sans Pro" w:eastAsia="Source Sans Pro" w:hAnsi="Source Sans Pro" w:cs="Source Sans Pro"/>
          <w:sz w:val="32"/>
          <w:szCs w:val="32"/>
        </w:rPr>
        <w:t xml:space="preserve"> </w:t>
      </w:r>
      <w:r>
        <w:rPr>
          <w:rFonts w:ascii="Source Sans Pro" w:eastAsia="Source Sans Pro" w:hAnsi="Source Sans Pro" w:cs="Source Sans Pro"/>
          <w:sz w:val="32"/>
          <w:szCs w:val="32"/>
        </w:rPr>
        <w:br w:type="page"/>
      </w:r>
    </w:p>
    <w:p w:rsidR="009652E5" w:rsidRPr="00910BBB" w:rsidRDefault="009652E5" w:rsidP="009652E5">
      <w:pPr>
        <w:pStyle w:val="Heading1"/>
        <w:rPr>
          <w:b/>
          <w:sz w:val="32"/>
          <w:szCs w:val="32"/>
        </w:rPr>
      </w:pPr>
      <w:r w:rsidRPr="00910BBB">
        <w:rPr>
          <w:sz w:val="32"/>
          <w:szCs w:val="32"/>
        </w:rPr>
        <w:t>Instructional Activity: Activating Prior Knowledge – Journal Prompts</w:t>
      </w:r>
    </w:p>
    <w:p w:rsidR="009652E5" w:rsidRPr="00115798" w:rsidRDefault="009652E5" w:rsidP="009652E5"/>
    <w:p w:rsidR="009652E5" w:rsidRDefault="009652E5" w:rsidP="009652E5">
      <w:pPr>
        <w:rPr>
          <w:b/>
        </w:rPr>
      </w:pPr>
      <w:r w:rsidRPr="00115798">
        <w:rPr>
          <w:b/>
        </w:rPr>
        <w:t xml:space="preserve">Learning </w:t>
      </w:r>
      <w:r>
        <w:rPr>
          <w:b/>
        </w:rPr>
        <w:t>Targets</w:t>
      </w:r>
    </w:p>
    <w:p w:rsidR="009652E5" w:rsidRPr="003E095F" w:rsidRDefault="009652E5" w:rsidP="009652E5">
      <w:pPr>
        <w:rPr>
          <w:b/>
        </w:rPr>
      </w:pPr>
      <w:r w:rsidRPr="003E095F">
        <w:rPr>
          <w:b/>
        </w:rPr>
        <w:t>1.</w:t>
      </w:r>
      <w:r>
        <w:rPr>
          <w:b/>
        </w:rPr>
        <w:t xml:space="preserve"> </w:t>
      </w:r>
      <w:r w:rsidRPr="003E095F">
        <w:rPr>
          <w:b/>
        </w:rPr>
        <w:t>Core Concepts</w:t>
      </w:r>
    </w:p>
    <w:p w:rsidR="009652E5" w:rsidRPr="00115798" w:rsidRDefault="009652E5" w:rsidP="009652E5">
      <w:pPr>
        <w:numPr>
          <w:ilvl w:val="3"/>
          <w:numId w:val="22"/>
        </w:numPr>
        <w:ind w:left="720"/>
      </w:pPr>
      <w:r w:rsidRPr="00115798">
        <w:t>Analyze how environment and personal health are interrelated. (16 V.S.A. §131)</w:t>
      </w:r>
    </w:p>
    <w:p w:rsidR="009652E5" w:rsidRPr="00115798" w:rsidRDefault="009652E5" w:rsidP="009652E5"/>
    <w:p w:rsidR="009652E5" w:rsidRPr="00115798" w:rsidRDefault="009652E5" w:rsidP="009652E5">
      <w:pPr>
        <w:rPr>
          <w:b/>
        </w:rPr>
      </w:pPr>
      <w:r w:rsidRPr="00115798">
        <w:rPr>
          <w:b/>
        </w:rPr>
        <w:t>Texts/Other Materials Needed</w:t>
      </w:r>
    </w:p>
    <w:p w:rsidR="009652E5" w:rsidRPr="00115798" w:rsidRDefault="009652E5" w:rsidP="009652E5">
      <w:r w:rsidRPr="00115798">
        <w:t>No materials are needed except for questions listed below.</w:t>
      </w:r>
    </w:p>
    <w:p w:rsidR="009652E5" w:rsidRPr="00115798" w:rsidRDefault="009652E5" w:rsidP="009652E5"/>
    <w:p w:rsidR="009652E5" w:rsidRPr="00115798" w:rsidRDefault="009652E5" w:rsidP="009652E5">
      <w:pPr>
        <w:rPr>
          <w:b/>
        </w:rPr>
      </w:pPr>
      <w:r w:rsidRPr="00115798">
        <w:rPr>
          <w:b/>
        </w:rPr>
        <w:t>Teacher Instructions</w:t>
      </w:r>
    </w:p>
    <w:p w:rsidR="009652E5" w:rsidRPr="00115798" w:rsidRDefault="009652E5" w:rsidP="009652E5">
      <w:r w:rsidRPr="00115798">
        <w:t>The goal of this activity is to activate students’ prior knowledge on this topic and to help them connect the project with their own lives.</w:t>
      </w:r>
    </w:p>
    <w:p w:rsidR="009652E5" w:rsidRPr="00115798" w:rsidRDefault="009652E5" w:rsidP="009652E5"/>
    <w:p w:rsidR="009652E5" w:rsidRPr="00115798" w:rsidRDefault="009652E5" w:rsidP="009652E5">
      <w:r w:rsidRPr="00115798">
        <w:t>Use any or all of the following questions as invitations for journal writing or starters for informal class discussion in order to activate prior knowledge, help students connect the task with their lives, and generate interest and excitement for the project.</w:t>
      </w:r>
    </w:p>
    <w:p w:rsidR="009652E5" w:rsidRPr="00115798" w:rsidRDefault="009652E5" w:rsidP="009652E5"/>
    <w:p w:rsidR="009652E5" w:rsidRPr="00115798" w:rsidRDefault="009652E5" w:rsidP="009652E5">
      <w:pPr>
        <w:numPr>
          <w:ilvl w:val="0"/>
          <w:numId w:val="24"/>
        </w:numPr>
        <w:ind w:left="720"/>
      </w:pPr>
      <w:r w:rsidRPr="00115798">
        <w:t>What do you think are the most serious health issues in your community that affect teenagers?</w:t>
      </w:r>
    </w:p>
    <w:p w:rsidR="009652E5" w:rsidRPr="00115798" w:rsidRDefault="009652E5" w:rsidP="009652E5">
      <w:pPr>
        <w:numPr>
          <w:ilvl w:val="0"/>
          <w:numId w:val="24"/>
        </w:numPr>
        <w:ind w:left="720"/>
      </w:pPr>
      <w:r w:rsidRPr="00115798">
        <w:t>What do you think are the most serious health issues in your community that affect young children?</w:t>
      </w:r>
    </w:p>
    <w:p w:rsidR="009652E5" w:rsidRPr="00115798" w:rsidRDefault="009652E5" w:rsidP="009652E5">
      <w:pPr>
        <w:numPr>
          <w:ilvl w:val="0"/>
          <w:numId w:val="24"/>
        </w:numPr>
        <w:ind w:left="720"/>
      </w:pPr>
      <w:r w:rsidRPr="00115798">
        <w:t>What do you think are the most serious health issues in your community that affect adults or the elderly?</w:t>
      </w:r>
    </w:p>
    <w:p w:rsidR="009652E5" w:rsidRPr="00115798" w:rsidRDefault="009652E5" w:rsidP="009652E5">
      <w:pPr>
        <w:numPr>
          <w:ilvl w:val="0"/>
          <w:numId w:val="24"/>
        </w:numPr>
        <w:ind w:left="720"/>
      </w:pPr>
      <w:r w:rsidRPr="00115798">
        <w:t xml:space="preserve">If you could change one thing about your town or school to make people healthier (in terms of mental </w:t>
      </w:r>
      <w:r w:rsidRPr="00115798">
        <w:rPr>
          <w:b/>
        </w:rPr>
        <w:t>or</w:t>
      </w:r>
      <w:r w:rsidRPr="00115798">
        <w:t xml:space="preserve"> physical health), what would you change?</w:t>
      </w:r>
    </w:p>
    <w:p w:rsidR="009652E5" w:rsidRPr="00115798" w:rsidRDefault="009652E5" w:rsidP="009652E5">
      <w:pPr>
        <w:numPr>
          <w:ilvl w:val="0"/>
          <w:numId w:val="24"/>
        </w:numPr>
        <w:ind w:left="720"/>
      </w:pPr>
      <w:r w:rsidRPr="00115798">
        <w:t>Every year, teens all over the state take the Youth Risk Behavior Survey, which is designed to help schools and public health agencies figure out what kinds of issues their students are dealing with so that they can help. The survey is divided into the categories listed below. For each category, predict whether students at your school will tend to be healthier than the average Vermont student, about as healthy as the average Vermont student, or less healthy than the average Vermont student.</w:t>
      </w:r>
    </w:p>
    <w:p w:rsidR="009652E5" w:rsidRPr="00115798" w:rsidRDefault="009652E5" w:rsidP="009652E5">
      <w:pPr>
        <w:numPr>
          <w:ilvl w:val="1"/>
          <w:numId w:val="2"/>
        </w:numPr>
        <w:ind w:hanging="360"/>
      </w:pPr>
      <w:r w:rsidRPr="00115798">
        <w:t>Personal safety</w:t>
      </w:r>
    </w:p>
    <w:p w:rsidR="009652E5" w:rsidRPr="00115798" w:rsidRDefault="009652E5" w:rsidP="009652E5">
      <w:pPr>
        <w:numPr>
          <w:ilvl w:val="1"/>
          <w:numId w:val="2"/>
        </w:numPr>
        <w:ind w:hanging="360"/>
      </w:pPr>
      <w:r w:rsidRPr="00115798">
        <w:t>Alcohol tobacco and other drugs</w:t>
      </w:r>
    </w:p>
    <w:p w:rsidR="009652E5" w:rsidRPr="00115798" w:rsidRDefault="009652E5" w:rsidP="009652E5">
      <w:pPr>
        <w:numPr>
          <w:ilvl w:val="1"/>
          <w:numId w:val="2"/>
        </w:numPr>
        <w:ind w:hanging="360"/>
      </w:pPr>
      <w:r w:rsidRPr="00115798">
        <w:t>Attitudes and perceptions about alcohol and cigarette, and marijuana use</w:t>
      </w:r>
    </w:p>
    <w:p w:rsidR="009652E5" w:rsidRPr="00115798" w:rsidRDefault="009652E5" w:rsidP="009652E5">
      <w:pPr>
        <w:numPr>
          <w:ilvl w:val="1"/>
          <w:numId w:val="2"/>
        </w:numPr>
        <w:ind w:hanging="360"/>
      </w:pPr>
      <w:r w:rsidRPr="00115798">
        <w:t>Sexual behavior and orientation</w:t>
      </w:r>
    </w:p>
    <w:p w:rsidR="009652E5" w:rsidRPr="00115798" w:rsidRDefault="009652E5" w:rsidP="009652E5">
      <w:pPr>
        <w:numPr>
          <w:ilvl w:val="1"/>
          <w:numId w:val="2"/>
        </w:numPr>
        <w:ind w:hanging="360"/>
      </w:pPr>
      <w:r w:rsidRPr="00115798">
        <w:t>Body image</w:t>
      </w:r>
    </w:p>
    <w:p w:rsidR="009652E5" w:rsidRPr="00115798" w:rsidRDefault="009652E5" w:rsidP="009652E5">
      <w:pPr>
        <w:numPr>
          <w:ilvl w:val="1"/>
          <w:numId w:val="2"/>
        </w:numPr>
        <w:ind w:hanging="360"/>
      </w:pPr>
      <w:r w:rsidRPr="00115798">
        <w:t>Nutrition and physical activity</w:t>
      </w:r>
    </w:p>
    <w:p w:rsidR="009652E5" w:rsidRPr="00115798" w:rsidRDefault="009652E5" w:rsidP="009652E5"/>
    <w:p w:rsidR="009652E5" w:rsidRPr="00910BBB" w:rsidRDefault="009652E5" w:rsidP="009652E5">
      <w:pPr>
        <w:pStyle w:val="Heading1"/>
        <w:rPr>
          <w:b/>
          <w:sz w:val="32"/>
          <w:szCs w:val="32"/>
        </w:rPr>
      </w:pPr>
      <w:r>
        <w:br w:type="page"/>
      </w:r>
      <w:r w:rsidRPr="00910BBB">
        <w:rPr>
          <w:sz w:val="32"/>
          <w:szCs w:val="32"/>
        </w:rPr>
        <w:t xml:space="preserve">Instructional Activity: Analyzing Data – The Youth Risk Behavior Survey </w:t>
      </w:r>
    </w:p>
    <w:p w:rsidR="009652E5" w:rsidRPr="007135AB" w:rsidRDefault="009652E5" w:rsidP="009652E5"/>
    <w:p w:rsidR="009652E5" w:rsidRPr="007135AB" w:rsidRDefault="009652E5" w:rsidP="009652E5">
      <w:pPr>
        <w:rPr>
          <w:b/>
        </w:rPr>
      </w:pPr>
      <w:r w:rsidRPr="007135AB">
        <w:rPr>
          <w:b/>
        </w:rPr>
        <w:t xml:space="preserve">Learning </w:t>
      </w:r>
      <w:r>
        <w:rPr>
          <w:b/>
        </w:rPr>
        <w:t>Targets</w:t>
      </w:r>
    </w:p>
    <w:p w:rsidR="009652E5" w:rsidRPr="007135AB" w:rsidRDefault="009652E5" w:rsidP="009652E5">
      <w:r w:rsidRPr="007135AB">
        <w:rPr>
          <w:b/>
        </w:rPr>
        <w:t xml:space="preserve">1. Core Concepts </w:t>
      </w:r>
    </w:p>
    <w:p w:rsidR="009652E5" w:rsidRPr="007135AB" w:rsidRDefault="009652E5" w:rsidP="009652E5">
      <w:pPr>
        <w:pStyle w:val="ListParagraph"/>
        <w:numPr>
          <w:ilvl w:val="0"/>
          <w:numId w:val="25"/>
        </w:numPr>
        <w:spacing w:after="0" w:line="240" w:lineRule="auto"/>
        <w:rPr>
          <w:rFonts w:ascii="Palatino Linotype" w:hAnsi="Palatino Linotype"/>
        </w:rPr>
      </w:pPr>
      <w:r w:rsidRPr="007135AB">
        <w:rPr>
          <w:rFonts w:ascii="Palatino Linotype" w:hAnsi="Palatino Linotype"/>
        </w:rPr>
        <w:t xml:space="preserve">Analyze how environment and personal health are interrelated. (16 V.S.A. §131) </w:t>
      </w:r>
    </w:p>
    <w:p w:rsidR="009652E5" w:rsidRPr="007135AB" w:rsidRDefault="009652E5" w:rsidP="009652E5"/>
    <w:p w:rsidR="009652E5" w:rsidRPr="007135AB" w:rsidRDefault="009652E5" w:rsidP="009652E5">
      <w:r w:rsidRPr="007135AB">
        <w:rPr>
          <w:b/>
        </w:rPr>
        <w:t>3. Access Information</w:t>
      </w:r>
    </w:p>
    <w:p w:rsidR="009652E5" w:rsidRPr="007135AB" w:rsidRDefault="009652E5" w:rsidP="009652E5">
      <w:pPr>
        <w:pStyle w:val="ListParagraph"/>
        <w:numPr>
          <w:ilvl w:val="0"/>
          <w:numId w:val="26"/>
        </w:numPr>
        <w:spacing w:after="0" w:line="240" w:lineRule="auto"/>
        <w:rPr>
          <w:rFonts w:ascii="Palatino Linotype" w:hAnsi="Palatino Linotype"/>
        </w:rPr>
      </w:pPr>
      <w:r w:rsidRPr="007135AB">
        <w:rPr>
          <w:rFonts w:ascii="Palatino Linotype" w:hAnsi="Palatino Linotype"/>
        </w:rPr>
        <w:t>Determine the accessibility of products and services that enhance health.</w:t>
      </w:r>
    </w:p>
    <w:p w:rsidR="009652E5" w:rsidRPr="007135AB" w:rsidRDefault="009652E5" w:rsidP="009652E5"/>
    <w:p w:rsidR="009652E5" w:rsidRPr="007135AB" w:rsidRDefault="009652E5" w:rsidP="009652E5">
      <w:pPr>
        <w:rPr>
          <w:b/>
        </w:rPr>
      </w:pPr>
      <w:r w:rsidRPr="007135AB">
        <w:rPr>
          <w:b/>
        </w:rPr>
        <w:t>Texts/Other Materials Needed</w:t>
      </w:r>
    </w:p>
    <w:p w:rsidR="009652E5" w:rsidRPr="007135AB" w:rsidRDefault="009652E5" w:rsidP="009652E5">
      <w:r w:rsidRPr="007135AB">
        <w:t xml:space="preserve">Content/Source 1. </w:t>
      </w:r>
      <w:hyperlink r:id="rId23" w:history="1">
        <w:r w:rsidRPr="00BC0E3B">
          <w:rPr>
            <w:rStyle w:val="Hyperlink"/>
            <w:rFonts w:cs="Calibri"/>
          </w:rPr>
          <w:t>Youth Risk Behavior Survey</w:t>
        </w:r>
      </w:hyperlink>
      <w:r w:rsidRPr="007135AB">
        <w:t>, Vermont Department of Health</w:t>
      </w:r>
    </w:p>
    <w:p w:rsidR="009652E5" w:rsidRPr="007135AB" w:rsidRDefault="009652E5" w:rsidP="009652E5">
      <w:pPr>
        <w:rPr>
          <w:b/>
        </w:rPr>
      </w:pPr>
    </w:p>
    <w:p w:rsidR="009652E5" w:rsidRPr="007135AB" w:rsidRDefault="009652E5" w:rsidP="009652E5">
      <w:pPr>
        <w:rPr>
          <w:b/>
        </w:rPr>
      </w:pPr>
      <w:r w:rsidRPr="007135AB">
        <w:rPr>
          <w:b/>
        </w:rPr>
        <w:t>Teacher Instructions</w:t>
      </w:r>
    </w:p>
    <w:p w:rsidR="009652E5" w:rsidRPr="007135AB" w:rsidRDefault="009652E5" w:rsidP="009652E5">
      <w:pPr>
        <w:numPr>
          <w:ilvl w:val="0"/>
          <w:numId w:val="3"/>
        </w:numPr>
        <w:ind w:hanging="360"/>
        <w:rPr>
          <w:b/>
        </w:rPr>
      </w:pPr>
      <w:r w:rsidRPr="007135AB">
        <w:t>Within the YRBS website, locate the county report for your school’s county. You ca</w:t>
      </w:r>
      <w:r>
        <w:t>n find this by clicking on “2015</w:t>
      </w:r>
      <w:r w:rsidRPr="007135AB">
        <w:t xml:space="preserve">” under the heading “Youth Risk Behavior Survey Reports.” This will take you to a page called “Youth Risk Behavior Survey;” scroll down through this page, and you </w:t>
      </w:r>
      <w:r>
        <w:t>will find a section called “2015</w:t>
      </w:r>
      <w:r w:rsidRPr="007135AB">
        <w:t xml:space="preserve"> Local Reports.” Click on “Reports by County.”</w:t>
      </w:r>
    </w:p>
    <w:p w:rsidR="009652E5" w:rsidRPr="007135AB" w:rsidRDefault="009652E5" w:rsidP="009652E5">
      <w:pPr>
        <w:numPr>
          <w:ilvl w:val="0"/>
          <w:numId w:val="3"/>
        </w:numPr>
        <w:ind w:hanging="360"/>
      </w:pPr>
      <w:r w:rsidRPr="007135AB">
        <w:t xml:space="preserve">Open the report and select pages 1, 3-5, and all of the pages that report results for high school students in your county. (For example, in the Orleans County report, high school results are reported between pages 16 - 56.) Photocopy these pages for students or provide students with a link to the document if you are doing the activity digitally. </w:t>
      </w:r>
    </w:p>
    <w:p w:rsidR="009652E5" w:rsidRPr="007135AB" w:rsidRDefault="009652E5" w:rsidP="009652E5">
      <w:pPr>
        <w:numPr>
          <w:ilvl w:val="0"/>
          <w:numId w:val="3"/>
        </w:numPr>
        <w:ind w:hanging="360"/>
      </w:pPr>
      <w:r w:rsidRPr="007135AB">
        <w:t>Have students read the introductory material and discuss it as a class. Some guiding questions are suggested below.</w:t>
      </w:r>
    </w:p>
    <w:p w:rsidR="009652E5" w:rsidRPr="007135AB" w:rsidRDefault="009652E5" w:rsidP="009652E5">
      <w:pPr>
        <w:numPr>
          <w:ilvl w:val="0"/>
          <w:numId w:val="3"/>
        </w:numPr>
        <w:ind w:hanging="360"/>
      </w:pPr>
      <w:r w:rsidRPr="007135AB">
        <w:t>Divide students into groups of four and give each group copies of the Data Questions. Divide the pages of the high school data evenly among these groups. Each group will work with a section of the data to answer the data questions. For example, the first group might work with pages 1-10; the second group with pages 11 -20; etc...</w:t>
      </w:r>
    </w:p>
    <w:p w:rsidR="009652E5" w:rsidRPr="007135AB" w:rsidRDefault="009652E5" w:rsidP="009652E5">
      <w:pPr>
        <w:numPr>
          <w:ilvl w:val="0"/>
          <w:numId w:val="3"/>
        </w:numPr>
        <w:ind w:hanging="360"/>
      </w:pPr>
      <w:r w:rsidRPr="007135AB">
        <w:t xml:space="preserve">When each group has finished their data questions, they should take a few minutes to plan a quick presentation for the rest of the class. In this presentation, they must present the conclusions that they have drawn from their reading about the areas of highest discrepancy, and share a few of the questions for further investigation that they have brainstormed. </w:t>
      </w:r>
    </w:p>
    <w:p w:rsidR="009652E5" w:rsidRPr="007135AB" w:rsidRDefault="009652E5" w:rsidP="009652E5">
      <w:pPr>
        <w:numPr>
          <w:ilvl w:val="0"/>
          <w:numId w:val="3"/>
        </w:numPr>
        <w:ind w:hanging="360"/>
      </w:pPr>
      <w:r w:rsidRPr="007135AB">
        <w:t>Groups present to the class while everyone takes notes using the note-taking organizer. Then students answer the final questions on their own. If desired, the teacher can initiate a class discussion or small-group discussions on this question.</w:t>
      </w:r>
    </w:p>
    <w:p w:rsidR="009652E5" w:rsidRPr="007135AB" w:rsidRDefault="009652E5" w:rsidP="009652E5">
      <w:pPr>
        <w:rPr>
          <w:b/>
        </w:rPr>
      </w:pPr>
    </w:p>
    <w:p w:rsidR="009652E5" w:rsidRPr="007135AB" w:rsidRDefault="009652E5" w:rsidP="009652E5">
      <w:pPr>
        <w:rPr>
          <w:b/>
        </w:rPr>
      </w:pPr>
      <w:r w:rsidRPr="007135AB">
        <w:rPr>
          <w:b/>
        </w:rPr>
        <w:t>Introduction of Document</w:t>
      </w:r>
    </w:p>
    <w:p w:rsidR="009652E5" w:rsidRPr="007135AB" w:rsidRDefault="009652E5" w:rsidP="009652E5">
      <w:r w:rsidRPr="007135AB">
        <w:t>Before dividing the students into groups, have them read silently the first four pages, which a</w:t>
      </w:r>
      <w:r>
        <w:t>re titled “Survey Format in 2015</w:t>
      </w:r>
      <w:r w:rsidRPr="007135AB">
        <w:t>,” How to Use the YRBS,” “How to Read This YRBS Report,” and “A Word of Caution.”  Teachers can use the following questions to ensure that the students understand this introductory material:</w:t>
      </w:r>
    </w:p>
    <w:p w:rsidR="009652E5" w:rsidRPr="007135AB" w:rsidRDefault="009652E5" w:rsidP="009652E5">
      <w:pPr>
        <w:pStyle w:val="ListParagraph"/>
        <w:numPr>
          <w:ilvl w:val="0"/>
          <w:numId w:val="4"/>
        </w:numPr>
        <w:spacing w:after="0" w:line="240" w:lineRule="auto"/>
        <w:ind w:hanging="360"/>
        <w:rPr>
          <w:rFonts w:ascii="Palatino Linotype" w:hAnsi="Palatino Linotype"/>
        </w:rPr>
      </w:pPr>
      <w:r w:rsidRPr="007135AB">
        <w:rPr>
          <w:rFonts w:ascii="Palatino Linotype" w:hAnsi="Palatino Linotype"/>
        </w:rPr>
        <w:t>Why is the YRBS given? (page 3)</w:t>
      </w:r>
    </w:p>
    <w:p w:rsidR="009652E5" w:rsidRPr="007135AB" w:rsidRDefault="009652E5" w:rsidP="009652E5">
      <w:pPr>
        <w:pStyle w:val="ListParagraph"/>
        <w:numPr>
          <w:ilvl w:val="0"/>
          <w:numId w:val="4"/>
        </w:numPr>
        <w:spacing w:after="0" w:line="240" w:lineRule="auto"/>
        <w:ind w:hanging="360"/>
        <w:rPr>
          <w:rFonts w:ascii="Palatino Linotype" w:hAnsi="Palatino Linotype"/>
        </w:rPr>
      </w:pPr>
      <w:r w:rsidRPr="007135AB">
        <w:rPr>
          <w:rFonts w:ascii="Palatino Linotype" w:hAnsi="Palatino Linotype"/>
        </w:rPr>
        <w:t>Who gives the YRBS and analyzes the data? (The Vermont Dep. of Health)</w:t>
      </w:r>
    </w:p>
    <w:p w:rsidR="009652E5" w:rsidRPr="007135AB" w:rsidRDefault="009652E5" w:rsidP="009652E5">
      <w:pPr>
        <w:pStyle w:val="ListParagraph"/>
        <w:numPr>
          <w:ilvl w:val="0"/>
          <w:numId w:val="4"/>
        </w:numPr>
        <w:spacing w:after="0" w:line="240" w:lineRule="auto"/>
        <w:ind w:hanging="360"/>
        <w:rPr>
          <w:rFonts w:ascii="Palatino Linotype" w:hAnsi="Palatino Linotype"/>
        </w:rPr>
      </w:pPr>
      <w:r w:rsidRPr="007135AB">
        <w:rPr>
          <w:rFonts w:ascii="Palatino Linotype" w:hAnsi="Palatino Linotype"/>
        </w:rPr>
        <w:t>What are the limitations that the authors want you to keep in mind when you read this data? (page 5)</w:t>
      </w:r>
    </w:p>
    <w:p w:rsidR="009652E5" w:rsidRPr="007135AB" w:rsidRDefault="009652E5" w:rsidP="009652E5"/>
    <w:p w:rsidR="009652E5" w:rsidRPr="00910BBB" w:rsidRDefault="00C8679E" w:rsidP="009652E5">
      <w:pPr>
        <w:pStyle w:val="Heading1"/>
        <w:rPr>
          <w:b/>
          <w:sz w:val="32"/>
          <w:szCs w:val="32"/>
        </w:rPr>
      </w:pPr>
      <w:r>
        <w:rPr>
          <w:sz w:val="32"/>
          <w:szCs w:val="32"/>
        </w:rPr>
        <w:t xml:space="preserve">Student Worksheet: </w:t>
      </w:r>
      <w:r w:rsidR="009652E5" w:rsidRPr="00910BBB">
        <w:rPr>
          <w:sz w:val="32"/>
          <w:szCs w:val="32"/>
        </w:rPr>
        <w:t>Youth Risk Behavior Survey Questions</w:t>
      </w:r>
    </w:p>
    <w:p w:rsidR="009652E5" w:rsidRDefault="009652E5" w:rsidP="009652E5">
      <w:pPr>
        <w:contextualSpacing/>
      </w:pPr>
    </w:p>
    <w:p w:rsidR="009652E5" w:rsidRPr="00CA13D7" w:rsidRDefault="009652E5" w:rsidP="009652E5">
      <w:pPr>
        <w:numPr>
          <w:ilvl w:val="0"/>
          <w:numId w:val="7"/>
        </w:numPr>
        <w:ind w:left="360" w:hanging="360"/>
        <w:contextualSpacing/>
      </w:pPr>
      <w:r w:rsidRPr="00CA13D7">
        <w:t xml:space="preserve">In the two tables below, record all of the data sets in which the notation “county statistically higher” or “county statistically lower” appears next to the percentages. </w:t>
      </w:r>
    </w:p>
    <w:p w:rsidR="009652E5" w:rsidRPr="00CA13D7" w:rsidRDefault="009652E5" w:rsidP="009652E5">
      <w:pPr>
        <w:contextualSpacing/>
      </w:pPr>
    </w:p>
    <w:p w:rsidR="009652E5" w:rsidRPr="00CA13D7" w:rsidRDefault="009652E5" w:rsidP="009652E5">
      <w:pPr>
        <w:numPr>
          <w:ilvl w:val="1"/>
          <w:numId w:val="7"/>
        </w:numPr>
        <w:ind w:left="1080" w:hanging="360"/>
        <w:contextualSpacing/>
      </w:pPr>
      <w:r w:rsidRPr="00CA13D7">
        <w:t xml:space="preserve">If this discrepancy indicates that students in your county are </w:t>
      </w:r>
      <w:r w:rsidRPr="00CA13D7">
        <w:rPr>
          <w:b/>
        </w:rPr>
        <w:t>healthier</w:t>
      </w:r>
      <w:r w:rsidRPr="00CA13D7">
        <w:t xml:space="preserve"> or making healthier choices than students across the state, enter your data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Caption w:val="Youth Risk Behavior Survey Questions Table: Question A"/>
      </w:tblPr>
      <w:tblGrid>
        <w:gridCol w:w="2570"/>
        <w:gridCol w:w="2570"/>
        <w:gridCol w:w="2570"/>
        <w:gridCol w:w="2570"/>
      </w:tblGrid>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Category Name</w:t>
            </w:r>
          </w:p>
        </w:tc>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Grade Level</w:t>
            </w:r>
          </w:p>
        </w:tc>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County</w:t>
            </w:r>
          </w:p>
        </w:tc>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State</w:t>
            </w: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bl>
    <w:p w:rsidR="009652E5" w:rsidRPr="00CA13D7" w:rsidRDefault="009652E5" w:rsidP="009652E5">
      <w:pPr>
        <w:contextualSpacing/>
      </w:pPr>
    </w:p>
    <w:p w:rsidR="009652E5" w:rsidRPr="00CA13D7" w:rsidRDefault="009652E5" w:rsidP="009652E5">
      <w:pPr>
        <w:contextualSpacing/>
      </w:pPr>
    </w:p>
    <w:p w:rsidR="009652E5" w:rsidRPr="00CA13D7" w:rsidRDefault="009652E5" w:rsidP="009652E5">
      <w:pPr>
        <w:numPr>
          <w:ilvl w:val="1"/>
          <w:numId w:val="7"/>
        </w:numPr>
        <w:ind w:left="1080" w:hanging="360"/>
        <w:contextualSpacing/>
      </w:pPr>
      <w:r w:rsidRPr="00CA13D7">
        <w:t xml:space="preserve">If this discrepancy indicates that students in your county are </w:t>
      </w:r>
      <w:r w:rsidRPr="00CA13D7">
        <w:rPr>
          <w:b/>
        </w:rPr>
        <w:t>less healthy</w:t>
      </w:r>
      <w:r w:rsidRPr="00CA13D7">
        <w:t xml:space="preserve"> or making less healthy choices than students across the state, enter your data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Caption w:val="Youth Risk Behavior Survey Questions Table: Question B"/>
      </w:tblPr>
      <w:tblGrid>
        <w:gridCol w:w="2570"/>
        <w:gridCol w:w="2570"/>
        <w:gridCol w:w="2570"/>
        <w:gridCol w:w="2570"/>
      </w:tblGrid>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Category Name</w:t>
            </w:r>
          </w:p>
        </w:tc>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Grade Level</w:t>
            </w:r>
          </w:p>
        </w:tc>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County</w:t>
            </w:r>
          </w:p>
        </w:tc>
        <w:tc>
          <w:tcPr>
            <w:tcW w:w="1250" w:type="pct"/>
            <w:tcMar>
              <w:top w:w="100" w:type="dxa"/>
              <w:left w:w="100" w:type="dxa"/>
              <w:bottom w:w="100" w:type="dxa"/>
              <w:right w:w="100" w:type="dxa"/>
            </w:tcMar>
          </w:tcPr>
          <w:p w:rsidR="009652E5" w:rsidRPr="00CA13D7" w:rsidRDefault="009652E5" w:rsidP="00DB281F">
            <w:pPr>
              <w:contextualSpacing/>
              <w:rPr>
                <w:rFonts w:ascii="Franklin Gothic Demi Cond" w:hAnsi="Franklin Gothic Demi Cond"/>
              </w:rPr>
            </w:pPr>
            <w:r w:rsidRPr="00CA13D7">
              <w:rPr>
                <w:rFonts w:ascii="Franklin Gothic Demi Cond" w:hAnsi="Franklin Gothic Demi Cond"/>
              </w:rPr>
              <w:t>State</w:t>
            </w: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r w:rsidR="009652E5" w:rsidRPr="00CA13D7" w:rsidTr="001C5773">
        <w:trPr>
          <w:cantSplit/>
          <w:tblHeader/>
        </w:trPr>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c>
          <w:tcPr>
            <w:tcW w:w="1250" w:type="pct"/>
            <w:tcMar>
              <w:top w:w="100" w:type="dxa"/>
              <w:left w:w="100" w:type="dxa"/>
              <w:bottom w:w="100" w:type="dxa"/>
              <w:right w:w="100" w:type="dxa"/>
            </w:tcMar>
          </w:tcPr>
          <w:p w:rsidR="009652E5" w:rsidRPr="00CA13D7" w:rsidRDefault="009652E5" w:rsidP="00DB281F">
            <w:pPr>
              <w:contextualSpacing/>
            </w:pPr>
          </w:p>
        </w:tc>
      </w:tr>
    </w:tbl>
    <w:p w:rsidR="009652E5" w:rsidRPr="00CA13D7" w:rsidRDefault="009652E5" w:rsidP="009652E5">
      <w:pPr>
        <w:contextualSpacing/>
      </w:pPr>
    </w:p>
    <w:p w:rsidR="006179D1" w:rsidRDefault="009652E5" w:rsidP="009652E5">
      <w:pPr>
        <w:numPr>
          <w:ilvl w:val="0"/>
          <w:numId w:val="5"/>
        </w:numPr>
        <w:ind w:left="360" w:hanging="360"/>
        <w:contextualSpacing/>
      </w:pPr>
      <w:r w:rsidRPr="00CA13D7">
        <w:t>Which item of the data set as a whole did you find most interesting or surprising? Why?</w:t>
      </w:r>
    </w:p>
    <w:p w:rsidR="006179D1" w:rsidRDefault="006179D1">
      <w:pPr>
        <w:spacing w:after="200" w:line="276" w:lineRule="auto"/>
      </w:pPr>
      <w:r>
        <w:br w:type="page"/>
      </w:r>
    </w:p>
    <w:p w:rsidR="009652E5" w:rsidRDefault="009652E5" w:rsidP="009652E5">
      <w:pPr>
        <w:numPr>
          <w:ilvl w:val="0"/>
          <w:numId w:val="5"/>
        </w:numPr>
        <w:ind w:left="360" w:hanging="360"/>
        <w:contextualSpacing/>
      </w:pPr>
      <w:r w:rsidRPr="00CA13D7">
        <w:t>Which item of the data set as a whole indicated most clearly a category in which teens in your county are less healthy or making less healthy decisions than teens in Vermont as a whole?</w:t>
      </w:r>
    </w:p>
    <w:p w:rsidR="009652E5" w:rsidRDefault="009652E5" w:rsidP="009652E5">
      <w:pPr>
        <w:contextualSpacing/>
      </w:pPr>
    </w:p>
    <w:p w:rsidR="006179D1" w:rsidRDefault="006179D1" w:rsidP="009652E5">
      <w:pPr>
        <w:contextualSpacing/>
      </w:pPr>
    </w:p>
    <w:p w:rsidR="006179D1" w:rsidRDefault="006179D1" w:rsidP="009652E5">
      <w:pPr>
        <w:contextualSpacing/>
      </w:pPr>
    </w:p>
    <w:p w:rsidR="006179D1" w:rsidRDefault="006179D1" w:rsidP="009652E5">
      <w:pPr>
        <w:contextualSpacing/>
      </w:pPr>
    </w:p>
    <w:p w:rsidR="006179D1" w:rsidRDefault="006179D1" w:rsidP="009652E5">
      <w:pPr>
        <w:contextualSpacing/>
      </w:pPr>
    </w:p>
    <w:p w:rsidR="009652E5" w:rsidRDefault="009652E5" w:rsidP="009652E5">
      <w:pPr>
        <w:contextualSpacing/>
      </w:pPr>
    </w:p>
    <w:p w:rsidR="009652E5" w:rsidRPr="00CA13D7" w:rsidRDefault="009652E5" w:rsidP="009652E5">
      <w:pPr>
        <w:numPr>
          <w:ilvl w:val="0"/>
          <w:numId w:val="5"/>
        </w:numPr>
        <w:ind w:left="360" w:hanging="360"/>
        <w:contextualSpacing/>
      </w:pPr>
      <w:r w:rsidRPr="00CA13D7">
        <w:t>With your group, brainstorm at least five questions that you could research in order to understand why this discrepancy exists.</w:t>
      </w:r>
    </w:p>
    <w:p w:rsidR="009652E5"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contextualSpacing/>
      </w:pPr>
    </w:p>
    <w:p w:rsidR="009652E5" w:rsidRPr="00CA13D7" w:rsidRDefault="009652E5" w:rsidP="009652E5">
      <w:pPr>
        <w:ind w:left="360" w:hanging="360"/>
        <w:contextualSpacing/>
      </w:pPr>
    </w:p>
    <w:p w:rsidR="009652E5" w:rsidRPr="00CA13D7" w:rsidRDefault="009652E5" w:rsidP="009652E5">
      <w:pPr>
        <w:numPr>
          <w:ilvl w:val="0"/>
          <w:numId w:val="5"/>
        </w:numPr>
        <w:ind w:left="360" w:hanging="360"/>
        <w:contextualSpacing/>
      </w:pPr>
      <w:r w:rsidRPr="00CA13D7">
        <w:t>Which item of the data set as a whole indicated most clearly a category in which teens in your county are making healthier choices than teens in Vermont as a whole?</w:t>
      </w:r>
    </w:p>
    <w:p w:rsidR="009652E5" w:rsidRPr="00CA13D7" w:rsidRDefault="009652E5" w:rsidP="009652E5">
      <w:pPr>
        <w:ind w:left="360" w:hanging="360"/>
        <w:contextualSpacing/>
      </w:pPr>
    </w:p>
    <w:p w:rsidR="009652E5"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numPr>
          <w:ilvl w:val="0"/>
          <w:numId w:val="5"/>
        </w:numPr>
        <w:ind w:left="360" w:hanging="360"/>
        <w:contextualSpacing/>
      </w:pPr>
      <w:r w:rsidRPr="00CA13D7">
        <w:t>With your group, brainstorm at least five questions that you could research in order to understand why this discrepancy exists.</w:t>
      </w: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Default="009652E5" w:rsidP="009652E5">
      <w:pPr>
        <w:ind w:left="360" w:hanging="360"/>
        <w:contextualSpacing/>
      </w:pPr>
    </w:p>
    <w:p w:rsidR="009652E5" w:rsidRPr="00CA13D7" w:rsidRDefault="009652E5" w:rsidP="009652E5">
      <w:pPr>
        <w:numPr>
          <w:ilvl w:val="0"/>
          <w:numId w:val="5"/>
        </w:numPr>
        <w:ind w:left="360" w:hanging="360"/>
        <w:contextualSpacing/>
      </w:pPr>
      <w:r w:rsidRPr="00CA13D7">
        <w:t>With your group members, prepare a short presentation (no more than 5 minutes) in which you will explain the conclusions that you drew about your section on the data.  Your presentation must include these items:</w:t>
      </w:r>
    </w:p>
    <w:p w:rsidR="009652E5" w:rsidRPr="00CA13D7" w:rsidRDefault="009652E5" w:rsidP="009652E5">
      <w:pPr>
        <w:numPr>
          <w:ilvl w:val="1"/>
          <w:numId w:val="6"/>
        </w:numPr>
        <w:ind w:left="1080" w:hanging="360"/>
        <w:contextualSpacing/>
      </w:pPr>
      <w:r w:rsidRPr="00CA13D7">
        <w:t>The conclusions that you have drawn about the areas of highest discrepancy between your county and the stat</w:t>
      </w:r>
      <w:r>
        <w:t>e as a whole; and</w:t>
      </w:r>
      <w:r w:rsidRPr="00CA13D7">
        <w:t xml:space="preserve"> </w:t>
      </w:r>
    </w:p>
    <w:p w:rsidR="009652E5" w:rsidRPr="00CA13D7" w:rsidRDefault="009652E5" w:rsidP="009652E5">
      <w:pPr>
        <w:numPr>
          <w:ilvl w:val="1"/>
          <w:numId w:val="6"/>
        </w:numPr>
        <w:ind w:left="1080" w:hanging="360"/>
        <w:contextualSpacing/>
      </w:pPr>
      <w:r>
        <w:t>S</w:t>
      </w:r>
      <w:r w:rsidRPr="00CA13D7">
        <w:t xml:space="preserve">hare a few of the questions for further investigation that you have brainstormed. </w:t>
      </w:r>
    </w:p>
    <w:p w:rsidR="009652E5" w:rsidRPr="00CA13D7" w:rsidRDefault="009652E5" w:rsidP="009652E5">
      <w:pPr>
        <w:contextualSpacing/>
      </w:pPr>
    </w:p>
    <w:p w:rsidR="009652E5" w:rsidRPr="00CA13D7" w:rsidRDefault="009652E5" w:rsidP="009652E5">
      <w:pPr>
        <w:contextualSpacing/>
      </w:pPr>
    </w:p>
    <w:p w:rsidR="009652E5" w:rsidRDefault="009652E5" w:rsidP="009652E5">
      <w:pPr>
        <w:contextualSpacing/>
      </w:pPr>
    </w:p>
    <w:p w:rsidR="009652E5" w:rsidRDefault="009652E5" w:rsidP="009652E5">
      <w:pPr>
        <w:contextualSpacing/>
      </w:pPr>
    </w:p>
    <w:p w:rsidR="009652E5" w:rsidRPr="00CA13D7" w:rsidRDefault="009652E5" w:rsidP="003A6FB7">
      <w:pPr>
        <w:numPr>
          <w:ilvl w:val="0"/>
          <w:numId w:val="5"/>
        </w:numPr>
        <w:ind w:left="720" w:hanging="360"/>
        <w:contextualSpacing/>
      </w:pPr>
      <w:r w:rsidRPr="00CA13D7">
        <w:t>As you listen to the other groups present, take notes on their findings in the note-taking organizer.</w:t>
      </w:r>
    </w:p>
    <w:p w:rsidR="009652E5" w:rsidRPr="00CA13D7" w:rsidRDefault="009652E5" w:rsidP="009652E5">
      <w:pPr>
        <w:contextualSpacing/>
      </w:pPr>
    </w:p>
    <w:p w:rsidR="009652E5" w:rsidRPr="00910BBB" w:rsidRDefault="009652E5" w:rsidP="009652E5">
      <w:pPr>
        <w:pStyle w:val="Heading1"/>
        <w:rPr>
          <w:b/>
          <w:sz w:val="32"/>
          <w:szCs w:val="32"/>
        </w:rPr>
      </w:pPr>
      <w:r w:rsidRPr="00910BBB">
        <w:rPr>
          <w:sz w:val="32"/>
          <w:szCs w:val="32"/>
        </w:rPr>
        <w:t>Youth Risk Behavior Survey</w:t>
      </w:r>
    </w:p>
    <w:p w:rsidR="009652E5" w:rsidRPr="005A383D" w:rsidRDefault="009652E5" w:rsidP="009652E5">
      <w:pPr>
        <w:contextualSpacing/>
      </w:pPr>
      <w:r w:rsidRPr="005A383D">
        <w:t>Note-taking Organizer for Group Presentations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Caption w:val="Youth Risk Behavior Survey: Note-taking Organizer for Group Presentations"/>
      </w:tblPr>
      <w:tblGrid>
        <w:gridCol w:w="1271"/>
        <w:gridCol w:w="4554"/>
        <w:gridCol w:w="4455"/>
      </w:tblGrid>
      <w:tr w:rsidR="009652E5" w:rsidRPr="00CA13D7" w:rsidTr="009225D7">
        <w:trPr>
          <w:cantSplit/>
          <w:tblHeader/>
        </w:trPr>
        <w:tc>
          <w:tcPr>
            <w:tcW w:w="618" w:type="pct"/>
            <w:tcMar>
              <w:top w:w="100" w:type="dxa"/>
              <w:left w:w="100" w:type="dxa"/>
              <w:bottom w:w="100" w:type="dxa"/>
              <w:right w:w="100" w:type="dxa"/>
            </w:tcMar>
          </w:tcPr>
          <w:p w:rsidR="009652E5" w:rsidRPr="005A383D" w:rsidRDefault="009652E5" w:rsidP="00DB281F">
            <w:pPr>
              <w:contextualSpacing/>
              <w:rPr>
                <w:rFonts w:ascii="Franklin Gothic Demi Cond" w:hAnsi="Franklin Gothic Demi Cond"/>
                <w:sz w:val="24"/>
                <w:szCs w:val="24"/>
              </w:rPr>
            </w:pPr>
            <w:r w:rsidRPr="005A383D">
              <w:rPr>
                <w:rFonts w:ascii="Franklin Gothic Demi Cond" w:hAnsi="Franklin Gothic Demi Cond"/>
                <w:sz w:val="24"/>
                <w:szCs w:val="24"/>
              </w:rPr>
              <w:t xml:space="preserve">Group </w:t>
            </w:r>
          </w:p>
        </w:tc>
        <w:tc>
          <w:tcPr>
            <w:tcW w:w="2215" w:type="pct"/>
            <w:tcMar>
              <w:top w:w="100" w:type="dxa"/>
              <w:left w:w="100" w:type="dxa"/>
              <w:bottom w:w="100" w:type="dxa"/>
              <w:right w:w="100" w:type="dxa"/>
            </w:tcMar>
          </w:tcPr>
          <w:p w:rsidR="009652E5" w:rsidRPr="005A383D" w:rsidRDefault="009652E5" w:rsidP="00DB281F">
            <w:pPr>
              <w:contextualSpacing/>
              <w:rPr>
                <w:rFonts w:ascii="Franklin Gothic Demi Cond" w:hAnsi="Franklin Gothic Demi Cond"/>
                <w:sz w:val="24"/>
                <w:szCs w:val="24"/>
              </w:rPr>
            </w:pPr>
            <w:r>
              <w:rPr>
                <w:rFonts w:ascii="Franklin Gothic Demi Cond" w:hAnsi="Franklin Gothic Demi Cond"/>
                <w:sz w:val="24"/>
                <w:szCs w:val="24"/>
              </w:rPr>
              <w:t>Area of highest discrepancy –</w:t>
            </w:r>
            <w:r w:rsidRPr="005A383D">
              <w:rPr>
                <w:rFonts w:ascii="Franklin Gothic Demi Cond" w:hAnsi="Franklin Gothic Demi Cond"/>
                <w:sz w:val="24"/>
                <w:szCs w:val="24"/>
              </w:rPr>
              <w:t xml:space="preserve"> county healthier than Vermont</w:t>
            </w:r>
          </w:p>
        </w:tc>
        <w:tc>
          <w:tcPr>
            <w:tcW w:w="2168" w:type="pct"/>
            <w:tcMar>
              <w:top w:w="100" w:type="dxa"/>
              <w:left w:w="100" w:type="dxa"/>
              <w:bottom w:w="100" w:type="dxa"/>
              <w:right w:w="100" w:type="dxa"/>
            </w:tcMar>
          </w:tcPr>
          <w:p w:rsidR="009652E5" w:rsidRPr="005A383D" w:rsidRDefault="009652E5" w:rsidP="00DB281F">
            <w:pPr>
              <w:contextualSpacing/>
              <w:rPr>
                <w:rFonts w:ascii="Franklin Gothic Demi Cond" w:hAnsi="Franklin Gothic Demi Cond"/>
                <w:sz w:val="24"/>
                <w:szCs w:val="24"/>
              </w:rPr>
            </w:pPr>
            <w:r w:rsidRPr="005A383D">
              <w:rPr>
                <w:rFonts w:ascii="Franklin Gothic Demi Cond" w:hAnsi="Franklin Gothic Demi Cond"/>
                <w:sz w:val="24"/>
                <w:szCs w:val="24"/>
              </w:rPr>
              <w:t>Area of highest discrepa</w:t>
            </w:r>
            <w:r>
              <w:rPr>
                <w:rFonts w:ascii="Franklin Gothic Demi Cond" w:hAnsi="Franklin Gothic Demi Cond"/>
                <w:sz w:val="24"/>
                <w:szCs w:val="24"/>
              </w:rPr>
              <w:t>ncy –</w:t>
            </w:r>
            <w:r w:rsidRPr="005A383D">
              <w:rPr>
                <w:rFonts w:ascii="Franklin Gothic Demi Cond" w:hAnsi="Franklin Gothic Demi Cond"/>
                <w:sz w:val="24"/>
                <w:szCs w:val="24"/>
              </w:rPr>
              <w:t xml:space="preserve"> county less healthy than Vermont</w:t>
            </w:r>
          </w:p>
        </w:tc>
      </w:tr>
      <w:tr w:rsidR="009652E5" w:rsidRPr="00CA13D7" w:rsidTr="009225D7">
        <w:trPr>
          <w:cantSplit/>
          <w:tblHeader/>
        </w:trPr>
        <w:tc>
          <w:tcPr>
            <w:tcW w:w="618" w:type="pct"/>
            <w:tcMar>
              <w:top w:w="100" w:type="dxa"/>
              <w:left w:w="100" w:type="dxa"/>
              <w:bottom w:w="100" w:type="dxa"/>
              <w:right w:w="100" w:type="dxa"/>
            </w:tcMar>
          </w:tcPr>
          <w:p w:rsidR="009652E5" w:rsidRPr="00CA13D7" w:rsidRDefault="009652E5" w:rsidP="00DB281F">
            <w:pPr>
              <w:contextualSpacing/>
            </w:pPr>
            <w:r w:rsidRPr="00CA13D7">
              <w:t>Group #1</w:t>
            </w:r>
          </w:p>
        </w:tc>
        <w:tc>
          <w:tcPr>
            <w:tcW w:w="2215" w:type="pct"/>
            <w:tcMar>
              <w:top w:w="100" w:type="dxa"/>
              <w:left w:w="100" w:type="dxa"/>
              <w:bottom w:w="100" w:type="dxa"/>
              <w:right w:w="100" w:type="dxa"/>
            </w:tcMar>
          </w:tcPr>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tc>
        <w:tc>
          <w:tcPr>
            <w:tcW w:w="2168" w:type="pct"/>
            <w:tcMar>
              <w:top w:w="100" w:type="dxa"/>
              <w:left w:w="100" w:type="dxa"/>
              <w:bottom w:w="100" w:type="dxa"/>
              <w:right w:w="100" w:type="dxa"/>
            </w:tcMar>
          </w:tcPr>
          <w:p w:rsidR="009652E5" w:rsidRPr="00CA13D7" w:rsidRDefault="009652E5" w:rsidP="00DB281F">
            <w:pPr>
              <w:contextualSpacing/>
            </w:pPr>
          </w:p>
        </w:tc>
      </w:tr>
      <w:tr w:rsidR="009652E5" w:rsidRPr="00CA13D7" w:rsidTr="009225D7">
        <w:trPr>
          <w:cantSplit/>
          <w:tblHeader/>
        </w:trPr>
        <w:tc>
          <w:tcPr>
            <w:tcW w:w="618" w:type="pct"/>
            <w:tcMar>
              <w:top w:w="100" w:type="dxa"/>
              <w:left w:w="100" w:type="dxa"/>
              <w:bottom w:w="100" w:type="dxa"/>
              <w:right w:w="100" w:type="dxa"/>
            </w:tcMar>
          </w:tcPr>
          <w:p w:rsidR="009652E5" w:rsidRPr="00CA13D7" w:rsidRDefault="009652E5" w:rsidP="00DB281F">
            <w:pPr>
              <w:contextualSpacing/>
            </w:pPr>
            <w:r w:rsidRPr="00CA13D7">
              <w:t>Group #2</w:t>
            </w:r>
          </w:p>
        </w:tc>
        <w:tc>
          <w:tcPr>
            <w:tcW w:w="2215" w:type="pct"/>
            <w:tcMar>
              <w:top w:w="100" w:type="dxa"/>
              <w:left w:w="100" w:type="dxa"/>
              <w:bottom w:w="100" w:type="dxa"/>
              <w:right w:w="100" w:type="dxa"/>
            </w:tcMar>
          </w:tcPr>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tc>
        <w:tc>
          <w:tcPr>
            <w:tcW w:w="2168" w:type="pct"/>
            <w:tcMar>
              <w:top w:w="100" w:type="dxa"/>
              <w:left w:w="100" w:type="dxa"/>
              <w:bottom w:w="100" w:type="dxa"/>
              <w:right w:w="100" w:type="dxa"/>
            </w:tcMar>
          </w:tcPr>
          <w:p w:rsidR="009652E5" w:rsidRPr="00CA13D7" w:rsidRDefault="009652E5" w:rsidP="00DB281F">
            <w:pPr>
              <w:contextualSpacing/>
            </w:pPr>
          </w:p>
        </w:tc>
      </w:tr>
      <w:tr w:rsidR="009652E5" w:rsidRPr="00CA13D7" w:rsidTr="009225D7">
        <w:trPr>
          <w:cantSplit/>
          <w:tblHeader/>
        </w:trPr>
        <w:tc>
          <w:tcPr>
            <w:tcW w:w="618" w:type="pct"/>
            <w:tcMar>
              <w:top w:w="100" w:type="dxa"/>
              <w:left w:w="100" w:type="dxa"/>
              <w:bottom w:w="100" w:type="dxa"/>
              <w:right w:w="100" w:type="dxa"/>
            </w:tcMar>
          </w:tcPr>
          <w:p w:rsidR="009652E5" w:rsidRPr="00CA13D7" w:rsidRDefault="009652E5" w:rsidP="00DB281F">
            <w:pPr>
              <w:contextualSpacing/>
            </w:pPr>
            <w:r w:rsidRPr="00CA13D7">
              <w:t>Group #3</w:t>
            </w:r>
          </w:p>
        </w:tc>
        <w:tc>
          <w:tcPr>
            <w:tcW w:w="2215" w:type="pct"/>
            <w:tcMar>
              <w:top w:w="100" w:type="dxa"/>
              <w:left w:w="100" w:type="dxa"/>
              <w:bottom w:w="100" w:type="dxa"/>
              <w:right w:w="100" w:type="dxa"/>
            </w:tcMar>
          </w:tcPr>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tc>
        <w:tc>
          <w:tcPr>
            <w:tcW w:w="2168" w:type="pct"/>
            <w:tcMar>
              <w:top w:w="100" w:type="dxa"/>
              <w:left w:w="100" w:type="dxa"/>
              <w:bottom w:w="100" w:type="dxa"/>
              <w:right w:w="100" w:type="dxa"/>
            </w:tcMar>
          </w:tcPr>
          <w:p w:rsidR="009652E5" w:rsidRPr="00CA13D7" w:rsidRDefault="009652E5" w:rsidP="00DB281F">
            <w:pPr>
              <w:contextualSpacing/>
            </w:pPr>
          </w:p>
        </w:tc>
      </w:tr>
      <w:tr w:rsidR="009652E5" w:rsidRPr="00CA13D7" w:rsidTr="009225D7">
        <w:trPr>
          <w:cantSplit/>
          <w:tblHeader/>
        </w:trPr>
        <w:tc>
          <w:tcPr>
            <w:tcW w:w="618" w:type="pct"/>
            <w:tcMar>
              <w:top w:w="100" w:type="dxa"/>
              <w:left w:w="100" w:type="dxa"/>
              <w:bottom w:w="100" w:type="dxa"/>
              <w:right w:w="100" w:type="dxa"/>
            </w:tcMar>
          </w:tcPr>
          <w:p w:rsidR="009652E5" w:rsidRPr="00CA13D7" w:rsidRDefault="009652E5" w:rsidP="00DB281F">
            <w:pPr>
              <w:contextualSpacing/>
            </w:pPr>
            <w:r w:rsidRPr="00CA13D7">
              <w:t>Group #4</w:t>
            </w:r>
          </w:p>
        </w:tc>
        <w:tc>
          <w:tcPr>
            <w:tcW w:w="2215" w:type="pct"/>
            <w:tcMar>
              <w:top w:w="100" w:type="dxa"/>
              <w:left w:w="100" w:type="dxa"/>
              <w:bottom w:w="100" w:type="dxa"/>
              <w:right w:w="100" w:type="dxa"/>
            </w:tcMar>
          </w:tcPr>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tc>
        <w:tc>
          <w:tcPr>
            <w:tcW w:w="2168" w:type="pct"/>
            <w:tcMar>
              <w:top w:w="100" w:type="dxa"/>
              <w:left w:w="100" w:type="dxa"/>
              <w:bottom w:w="100" w:type="dxa"/>
              <w:right w:w="100" w:type="dxa"/>
            </w:tcMar>
          </w:tcPr>
          <w:p w:rsidR="009652E5" w:rsidRPr="00CA13D7" w:rsidRDefault="009652E5" w:rsidP="00DB281F">
            <w:pPr>
              <w:contextualSpacing/>
            </w:pPr>
          </w:p>
        </w:tc>
      </w:tr>
      <w:tr w:rsidR="009652E5" w:rsidRPr="00CA13D7" w:rsidTr="009225D7">
        <w:trPr>
          <w:cantSplit/>
          <w:tblHeader/>
        </w:trPr>
        <w:tc>
          <w:tcPr>
            <w:tcW w:w="618" w:type="pct"/>
            <w:tcMar>
              <w:top w:w="100" w:type="dxa"/>
              <w:left w:w="100" w:type="dxa"/>
              <w:bottom w:w="100" w:type="dxa"/>
              <w:right w:w="100" w:type="dxa"/>
            </w:tcMar>
          </w:tcPr>
          <w:p w:rsidR="009652E5" w:rsidRPr="00CA13D7" w:rsidRDefault="009652E5" w:rsidP="00DB281F">
            <w:pPr>
              <w:contextualSpacing/>
            </w:pPr>
            <w:r w:rsidRPr="00CA13D7">
              <w:t>Group #5</w:t>
            </w:r>
          </w:p>
          <w:p w:rsidR="009652E5" w:rsidRPr="00CA13D7" w:rsidRDefault="009652E5" w:rsidP="00DB281F">
            <w:pPr>
              <w:contextualSpacing/>
            </w:pPr>
          </w:p>
        </w:tc>
        <w:tc>
          <w:tcPr>
            <w:tcW w:w="2215" w:type="pct"/>
            <w:tcMar>
              <w:top w:w="100" w:type="dxa"/>
              <w:left w:w="100" w:type="dxa"/>
              <w:bottom w:w="100" w:type="dxa"/>
              <w:right w:w="100" w:type="dxa"/>
            </w:tcMar>
          </w:tcPr>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p w:rsidR="009652E5" w:rsidRPr="00CA13D7" w:rsidRDefault="009652E5" w:rsidP="00DB281F">
            <w:pPr>
              <w:contextualSpacing/>
            </w:pPr>
          </w:p>
        </w:tc>
        <w:tc>
          <w:tcPr>
            <w:tcW w:w="2168" w:type="pct"/>
            <w:tcMar>
              <w:top w:w="100" w:type="dxa"/>
              <w:left w:w="100" w:type="dxa"/>
              <w:bottom w:w="100" w:type="dxa"/>
              <w:right w:w="100" w:type="dxa"/>
            </w:tcMar>
          </w:tcPr>
          <w:p w:rsidR="009652E5" w:rsidRPr="00CA13D7" w:rsidRDefault="009652E5" w:rsidP="00DB281F">
            <w:pPr>
              <w:contextualSpacing/>
            </w:pPr>
          </w:p>
        </w:tc>
      </w:tr>
    </w:tbl>
    <w:p w:rsidR="009652E5" w:rsidRPr="00CA13D7" w:rsidRDefault="009652E5" w:rsidP="009652E5">
      <w:pPr>
        <w:contextualSpacing/>
      </w:pPr>
    </w:p>
    <w:p w:rsidR="009652E5" w:rsidRPr="00CA13D7" w:rsidRDefault="009652E5" w:rsidP="009652E5">
      <w:pPr>
        <w:contextualSpacing/>
      </w:pPr>
      <w:r w:rsidRPr="00CA13D7">
        <w:br w:type="page"/>
      </w:r>
    </w:p>
    <w:p w:rsidR="009652E5" w:rsidRPr="00CA13D7" w:rsidRDefault="009652E5" w:rsidP="009652E5">
      <w:pPr>
        <w:contextualSpacing/>
        <w:rPr>
          <w:b/>
        </w:rPr>
      </w:pPr>
      <w:r>
        <w:rPr>
          <w:b/>
        </w:rPr>
        <w:t>Individually,</w:t>
      </w:r>
      <w:r w:rsidRPr="00CA13D7">
        <w:rPr>
          <w:b/>
        </w:rPr>
        <w:t xml:space="preserve"> answer the following questions in at least one paragraph.</w:t>
      </w:r>
    </w:p>
    <w:p w:rsidR="009652E5" w:rsidRPr="00CA13D7" w:rsidRDefault="009652E5" w:rsidP="009652E5">
      <w:pPr>
        <w:contextualSpacing/>
      </w:pPr>
    </w:p>
    <w:p w:rsidR="009652E5" w:rsidRPr="00CA13D7" w:rsidRDefault="009652E5" w:rsidP="009652E5">
      <w:pPr>
        <w:numPr>
          <w:ilvl w:val="0"/>
          <w:numId w:val="5"/>
        </w:numPr>
        <w:ind w:left="360" w:hanging="360"/>
        <w:contextualSpacing/>
      </w:pPr>
      <w:r w:rsidRPr="00CA13D7">
        <w:t>Do these conclusions seem accurate to you? Do they reflect the kinds of decisions that you see the teens around you making? Do you think that students answered honestly?</w:t>
      </w: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contextualSpacing/>
      </w:pPr>
    </w:p>
    <w:p w:rsidR="009652E5" w:rsidRPr="00CA13D7" w:rsidRDefault="009652E5" w:rsidP="009652E5">
      <w:pPr>
        <w:numPr>
          <w:ilvl w:val="0"/>
          <w:numId w:val="5"/>
        </w:numPr>
        <w:ind w:left="360" w:hanging="360"/>
        <w:contextualSpacing/>
      </w:pPr>
      <w:r w:rsidRPr="00CA13D7">
        <w:t>What connections might exist within this data? Which categories might be linked?</w:t>
      </w: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ind w:left="360" w:hanging="360"/>
        <w:contextualSpacing/>
      </w:pPr>
    </w:p>
    <w:p w:rsidR="009652E5" w:rsidRPr="00CA13D7" w:rsidRDefault="009652E5" w:rsidP="009652E5">
      <w:pPr>
        <w:numPr>
          <w:ilvl w:val="0"/>
          <w:numId w:val="5"/>
        </w:numPr>
        <w:ind w:left="360" w:hanging="360"/>
        <w:contextualSpacing/>
      </w:pPr>
      <w:r w:rsidRPr="00CA13D7">
        <w:t>At the end of page 5, the authors of this report wrote “The YRBS can indicate what students are doing. It can also suggest which groups of students are more likely to engage in these behaviors. However, the survey does not answer why they are doing it. We encourage students to analyze their own data and offer insight into the results.”  If you were going to research why the students in your county are engaging in the behaviors described in this study, how would you go about finding the answer to this question? Who would you talk to? What resources would you search for?</w:t>
      </w:r>
    </w:p>
    <w:p w:rsidR="009652E5" w:rsidRPr="00CA13D7" w:rsidRDefault="009652E5" w:rsidP="009652E5">
      <w:pPr>
        <w:contextualSpacing/>
        <w:rPr>
          <w:rFonts w:cs="Times New Roman"/>
        </w:rPr>
      </w:pPr>
    </w:p>
    <w:p w:rsidR="009652E5" w:rsidRPr="00910BBB" w:rsidRDefault="009652E5" w:rsidP="009652E5">
      <w:pPr>
        <w:pStyle w:val="Heading1"/>
        <w:rPr>
          <w:b/>
          <w:sz w:val="32"/>
          <w:szCs w:val="32"/>
        </w:rPr>
      </w:pPr>
      <w:r w:rsidRPr="00CA13D7">
        <w:rPr>
          <w:rFonts w:ascii="Palatino Linotype" w:hAnsi="Palatino Linotype"/>
        </w:rPr>
        <w:br w:type="page"/>
      </w:r>
      <w:r w:rsidRPr="00910BBB">
        <w:rPr>
          <w:sz w:val="32"/>
          <w:szCs w:val="32"/>
        </w:rPr>
        <w:t xml:space="preserve">Instructional Activity: Analyzing Data – Behavioral Risk Factor Surveillance System Reports </w:t>
      </w:r>
    </w:p>
    <w:p w:rsidR="009652E5" w:rsidRPr="00E11518" w:rsidRDefault="009652E5" w:rsidP="009652E5">
      <w:pPr>
        <w:ind w:left="360"/>
      </w:pPr>
    </w:p>
    <w:p w:rsidR="009652E5" w:rsidRPr="00E11518" w:rsidRDefault="009652E5" w:rsidP="009652E5">
      <w:pPr>
        <w:rPr>
          <w:rFonts w:cs="Times New Roman"/>
          <w:b/>
        </w:rPr>
      </w:pPr>
      <w:r>
        <w:rPr>
          <w:rFonts w:cs="Times New Roman"/>
          <w:b/>
        </w:rPr>
        <w:t>Learning Targets</w:t>
      </w:r>
    </w:p>
    <w:p w:rsidR="009652E5" w:rsidRPr="00E11518" w:rsidRDefault="009652E5" w:rsidP="009652E5">
      <w:pPr>
        <w:rPr>
          <w:rFonts w:cs="Times New Roman"/>
        </w:rPr>
      </w:pPr>
      <w:r w:rsidRPr="00E11518">
        <w:rPr>
          <w:rFonts w:cs="Times New Roman"/>
          <w:b/>
        </w:rPr>
        <w:t xml:space="preserve">1. Core Concepts </w:t>
      </w:r>
    </w:p>
    <w:p w:rsidR="009652E5" w:rsidRPr="00E11518" w:rsidRDefault="009652E5" w:rsidP="009652E5">
      <w:pPr>
        <w:pStyle w:val="ListParagraph"/>
        <w:numPr>
          <w:ilvl w:val="1"/>
          <w:numId w:val="27"/>
        </w:numPr>
        <w:spacing w:after="0" w:line="240" w:lineRule="auto"/>
        <w:rPr>
          <w:rFonts w:ascii="Palatino Linotype" w:hAnsi="Palatino Linotype" w:cs="Times New Roman"/>
        </w:rPr>
      </w:pPr>
      <w:r w:rsidRPr="00E11518">
        <w:rPr>
          <w:rFonts w:ascii="Palatino Linotype" w:hAnsi="Palatino Linotype" w:cs="Times New Roman"/>
        </w:rPr>
        <w:t xml:space="preserve">Analyze how environment and personal health are interrelated. (16 V.S.A. §131) </w:t>
      </w:r>
    </w:p>
    <w:p w:rsidR="009652E5" w:rsidRDefault="009652E5" w:rsidP="009652E5">
      <w:pPr>
        <w:rPr>
          <w:rFonts w:cs="Times New Roman"/>
          <w:b/>
        </w:rPr>
      </w:pPr>
    </w:p>
    <w:p w:rsidR="009652E5" w:rsidRPr="00E11518" w:rsidRDefault="009652E5" w:rsidP="009652E5">
      <w:pPr>
        <w:rPr>
          <w:rFonts w:cs="Times New Roman"/>
        </w:rPr>
      </w:pPr>
      <w:r w:rsidRPr="00E11518">
        <w:rPr>
          <w:rFonts w:cs="Times New Roman"/>
          <w:b/>
        </w:rPr>
        <w:t>3. Access Information</w:t>
      </w:r>
    </w:p>
    <w:p w:rsidR="009652E5" w:rsidRPr="00E11518" w:rsidRDefault="009652E5" w:rsidP="009652E5">
      <w:pPr>
        <w:pStyle w:val="ListParagraph"/>
        <w:numPr>
          <w:ilvl w:val="1"/>
          <w:numId w:val="28"/>
        </w:numPr>
        <w:spacing w:after="0" w:line="240" w:lineRule="auto"/>
        <w:rPr>
          <w:rFonts w:ascii="Palatino Linotype" w:hAnsi="Palatino Linotype" w:cs="Times New Roman"/>
        </w:rPr>
      </w:pPr>
      <w:r w:rsidRPr="00E11518">
        <w:rPr>
          <w:rFonts w:ascii="Palatino Linotype" w:hAnsi="Palatino Linotype" w:cs="Times New Roman"/>
        </w:rPr>
        <w:t>Determine the accessibility of products and services that enhance health.</w:t>
      </w:r>
    </w:p>
    <w:p w:rsidR="009652E5" w:rsidRPr="00E11518" w:rsidRDefault="009652E5" w:rsidP="009652E5">
      <w:pPr>
        <w:rPr>
          <w:rFonts w:cs="Times New Roman"/>
        </w:rPr>
      </w:pPr>
    </w:p>
    <w:p w:rsidR="009652E5" w:rsidRPr="00E11518" w:rsidRDefault="009652E5" w:rsidP="009652E5">
      <w:pPr>
        <w:rPr>
          <w:rFonts w:cs="Times New Roman"/>
          <w:b/>
        </w:rPr>
      </w:pPr>
      <w:r w:rsidRPr="00E11518">
        <w:rPr>
          <w:rFonts w:cs="Times New Roman"/>
          <w:b/>
        </w:rPr>
        <w:t>Texts/Other Materials Needed</w:t>
      </w:r>
    </w:p>
    <w:p w:rsidR="009652E5" w:rsidRPr="00E11518" w:rsidRDefault="009652E5" w:rsidP="009652E5">
      <w:pPr>
        <w:rPr>
          <w:rFonts w:cs="Times New Roman"/>
        </w:rPr>
      </w:pPr>
      <w:r w:rsidRPr="00E11518">
        <w:rPr>
          <w:rFonts w:cs="Times New Roman"/>
        </w:rPr>
        <w:t xml:space="preserve">Students will need to be able to access this webpage: </w:t>
      </w:r>
      <w:hyperlink r:id="rId24" w:history="1">
        <w:r w:rsidRPr="00B6461B">
          <w:rPr>
            <w:rStyle w:val="Hyperlink"/>
            <w:rFonts w:eastAsiaTheme="minorEastAsia"/>
          </w:rPr>
          <w:t>Behavioral Risk Factor Surveillance System Reports and Data Briefs</w:t>
        </w:r>
      </w:hyperlink>
    </w:p>
    <w:p w:rsidR="009652E5" w:rsidRPr="00E11518" w:rsidRDefault="009652E5" w:rsidP="009652E5">
      <w:pPr>
        <w:rPr>
          <w:rFonts w:cs="Times New Roman"/>
        </w:rPr>
      </w:pPr>
    </w:p>
    <w:p w:rsidR="009652E5" w:rsidRPr="00E11518" w:rsidRDefault="009652E5" w:rsidP="009652E5">
      <w:pPr>
        <w:rPr>
          <w:rFonts w:cs="Times New Roman"/>
        </w:rPr>
      </w:pPr>
      <w:r w:rsidRPr="00E11518">
        <w:rPr>
          <w:rFonts w:cs="Times New Roman"/>
        </w:rPr>
        <w:t>If lack of computer access makes this impossible, the teacher can access the site and print and copy a selection of data briefs for the students.</w:t>
      </w:r>
    </w:p>
    <w:p w:rsidR="009652E5" w:rsidRPr="00E11518" w:rsidRDefault="009652E5" w:rsidP="009652E5">
      <w:pPr>
        <w:rPr>
          <w:rFonts w:cs="Times New Roman"/>
        </w:rPr>
      </w:pPr>
    </w:p>
    <w:p w:rsidR="009652E5" w:rsidRPr="00E11518" w:rsidRDefault="009652E5" w:rsidP="009652E5">
      <w:pPr>
        <w:rPr>
          <w:rFonts w:cs="Times New Roman"/>
          <w:b/>
        </w:rPr>
      </w:pPr>
      <w:r w:rsidRPr="00E11518">
        <w:rPr>
          <w:rFonts w:cs="Times New Roman"/>
          <w:b/>
        </w:rPr>
        <w:t>Teacher Instructions</w:t>
      </w:r>
    </w:p>
    <w:p w:rsidR="009652E5" w:rsidRPr="00E11518" w:rsidRDefault="009652E5" w:rsidP="009652E5">
      <w:pPr>
        <w:numPr>
          <w:ilvl w:val="0"/>
          <w:numId w:val="8"/>
        </w:numPr>
        <w:ind w:hanging="360"/>
        <w:rPr>
          <w:rFonts w:cs="Times New Roman"/>
        </w:rPr>
      </w:pPr>
      <w:r w:rsidRPr="00E11518">
        <w:rPr>
          <w:rFonts w:cs="Times New Roman"/>
        </w:rPr>
        <w:t xml:space="preserve">Send the link for the Behavioral Surveillance System Reports website to all students. Hand out or email copies of the instructions and questions on page 2, along with copies of the most recent data brief for Cardiovascular Disease Prevention. </w:t>
      </w:r>
    </w:p>
    <w:p w:rsidR="009652E5" w:rsidRPr="00E11518" w:rsidRDefault="009652E5" w:rsidP="009652E5">
      <w:pPr>
        <w:numPr>
          <w:ilvl w:val="0"/>
          <w:numId w:val="8"/>
        </w:numPr>
        <w:ind w:hanging="360"/>
        <w:rPr>
          <w:rFonts w:cs="Times New Roman"/>
        </w:rPr>
      </w:pPr>
      <w:r w:rsidRPr="00E11518">
        <w:rPr>
          <w:rFonts w:cs="Times New Roman"/>
        </w:rPr>
        <w:t xml:space="preserve">Have students read the data brief individually and answer the questions. </w:t>
      </w:r>
    </w:p>
    <w:p w:rsidR="009652E5" w:rsidRPr="00E11518" w:rsidRDefault="009652E5" w:rsidP="009652E5">
      <w:pPr>
        <w:numPr>
          <w:ilvl w:val="0"/>
          <w:numId w:val="8"/>
        </w:numPr>
        <w:ind w:hanging="360"/>
        <w:rPr>
          <w:rFonts w:cs="Times New Roman"/>
        </w:rPr>
      </w:pPr>
      <w:r w:rsidRPr="00E11518">
        <w:rPr>
          <w:rFonts w:cs="Times New Roman"/>
        </w:rPr>
        <w:t>Form groups of 3-4 students. Give groups approximately 30 minutes to follow the Small Group Instructions.</w:t>
      </w:r>
    </w:p>
    <w:p w:rsidR="009652E5" w:rsidRPr="00E11518" w:rsidRDefault="009652E5" w:rsidP="009652E5">
      <w:pPr>
        <w:numPr>
          <w:ilvl w:val="0"/>
          <w:numId w:val="8"/>
        </w:numPr>
        <w:ind w:hanging="360"/>
        <w:rPr>
          <w:rFonts w:cs="Times New Roman"/>
        </w:rPr>
      </w:pPr>
      <w:r w:rsidRPr="00E11518">
        <w:rPr>
          <w:rFonts w:cs="Times New Roman"/>
        </w:rPr>
        <w:t>Depending on the time available, have groups report out to the whole class or turn in their notes at the end of the class. An optional exit ticket is included.</w:t>
      </w:r>
    </w:p>
    <w:p w:rsidR="009652E5" w:rsidRPr="00E11518" w:rsidRDefault="009652E5" w:rsidP="009652E5">
      <w:pPr>
        <w:rPr>
          <w:rFonts w:cs="Times New Roman"/>
        </w:rPr>
      </w:pPr>
    </w:p>
    <w:p w:rsidR="009652E5" w:rsidRPr="00E11518" w:rsidRDefault="009652E5" w:rsidP="009652E5">
      <w:pPr>
        <w:rPr>
          <w:rFonts w:cs="Times New Roman"/>
        </w:rPr>
      </w:pPr>
    </w:p>
    <w:p w:rsidR="009652E5" w:rsidRPr="00E11518" w:rsidRDefault="009652E5" w:rsidP="009652E5">
      <w:pPr>
        <w:rPr>
          <w:rFonts w:cs="Times New Roman"/>
        </w:rPr>
      </w:pPr>
    </w:p>
    <w:p w:rsidR="009652E5" w:rsidRPr="00E11518" w:rsidRDefault="009652E5" w:rsidP="009652E5">
      <w:pPr>
        <w:rPr>
          <w:rFonts w:cs="Times New Roman"/>
          <w:b/>
        </w:rPr>
      </w:pPr>
    </w:p>
    <w:p w:rsidR="009652E5" w:rsidRDefault="009652E5" w:rsidP="009652E5">
      <w:pPr>
        <w:rPr>
          <w:rFonts w:ascii="Times New Roman" w:hAnsi="Times New Roman" w:cs="Times New Roman"/>
          <w:sz w:val="32"/>
          <w:szCs w:val="32"/>
        </w:rPr>
      </w:pPr>
      <w:r>
        <w:rPr>
          <w:rFonts w:ascii="Times New Roman" w:hAnsi="Times New Roman" w:cs="Times New Roman"/>
          <w:sz w:val="32"/>
          <w:szCs w:val="32"/>
        </w:rPr>
        <w:br w:type="page"/>
      </w:r>
    </w:p>
    <w:p w:rsidR="009652E5" w:rsidRPr="00910BBB" w:rsidRDefault="009652E5" w:rsidP="009652E5">
      <w:pPr>
        <w:pStyle w:val="Heading1"/>
        <w:rPr>
          <w:b/>
          <w:sz w:val="32"/>
          <w:szCs w:val="32"/>
        </w:rPr>
      </w:pPr>
      <w:r w:rsidRPr="00910BBB">
        <w:rPr>
          <w:sz w:val="32"/>
          <w:szCs w:val="32"/>
        </w:rPr>
        <w:t>Cardiovascular Disease Prevention Data Brief – Instructions and Questions</w:t>
      </w:r>
    </w:p>
    <w:p w:rsidR="009652E5" w:rsidRPr="00E11518" w:rsidRDefault="009652E5" w:rsidP="009652E5">
      <w:pPr>
        <w:rPr>
          <w:rFonts w:cs="Times New Roman"/>
        </w:rPr>
      </w:pPr>
    </w:p>
    <w:p w:rsidR="009652E5" w:rsidRPr="00E11518" w:rsidRDefault="009652E5" w:rsidP="009652E5">
      <w:pPr>
        <w:rPr>
          <w:rFonts w:cs="Times New Roman"/>
        </w:rPr>
      </w:pPr>
      <w:r w:rsidRPr="00E11518">
        <w:rPr>
          <w:rFonts w:cs="Times New Roman"/>
        </w:rPr>
        <w:t>Read through the brief and answer the following questions.</w:t>
      </w:r>
    </w:p>
    <w:p w:rsidR="009652E5" w:rsidRPr="00E11518" w:rsidRDefault="009652E5" w:rsidP="009652E5">
      <w:pPr>
        <w:rPr>
          <w:rFonts w:cs="Times New Roman"/>
        </w:rPr>
      </w:pPr>
    </w:p>
    <w:p w:rsidR="009652E5" w:rsidRPr="00E11518" w:rsidRDefault="009652E5" w:rsidP="009652E5">
      <w:pPr>
        <w:numPr>
          <w:ilvl w:val="0"/>
          <w:numId w:val="9"/>
        </w:numPr>
        <w:ind w:left="360"/>
        <w:rPr>
          <w:rFonts w:cs="Times New Roman"/>
        </w:rPr>
      </w:pPr>
      <w:r w:rsidRPr="00E11518">
        <w:rPr>
          <w:rFonts w:cs="Times New Roman"/>
        </w:rPr>
        <w:t>What causes cardiovascular disease (CVD)? What are some of the conditions that can result from having CVD?</w:t>
      </w: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numPr>
          <w:ilvl w:val="0"/>
          <w:numId w:val="9"/>
        </w:numPr>
        <w:ind w:left="360"/>
        <w:rPr>
          <w:rFonts w:cs="Times New Roman"/>
        </w:rPr>
      </w:pPr>
      <w:r w:rsidRPr="00E11518">
        <w:rPr>
          <w:rFonts w:cs="Times New Roman"/>
        </w:rPr>
        <w:t>Which risk factor for cardiovascular disease is most common among residents of Vermont?</w:t>
      </w: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numPr>
          <w:ilvl w:val="0"/>
          <w:numId w:val="9"/>
        </w:numPr>
        <w:ind w:left="360"/>
        <w:rPr>
          <w:rFonts w:cs="Times New Roman"/>
        </w:rPr>
      </w:pPr>
      <w:r w:rsidRPr="00E11518">
        <w:rPr>
          <w:rFonts w:cs="Times New Roman"/>
        </w:rPr>
        <w:t>Which three populations in Vermont are most likely to have cardiovascular disease?</w:t>
      </w: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numPr>
          <w:ilvl w:val="0"/>
          <w:numId w:val="9"/>
        </w:numPr>
        <w:ind w:left="360"/>
        <w:rPr>
          <w:rFonts w:cs="Times New Roman"/>
        </w:rPr>
      </w:pPr>
      <w:r w:rsidRPr="00E11518">
        <w:rPr>
          <w:rFonts w:cs="Times New Roman"/>
        </w:rPr>
        <w:t>Based on this data, describe the kind of person who would be most at risk of having cardiovascular disease.</w:t>
      </w:r>
    </w:p>
    <w:p w:rsidR="009652E5" w:rsidRPr="00E11518" w:rsidRDefault="009652E5" w:rsidP="009652E5">
      <w:pPr>
        <w:ind w:left="360" w:hanging="360"/>
        <w:rPr>
          <w:rFonts w:cs="Times New Roman"/>
        </w:rPr>
      </w:pPr>
    </w:p>
    <w:p w:rsidR="009652E5" w:rsidRPr="00E11518" w:rsidRDefault="009652E5" w:rsidP="009652E5">
      <w:pPr>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numPr>
          <w:ilvl w:val="0"/>
          <w:numId w:val="9"/>
        </w:numPr>
        <w:ind w:left="360"/>
        <w:rPr>
          <w:rFonts w:cs="Times New Roman"/>
        </w:rPr>
      </w:pPr>
      <w:r w:rsidRPr="00E11518">
        <w:rPr>
          <w:rFonts w:cs="Times New Roman"/>
        </w:rPr>
        <w:t>Review all of the risk factors for CVD that are discussed in this data brief. Which of these factors are most connected to a person’s environment - the home they live in, the kind of workplace in which they work, or their neighborhood?</w:t>
      </w:r>
    </w:p>
    <w:p w:rsidR="009652E5" w:rsidRPr="00E11518" w:rsidRDefault="009652E5" w:rsidP="009652E5">
      <w:pPr>
        <w:ind w:left="360" w:hanging="360"/>
        <w:rPr>
          <w:rFonts w:cs="Times New Roman"/>
        </w:rPr>
      </w:pPr>
    </w:p>
    <w:p w:rsidR="009652E5" w:rsidRPr="00E11518" w:rsidRDefault="009652E5" w:rsidP="009652E5">
      <w:pPr>
        <w:rPr>
          <w:rFonts w:cs="Times New Roman"/>
        </w:rPr>
      </w:pPr>
    </w:p>
    <w:p w:rsidR="009652E5" w:rsidRPr="00E11518" w:rsidRDefault="009652E5" w:rsidP="009652E5">
      <w:pPr>
        <w:ind w:left="360" w:hanging="360"/>
        <w:rPr>
          <w:rFonts w:cs="Times New Roman"/>
        </w:rPr>
      </w:pPr>
    </w:p>
    <w:p w:rsidR="009652E5" w:rsidRPr="00E11518" w:rsidRDefault="009652E5" w:rsidP="009652E5">
      <w:pPr>
        <w:ind w:left="360" w:hanging="360"/>
        <w:rPr>
          <w:rFonts w:cs="Times New Roman"/>
        </w:rPr>
      </w:pPr>
    </w:p>
    <w:p w:rsidR="009652E5" w:rsidRPr="00E11518" w:rsidRDefault="009652E5" w:rsidP="009652E5">
      <w:pPr>
        <w:numPr>
          <w:ilvl w:val="0"/>
          <w:numId w:val="9"/>
        </w:numPr>
        <w:ind w:left="360"/>
        <w:rPr>
          <w:rFonts w:cs="Times New Roman"/>
        </w:rPr>
      </w:pPr>
      <w:r w:rsidRPr="00E11518">
        <w:rPr>
          <w:rFonts w:cs="Times New Roman"/>
        </w:rPr>
        <w:t>Which of these risk factors do you think could be affected or minimized by a program in the neighborhood or workplace?</w:t>
      </w:r>
    </w:p>
    <w:p w:rsidR="00550301" w:rsidRDefault="00550301">
      <w:pPr>
        <w:spacing w:after="200" w:line="276" w:lineRule="auto"/>
        <w:rPr>
          <w:rFonts w:ascii="Franklin Gothic Demi Cond" w:hAnsi="Franklin Gothic Demi Cond"/>
          <w:bCs w:val="0"/>
          <w:sz w:val="32"/>
          <w:szCs w:val="32"/>
        </w:rPr>
      </w:pPr>
      <w:r>
        <w:rPr>
          <w:sz w:val="32"/>
          <w:szCs w:val="32"/>
        </w:rPr>
        <w:br w:type="page"/>
      </w:r>
    </w:p>
    <w:p w:rsidR="009652E5" w:rsidRPr="00910BBB" w:rsidRDefault="009652E5" w:rsidP="009652E5">
      <w:pPr>
        <w:pStyle w:val="Heading1"/>
        <w:rPr>
          <w:b/>
          <w:sz w:val="32"/>
          <w:szCs w:val="32"/>
        </w:rPr>
      </w:pPr>
      <w:r w:rsidRPr="00910BBB">
        <w:rPr>
          <w:sz w:val="32"/>
          <w:szCs w:val="32"/>
        </w:rPr>
        <w:t>Behavioral Risk Factor Surveillance System Reports and Data Briefs – Small Group Instructions</w:t>
      </w:r>
    </w:p>
    <w:p w:rsidR="00550301" w:rsidRDefault="00550301" w:rsidP="009652E5">
      <w:pPr>
        <w:rPr>
          <w:rFonts w:cs="Times New Roman"/>
        </w:rPr>
      </w:pPr>
    </w:p>
    <w:p w:rsidR="009652E5" w:rsidRPr="002A0E4E" w:rsidRDefault="009652E5" w:rsidP="009652E5">
      <w:pPr>
        <w:rPr>
          <w:rFonts w:cs="Times New Roman"/>
        </w:rPr>
      </w:pPr>
      <w:r w:rsidRPr="002A0E4E">
        <w:rPr>
          <w:rFonts w:cs="Times New Roman"/>
        </w:rPr>
        <w:t>In your group assign a facilitator, a timekeeper and a note</w:t>
      </w:r>
      <w:r>
        <w:rPr>
          <w:rFonts w:cs="Times New Roman"/>
        </w:rPr>
        <w:t xml:space="preserve"> </w:t>
      </w:r>
      <w:r w:rsidRPr="002A0E4E">
        <w:rPr>
          <w:rFonts w:cs="Times New Roman"/>
        </w:rPr>
        <w:t xml:space="preserve">taker. </w:t>
      </w:r>
    </w:p>
    <w:p w:rsidR="009652E5" w:rsidRPr="002A0E4E" w:rsidRDefault="009652E5" w:rsidP="009652E5">
      <w:pPr>
        <w:ind w:left="360"/>
        <w:rPr>
          <w:rFonts w:cs="Times New Roman"/>
        </w:rPr>
      </w:pPr>
      <w:r w:rsidRPr="002A0E4E">
        <w:rPr>
          <w:rFonts w:cs="Times New Roman"/>
          <w:b/>
        </w:rPr>
        <w:t>Facilitator:</w:t>
      </w:r>
      <w:r w:rsidRPr="002A0E4E">
        <w:rPr>
          <w:rFonts w:cs="Times New Roman"/>
        </w:rPr>
        <w:t xml:space="preserve"> Directs the discussion, helps the group move from task to task, and ensures that everyone gets a chance to speak.</w:t>
      </w:r>
    </w:p>
    <w:p w:rsidR="009652E5" w:rsidRPr="002A0E4E" w:rsidRDefault="009652E5" w:rsidP="009652E5">
      <w:pPr>
        <w:ind w:left="360"/>
        <w:rPr>
          <w:rFonts w:cs="Times New Roman"/>
        </w:rPr>
      </w:pPr>
      <w:r w:rsidRPr="002A0E4E">
        <w:rPr>
          <w:rFonts w:cs="Times New Roman"/>
          <w:b/>
        </w:rPr>
        <w:t>Timekeeper:</w:t>
      </w:r>
      <w:r w:rsidRPr="002A0E4E">
        <w:rPr>
          <w:rFonts w:cs="Times New Roman"/>
        </w:rPr>
        <w:t xml:space="preserve"> Helps the group stay on-task and reminds the group to use their time well so that three data briefs can be analyzed in 30 minutes.</w:t>
      </w:r>
    </w:p>
    <w:p w:rsidR="009652E5" w:rsidRPr="002A0E4E" w:rsidRDefault="009652E5" w:rsidP="009652E5">
      <w:pPr>
        <w:ind w:left="360"/>
        <w:rPr>
          <w:rFonts w:cs="Times New Roman"/>
        </w:rPr>
      </w:pPr>
      <w:r w:rsidRPr="002A0E4E">
        <w:rPr>
          <w:rFonts w:cs="Times New Roman"/>
          <w:b/>
        </w:rPr>
        <w:t>Note taker:</w:t>
      </w:r>
      <w:r>
        <w:rPr>
          <w:rFonts w:cs="Times New Roman"/>
        </w:rPr>
        <w:t xml:space="preserve"> R</w:t>
      </w:r>
      <w:r w:rsidRPr="002A0E4E">
        <w:rPr>
          <w:rFonts w:cs="Times New Roman"/>
        </w:rPr>
        <w:t>ecords the points made in discussion on the note-taking sheet.</w:t>
      </w:r>
    </w:p>
    <w:p w:rsidR="009652E5" w:rsidRPr="002A0E4E" w:rsidRDefault="009652E5" w:rsidP="009652E5">
      <w:pPr>
        <w:rPr>
          <w:rFonts w:cs="Times New Roman"/>
        </w:rPr>
      </w:pPr>
    </w:p>
    <w:p w:rsidR="009652E5" w:rsidRDefault="009652E5" w:rsidP="009652E5">
      <w:pPr>
        <w:rPr>
          <w:rFonts w:cs="Times New Roman"/>
        </w:rPr>
      </w:pPr>
      <w:r w:rsidRPr="002A0E4E">
        <w:rPr>
          <w:rFonts w:cs="Times New Roman"/>
        </w:rPr>
        <w:t>Select three data briefs from the Behavioral Risk Factor Surveillance System Reports and Data Briefs page that you will analyze as a group. For each one, fill out your responses to the questions below.</w:t>
      </w:r>
    </w:p>
    <w:p w:rsidR="009652E5" w:rsidRPr="002A0E4E" w:rsidRDefault="009652E5" w:rsidP="009652E5">
      <w:pPr>
        <w:rPr>
          <w:rFonts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Caption w:val="Date Bried Title"/>
      </w:tblPr>
      <w:tblGrid>
        <w:gridCol w:w="10290"/>
      </w:tblGrid>
      <w:tr w:rsidR="009652E5" w:rsidRPr="002A0E4E" w:rsidTr="009225D7">
        <w:trPr>
          <w:cantSplit/>
          <w:tblHeader/>
        </w:trPr>
        <w:tc>
          <w:tcPr>
            <w:tcW w:w="5000" w:type="pct"/>
            <w:tcMar>
              <w:top w:w="105" w:type="dxa"/>
              <w:left w:w="105" w:type="dxa"/>
              <w:bottom w:w="105" w:type="dxa"/>
              <w:right w:w="105" w:type="dxa"/>
            </w:tcMar>
            <w:hideMark/>
          </w:tcPr>
          <w:p w:rsidR="009652E5" w:rsidRPr="002A0E4E" w:rsidRDefault="009652E5" w:rsidP="009652E5">
            <w:pPr>
              <w:pStyle w:val="ListParagraph"/>
              <w:numPr>
                <w:ilvl w:val="3"/>
                <w:numId w:val="8"/>
              </w:numPr>
              <w:spacing w:after="0" w:line="240" w:lineRule="auto"/>
              <w:ind w:left="360"/>
              <w:rPr>
                <w:rFonts w:ascii="Franklin Gothic Demi Cond" w:hAnsi="Franklin Gothic Demi Cond" w:cs="Times New Roman"/>
                <w:bCs w:val="0"/>
              </w:rPr>
            </w:pPr>
            <w:r w:rsidRPr="002A0E4E">
              <w:rPr>
                <w:rFonts w:ascii="Franklin Gothic Demi Cond" w:hAnsi="Franklin Gothic Demi Cond" w:cs="Times New Roman"/>
              </w:rPr>
              <w:t>Data Brief Title:</w:t>
            </w:r>
          </w:p>
        </w:tc>
      </w:tr>
      <w:tr w:rsidR="009652E5" w:rsidRPr="002A0E4E" w:rsidTr="009225D7">
        <w:trPr>
          <w:cantSplit/>
          <w:tblHeader/>
        </w:trPr>
        <w:tc>
          <w:tcPr>
            <w:tcW w:w="5000" w:type="pct"/>
            <w:tcMar>
              <w:top w:w="105" w:type="dxa"/>
              <w:left w:w="105" w:type="dxa"/>
              <w:bottom w:w="105" w:type="dxa"/>
              <w:right w:w="105" w:type="dxa"/>
            </w:tcMar>
            <w:hideMark/>
          </w:tcPr>
          <w:p w:rsidR="009652E5" w:rsidRPr="002A0E4E" w:rsidRDefault="009652E5" w:rsidP="00DB281F">
            <w:pPr>
              <w:rPr>
                <w:rFonts w:cs="Times New Roman"/>
              </w:rPr>
            </w:pPr>
            <w:r w:rsidRPr="002A0E4E">
              <w:rPr>
                <w:rFonts w:cs="Times New Roman"/>
              </w:rPr>
              <w:t>What risk factors for this condition are most prevalent in Vermont?</w:t>
            </w:r>
          </w:p>
          <w:p w:rsidR="009652E5" w:rsidRPr="002A0E4E" w:rsidRDefault="009652E5" w:rsidP="00DB281F">
            <w:pPr>
              <w:ind w:left="360"/>
              <w:rPr>
                <w:rFonts w:cs="Times New Roman"/>
              </w:rPr>
            </w:pPr>
          </w:p>
          <w:p w:rsidR="009652E5"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blHeader/>
        </w:trPr>
        <w:tc>
          <w:tcPr>
            <w:tcW w:w="5000" w:type="pct"/>
            <w:tcMar>
              <w:top w:w="105" w:type="dxa"/>
              <w:left w:w="105" w:type="dxa"/>
              <w:bottom w:w="105" w:type="dxa"/>
              <w:right w:w="105" w:type="dxa"/>
            </w:tcMar>
            <w:hideMark/>
          </w:tcPr>
          <w:p w:rsidR="009652E5" w:rsidRPr="002A0E4E" w:rsidRDefault="009652E5" w:rsidP="00DB281F">
            <w:pPr>
              <w:rPr>
                <w:rFonts w:cs="Times New Roman"/>
              </w:rPr>
            </w:pPr>
            <w:r w:rsidRPr="002A0E4E">
              <w:rPr>
                <w:rFonts w:cs="Times New Roman"/>
              </w:rPr>
              <w:t>Which risk factors are associated with a person’s environment, rather than their genetics?</w:t>
            </w:r>
          </w:p>
          <w:p w:rsidR="009652E5" w:rsidRDefault="009652E5" w:rsidP="00DB281F">
            <w:pPr>
              <w:ind w:left="360"/>
              <w:rPr>
                <w:rFonts w:cs="Times New Roman"/>
              </w:rPr>
            </w:pPr>
          </w:p>
          <w:p w:rsidR="009652E5" w:rsidRPr="002A0E4E"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rHeight w:val="420"/>
          <w:tblHeader/>
        </w:trPr>
        <w:tc>
          <w:tcPr>
            <w:tcW w:w="5000" w:type="pct"/>
            <w:tcMar>
              <w:top w:w="105" w:type="dxa"/>
              <w:left w:w="105" w:type="dxa"/>
              <w:bottom w:w="105" w:type="dxa"/>
              <w:right w:w="105" w:type="dxa"/>
            </w:tcMar>
            <w:hideMark/>
          </w:tcPr>
          <w:p w:rsidR="009652E5" w:rsidRPr="002A0E4E" w:rsidRDefault="009652E5" w:rsidP="00DB281F">
            <w:pPr>
              <w:rPr>
                <w:rFonts w:cs="Times New Roman"/>
              </w:rPr>
            </w:pPr>
            <w:r w:rsidRPr="002A0E4E">
              <w:rPr>
                <w:rFonts w:cs="Times New Roman"/>
              </w:rPr>
              <w:t>Out of all of these risk factors, which do you think would be most likely to be affected by a community program?</w:t>
            </w:r>
          </w:p>
          <w:p w:rsidR="009652E5" w:rsidRDefault="009652E5" w:rsidP="00DB281F">
            <w:pPr>
              <w:ind w:left="360"/>
              <w:rPr>
                <w:rFonts w:cs="Times New Roman"/>
              </w:rPr>
            </w:pPr>
          </w:p>
          <w:p w:rsidR="009652E5" w:rsidRPr="002A0E4E"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rHeight w:val="420"/>
          <w:tblHeader/>
        </w:trPr>
        <w:tc>
          <w:tcPr>
            <w:tcW w:w="5000" w:type="pct"/>
            <w:tcMar>
              <w:top w:w="105" w:type="dxa"/>
              <w:left w:w="105" w:type="dxa"/>
              <w:bottom w:w="105" w:type="dxa"/>
              <w:right w:w="105" w:type="dxa"/>
            </w:tcMar>
            <w:hideMark/>
          </w:tcPr>
          <w:p w:rsidR="009652E5" w:rsidRPr="002A0E4E" w:rsidRDefault="009652E5" w:rsidP="00DB281F">
            <w:pPr>
              <w:rPr>
                <w:rFonts w:cs="Times New Roman"/>
              </w:rPr>
            </w:pPr>
            <w:r w:rsidRPr="002A0E4E">
              <w:rPr>
                <w:rFonts w:cs="Times New Roman"/>
              </w:rPr>
              <w:t>Out of all of these risk factors, which do you think would be hardest to change through a community program?</w:t>
            </w:r>
          </w:p>
          <w:p w:rsidR="009652E5" w:rsidRDefault="009652E5" w:rsidP="00DB281F">
            <w:pPr>
              <w:ind w:left="360"/>
              <w:rPr>
                <w:rFonts w:cs="Times New Roman"/>
              </w:rPr>
            </w:pPr>
          </w:p>
          <w:p w:rsidR="009652E5"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blHeader/>
        </w:trPr>
        <w:tc>
          <w:tcPr>
            <w:tcW w:w="5000" w:type="pct"/>
            <w:tcMar>
              <w:top w:w="105" w:type="dxa"/>
              <w:left w:w="105" w:type="dxa"/>
              <w:bottom w:w="105" w:type="dxa"/>
              <w:right w:w="105" w:type="dxa"/>
            </w:tcMar>
            <w:hideMark/>
          </w:tcPr>
          <w:p w:rsidR="009652E5" w:rsidRPr="002A0E4E" w:rsidRDefault="009652E5" w:rsidP="009652E5">
            <w:pPr>
              <w:pStyle w:val="ListParagraph"/>
              <w:numPr>
                <w:ilvl w:val="3"/>
                <w:numId w:val="8"/>
              </w:numPr>
              <w:spacing w:after="0" w:line="240" w:lineRule="auto"/>
              <w:ind w:left="360"/>
              <w:rPr>
                <w:rFonts w:ascii="Franklin Gothic Demi Cond" w:hAnsi="Franklin Gothic Demi Cond" w:cs="Times New Roman"/>
                <w:bCs w:val="0"/>
              </w:rPr>
            </w:pPr>
            <w:r w:rsidRPr="002A0E4E">
              <w:rPr>
                <w:rFonts w:ascii="Franklin Gothic Demi Cond" w:hAnsi="Franklin Gothic Demi Cond" w:cs="Times New Roman"/>
              </w:rPr>
              <w:t>Data Brief Title:</w:t>
            </w:r>
          </w:p>
        </w:tc>
      </w:tr>
      <w:tr w:rsidR="009652E5" w:rsidRPr="002A0E4E" w:rsidTr="009225D7">
        <w:trPr>
          <w:cantSplit/>
          <w:tblHeader/>
        </w:trPr>
        <w:tc>
          <w:tcPr>
            <w:tcW w:w="5000" w:type="pct"/>
            <w:tcMar>
              <w:top w:w="105" w:type="dxa"/>
              <w:left w:w="105" w:type="dxa"/>
              <w:bottom w:w="105" w:type="dxa"/>
              <w:right w:w="105" w:type="dxa"/>
            </w:tcMar>
            <w:hideMark/>
          </w:tcPr>
          <w:p w:rsidR="009652E5" w:rsidRPr="002A0E4E" w:rsidRDefault="009652E5" w:rsidP="00DB281F">
            <w:pPr>
              <w:rPr>
                <w:rFonts w:cs="Times New Roman"/>
              </w:rPr>
            </w:pPr>
            <w:r w:rsidRPr="002A0E4E">
              <w:rPr>
                <w:rFonts w:cs="Times New Roman"/>
              </w:rPr>
              <w:t>What risk factors for this condition are most prevalent in Vermont?</w:t>
            </w:r>
          </w:p>
          <w:p w:rsidR="009652E5" w:rsidRDefault="009652E5" w:rsidP="00DB281F">
            <w:pPr>
              <w:rPr>
                <w:rFonts w:cs="Times New Roman"/>
              </w:rPr>
            </w:pPr>
          </w:p>
          <w:p w:rsidR="009652E5" w:rsidRPr="002A0E4E" w:rsidRDefault="009652E5" w:rsidP="00DB281F">
            <w:pPr>
              <w:ind w:left="360"/>
              <w:rPr>
                <w:rFonts w:cs="Times New Roman"/>
              </w:rPr>
            </w:pPr>
          </w:p>
        </w:tc>
      </w:tr>
      <w:tr w:rsidR="009652E5" w:rsidRPr="002A0E4E" w:rsidTr="009225D7">
        <w:trPr>
          <w:cantSplit/>
          <w:tblHeader/>
        </w:trPr>
        <w:tc>
          <w:tcPr>
            <w:tcW w:w="5000" w:type="pct"/>
            <w:tcMar>
              <w:top w:w="105" w:type="dxa"/>
              <w:left w:w="105" w:type="dxa"/>
              <w:bottom w:w="105" w:type="dxa"/>
              <w:right w:w="105" w:type="dxa"/>
            </w:tcMar>
            <w:hideMark/>
          </w:tcPr>
          <w:p w:rsidR="009652E5" w:rsidRDefault="009652E5" w:rsidP="00DB281F">
            <w:pPr>
              <w:rPr>
                <w:rFonts w:cs="Times New Roman"/>
              </w:rPr>
            </w:pPr>
            <w:r w:rsidRPr="002A0E4E">
              <w:rPr>
                <w:rFonts w:cs="Times New Roman"/>
              </w:rPr>
              <w:t>Which risk factors are associated with a person’s environment, rather than their genetics?</w:t>
            </w:r>
          </w:p>
          <w:p w:rsidR="009652E5" w:rsidRPr="002A0E4E"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rHeight w:val="420"/>
          <w:tblHeader/>
        </w:trPr>
        <w:tc>
          <w:tcPr>
            <w:tcW w:w="5000" w:type="pct"/>
            <w:tcMar>
              <w:top w:w="105" w:type="dxa"/>
              <w:left w:w="105" w:type="dxa"/>
              <w:bottom w:w="105" w:type="dxa"/>
              <w:right w:w="105" w:type="dxa"/>
            </w:tcMar>
            <w:hideMark/>
          </w:tcPr>
          <w:p w:rsidR="009652E5" w:rsidRDefault="009652E5" w:rsidP="00DB281F">
            <w:pPr>
              <w:rPr>
                <w:rFonts w:cs="Times New Roman"/>
              </w:rPr>
            </w:pPr>
            <w:r w:rsidRPr="002A0E4E">
              <w:rPr>
                <w:rFonts w:cs="Times New Roman"/>
              </w:rPr>
              <w:t>Out of all of these risk factors, which do you think would be most likely to be affected by a community program?</w:t>
            </w:r>
          </w:p>
          <w:p w:rsidR="009652E5" w:rsidRPr="002A0E4E"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rHeight w:val="420"/>
          <w:tblHeader/>
        </w:trPr>
        <w:tc>
          <w:tcPr>
            <w:tcW w:w="5000" w:type="pct"/>
            <w:tcMar>
              <w:top w:w="105" w:type="dxa"/>
              <w:left w:w="105" w:type="dxa"/>
              <w:bottom w:w="105" w:type="dxa"/>
              <w:right w:w="105" w:type="dxa"/>
            </w:tcMar>
            <w:hideMark/>
          </w:tcPr>
          <w:p w:rsidR="009652E5" w:rsidRDefault="009652E5" w:rsidP="00DB281F">
            <w:pPr>
              <w:rPr>
                <w:rFonts w:cs="Times New Roman"/>
              </w:rPr>
            </w:pPr>
            <w:r w:rsidRPr="002A0E4E">
              <w:rPr>
                <w:rFonts w:cs="Times New Roman"/>
              </w:rPr>
              <w:t>Out of all of these risk factors, which do you think would be hardest to change through a community program?</w:t>
            </w:r>
          </w:p>
          <w:p w:rsidR="009652E5"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blHeader/>
        </w:trPr>
        <w:tc>
          <w:tcPr>
            <w:tcW w:w="5000" w:type="pct"/>
            <w:tcMar>
              <w:top w:w="105" w:type="dxa"/>
              <w:left w:w="105" w:type="dxa"/>
              <w:bottom w:w="105" w:type="dxa"/>
              <w:right w:w="105" w:type="dxa"/>
            </w:tcMar>
            <w:hideMark/>
          </w:tcPr>
          <w:p w:rsidR="009652E5" w:rsidRPr="002A0E4E" w:rsidRDefault="009652E5" w:rsidP="009652E5">
            <w:pPr>
              <w:pStyle w:val="ListParagraph"/>
              <w:numPr>
                <w:ilvl w:val="3"/>
                <w:numId w:val="8"/>
              </w:numPr>
              <w:spacing w:after="0" w:line="240" w:lineRule="auto"/>
              <w:ind w:left="360"/>
              <w:rPr>
                <w:rFonts w:ascii="Franklin Gothic Demi Cond" w:hAnsi="Franklin Gothic Demi Cond" w:cs="Times New Roman"/>
                <w:bCs w:val="0"/>
              </w:rPr>
            </w:pPr>
            <w:r w:rsidRPr="002A0E4E">
              <w:rPr>
                <w:rFonts w:ascii="Franklin Gothic Demi Cond" w:hAnsi="Franklin Gothic Demi Cond" w:cs="Times New Roman"/>
              </w:rPr>
              <w:t>Data Brief Title:</w:t>
            </w:r>
          </w:p>
        </w:tc>
      </w:tr>
      <w:tr w:rsidR="009652E5" w:rsidRPr="002A0E4E" w:rsidTr="009225D7">
        <w:trPr>
          <w:cantSplit/>
          <w:tblHeader/>
        </w:trPr>
        <w:tc>
          <w:tcPr>
            <w:tcW w:w="5000" w:type="pct"/>
            <w:tcMar>
              <w:top w:w="105" w:type="dxa"/>
              <w:left w:w="105" w:type="dxa"/>
              <w:bottom w:w="105" w:type="dxa"/>
              <w:right w:w="105" w:type="dxa"/>
            </w:tcMar>
            <w:hideMark/>
          </w:tcPr>
          <w:p w:rsidR="009652E5" w:rsidRPr="002A0E4E" w:rsidRDefault="009652E5" w:rsidP="00DB281F">
            <w:pPr>
              <w:rPr>
                <w:rFonts w:cs="Times New Roman"/>
              </w:rPr>
            </w:pPr>
            <w:r w:rsidRPr="002A0E4E">
              <w:rPr>
                <w:rFonts w:cs="Times New Roman"/>
              </w:rPr>
              <w:t>What risk factors for this condition are most prevalent in Vermont?</w:t>
            </w:r>
          </w:p>
          <w:p w:rsidR="009652E5"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blHeader/>
        </w:trPr>
        <w:tc>
          <w:tcPr>
            <w:tcW w:w="5000" w:type="pct"/>
            <w:tcMar>
              <w:top w:w="105" w:type="dxa"/>
              <w:left w:w="105" w:type="dxa"/>
              <w:bottom w:w="105" w:type="dxa"/>
              <w:right w:w="105" w:type="dxa"/>
            </w:tcMar>
            <w:hideMark/>
          </w:tcPr>
          <w:p w:rsidR="009652E5" w:rsidRDefault="009652E5" w:rsidP="00DB281F">
            <w:pPr>
              <w:rPr>
                <w:rFonts w:cs="Times New Roman"/>
              </w:rPr>
            </w:pPr>
            <w:r w:rsidRPr="002A0E4E">
              <w:rPr>
                <w:rFonts w:cs="Times New Roman"/>
              </w:rPr>
              <w:t>Which risk factors are associated with a person’s environment, rather than their genetics?</w:t>
            </w:r>
          </w:p>
          <w:p w:rsidR="009652E5" w:rsidRPr="002A0E4E"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rHeight w:val="420"/>
          <w:tblHeader/>
        </w:trPr>
        <w:tc>
          <w:tcPr>
            <w:tcW w:w="5000" w:type="pct"/>
            <w:tcMar>
              <w:top w:w="105" w:type="dxa"/>
              <w:left w:w="105" w:type="dxa"/>
              <w:bottom w:w="105" w:type="dxa"/>
              <w:right w:w="105" w:type="dxa"/>
            </w:tcMar>
            <w:hideMark/>
          </w:tcPr>
          <w:p w:rsidR="009652E5" w:rsidRDefault="009652E5" w:rsidP="00DB281F">
            <w:pPr>
              <w:rPr>
                <w:rFonts w:cs="Times New Roman"/>
              </w:rPr>
            </w:pPr>
            <w:r w:rsidRPr="002A0E4E">
              <w:rPr>
                <w:rFonts w:cs="Times New Roman"/>
              </w:rPr>
              <w:t>Out of all of these risk factors, which do you think would be most likely to be affected by a community program?</w:t>
            </w:r>
          </w:p>
          <w:p w:rsidR="009652E5" w:rsidRPr="002A0E4E" w:rsidRDefault="009652E5" w:rsidP="00DB281F">
            <w:pPr>
              <w:ind w:left="360"/>
              <w:rPr>
                <w:rFonts w:cs="Times New Roman"/>
              </w:rPr>
            </w:pPr>
          </w:p>
          <w:p w:rsidR="009652E5" w:rsidRPr="002A0E4E" w:rsidRDefault="009652E5" w:rsidP="00DB281F">
            <w:pPr>
              <w:ind w:left="360"/>
              <w:rPr>
                <w:rFonts w:cs="Times New Roman"/>
              </w:rPr>
            </w:pPr>
          </w:p>
        </w:tc>
      </w:tr>
      <w:tr w:rsidR="009652E5" w:rsidRPr="002A0E4E" w:rsidTr="009225D7">
        <w:trPr>
          <w:cantSplit/>
          <w:trHeight w:val="420"/>
          <w:tblHeader/>
        </w:trPr>
        <w:tc>
          <w:tcPr>
            <w:tcW w:w="5000" w:type="pct"/>
            <w:tcMar>
              <w:top w:w="105" w:type="dxa"/>
              <w:left w:w="105" w:type="dxa"/>
              <w:bottom w:w="105" w:type="dxa"/>
              <w:right w:w="105" w:type="dxa"/>
            </w:tcMar>
            <w:hideMark/>
          </w:tcPr>
          <w:p w:rsidR="009652E5" w:rsidRPr="002A0E4E" w:rsidRDefault="009652E5" w:rsidP="00DB281F">
            <w:pPr>
              <w:rPr>
                <w:rFonts w:cs="Times New Roman"/>
              </w:rPr>
            </w:pPr>
            <w:r w:rsidRPr="002A0E4E">
              <w:rPr>
                <w:rFonts w:cs="Times New Roman"/>
              </w:rPr>
              <w:t>Out of all of these risk factors, which do you think would be hardest to change through a community program?</w:t>
            </w:r>
          </w:p>
        </w:tc>
      </w:tr>
    </w:tbl>
    <w:p w:rsidR="00550301" w:rsidRDefault="00550301" w:rsidP="009652E5">
      <w:pPr>
        <w:pStyle w:val="Heading1"/>
        <w:rPr>
          <w:sz w:val="32"/>
          <w:szCs w:val="32"/>
        </w:rPr>
      </w:pPr>
    </w:p>
    <w:p w:rsidR="00550301" w:rsidRDefault="00550301">
      <w:pPr>
        <w:spacing w:after="200" w:line="276" w:lineRule="auto"/>
        <w:rPr>
          <w:rFonts w:ascii="Franklin Gothic Demi Cond" w:hAnsi="Franklin Gothic Demi Cond"/>
          <w:bCs w:val="0"/>
          <w:sz w:val="32"/>
          <w:szCs w:val="32"/>
        </w:rPr>
      </w:pPr>
      <w:r>
        <w:rPr>
          <w:sz w:val="32"/>
          <w:szCs w:val="32"/>
        </w:rPr>
        <w:br w:type="page"/>
      </w:r>
    </w:p>
    <w:p w:rsidR="009652E5" w:rsidRPr="00910BBB" w:rsidRDefault="009652E5" w:rsidP="009652E5">
      <w:pPr>
        <w:pStyle w:val="Heading1"/>
        <w:rPr>
          <w:b/>
          <w:sz w:val="32"/>
          <w:szCs w:val="32"/>
        </w:rPr>
      </w:pPr>
      <w:r w:rsidRPr="00910BBB">
        <w:rPr>
          <w:sz w:val="32"/>
          <w:szCs w:val="32"/>
        </w:rPr>
        <w:t>Cardiovascular Disease Prevention Data Brief – Student Reflection/Exit Ticket</w:t>
      </w:r>
    </w:p>
    <w:p w:rsidR="009652E5" w:rsidRPr="00294001" w:rsidRDefault="009652E5" w:rsidP="009652E5">
      <w:pPr>
        <w:rPr>
          <w:rFonts w:cs="Times New Roman"/>
        </w:rPr>
      </w:pPr>
    </w:p>
    <w:p w:rsidR="009652E5" w:rsidRPr="00294001" w:rsidRDefault="009652E5" w:rsidP="009652E5">
      <w:pPr>
        <w:pStyle w:val="ListParagraph"/>
        <w:numPr>
          <w:ilvl w:val="6"/>
          <w:numId w:val="29"/>
        </w:numPr>
        <w:spacing w:after="0" w:line="240" w:lineRule="auto"/>
        <w:ind w:left="360"/>
        <w:rPr>
          <w:rFonts w:ascii="Palatino Linotype" w:hAnsi="Palatino Linotype" w:cs="Times New Roman"/>
        </w:rPr>
      </w:pPr>
      <w:r w:rsidRPr="00294001">
        <w:rPr>
          <w:rFonts w:ascii="Palatino Linotype" w:hAnsi="Palatino Linotype" w:cs="Times New Roman"/>
        </w:rPr>
        <w:t xml:space="preserve">Think back over all of the data that you looked at today. Which of the conditions or risk factors that you read about seems most in need of attention in Vermont? </w:t>
      </w: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pStyle w:val="ListParagraph"/>
        <w:numPr>
          <w:ilvl w:val="0"/>
          <w:numId w:val="29"/>
        </w:numPr>
        <w:spacing w:after="0" w:line="240" w:lineRule="auto"/>
        <w:ind w:left="360"/>
        <w:rPr>
          <w:rFonts w:ascii="Palatino Linotype" w:hAnsi="Palatino Linotype" w:cs="Times New Roman"/>
        </w:rPr>
      </w:pPr>
      <w:r w:rsidRPr="00294001">
        <w:rPr>
          <w:rFonts w:ascii="Palatino Linotype" w:hAnsi="Palatino Linotype" w:cs="Times New Roman"/>
        </w:rPr>
        <w:t>Why did you choose this one?</w:t>
      </w: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ind w:left="360"/>
        <w:rPr>
          <w:rFonts w:cs="Times New Roman"/>
        </w:rPr>
      </w:pPr>
    </w:p>
    <w:p w:rsidR="009652E5" w:rsidRPr="00294001" w:rsidRDefault="009652E5" w:rsidP="009652E5">
      <w:pPr>
        <w:pStyle w:val="ListParagraph"/>
        <w:numPr>
          <w:ilvl w:val="0"/>
          <w:numId w:val="29"/>
        </w:numPr>
        <w:spacing w:after="0" w:line="240" w:lineRule="auto"/>
        <w:ind w:left="360"/>
        <w:rPr>
          <w:rFonts w:ascii="Palatino Linotype" w:hAnsi="Palatino Linotype" w:cs="Times New Roman"/>
        </w:rPr>
      </w:pPr>
      <w:r w:rsidRPr="00294001">
        <w:rPr>
          <w:rFonts w:ascii="Palatino Linotype" w:hAnsi="Palatino Linotype" w:cs="Times New Roman"/>
        </w:rPr>
        <w:t>What is one question that you could research to learn more about how this condition or risk factor affects people in your own community?</w:t>
      </w:r>
    </w:p>
    <w:p w:rsidR="009652E5" w:rsidRPr="00294001" w:rsidRDefault="009652E5" w:rsidP="009652E5"/>
    <w:p w:rsidR="009652E5" w:rsidRPr="00294001" w:rsidRDefault="009652E5" w:rsidP="009652E5"/>
    <w:p w:rsidR="009652E5" w:rsidRPr="00294001" w:rsidRDefault="009652E5" w:rsidP="009652E5"/>
    <w:p w:rsidR="009652E5" w:rsidRPr="00294001" w:rsidRDefault="009652E5" w:rsidP="009652E5"/>
    <w:p w:rsidR="009652E5" w:rsidRDefault="009652E5" w:rsidP="009652E5"/>
    <w:p w:rsidR="009652E5" w:rsidRDefault="009652E5" w:rsidP="009652E5"/>
    <w:p w:rsidR="009652E5" w:rsidRDefault="009652E5" w:rsidP="009652E5">
      <w:pPr>
        <w:rPr>
          <w:rFonts w:ascii="Source Sans Pro" w:eastAsia="Source Sans Pro" w:hAnsi="Source Sans Pro" w:cs="Source Sans Pro"/>
          <w:sz w:val="32"/>
          <w:szCs w:val="32"/>
        </w:rPr>
      </w:pPr>
      <w:r>
        <w:rPr>
          <w:rFonts w:ascii="Source Sans Pro" w:eastAsia="Source Sans Pro" w:hAnsi="Source Sans Pro" w:cs="Source Sans Pro"/>
          <w:sz w:val="32"/>
          <w:szCs w:val="32"/>
        </w:rPr>
        <w:br w:type="page"/>
      </w:r>
    </w:p>
    <w:p w:rsidR="009652E5" w:rsidRPr="00910BBB" w:rsidRDefault="009652E5" w:rsidP="009652E5">
      <w:pPr>
        <w:pStyle w:val="Heading1"/>
        <w:rPr>
          <w:b/>
          <w:sz w:val="32"/>
          <w:szCs w:val="32"/>
        </w:rPr>
      </w:pPr>
      <w:r w:rsidRPr="00910BBB">
        <w:rPr>
          <w:sz w:val="32"/>
          <w:szCs w:val="32"/>
        </w:rPr>
        <w:t xml:space="preserve">Instructional Activity: Creating Surveys </w:t>
      </w:r>
    </w:p>
    <w:p w:rsidR="009652E5" w:rsidRPr="002B44CC" w:rsidRDefault="009652E5" w:rsidP="009652E5">
      <w:pPr>
        <w:rPr>
          <w:rFonts w:cs="Times New Roman"/>
        </w:rPr>
      </w:pPr>
    </w:p>
    <w:p w:rsidR="009652E5" w:rsidRPr="002B44CC" w:rsidRDefault="009652E5" w:rsidP="009652E5">
      <w:pPr>
        <w:rPr>
          <w:rFonts w:cs="Times New Roman"/>
          <w:b/>
        </w:rPr>
      </w:pPr>
      <w:r>
        <w:rPr>
          <w:rFonts w:cs="Times New Roman"/>
          <w:b/>
        </w:rPr>
        <w:t>Learning Targets</w:t>
      </w:r>
    </w:p>
    <w:p w:rsidR="009652E5" w:rsidRPr="002B44CC" w:rsidRDefault="009652E5" w:rsidP="009652E5">
      <w:pPr>
        <w:rPr>
          <w:rFonts w:cs="Times New Roman"/>
          <w:b/>
        </w:rPr>
      </w:pPr>
      <w:r w:rsidRPr="002B44CC">
        <w:rPr>
          <w:rFonts w:cs="Times New Roman"/>
          <w:b/>
        </w:rPr>
        <w:t xml:space="preserve">1. Core Concepts </w:t>
      </w:r>
    </w:p>
    <w:p w:rsidR="009652E5" w:rsidRPr="002B44CC" w:rsidRDefault="009652E5" w:rsidP="009652E5">
      <w:pPr>
        <w:pStyle w:val="ListParagraph"/>
        <w:numPr>
          <w:ilvl w:val="4"/>
          <w:numId w:val="30"/>
        </w:numPr>
        <w:spacing w:after="0" w:line="240" w:lineRule="auto"/>
        <w:rPr>
          <w:rFonts w:ascii="Palatino Linotype" w:hAnsi="Palatino Linotype" w:cs="Times New Roman"/>
        </w:rPr>
      </w:pPr>
      <w:r w:rsidRPr="002B44CC">
        <w:rPr>
          <w:rFonts w:ascii="Palatino Linotype" w:hAnsi="Palatino Linotype" w:cs="Times New Roman"/>
        </w:rPr>
        <w:t xml:space="preserve">Analyze how environment and personal health are interrelated. (16 V.S.A. §131) </w:t>
      </w:r>
    </w:p>
    <w:p w:rsidR="009652E5" w:rsidRPr="002B44CC" w:rsidRDefault="009652E5" w:rsidP="009652E5">
      <w:pPr>
        <w:rPr>
          <w:rFonts w:cs="Times New Roman"/>
        </w:rPr>
      </w:pPr>
    </w:p>
    <w:p w:rsidR="009652E5" w:rsidRPr="002B44CC" w:rsidRDefault="009652E5" w:rsidP="009652E5">
      <w:pPr>
        <w:rPr>
          <w:rFonts w:cs="Times New Roman"/>
          <w:b/>
        </w:rPr>
      </w:pPr>
      <w:r w:rsidRPr="002B44CC">
        <w:rPr>
          <w:rFonts w:cs="Times New Roman"/>
          <w:b/>
        </w:rPr>
        <w:t>3. Access Information</w:t>
      </w:r>
    </w:p>
    <w:p w:rsidR="009652E5" w:rsidRPr="002B44CC" w:rsidRDefault="009652E5" w:rsidP="009652E5">
      <w:pPr>
        <w:pStyle w:val="ListParagraph"/>
        <w:numPr>
          <w:ilvl w:val="4"/>
          <w:numId w:val="31"/>
        </w:numPr>
        <w:spacing w:after="0" w:line="240" w:lineRule="auto"/>
        <w:rPr>
          <w:rFonts w:ascii="Palatino Linotype" w:hAnsi="Palatino Linotype" w:cs="Times New Roman"/>
        </w:rPr>
      </w:pPr>
      <w:r w:rsidRPr="002B44CC">
        <w:rPr>
          <w:rFonts w:ascii="Palatino Linotype" w:hAnsi="Palatino Linotype" w:cs="Times New Roman"/>
        </w:rPr>
        <w:t>Determine the accessibility of products and services that enhance health.</w:t>
      </w:r>
    </w:p>
    <w:p w:rsidR="009652E5" w:rsidRPr="002B44CC" w:rsidRDefault="009652E5" w:rsidP="009652E5">
      <w:pPr>
        <w:rPr>
          <w:rFonts w:cs="Times New Roman"/>
        </w:rPr>
      </w:pPr>
    </w:p>
    <w:p w:rsidR="009652E5" w:rsidRPr="002B44CC" w:rsidRDefault="009652E5" w:rsidP="009652E5">
      <w:pPr>
        <w:rPr>
          <w:rFonts w:cs="Times New Roman"/>
          <w:b/>
        </w:rPr>
      </w:pPr>
      <w:r w:rsidRPr="002B44CC">
        <w:rPr>
          <w:rFonts w:cs="Times New Roman"/>
          <w:b/>
        </w:rPr>
        <w:t>Texts/Other Materials Needed</w:t>
      </w:r>
    </w:p>
    <w:p w:rsidR="009652E5" w:rsidRPr="002B44CC" w:rsidRDefault="009652E5" w:rsidP="009652E5">
      <w:pPr>
        <w:rPr>
          <w:rFonts w:cs="Times New Roman"/>
          <w:b/>
        </w:rPr>
      </w:pPr>
      <w:r w:rsidRPr="002B44CC">
        <w:rPr>
          <w:rFonts w:cs="Times New Roman"/>
        </w:rPr>
        <w:t>Students will need access to some means by which they can design, circulate and collect student surveys. This could be through Google Forms, Survey Monkey, or another online tool, or it could be through photocopied paper surveys.</w:t>
      </w:r>
    </w:p>
    <w:p w:rsidR="009652E5" w:rsidRPr="002B44CC" w:rsidRDefault="009652E5" w:rsidP="009652E5">
      <w:pPr>
        <w:rPr>
          <w:rFonts w:cs="Times New Roman"/>
          <w:b/>
        </w:rPr>
      </w:pPr>
    </w:p>
    <w:p w:rsidR="009652E5" w:rsidRPr="002B44CC" w:rsidRDefault="009652E5" w:rsidP="009652E5">
      <w:pPr>
        <w:rPr>
          <w:rFonts w:cs="Times New Roman"/>
          <w:b/>
        </w:rPr>
      </w:pPr>
      <w:r w:rsidRPr="002B44CC">
        <w:rPr>
          <w:rFonts w:cs="Times New Roman"/>
          <w:b/>
        </w:rPr>
        <w:t>Teacher Instructions</w:t>
      </w:r>
    </w:p>
    <w:p w:rsidR="009652E5" w:rsidRPr="002B44CC" w:rsidRDefault="009652E5" w:rsidP="009652E5">
      <w:pPr>
        <w:numPr>
          <w:ilvl w:val="0"/>
          <w:numId w:val="10"/>
        </w:numPr>
        <w:ind w:hanging="360"/>
        <w:rPr>
          <w:rFonts w:cs="Times New Roman"/>
        </w:rPr>
      </w:pPr>
      <w:r w:rsidRPr="002B44CC">
        <w:rPr>
          <w:rFonts w:cs="Times New Roman"/>
        </w:rPr>
        <w:t xml:space="preserve">Review the Survey Design Guide with students. Invite students to brainstorm examples of the different question types. </w:t>
      </w:r>
    </w:p>
    <w:p w:rsidR="009652E5" w:rsidRPr="002B44CC" w:rsidRDefault="009652E5" w:rsidP="009652E5">
      <w:pPr>
        <w:numPr>
          <w:ilvl w:val="0"/>
          <w:numId w:val="10"/>
        </w:numPr>
        <w:ind w:hanging="360"/>
        <w:rPr>
          <w:rFonts w:cs="Times New Roman"/>
        </w:rPr>
      </w:pPr>
      <w:r w:rsidRPr="002B44CC">
        <w:rPr>
          <w:rFonts w:cs="Times New Roman"/>
        </w:rPr>
        <w:t xml:space="preserve">Students will select topics and design their surveys. Students can do this as homework or classwork depending on your preference. </w:t>
      </w:r>
    </w:p>
    <w:p w:rsidR="009652E5" w:rsidRPr="002B44CC" w:rsidRDefault="009652E5" w:rsidP="009652E5">
      <w:pPr>
        <w:numPr>
          <w:ilvl w:val="0"/>
          <w:numId w:val="10"/>
        </w:numPr>
        <w:ind w:hanging="360"/>
        <w:rPr>
          <w:rFonts w:cs="Times New Roman"/>
        </w:rPr>
      </w:pPr>
      <w:r w:rsidRPr="002B44CC">
        <w:rPr>
          <w:rFonts w:cs="Times New Roman"/>
        </w:rPr>
        <w:t>Students send out their surveys. If you have more than one class doing this project, you can simply have the classes take each other’s surveys; you could also have students use a school email system to send their survey out more widely.</w:t>
      </w:r>
    </w:p>
    <w:p w:rsidR="009652E5" w:rsidRPr="002B44CC" w:rsidRDefault="009652E5" w:rsidP="009652E5">
      <w:pPr>
        <w:numPr>
          <w:ilvl w:val="0"/>
          <w:numId w:val="10"/>
        </w:numPr>
        <w:ind w:hanging="360"/>
        <w:rPr>
          <w:rFonts w:cs="Times New Roman"/>
        </w:rPr>
      </w:pPr>
      <w:r w:rsidRPr="002B44CC">
        <w:rPr>
          <w:rFonts w:cs="Times New Roman"/>
        </w:rPr>
        <w:t>Once students have analyzed their data, they could discuss their observations as a class; they may also use their results to guide their thinking about their focus for the final project and their proposed solution or initiative.</w:t>
      </w:r>
    </w:p>
    <w:p w:rsidR="00550301" w:rsidRDefault="00550301">
      <w:pPr>
        <w:spacing w:after="200" w:line="276" w:lineRule="auto"/>
      </w:pPr>
      <w:r>
        <w:rPr>
          <w:bCs w:val="0"/>
        </w:rPr>
        <w:br w:type="page"/>
      </w:r>
    </w:p>
    <w:p w:rsidR="009652E5" w:rsidRPr="00910BBB" w:rsidRDefault="00C8679E" w:rsidP="009652E5">
      <w:pPr>
        <w:pStyle w:val="Heading1"/>
        <w:rPr>
          <w:b/>
          <w:sz w:val="32"/>
          <w:szCs w:val="32"/>
        </w:rPr>
      </w:pPr>
      <w:r>
        <w:rPr>
          <w:sz w:val="32"/>
          <w:szCs w:val="32"/>
        </w:rPr>
        <w:t xml:space="preserve">Student Worksheet: </w:t>
      </w:r>
      <w:r w:rsidR="009652E5" w:rsidRPr="00910BBB">
        <w:rPr>
          <w:sz w:val="32"/>
          <w:szCs w:val="32"/>
        </w:rPr>
        <w:t>Survey Design Guide</w:t>
      </w:r>
    </w:p>
    <w:p w:rsidR="009652E5" w:rsidRPr="00C3443C" w:rsidRDefault="009652E5" w:rsidP="009652E5">
      <w:r w:rsidRPr="00C3443C">
        <w:t xml:space="preserve">Surveys are an effective way to gather information from a population (group of people) and to identify health-related challenges. The data gathered from surveys can be used to learn about what is happening in the world that surrounds you.  We will be creating surveys about a health-related topic. We will give the surveys to our classmates and analyze and discuss the returned results. </w:t>
      </w:r>
    </w:p>
    <w:p w:rsidR="009652E5" w:rsidRPr="00C3443C" w:rsidRDefault="009652E5" w:rsidP="009652E5"/>
    <w:p w:rsidR="009652E5" w:rsidRPr="00C3443C" w:rsidRDefault="009652E5" w:rsidP="009652E5">
      <w:r w:rsidRPr="00C3443C">
        <w:t>Surveys use several types of questions</w:t>
      </w:r>
      <w:r>
        <w:t xml:space="preserve"> to get information from people:</w:t>
      </w:r>
    </w:p>
    <w:p w:rsidR="009652E5" w:rsidRPr="00FA6A4B" w:rsidRDefault="009652E5" w:rsidP="009652E5">
      <w:pPr>
        <w:rPr>
          <w:b/>
        </w:rPr>
      </w:pPr>
      <w:r w:rsidRPr="00C3443C">
        <w:rPr>
          <w:b/>
        </w:rPr>
        <w:t>Closed Questions</w:t>
      </w:r>
      <w:r>
        <w:rPr>
          <w:b/>
        </w:rPr>
        <w:t xml:space="preserve">: </w:t>
      </w:r>
      <w:r w:rsidRPr="00C3443C">
        <w:t>Closed questions require the person completing the survey to choose from pre-set options. This limits the amount of information that can be obtained from the questions, and prevents the researcher from receiving unexpected or unusual responses; however, it also makes the responses easier to categorize. Below you see examples of closed questions.</w:t>
      </w:r>
    </w:p>
    <w:p w:rsidR="009652E5" w:rsidRPr="00C3443C" w:rsidRDefault="009652E5" w:rsidP="009652E5"/>
    <w:p w:rsidR="009652E5" w:rsidRPr="00C3443C" w:rsidRDefault="009652E5" w:rsidP="009652E5">
      <w:pPr>
        <w:rPr>
          <w:b/>
          <w:bCs w:val="0"/>
        </w:rPr>
      </w:pPr>
      <w:r w:rsidRPr="00C3443C">
        <w:rPr>
          <w:b/>
        </w:rPr>
        <w:t>Yes/No Questions</w:t>
      </w:r>
    </w:p>
    <w:p w:rsidR="009652E5" w:rsidRPr="00C3443C" w:rsidRDefault="009652E5" w:rsidP="009652E5">
      <w:pPr>
        <w:rPr>
          <w:bCs w:val="0"/>
        </w:rPr>
      </w:pPr>
      <w:r w:rsidRPr="00C3443C">
        <w:t>Do you think that high school should start no earlier than 9:00 AM?</w:t>
      </w:r>
    </w:p>
    <w:p w:rsidR="009652E5" w:rsidRPr="00C3443C" w:rsidRDefault="009652E5" w:rsidP="009652E5">
      <w:pPr>
        <w:ind w:left="450"/>
        <w:rPr>
          <w:bCs w:val="0"/>
        </w:rPr>
      </w:pPr>
      <w:r w:rsidRPr="00C3443C">
        <w:rPr>
          <w:rFonts w:ascii="MS Mincho" w:eastAsia="MS Mincho" w:hAnsi="MS Mincho" w:cs="MS Mincho"/>
        </w:rPr>
        <w:t>☐</w:t>
      </w:r>
      <w:r w:rsidRPr="00C3443C">
        <w:t xml:space="preserve"> Yes</w:t>
      </w:r>
    </w:p>
    <w:p w:rsidR="009652E5" w:rsidRPr="00C3443C" w:rsidRDefault="009652E5" w:rsidP="009652E5">
      <w:pPr>
        <w:ind w:left="450"/>
        <w:rPr>
          <w:bCs w:val="0"/>
        </w:rPr>
      </w:pPr>
      <w:r w:rsidRPr="00C3443C">
        <w:rPr>
          <w:rFonts w:ascii="MS Mincho" w:eastAsia="MS Mincho" w:hAnsi="MS Mincho" w:cs="MS Mincho"/>
        </w:rPr>
        <w:t>☐</w:t>
      </w:r>
      <w:r w:rsidRPr="00C3443C">
        <w:t xml:space="preserve"> No</w:t>
      </w:r>
    </w:p>
    <w:p w:rsidR="009652E5" w:rsidRPr="00C3443C" w:rsidRDefault="009652E5" w:rsidP="009652E5"/>
    <w:p w:rsidR="009652E5" w:rsidRPr="00C3443C" w:rsidRDefault="009652E5" w:rsidP="009652E5">
      <w:pPr>
        <w:rPr>
          <w:b/>
          <w:bCs w:val="0"/>
        </w:rPr>
      </w:pPr>
      <w:r w:rsidRPr="00C3443C">
        <w:rPr>
          <w:b/>
        </w:rPr>
        <w:t>Multiple Choice Questions</w:t>
      </w:r>
    </w:p>
    <w:p w:rsidR="009652E5" w:rsidRPr="00C3443C" w:rsidRDefault="009652E5" w:rsidP="009652E5">
      <w:pPr>
        <w:rPr>
          <w:bCs w:val="0"/>
        </w:rPr>
      </w:pPr>
      <w:r w:rsidRPr="00C3443C">
        <w:t>What is your favorite ice cream flavor? (</w:t>
      </w:r>
      <w:proofErr w:type="gramStart"/>
      <w:r w:rsidRPr="00C3443C">
        <w:t>choose</w:t>
      </w:r>
      <w:proofErr w:type="gramEnd"/>
      <w:r w:rsidRPr="00C3443C">
        <w:t xml:space="preserve"> one)</w:t>
      </w:r>
    </w:p>
    <w:p w:rsidR="009652E5" w:rsidRPr="00C3443C" w:rsidRDefault="009652E5" w:rsidP="009652E5">
      <w:pPr>
        <w:ind w:left="360"/>
        <w:rPr>
          <w:bCs w:val="0"/>
        </w:rPr>
      </w:pPr>
      <w:r w:rsidRPr="00C3443C">
        <w:rPr>
          <w:rFonts w:ascii="MS Mincho" w:eastAsia="MS Mincho" w:hAnsi="MS Mincho" w:cs="MS Mincho"/>
        </w:rPr>
        <w:t>☐</w:t>
      </w:r>
      <w:r w:rsidRPr="00C3443C">
        <w:t xml:space="preserve"> Chocolate</w:t>
      </w:r>
    </w:p>
    <w:p w:rsidR="009652E5" w:rsidRPr="00C3443C" w:rsidRDefault="009652E5" w:rsidP="009652E5">
      <w:pPr>
        <w:ind w:left="360"/>
        <w:rPr>
          <w:bCs w:val="0"/>
        </w:rPr>
      </w:pPr>
      <w:r w:rsidRPr="00C3443C">
        <w:rPr>
          <w:rFonts w:ascii="MS Mincho" w:eastAsia="MS Mincho" w:hAnsi="MS Mincho" w:cs="MS Mincho"/>
        </w:rPr>
        <w:t>☐</w:t>
      </w:r>
      <w:r w:rsidRPr="00C3443C">
        <w:t xml:space="preserve"> Vanilla</w:t>
      </w:r>
    </w:p>
    <w:p w:rsidR="009652E5" w:rsidRPr="00C3443C" w:rsidRDefault="009652E5" w:rsidP="009652E5">
      <w:pPr>
        <w:ind w:left="360"/>
        <w:rPr>
          <w:bCs w:val="0"/>
        </w:rPr>
      </w:pPr>
      <w:r w:rsidRPr="00C3443C">
        <w:rPr>
          <w:rFonts w:ascii="MS Mincho" w:eastAsia="MS Mincho" w:hAnsi="MS Mincho" w:cs="MS Mincho"/>
        </w:rPr>
        <w:t>☐</w:t>
      </w:r>
      <w:r w:rsidRPr="00C3443C">
        <w:t xml:space="preserve"> Strawberry</w:t>
      </w:r>
    </w:p>
    <w:p w:rsidR="009652E5" w:rsidRPr="00C3443C" w:rsidRDefault="009652E5" w:rsidP="009652E5">
      <w:pPr>
        <w:ind w:left="360"/>
        <w:rPr>
          <w:bCs w:val="0"/>
        </w:rPr>
      </w:pPr>
      <w:r w:rsidRPr="00C3443C">
        <w:rPr>
          <w:rFonts w:ascii="MS Mincho" w:eastAsia="MS Mincho" w:hAnsi="MS Mincho" w:cs="MS Mincho"/>
        </w:rPr>
        <w:t>☐</w:t>
      </w:r>
      <w:r w:rsidRPr="00C3443C">
        <w:t xml:space="preserve"> Mint chocolate chip</w:t>
      </w:r>
    </w:p>
    <w:p w:rsidR="009652E5" w:rsidRPr="00C3443C" w:rsidRDefault="009652E5" w:rsidP="009652E5">
      <w:pPr>
        <w:rPr>
          <w:bCs w:val="0"/>
        </w:rPr>
      </w:pPr>
    </w:p>
    <w:p w:rsidR="009652E5" w:rsidRPr="00C3443C" w:rsidRDefault="009652E5" w:rsidP="009652E5">
      <w:pPr>
        <w:rPr>
          <w:b/>
          <w:bCs w:val="0"/>
        </w:rPr>
      </w:pPr>
      <w:r w:rsidRPr="00C3443C">
        <w:rPr>
          <w:b/>
        </w:rPr>
        <w:t>“Check All That Apply” Questions</w:t>
      </w:r>
    </w:p>
    <w:p w:rsidR="009652E5" w:rsidRPr="00C3443C" w:rsidRDefault="009652E5" w:rsidP="009652E5">
      <w:pPr>
        <w:rPr>
          <w:bCs w:val="0"/>
        </w:rPr>
      </w:pPr>
      <w:r w:rsidRPr="00C3443C">
        <w:t>Which of the following have you used to help you study for a test? (</w:t>
      </w:r>
      <w:proofErr w:type="gramStart"/>
      <w:r w:rsidRPr="00C3443C">
        <w:t>select</w:t>
      </w:r>
      <w:proofErr w:type="gramEnd"/>
      <w:r w:rsidRPr="00C3443C">
        <w:t xml:space="preserve"> all that apply)</w:t>
      </w:r>
    </w:p>
    <w:p w:rsidR="009652E5" w:rsidRPr="00C3443C" w:rsidRDefault="009652E5" w:rsidP="009652E5">
      <w:pPr>
        <w:ind w:left="360"/>
        <w:rPr>
          <w:bCs w:val="0"/>
        </w:rPr>
      </w:pPr>
      <w:r w:rsidRPr="00C3443C">
        <w:rPr>
          <w:rFonts w:ascii="MS Mincho" w:eastAsia="MS Mincho" w:hAnsi="MS Mincho" w:cs="MS Mincho"/>
        </w:rPr>
        <w:t>☐</w:t>
      </w:r>
      <w:r w:rsidRPr="00C3443C">
        <w:t xml:space="preserve"> Flashcards</w:t>
      </w:r>
    </w:p>
    <w:p w:rsidR="009652E5" w:rsidRPr="00C3443C" w:rsidRDefault="009652E5" w:rsidP="009652E5">
      <w:pPr>
        <w:ind w:left="360"/>
        <w:rPr>
          <w:bCs w:val="0"/>
        </w:rPr>
      </w:pPr>
      <w:r w:rsidRPr="00C3443C">
        <w:rPr>
          <w:rFonts w:ascii="MS Mincho" w:eastAsia="MS Mincho" w:hAnsi="MS Mincho" w:cs="MS Mincho"/>
        </w:rPr>
        <w:t>☐</w:t>
      </w:r>
      <w:r w:rsidRPr="00C3443C">
        <w:t xml:space="preserve"> </w:t>
      </w:r>
      <w:proofErr w:type="gramStart"/>
      <w:r w:rsidRPr="00C3443C">
        <w:t>Having</w:t>
      </w:r>
      <w:proofErr w:type="gramEnd"/>
      <w:r w:rsidRPr="00C3443C">
        <w:t xml:space="preserve"> a friend quiz me</w:t>
      </w:r>
    </w:p>
    <w:p w:rsidR="009652E5" w:rsidRPr="00C3443C" w:rsidRDefault="009652E5" w:rsidP="009652E5">
      <w:pPr>
        <w:ind w:left="360"/>
        <w:rPr>
          <w:bCs w:val="0"/>
        </w:rPr>
      </w:pPr>
      <w:r w:rsidRPr="00C3443C">
        <w:rPr>
          <w:rFonts w:ascii="MS Mincho" w:eastAsia="MS Mincho" w:hAnsi="MS Mincho" w:cs="MS Mincho"/>
        </w:rPr>
        <w:t>☐</w:t>
      </w:r>
      <w:r w:rsidRPr="00C3443C">
        <w:t xml:space="preserve"> </w:t>
      </w:r>
      <w:proofErr w:type="gramStart"/>
      <w:r w:rsidRPr="00C3443C">
        <w:t>An</w:t>
      </w:r>
      <w:proofErr w:type="gramEnd"/>
      <w:r w:rsidRPr="00C3443C">
        <w:t xml:space="preserve"> online study site like Quizlet</w:t>
      </w:r>
    </w:p>
    <w:p w:rsidR="009652E5" w:rsidRPr="00C3443C" w:rsidRDefault="009652E5" w:rsidP="009652E5">
      <w:pPr>
        <w:ind w:left="360"/>
        <w:rPr>
          <w:bCs w:val="0"/>
        </w:rPr>
      </w:pPr>
      <w:r w:rsidRPr="00C3443C">
        <w:rPr>
          <w:rFonts w:ascii="MS Mincho" w:eastAsia="MS Mincho" w:hAnsi="MS Mincho" w:cs="MS Mincho"/>
        </w:rPr>
        <w:t>☐</w:t>
      </w:r>
      <w:r w:rsidRPr="00C3443C">
        <w:t xml:space="preserve"> Reviewing notes</w:t>
      </w:r>
    </w:p>
    <w:p w:rsidR="009652E5" w:rsidRPr="00C3443C" w:rsidRDefault="009652E5" w:rsidP="009652E5">
      <w:pPr>
        <w:ind w:left="360"/>
        <w:rPr>
          <w:bCs w:val="0"/>
        </w:rPr>
      </w:pPr>
      <w:r w:rsidRPr="00C3443C">
        <w:rPr>
          <w:rFonts w:ascii="MS Mincho" w:eastAsia="MS Mincho" w:hAnsi="MS Mincho" w:cs="MS Mincho"/>
        </w:rPr>
        <w:t>☐</w:t>
      </w:r>
      <w:r w:rsidRPr="00C3443C">
        <w:t xml:space="preserve"> </w:t>
      </w:r>
      <w:proofErr w:type="gramStart"/>
      <w:r w:rsidRPr="00C3443C">
        <w:t>Explaining</w:t>
      </w:r>
      <w:proofErr w:type="gramEnd"/>
      <w:r w:rsidRPr="00C3443C">
        <w:t xml:space="preserve"> the material to someone else</w:t>
      </w:r>
    </w:p>
    <w:p w:rsidR="009652E5" w:rsidRPr="00C3443C" w:rsidRDefault="009652E5" w:rsidP="009652E5">
      <w:pPr>
        <w:ind w:left="360"/>
        <w:rPr>
          <w:bCs w:val="0"/>
        </w:rPr>
      </w:pPr>
      <w:r w:rsidRPr="00C3443C">
        <w:rPr>
          <w:rFonts w:ascii="MS Mincho" w:eastAsia="MS Mincho" w:hAnsi="MS Mincho" w:cs="MS Mincho"/>
        </w:rPr>
        <w:t>☐</w:t>
      </w:r>
      <w:r w:rsidRPr="00C3443C">
        <w:t xml:space="preserve"> Reading the text</w:t>
      </w:r>
    </w:p>
    <w:p w:rsidR="009652E5" w:rsidRPr="00C3443C" w:rsidRDefault="009652E5" w:rsidP="009652E5">
      <w:pPr>
        <w:rPr>
          <w:bCs w:val="0"/>
        </w:rPr>
      </w:pPr>
    </w:p>
    <w:p w:rsidR="009652E5" w:rsidRPr="00C3443C" w:rsidRDefault="009652E5" w:rsidP="009652E5">
      <w:pPr>
        <w:rPr>
          <w:b/>
          <w:bCs w:val="0"/>
        </w:rPr>
      </w:pPr>
      <w:r w:rsidRPr="00C3443C">
        <w:rPr>
          <w:b/>
        </w:rPr>
        <w:t xml:space="preserve">Open-Ended Questions </w:t>
      </w:r>
      <w:r w:rsidRPr="00C3443C">
        <w:t>Any question that allows people to fill in their own answer is an open-ended question. For example, if your survey asks “What do you think is the thing that high school students worry about most?” the students who answer can fill in any answer they like.</w:t>
      </w:r>
    </w:p>
    <w:p w:rsidR="009652E5" w:rsidRDefault="009652E5" w:rsidP="009652E5">
      <w:pPr>
        <w:rPr>
          <w:b/>
        </w:rPr>
      </w:pPr>
    </w:p>
    <w:p w:rsidR="009652E5" w:rsidRPr="00FA6A4B" w:rsidRDefault="009652E5" w:rsidP="009652E5">
      <w:pPr>
        <w:rPr>
          <w:b/>
        </w:rPr>
      </w:pPr>
      <w:r>
        <w:rPr>
          <w:b/>
        </w:rPr>
        <w:t>Designing Your Survey</w:t>
      </w:r>
    </w:p>
    <w:p w:rsidR="009652E5" w:rsidRPr="00ED2C65" w:rsidRDefault="009652E5" w:rsidP="009652E5">
      <w:pPr>
        <w:pStyle w:val="ListParagraph"/>
        <w:numPr>
          <w:ilvl w:val="3"/>
          <w:numId w:val="10"/>
        </w:numPr>
        <w:spacing w:after="0" w:line="240" w:lineRule="auto"/>
        <w:ind w:left="720" w:hanging="360"/>
        <w:rPr>
          <w:rFonts w:ascii="Palatino Linotype" w:hAnsi="Palatino Linotype"/>
        </w:rPr>
      </w:pPr>
      <w:r w:rsidRPr="00ED2C65">
        <w:rPr>
          <w:rFonts w:ascii="Palatino Linotype" w:hAnsi="Palatino Linotype"/>
        </w:rPr>
        <w:t>Use the Youth Risk Behavior Survey to help you decide on an area of focus for your survey. These topics are:</w:t>
      </w:r>
    </w:p>
    <w:p w:rsidR="009652E5" w:rsidRPr="00C3443C" w:rsidRDefault="009652E5" w:rsidP="009652E5">
      <w:pPr>
        <w:ind w:left="1440" w:hanging="360"/>
      </w:pPr>
      <w:r w:rsidRPr="00C3443C">
        <w:t>•</w:t>
      </w:r>
      <w:r w:rsidRPr="00C3443C">
        <w:tab/>
        <w:t>Personal safety</w:t>
      </w:r>
    </w:p>
    <w:p w:rsidR="009652E5" w:rsidRPr="00C3443C" w:rsidRDefault="009652E5" w:rsidP="009652E5">
      <w:pPr>
        <w:ind w:left="1440" w:hanging="360"/>
      </w:pPr>
      <w:r w:rsidRPr="00C3443C">
        <w:t>•</w:t>
      </w:r>
      <w:r w:rsidRPr="00C3443C">
        <w:tab/>
        <w:t>Alcohol, tobacco, and other drugs</w:t>
      </w:r>
    </w:p>
    <w:p w:rsidR="009652E5" w:rsidRPr="00C3443C" w:rsidRDefault="009652E5" w:rsidP="009652E5">
      <w:pPr>
        <w:ind w:left="1440" w:hanging="360"/>
      </w:pPr>
      <w:r w:rsidRPr="00C3443C">
        <w:t>•</w:t>
      </w:r>
      <w:r w:rsidRPr="00C3443C">
        <w:tab/>
        <w:t>Attitudes and perceptions about alcohol, cigarette and marijuana use</w:t>
      </w:r>
    </w:p>
    <w:p w:rsidR="009652E5" w:rsidRPr="00C3443C" w:rsidRDefault="009652E5" w:rsidP="009652E5">
      <w:pPr>
        <w:ind w:left="1440" w:hanging="360"/>
      </w:pPr>
      <w:r w:rsidRPr="00C3443C">
        <w:t>•</w:t>
      </w:r>
      <w:r w:rsidRPr="00C3443C">
        <w:tab/>
        <w:t>Sexual behavior and orientation</w:t>
      </w:r>
    </w:p>
    <w:p w:rsidR="009652E5" w:rsidRPr="00C3443C" w:rsidRDefault="009652E5" w:rsidP="009652E5">
      <w:pPr>
        <w:ind w:left="1440" w:hanging="360"/>
      </w:pPr>
      <w:r w:rsidRPr="00C3443C">
        <w:t>•</w:t>
      </w:r>
      <w:r w:rsidRPr="00C3443C">
        <w:tab/>
        <w:t>Body image</w:t>
      </w:r>
    </w:p>
    <w:p w:rsidR="009652E5" w:rsidRPr="00C3443C" w:rsidRDefault="009652E5" w:rsidP="009652E5">
      <w:pPr>
        <w:ind w:left="1440" w:hanging="360"/>
      </w:pPr>
      <w:r w:rsidRPr="00C3443C">
        <w:t>•</w:t>
      </w:r>
      <w:r w:rsidRPr="00C3443C">
        <w:tab/>
        <w:t>Nutrition and physical activity</w:t>
      </w:r>
    </w:p>
    <w:p w:rsidR="009652E5" w:rsidRPr="00C3443C" w:rsidRDefault="009652E5" w:rsidP="009652E5">
      <w:pPr>
        <w:ind w:left="1440" w:hanging="360"/>
      </w:pPr>
      <w:r w:rsidRPr="00C3443C">
        <w:t>•</w:t>
      </w:r>
      <w:r w:rsidRPr="00C3443C">
        <w:tab/>
        <w:t>Youth assets</w:t>
      </w:r>
    </w:p>
    <w:p w:rsidR="009652E5" w:rsidRPr="00C3443C" w:rsidRDefault="009652E5" w:rsidP="009652E5"/>
    <w:p w:rsidR="009652E5" w:rsidRDefault="009652E5" w:rsidP="009652E5">
      <w:pPr>
        <w:pStyle w:val="ListParagraph"/>
        <w:numPr>
          <w:ilvl w:val="3"/>
          <w:numId w:val="10"/>
        </w:numPr>
        <w:spacing w:after="0" w:line="240" w:lineRule="auto"/>
        <w:ind w:left="720" w:hanging="360"/>
        <w:rPr>
          <w:rFonts w:ascii="Palatino Linotype" w:hAnsi="Palatino Linotype"/>
        </w:rPr>
      </w:pPr>
      <w:r w:rsidRPr="00ED2C65">
        <w:rPr>
          <w:rFonts w:ascii="Palatino Linotype" w:hAnsi="Palatino Linotype"/>
        </w:rPr>
        <w:t>Write 10–12 questions that will enable you to gain more insight into how your peers are affected by this issue, or how they think about it. Your goal will be to figure out “What is going on at our high school with respect to this issue?”</w:t>
      </w:r>
    </w:p>
    <w:p w:rsidR="009652E5" w:rsidRDefault="009652E5" w:rsidP="009652E5">
      <w:pPr>
        <w:pStyle w:val="ListParagraph"/>
        <w:spacing w:after="0" w:line="240" w:lineRule="auto"/>
        <w:ind w:left="3960"/>
        <w:rPr>
          <w:rFonts w:ascii="Palatino Linotype" w:hAnsi="Palatino Linotype"/>
        </w:rPr>
      </w:pPr>
    </w:p>
    <w:p w:rsidR="009652E5" w:rsidRPr="00ED2C65" w:rsidRDefault="009652E5" w:rsidP="009652E5">
      <w:pPr>
        <w:pStyle w:val="ListParagraph"/>
        <w:numPr>
          <w:ilvl w:val="3"/>
          <w:numId w:val="10"/>
        </w:numPr>
        <w:spacing w:after="0" w:line="240" w:lineRule="auto"/>
        <w:ind w:left="720" w:hanging="360"/>
        <w:rPr>
          <w:rFonts w:ascii="Palatino Linotype" w:hAnsi="Palatino Linotype"/>
        </w:rPr>
      </w:pPr>
      <w:r w:rsidRPr="00ED2C65">
        <w:rPr>
          <w:rFonts w:ascii="Palatino Linotype" w:hAnsi="Palatino Linotype"/>
          <w:u w:val="single"/>
        </w:rPr>
        <w:t>Only two of your questions can be open-ended questions; the remaining questions must be closed.</w:t>
      </w:r>
      <w:r w:rsidRPr="00ED2C65">
        <w:rPr>
          <w:rFonts w:ascii="Palatino Linotype" w:hAnsi="Palatino Linotype"/>
        </w:rPr>
        <w:t xml:space="preserve"> Your closed questions cannot all be Yes/No questions; you should also have some multiple choice or “check all that apply” questions.</w:t>
      </w:r>
    </w:p>
    <w:p w:rsidR="009652E5" w:rsidRPr="00ED2C65" w:rsidRDefault="009652E5" w:rsidP="009652E5">
      <w:pPr>
        <w:ind w:left="360"/>
      </w:pPr>
    </w:p>
    <w:p w:rsidR="009652E5" w:rsidRPr="00ED2C65" w:rsidRDefault="009652E5" w:rsidP="009652E5">
      <w:pPr>
        <w:pStyle w:val="ListParagraph"/>
        <w:numPr>
          <w:ilvl w:val="3"/>
          <w:numId w:val="10"/>
        </w:numPr>
        <w:spacing w:after="0" w:line="240" w:lineRule="auto"/>
        <w:ind w:left="720" w:hanging="360"/>
        <w:rPr>
          <w:rFonts w:ascii="Palatino Linotype" w:hAnsi="Palatino Linotype"/>
        </w:rPr>
      </w:pPr>
      <w:r w:rsidRPr="00ED2C65">
        <w:rPr>
          <w:rFonts w:ascii="Palatino Linotype" w:hAnsi="Palatino Linotype"/>
        </w:rPr>
        <w:t xml:space="preserve">When you have completed your survey, have your questions checked and approved by the teacher before sending it out. </w:t>
      </w:r>
    </w:p>
    <w:p w:rsidR="009652E5" w:rsidRPr="00C3443C" w:rsidRDefault="009652E5" w:rsidP="009652E5"/>
    <w:p w:rsidR="009652E5" w:rsidRPr="00C3443C" w:rsidRDefault="009652E5" w:rsidP="009652E5"/>
    <w:p w:rsidR="009652E5" w:rsidRPr="00C3443C" w:rsidRDefault="009652E5" w:rsidP="009652E5"/>
    <w:p w:rsidR="009652E5" w:rsidRDefault="009652E5" w:rsidP="009652E5">
      <w:pPr>
        <w:rPr>
          <w:rFonts w:ascii="Source Sans Pro" w:eastAsia="Source Sans Pro" w:hAnsi="Source Sans Pro" w:cs="Source Sans Pro"/>
          <w:sz w:val="32"/>
          <w:szCs w:val="32"/>
        </w:rPr>
      </w:pPr>
      <w:r>
        <w:rPr>
          <w:rFonts w:ascii="Source Sans Pro" w:eastAsia="Source Sans Pro" w:hAnsi="Source Sans Pro" w:cs="Source Sans Pro"/>
          <w:sz w:val="32"/>
          <w:szCs w:val="32"/>
        </w:rPr>
        <w:br w:type="page"/>
      </w:r>
    </w:p>
    <w:p w:rsidR="009652E5" w:rsidRPr="00910BBB" w:rsidRDefault="009652E5" w:rsidP="009652E5">
      <w:pPr>
        <w:pStyle w:val="Heading1"/>
        <w:rPr>
          <w:b/>
          <w:sz w:val="32"/>
          <w:szCs w:val="32"/>
        </w:rPr>
      </w:pPr>
      <w:r w:rsidRPr="00910BBB">
        <w:rPr>
          <w:sz w:val="32"/>
          <w:szCs w:val="32"/>
        </w:rPr>
        <w:t>Instructional Activity: Case Studies of Interventions</w:t>
      </w:r>
    </w:p>
    <w:p w:rsidR="009652E5" w:rsidRPr="00C22581" w:rsidRDefault="009652E5" w:rsidP="009652E5"/>
    <w:p w:rsidR="009652E5" w:rsidRPr="00C22581" w:rsidRDefault="009652E5" w:rsidP="009652E5">
      <w:pPr>
        <w:rPr>
          <w:rFonts w:cs="Times New Roman"/>
          <w:b/>
        </w:rPr>
      </w:pPr>
      <w:r w:rsidRPr="00C22581">
        <w:rPr>
          <w:rFonts w:cs="Times New Roman"/>
          <w:b/>
        </w:rPr>
        <w:t xml:space="preserve">Learning </w:t>
      </w:r>
      <w:r>
        <w:rPr>
          <w:b/>
        </w:rPr>
        <w:t>Targets</w:t>
      </w:r>
    </w:p>
    <w:p w:rsidR="009652E5" w:rsidRPr="00C22581" w:rsidRDefault="009652E5" w:rsidP="009652E5">
      <w:pPr>
        <w:rPr>
          <w:rFonts w:cs="Times New Roman"/>
        </w:rPr>
      </w:pPr>
      <w:r w:rsidRPr="00C22581">
        <w:rPr>
          <w:rFonts w:cs="Times New Roman"/>
          <w:b/>
        </w:rPr>
        <w:t>2. Analyze Influences:</w:t>
      </w:r>
    </w:p>
    <w:p w:rsidR="009652E5" w:rsidRPr="009370D8" w:rsidRDefault="009652E5" w:rsidP="009652E5">
      <w:pPr>
        <w:pStyle w:val="ListParagraph"/>
        <w:numPr>
          <w:ilvl w:val="1"/>
          <w:numId w:val="32"/>
        </w:numPr>
        <w:spacing w:after="0" w:line="240" w:lineRule="auto"/>
        <w:rPr>
          <w:rFonts w:ascii="Palatino Linotype" w:hAnsi="Palatino Linotype" w:cs="Times New Roman"/>
        </w:rPr>
      </w:pPr>
      <w:r w:rsidRPr="009370D8">
        <w:rPr>
          <w:rFonts w:ascii="Palatino Linotype" w:hAnsi="Palatino Linotype" w:cs="Times New Roman"/>
        </w:rPr>
        <w:t>Analyze how public health policies and government regulations can influence health promotion and disease prevention.</w:t>
      </w:r>
    </w:p>
    <w:p w:rsidR="009652E5" w:rsidRPr="00C22581" w:rsidRDefault="009652E5" w:rsidP="009652E5">
      <w:pPr>
        <w:rPr>
          <w:rFonts w:cs="Times New Roman"/>
        </w:rPr>
      </w:pPr>
    </w:p>
    <w:p w:rsidR="009652E5" w:rsidRPr="00C22581" w:rsidRDefault="009652E5" w:rsidP="009652E5">
      <w:pPr>
        <w:rPr>
          <w:rFonts w:cs="Times New Roman"/>
          <w:b/>
        </w:rPr>
      </w:pPr>
      <w:r w:rsidRPr="00C22581">
        <w:rPr>
          <w:rFonts w:cs="Times New Roman"/>
          <w:b/>
        </w:rPr>
        <w:t>Texts/Other Materials Needed</w:t>
      </w:r>
    </w:p>
    <w:p w:rsidR="009652E5" w:rsidRPr="00C22581" w:rsidRDefault="009652E5" w:rsidP="009652E5">
      <w:pPr>
        <w:rPr>
          <w:rFonts w:cs="Times New Roman"/>
        </w:rPr>
      </w:pPr>
      <w:r w:rsidRPr="00C22581">
        <w:rPr>
          <w:rFonts w:cs="Times New Roman"/>
        </w:rPr>
        <w:t xml:space="preserve">Reading #1: </w:t>
      </w:r>
      <w:hyperlink r:id="rId25">
        <w:r w:rsidRPr="00C22581">
          <w:rPr>
            <w:rStyle w:val="Hyperlink"/>
            <w:rFonts w:eastAsiaTheme="minorEastAsia"/>
          </w:rPr>
          <w:t>Neonatal Care</w:t>
        </w:r>
      </w:hyperlink>
    </w:p>
    <w:p w:rsidR="009652E5" w:rsidRPr="00C22581" w:rsidRDefault="009652E5" w:rsidP="009652E5">
      <w:pPr>
        <w:rPr>
          <w:rFonts w:cs="Times New Roman"/>
        </w:rPr>
      </w:pPr>
      <w:r w:rsidRPr="00C22581">
        <w:rPr>
          <w:rFonts w:cs="Times New Roman"/>
        </w:rPr>
        <w:t xml:space="preserve">Reading #2: </w:t>
      </w:r>
      <w:hyperlink r:id="rId26">
        <w:r w:rsidRPr="00C22581">
          <w:rPr>
            <w:rStyle w:val="Hyperlink"/>
            <w:rFonts w:eastAsiaTheme="minorEastAsia"/>
          </w:rPr>
          <w:t>Soda Ban</w:t>
        </w:r>
      </w:hyperlink>
    </w:p>
    <w:p w:rsidR="009652E5" w:rsidRPr="00C22581" w:rsidRDefault="009652E5" w:rsidP="009652E5">
      <w:pPr>
        <w:rPr>
          <w:rFonts w:cs="Times New Roman"/>
        </w:rPr>
      </w:pPr>
      <w:r w:rsidRPr="00C22581">
        <w:rPr>
          <w:rFonts w:cs="Times New Roman"/>
        </w:rPr>
        <w:t xml:space="preserve">Reading #3: </w:t>
      </w:r>
      <w:hyperlink r:id="rId27">
        <w:r w:rsidRPr="00C22581">
          <w:rPr>
            <w:rStyle w:val="Hyperlink"/>
            <w:rFonts w:eastAsiaTheme="minorEastAsia"/>
          </w:rPr>
          <w:t>Tobacco-Free Kids</w:t>
        </w:r>
      </w:hyperlink>
    </w:p>
    <w:p w:rsidR="009652E5" w:rsidRPr="00C22581" w:rsidRDefault="009652E5" w:rsidP="009652E5">
      <w:pPr>
        <w:rPr>
          <w:rFonts w:cs="Times New Roman"/>
        </w:rPr>
      </w:pPr>
      <w:r w:rsidRPr="00C22581">
        <w:rPr>
          <w:rFonts w:cs="Times New Roman"/>
        </w:rPr>
        <w:t xml:space="preserve">Reading #4: </w:t>
      </w:r>
      <w:hyperlink r:id="rId28">
        <w:r w:rsidRPr="00C22581">
          <w:rPr>
            <w:rStyle w:val="Hyperlink"/>
            <w:rFonts w:eastAsiaTheme="minorEastAsia"/>
          </w:rPr>
          <w:t>Nurse-Family Partnership</w:t>
        </w:r>
      </w:hyperlink>
    </w:p>
    <w:p w:rsidR="009652E5" w:rsidRPr="00C22581" w:rsidRDefault="009652E5" w:rsidP="009652E5">
      <w:pPr>
        <w:rPr>
          <w:rFonts w:cs="Times New Roman"/>
        </w:rPr>
      </w:pPr>
      <w:r w:rsidRPr="00C22581">
        <w:rPr>
          <w:rFonts w:cs="Times New Roman"/>
        </w:rPr>
        <w:t xml:space="preserve">Reading #5: </w:t>
      </w:r>
      <w:hyperlink r:id="rId29">
        <w:r w:rsidRPr="00C22581">
          <w:rPr>
            <w:rStyle w:val="Hyperlink"/>
            <w:rFonts w:eastAsiaTheme="minorEastAsia"/>
          </w:rPr>
          <w:t>Washing Hands and Saving Lives</w:t>
        </w:r>
      </w:hyperlink>
    </w:p>
    <w:p w:rsidR="009652E5" w:rsidRPr="00C22581" w:rsidRDefault="009652E5" w:rsidP="009652E5">
      <w:pPr>
        <w:rPr>
          <w:rFonts w:cs="Times New Roman"/>
        </w:rPr>
      </w:pPr>
      <w:r w:rsidRPr="00C22581">
        <w:rPr>
          <w:rFonts w:cs="Times New Roman"/>
        </w:rPr>
        <w:t xml:space="preserve">Reading #6: </w:t>
      </w:r>
      <w:hyperlink r:id="rId30">
        <w:r w:rsidRPr="00C22581">
          <w:rPr>
            <w:rStyle w:val="Hyperlink"/>
            <w:rFonts w:eastAsiaTheme="minorEastAsia"/>
          </w:rPr>
          <w:t>Fighting Cholera</w:t>
        </w:r>
      </w:hyperlink>
      <w:r w:rsidRPr="00C22581">
        <w:rPr>
          <w:rFonts w:cs="Times New Roman"/>
        </w:rPr>
        <w:t xml:space="preserve"> </w:t>
      </w:r>
    </w:p>
    <w:p w:rsidR="009652E5" w:rsidRPr="009370D8" w:rsidRDefault="009652E5" w:rsidP="009652E5">
      <w:pPr>
        <w:rPr>
          <w:rFonts w:cs="Times New Roman"/>
          <w:u w:val="single"/>
        </w:rPr>
      </w:pPr>
      <w:r w:rsidRPr="00C22581">
        <w:rPr>
          <w:rFonts w:cs="Times New Roman"/>
        </w:rPr>
        <w:t xml:space="preserve">Reading #7: </w:t>
      </w:r>
      <w:hyperlink r:id="rId31">
        <w:r w:rsidRPr="00C22581">
          <w:rPr>
            <w:rStyle w:val="Hyperlink"/>
            <w:rFonts w:eastAsiaTheme="minorEastAsia"/>
          </w:rPr>
          <w:t>Hawaii’s “Rethink Your Drink” Campaign</w:t>
        </w:r>
      </w:hyperlink>
    </w:p>
    <w:p w:rsidR="009652E5" w:rsidRPr="00C22581" w:rsidRDefault="009652E5" w:rsidP="009652E5">
      <w:pPr>
        <w:rPr>
          <w:rFonts w:cs="Times New Roman"/>
          <w:b/>
          <w:u w:val="single"/>
        </w:rPr>
      </w:pPr>
    </w:p>
    <w:p w:rsidR="009652E5" w:rsidRPr="00C22581" w:rsidRDefault="009652E5" w:rsidP="009652E5">
      <w:pPr>
        <w:rPr>
          <w:rFonts w:cs="Times New Roman"/>
          <w:b/>
        </w:rPr>
      </w:pPr>
      <w:r w:rsidRPr="00C22581">
        <w:rPr>
          <w:rFonts w:cs="Times New Roman"/>
          <w:b/>
        </w:rPr>
        <w:t>Teacher Instructions</w:t>
      </w:r>
    </w:p>
    <w:p w:rsidR="009652E5" w:rsidRPr="00C22581" w:rsidRDefault="009652E5" w:rsidP="009652E5">
      <w:pPr>
        <w:numPr>
          <w:ilvl w:val="0"/>
          <w:numId w:val="11"/>
        </w:numPr>
        <w:ind w:hanging="360"/>
        <w:rPr>
          <w:rFonts w:cs="Times New Roman"/>
        </w:rPr>
      </w:pPr>
      <w:r w:rsidRPr="00C22581">
        <w:rPr>
          <w:rFonts w:cs="Times New Roman"/>
        </w:rPr>
        <w:t xml:space="preserve">Copy and hand out the Case Study Introduction along with at least three copies of the Reading Guide for each student. </w:t>
      </w:r>
    </w:p>
    <w:p w:rsidR="009652E5" w:rsidRPr="00C22581" w:rsidRDefault="009652E5" w:rsidP="009652E5">
      <w:pPr>
        <w:numPr>
          <w:ilvl w:val="0"/>
          <w:numId w:val="11"/>
        </w:numPr>
        <w:ind w:hanging="360"/>
        <w:rPr>
          <w:rFonts w:cs="Times New Roman"/>
        </w:rPr>
      </w:pPr>
      <w:r w:rsidRPr="00C22581">
        <w:rPr>
          <w:rFonts w:cs="Times New Roman"/>
        </w:rPr>
        <w:t xml:space="preserve">Review the Introduction (on the next page) with students. Then </w:t>
      </w:r>
      <w:r>
        <w:rPr>
          <w:rFonts w:cs="Times New Roman"/>
        </w:rPr>
        <w:t xml:space="preserve">have students read articles #1 </w:t>
      </w:r>
      <w:r w:rsidRPr="00C22581">
        <w:rPr>
          <w:rFonts w:cs="Times New Roman"/>
        </w:rPr>
        <w:t>Neonatal Care) an</w:t>
      </w:r>
      <w:r>
        <w:rPr>
          <w:rFonts w:cs="Times New Roman"/>
        </w:rPr>
        <w:t>d #2 (Soda Ban)</w:t>
      </w:r>
      <w:r w:rsidRPr="00C22581">
        <w:rPr>
          <w:rFonts w:cs="Times New Roman"/>
        </w:rPr>
        <w:t xml:space="preserve"> in class. If students are reading on paper copies, the teacher may want to instruct students to mark up the page with highlighting, margin notes, or underlining to indicate important passages, places where they have questions, words they do not know, or lines in the text that connect with something else they have read or discussed; if students are reading digitally, the teacher may want to make digital copies of the readings that can be marked up using highlighting and margin comments.</w:t>
      </w:r>
    </w:p>
    <w:p w:rsidR="009652E5" w:rsidRPr="00C22581" w:rsidRDefault="009652E5" w:rsidP="009652E5">
      <w:pPr>
        <w:numPr>
          <w:ilvl w:val="0"/>
          <w:numId w:val="11"/>
        </w:numPr>
        <w:ind w:hanging="360"/>
        <w:rPr>
          <w:rFonts w:cs="Times New Roman"/>
        </w:rPr>
      </w:pPr>
      <w:r w:rsidRPr="00C22581">
        <w:rPr>
          <w:rFonts w:cs="Times New Roman"/>
        </w:rPr>
        <w:t>Students should answer the questions in the Reading Guide for readings #1 and #2.</w:t>
      </w:r>
    </w:p>
    <w:p w:rsidR="009652E5" w:rsidRPr="00C22581" w:rsidRDefault="009652E5" w:rsidP="009652E5">
      <w:pPr>
        <w:numPr>
          <w:ilvl w:val="0"/>
          <w:numId w:val="11"/>
        </w:numPr>
        <w:ind w:hanging="360"/>
        <w:rPr>
          <w:rFonts w:cs="Times New Roman"/>
        </w:rPr>
      </w:pPr>
      <w:r w:rsidRPr="00C22581">
        <w:rPr>
          <w:rFonts w:cs="Times New Roman"/>
        </w:rPr>
        <w:t>Take some time as a class to review and discuss questions that students might have about the reading or words that they need help defining.</w:t>
      </w:r>
    </w:p>
    <w:p w:rsidR="009652E5" w:rsidRPr="00C22581" w:rsidRDefault="009652E5" w:rsidP="009652E5">
      <w:pPr>
        <w:numPr>
          <w:ilvl w:val="0"/>
          <w:numId w:val="11"/>
        </w:numPr>
        <w:ind w:hanging="360"/>
        <w:rPr>
          <w:rFonts w:cs="Times New Roman"/>
        </w:rPr>
      </w:pPr>
      <w:r w:rsidRPr="00C22581">
        <w:rPr>
          <w:rFonts w:cs="Times New Roman"/>
        </w:rPr>
        <w:t>Have students choose any three of the remaining articles and fill out Reading Guides for them. Depending on time constraints or your own preferences, you could assign these for homework, have students work collaboratively on them, or read them together as a class. Once students are done answering the questions, they will be ready to prepare for the full-class discussion on What Makes a Successful Public Health Initiative.</w:t>
      </w:r>
    </w:p>
    <w:p w:rsidR="009652E5" w:rsidRDefault="009652E5" w:rsidP="009652E5">
      <w:r w:rsidRPr="00C22581">
        <w:br w:type="page"/>
      </w:r>
    </w:p>
    <w:p w:rsidR="009652E5" w:rsidRPr="00910BBB" w:rsidRDefault="00C8679E" w:rsidP="009652E5">
      <w:pPr>
        <w:pStyle w:val="Heading1"/>
        <w:rPr>
          <w:b/>
          <w:sz w:val="32"/>
          <w:szCs w:val="32"/>
        </w:rPr>
      </w:pPr>
      <w:r>
        <w:rPr>
          <w:sz w:val="32"/>
          <w:szCs w:val="32"/>
        </w:rPr>
        <w:t xml:space="preserve">Student Worksheet: </w:t>
      </w:r>
      <w:r w:rsidR="009652E5" w:rsidRPr="00910BBB">
        <w:rPr>
          <w:sz w:val="32"/>
          <w:szCs w:val="32"/>
        </w:rPr>
        <w:t xml:space="preserve">Case Study Introduction </w:t>
      </w:r>
    </w:p>
    <w:p w:rsidR="009652E5" w:rsidRPr="009370D8" w:rsidRDefault="009652E5" w:rsidP="009652E5">
      <w:pPr>
        <w:rPr>
          <w:rFonts w:cs="Times New Roman"/>
          <w:u w:val="single"/>
        </w:rPr>
      </w:pPr>
    </w:p>
    <w:p w:rsidR="009652E5" w:rsidRPr="009370D8" w:rsidRDefault="009652E5" w:rsidP="009652E5">
      <w:pPr>
        <w:rPr>
          <w:rFonts w:cs="Times New Roman"/>
        </w:rPr>
      </w:pPr>
      <w:r w:rsidRPr="009370D8">
        <w:rPr>
          <w:rFonts w:cs="Times New Roman"/>
        </w:rPr>
        <w:t>This packet contains a collection of readings about public health initiatives. A public health initiative is a project or program that is designed t</w:t>
      </w:r>
      <w:r>
        <w:rPr>
          <w:rFonts w:cs="Times New Roman"/>
        </w:rPr>
        <w:t xml:space="preserve">o improve public health by </w:t>
      </w:r>
      <w:r w:rsidRPr="009370D8">
        <w:rPr>
          <w:rFonts w:cs="Times New Roman"/>
        </w:rPr>
        <w:t xml:space="preserve">preventing disease or ensuring that people who are sick can get treatment. Public health initiatives can be designed to deliver education, supplies, training, vaccinations, medication or other treatment. Some public health initiatives involve banning substances that might make people sick, limiting how much people can consume, or putting warning labels on items; others are focused on helping people change their behaviors, or delivering services to them. Some public health initiatives are wildly successful, saving thousands of lives; some do not change anything at all. </w:t>
      </w:r>
    </w:p>
    <w:p w:rsidR="009652E5" w:rsidRPr="009370D8" w:rsidRDefault="009652E5" w:rsidP="009652E5">
      <w:pPr>
        <w:rPr>
          <w:rFonts w:cs="Times New Roman"/>
        </w:rPr>
      </w:pPr>
    </w:p>
    <w:p w:rsidR="009652E5" w:rsidRPr="009370D8" w:rsidRDefault="009652E5" w:rsidP="009652E5">
      <w:pPr>
        <w:rPr>
          <w:rFonts w:cs="Times New Roman"/>
        </w:rPr>
      </w:pPr>
      <w:r w:rsidRPr="009370D8">
        <w:rPr>
          <w:rFonts w:cs="Times New Roman"/>
        </w:rPr>
        <w:t>In this packet you will find stories about public health initiatives from all over the world. Your goal will be to read all of the stories, and then to decide which strategies you rea</w:t>
      </w:r>
      <w:r>
        <w:rPr>
          <w:rFonts w:cs="Times New Roman"/>
        </w:rPr>
        <w:t>d about were the most effective</w:t>
      </w:r>
      <w:r w:rsidRPr="009370D8">
        <w:rPr>
          <w:rFonts w:cs="Times New Roman"/>
        </w:rPr>
        <w:t xml:space="preserve"> and why.</w:t>
      </w:r>
    </w:p>
    <w:p w:rsidR="009652E5" w:rsidRPr="009370D8" w:rsidRDefault="009652E5" w:rsidP="009652E5">
      <w:pPr>
        <w:rPr>
          <w:rFonts w:cs="Times New Roman"/>
        </w:rPr>
      </w:pPr>
    </w:p>
    <w:p w:rsidR="009652E5" w:rsidRPr="009370D8" w:rsidRDefault="009652E5" w:rsidP="009652E5">
      <w:pPr>
        <w:rPr>
          <w:rFonts w:cs="Times New Roman"/>
        </w:rPr>
      </w:pPr>
      <w:r w:rsidRPr="009370D8">
        <w:rPr>
          <w:rFonts w:cs="Times New Roman"/>
        </w:rPr>
        <w:t>As you read, underline or highlight the sections of the texts that shed some light on this question. You may also want to make notes in the margins about your reaction to each story, or underline or highlight places where you have questions.</w:t>
      </w:r>
    </w:p>
    <w:p w:rsidR="009652E5" w:rsidRPr="009370D8" w:rsidRDefault="009652E5" w:rsidP="009652E5"/>
    <w:p w:rsidR="009652E5" w:rsidRPr="009370D8" w:rsidRDefault="009652E5" w:rsidP="009652E5"/>
    <w:p w:rsidR="009652E5" w:rsidRPr="009370D8" w:rsidRDefault="009652E5" w:rsidP="009652E5"/>
    <w:p w:rsidR="009652E5" w:rsidRDefault="009652E5" w:rsidP="009652E5"/>
    <w:p w:rsidR="009652E5" w:rsidRPr="00910BBB" w:rsidRDefault="009652E5" w:rsidP="009652E5">
      <w:pPr>
        <w:pStyle w:val="Heading1"/>
        <w:rPr>
          <w:b/>
          <w:bCs/>
          <w:sz w:val="32"/>
          <w:szCs w:val="32"/>
        </w:rPr>
      </w:pPr>
      <w:r w:rsidRPr="009370D8">
        <w:rPr>
          <w:bCs/>
        </w:rPr>
        <w:br w:type="page"/>
      </w:r>
      <w:r w:rsidR="00C8679E">
        <w:rPr>
          <w:bCs/>
        </w:rPr>
        <w:t xml:space="preserve">Student Worksheet: </w:t>
      </w:r>
      <w:r w:rsidRPr="00910BBB">
        <w:rPr>
          <w:sz w:val="32"/>
          <w:szCs w:val="32"/>
        </w:rPr>
        <w:t>Reading Guide for Case Studies of Public Health Initiatives</w:t>
      </w:r>
    </w:p>
    <w:p w:rsidR="009652E5" w:rsidRPr="009370D8" w:rsidRDefault="009652E5" w:rsidP="009652E5">
      <w:pPr>
        <w:rPr>
          <w:rFonts w:cs="Times New Roman"/>
          <w:b/>
        </w:rPr>
      </w:pPr>
    </w:p>
    <w:p w:rsidR="009652E5" w:rsidRPr="009370D8" w:rsidRDefault="009652E5" w:rsidP="009652E5">
      <w:pPr>
        <w:rPr>
          <w:rFonts w:cs="Times New Roman"/>
          <w:b/>
        </w:rPr>
      </w:pPr>
      <w:r w:rsidRPr="009370D8">
        <w:rPr>
          <w:rFonts w:cs="Times New Roman"/>
          <w:b/>
        </w:rPr>
        <w:t>Article Title: ___________________________________________</w:t>
      </w:r>
    </w:p>
    <w:p w:rsidR="009652E5" w:rsidRPr="009370D8" w:rsidRDefault="009652E5" w:rsidP="009652E5">
      <w:pPr>
        <w:rPr>
          <w:rFonts w:cs="Times New Roman"/>
        </w:rPr>
      </w:pPr>
    </w:p>
    <w:p w:rsidR="009652E5" w:rsidRPr="009370D8" w:rsidRDefault="009652E5" w:rsidP="009652E5">
      <w:pPr>
        <w:numPr>
          <w:ilvl w:val="0"/>
          <w:numId w:val="12"/>
        </w:numPr>
        <w:ind w:left="360"/>
        <w:rPr>
          <w:rFonts w:cs="Times New Roman"/>
        </w:rPr>
      </w:pPr>
      <w:r w:rsidRPr="009370D8">
        <w:rPr>
          <w:rFonts w:cs="Times New Roman"/>
        </w:rPr>
        <w:t>What is the public health problem that this initiative was or is trying to address?</w:t>
      </w:r>
      <w:r w:rsidRPr="009370D8">
        <w:rPr>
          <w:rFonts w:cs="Times New Roman"/>
        </w:rPr>
        <w:br/>
      </w:r>
      <w:r w:rsidRPr="009370D8">
        <w:rPr>
          <w:rFonts w:cs="Times New Roman"/>
        </w:rPr>
        <w:br/>
      </w:r>
    </w:p>
    <w:p w:rsidR="009652E5" w:rsidRDefault="009652E5" w:rsidP="009652E5">
      <w:pPr>
        <w:ind w:left="360"/>
        <w:rPr>
          <w:rFonts w:cs="Times New Roman"/>
        </w:rPr>
      </w:pPr>
    </w:p>
    <w:p w:rsidR="009652E5" w:rsidRPr="009370D8" w:rsidRDefault="009652E5" w:rsidP="009652E5">
      <w:pPr>
        <w:ind w:left="360"/>
        <w:rPr>
          <w:rFonts w:cs="Times New Roman"/>
        </w:rPr>
      </w:pPr>
      <w:r w:rsidRPr="009370D8">
        <w:rPr>
          <w:rFonts w:cs="Times New Roman"/>
        </w:rPr>
        <w:br/>
      </w:r>
      <w:r w:rsidRPr="009370D8">
        <w:rPr>
          <w:rFonts w:cs="Times New Roman"/>
        </w:rPr>
        <w:br/>
      </w:r>
    </w:p>
    <w:p w:rsidR="009652E5" w:rsidRPr="009370D8" w:rsidRDefault="009652E5" w:rsidP="009652E5">
      <w:pPr>
        <w:numPr>
          <w:ilvl w:val="0"/>
          <w:numId w:val="12"/>
        </w:numPr>
        <w:ind w:left="360"/>
        <w:rPr>
          <w:rFonts w:cs="Times New Roman"/>
        </w:rPr>
      </w:pPr>
      <w:r w:rsidRPr="009370D8">
        <w:rPr>
          <w:rFonts w:cs="Times New Roman"/>
        </w:rPr>
        <w:t>What strategies were used in this initiative?</w:t>
      </w:r>
      <w:r w:rsidRPr="009370D8">
        <w:rPr>
          <w:rFonts w:cs="Times New Roman"/>
        </w:rPr>
        <w:br/>
      </w:r>
      <w:r w:rsidRPr="009370D8">
        <w:rPr>
          <w:rFonts w:cs="Times New Roman"/>
        </w:rPr>
        <w:br/>
      </w:r>
      <w:r w:rsidRPr="009370D8">
        <w:rPr>
          <w:rFonts w:cs="Times New Roman"/>
        </w:rPr>
        <w:br/>
      </w:r>
      <w:r w:rsidRPr="009370D8">
        <w:rPr>
          <w:rFonts w:cs="Times New Roman"/>
        </w:rPr>
        <w:br/>
      </w:r>
    </w:p>
    <w:p w:rsidR="009652E5" w:rsidRPr="009370D8" w:rsidRDefault="009652E5" w:rsidP="009652E5">
      <w:pPr>
        <w:ind w:left="360"/>
        <w:rPr>
          <w:rFonts w:cs="Times New Roman"/>
        </w:rPr>
      </w:pPr>
      <w:r w:rsidRPr="009370D8">
        <w:rPr>
          <w:rFonts w:cs="Times New Roman"/>
        </w:rPr>
        <w:br/>
      </w:r>
    </w:p>
    <w:p w:rsidR="009652E5" w:rsidRPr="009370D8" w:rsidRDefault="009652E5" w:rsidP="009652E5">
      <w:pPr>
        <w:numPr>
          <w:ilvl w:val="0"/>
          <w:numId w:val="12"/>
        </w:numPr>
        <w:ind w:left="360"/>
        <w:rPr>
          <w:rFonts w:cs="Times New Roman"/>
        </w:rPr>
      </w:pPr>
      <w:r w:rsidRPr="009370D8">
        <w:rPr>
          <w:rFonts w:cs="Times New Roman"/>
        </w:rPr>
        <w:t>How did the organizers of this initiative test its effectiveness, or plan to test its effectiveness? (If this is not discussed in the article, describe how you think the organizers could have tested the effectiveness of their project.)</w:t>
      </w:r>
      <w:r w:rsidRPr="009370D8">
        <w:rPr>
          <w:rFonts w:cs="Times New Roman"/>
        </w:rPr>
        <w:br/>
      </w:r>
      <w:r w:rsidRPr="009370D8">
        <w:rPr>
          <w:rFonts w:cs="Times New Roman"/>
        </w:rPr>
        <w:br/>
      </w:r>
      <w:r w:rsidRPr="009370D8">
        <w:rPr>
          <w:rFonts w:cs="Times New Roman"/>
        </w:rPr>
        <w:br/>
      </w:r>
      <w:r w:rsidRPr="009370D8">
        <w:rPr>
          <w:rFonts w:cs="Times New Roman"/>
        </w:rPr>
        <w:br/>
      </w:r>
      <w:r w:rsidRPr="009370D8">
        <w:rPr>
          <w:rFonts w:cs="Times New Roman"/>
        </w:rPr>
        <w:br/>
      </w:r>
      <w:r w:rsidRPr="009370D8">
        <w:rPr>
          <w:rFonts w:cs="Times New Roman"/>
        </w:rPr>
        <w:br/>
      </w:r>
    </w:p>
    <w:p w:rsidR="009652E5" w:rsidRPr="009370D8" w:rsidRDefault="009652E5" w:rsidP="009652E5">
      <w:pPr>
        <w:numPr>
          <w:ilvl w:val="0"/>
          <w:numId w:val="12"/>
        </w:numPr>
        <w:ind w:left="360"/>
      </w:pPr>
      <w:r w:rsidRPr="009370D8">
        <w:rPr>
          <w:rFonts w:cs="Times New Roman"/>
        </w:rPr>
        <w:t>In your opinion, was this initiative or idea a modest success, a great success, or a failure? Why did it achieve this level of success/failure?</w:t>
      </w:r>
    </w:p>
    <w:p w:rsidR="009652E5" w:rsidRPr="009370D8" w:rsidRDefault="009652E5" w:rsidP="009652E5"/>
    <w:p w:rsidR="009652E5" w:rsidRDefault="009652E5" w:rsidP="009652E5">
      <w:pPr>
        <w:rPr>
          <w:rFonts w:ascii="Source Sans Pro" w:eastAsia="Source Sans Pro" w:hAnsi="Source Sans Pro" w:cs="Source Sans Pro"/>
          <w:sz w:val="32"/>
          <w:szCs w:val="32"/>
        </w:rPr>
      </w:pPr>
      <w:r>
        <w:rPr>
          <w:rFonts w:ascii="Source Sans Pro" w:eastAsia="Source Sans Pro" w:hAnsi="Source Sans Pro" w:cs="Source Sans Pro"/>
          <w:sz w:val="32"/>
          <w:szCs w:val="32"/>
        </w:rPr>
        <w:br w:type="page"/>
      </w:r>
    </w:p>
    <w:p w:rsidR="009652E5" w:rsidRPr="00910BBB" w:rsidRDefault="009652E5" w:rsidP="009652E5">
      <w:pPr>
        <w:pStyle w:val="Heading1"/>
        <w:rPr>
          <w:b/>
          <w:sz w:val="32"/>
          <w:szCs w:val="32"/>
        </w:rPr>
      </w:pPr>
      <w:r w:rsidRPr="00910BBB">
        <w:rPr>
          <w:sz w:val="32"/>
          <w:szCs w:val="32"/>
        </w:rPr>
        <w:t xml:space="preserve">Instructional Activity: Class Discussion – What Makes a Successful Public Health Initiative? </w:t>
      </w:r>
    </w:p>
    <w:p w:rsidR="009652E5" w:rsidRPr="00BB53C3" w:rsidRDefault="009652E5" w:rsidP="009652E5"/>
    <w:p w:rsidR="009652E5" w:rsidRDefault="009652E5" w:rsidP="009652E5">
      <w:pPr>
        <w:rPr>
          <w:rFonts w:cs="Times New Roman"/>
          <w:b/>
        </w:rPr>
      </w:pPr>
      <w:r>
        <w:rPr>
          <w:rFonts w:cs="Times New Roman"/>
          <w:b/>
        </w:rPr>
        <w:t>Learning Targets</w:t>
      </w:r>
    </w:p>
    <w:p w:rsidR="009652E5" w:rsidRPr="00BB53C3" w:rsidRDefault="009652E5" w:rsidP="009652E5">
      <w:pPr>
        <w:rPr>
          <w:rFonts w:cs="Times New Roman"/>
        </w:rPr>
      </w:pPr>
      <w:r w:rsidRPr="00BB53C3">
        <w:rPr>
          <w:rFonts w:cs="Times New Roman"/>
          <w:b/>
        </w:rPr>
        <w:t>Transferab</w:t>
      </w:r>
      <w:r>
        <w:rPr>
          <w:rFonts w:cs="Times New Roman"/>
          <w:b/>
        </w:rPr>
        <w:t>le Skill</w:t>
      </w:r>
      <w:r w:rsidRPr="00BB53C3">
        <w:rPr>
          <w:rFonts w:cs="Times New Roman"/>
          <w:b/>
        </w:rPr>
        <w:t>: Clear &amp; Effective Communication</w:t>
      </w:r>
    </w:p>
    <w:p w:rsidR="009652E5" w:rsidRDefault="009652E5" w:rsidP="009652E5">
      <w:pPr>
        <w:pStyle w:val="ListParagraph"/>
        <w:numPr>
          <w:ilvl w:val="0"/>
          <w:numId w:val="35"/>
        </w:numPr>
        <w:spacing w:after="0" w:line="240" w:lineRule="auto"/>
        <w:rPr>
          <w:rFonts w:ascii="Palatino Linotype" w:hAnsi="Palatino Linotype" w:cs="Times New Roman"/>
        </w:rPr>
      </w:pPr>
      <w:r w:rsidRPr="000170B0">
        <w:rPr>
          <w:rFonts w:ascii="Palatino Linotype" w:hAnsi="Palatino Linotype" w:cs="Times New Roman"/>
        </w:rPr>
        <w:t>Integrate information gathered from active speaking and listening.</w:t>
      </w:r>
    </w:p>
    <w:p w:rsidR="009652E5" w:rsidRDefault="009652E5" w:rsidP="009652E5">
      <w:pPr>
        <w:pStyle w:val="ListParagraph"/>
        <w:numPr>
          <w:ilvl w:val="0"/>
          <w:numId w:val="35"/>
        </w:numPr>
        <w:spacing w:after="0" w:line="240" w:lineRule="auto"/>
        <w:rPr>
          <w:rFonts w:ascii="Palatino Linotype" w:hAnsi="Palatino Linotype" w:cs="Times New Roman"/>
        </w:rPr>
      </w:pPr>
      <w:r w:rsidRPr="000170B0">
        <w:rPr>
          <w:rFonts w:ascii="Palatino Linotype" w:hAnsi="Palatino Linotype" w:cs="Times New Roman"/>
        </w:rPr>
        <w:t>Adjust communication based on the audience, context, and purpose.</w:t>
      </w:r>
    </w:p>
    <w:p w:rsidR="009652E5" w:rsidRDefault="009652E5" w:rsidP="009652E5">
      <w:pPr>
        <w:pStyle w:val="ListParagraph"/>
        <w:numPr>
          <w:ilvl w:val="0"/>
          <w:numId w:val="35"/>
        </w:numPr>
        <w:spacing w:after="0" w:line="240" w:lineRule="auto"/>
        <w:rPr>
          <w:rFonts w:ascii="Palatino Linotype" w:hAnsi="Palatino Linotype" w:cs="Times New Roman"/>
        </w:rPr>
      </w:pPr>
      <w:r w:rsidRPr="000170B0">
        <w:rPr>
          <w:rFonts w:ascii="Palatino Linotype" w:hAnsi="Palatino Linotype" w:cs="Times New Roman"/>
        </w:rPr>
        <w:t>Demonstrate effective, expressive, and receptive communication, including oral, written, multi-media, and performance</w:t>
      </w:r>
      <w:r>
        <w:rPr>
          <w:rFonts w:ascii="Palatino Linotype" w:hAnsi="Palatino Linotype" w:cs="Times New Roman"/>
        </w:rPr>
        <w:t>.</w:t>
      </w:r>
    </w:p>
    <w:p w:rsidR="009652E5" w:rsidRPr="000170B0" w:rsidRDefault="009652E5" w:rsidP="009652E5">
      <w:pPr>
        <w:pStyle w:val="ListParagraph"/>
        <w:numPr>
          <w:ilvl w:val="0"/>
          <w:numId w:val="36"/>
        </w:numPr>
        <w:spacing w:after="0" w:line="240" w:lineRule="auto"/>
        <w:rPr>
          <w:rFonts w:ascii="Palatino Linotype" w:hAnsi="Palatino Linotype" w:cs="Times New Roman"/>
        </w:rPr>
      </w:pPr>
      <w:r w:rsidRPr="000170B0">
        <w:rPr>
          <w:rFonts w:ascii="Palatino Linotype" w:hAnsi="Palatino Linotype" w:cs="Times New Roman"/>
        </w:rPr>
        <w:t>Collaborate effectively and respectfully.</w:t>
      </w:r>
    </w:p>
    <w:p w:rsidR="009652E5" w:rsidRDefault="009652E5" w:rsidP="009652E5">
      <w:pPr>
        <w:rPr>
          <w:rFonts w:cs="Times New Roman"/>
          <w:b/>
        </w:rPr>
      </w:pPr>
    </w:p>
    <w:p w:rsidR="009652E5" w:rsidRDefault="009652E5" w:rsidP="009652E5">
      <w:pPr>
        <w:rPr>
          <w:rFonts w:cs="Times New Roman"/>
        </w:rPr>
      </w:pPr>
      <w:r w:rsidRPr="00BB53C3">
        <w:rPr>
          <w:rFonts w:cs="Times New Roman"/>
          <w:b/>
        </w:rPr>
        <w:t>2. Analyze Influences</w:t>
      </w:r>
    </w:p>
    <w:p w:rsidR="009652E5" w:rsidRPr="0062006A" w:rsidRDefault="009652E5" w:rsidP="009652E5">
      <w:pPr>
        <w:pStyle w:val="ListParagraph"/>
        <w:numPr>
          <w:ilvl w:val="0"/>
          <w:numId w:val="37"/>
        </w:numPr>
        <w:spacing w:after="0" w:line="240" w:lineRule="auto"/>
        <w:rPr>
          <w:rFonts w:ascii="Palatino Linotype" w:hAnsi="Palatino Linotype" w:cs="Times New Roman"/>
        </w:rPr>
      </w:pPr>
      <w:r w:rsidRPr="0062006A">
        <w:rPr>
          <w:rFonts w:ascii="Palatino Linotype" w:hAnsi="Palatino Linotype" w:cs="Times New Roman"/>
        </w:rPr>
        <w:t>Analyze how public health policies and government regulations can influence health promotion and disease prevention.</w:t>
      </w:r>
    </w:p>
    <w:p w:rsidR="009652E5" w:rsidRDefault="009652E5" w:rsidP="009652E5">
      <w:pPr>
        <w:rPr>
          <w:rFonts w:cs="Times New Roman"/>
          <w:b/>
          <w:i/>
        </w:rPr>
      </w:pPr>
    </w:p>
    <w:p w:rsidR="009652E5" w:rsidRPr="00BB53C3" w:rsidRDefault="009652E5" w:rsidP="009652E5">
      <w:pPr>
        <w:rPr>
          <w:rFonts w:cs="Times New Roman"/>
        </w:rPr>
      </w:pPr>
      <w:r w:rsidRPr="00BB53C3">
        <w:rPr>
          <w:rFonts w:cs="Times New Roman"/>
          <w:b/>
          <w:i/>
        </w:rPr>
        <w:t xml:space="preserve">Global Citizenship </w:t>
      </w:r>
    </w:p>
    <w:p w:rsidR="009652E5" w:rsidRPr="0062006A" w:rsidRDefault="009652E5" w:rsidP="009652E5">
      <w:pPr>
        <w:pStyle w:val="ListParagraph"/>
        <w:numPr>
          <w:ilvl w:val="1"/>
          <w:numId w:val="38"/>
        </w:numPr>
        <w:spacing w:after="0" w:line="240" w:lineRule="auto"/>
        <w:ind w:left="720"/>
        <w:rPr>
          <w:rFonts w:ascii="Palatino Linotype" w:hAnsi="Palatino Linotype" w:cs="Times New Roman"/>
        </w:rPr>
      </w:pPr>
      <w:r w:rsidRPr="0062006A">
        <w:rPr>
          <w:rFonts w:ascii="Palatino Linotype" w:hAnsi="Palatino Linotype" w:cs="Times New Roman"/>
          <w:i/>
        </w:rPr>
        <w:t>Predict and/or recommend how conclusions can be applied to other civic, economic or social issues</w:t>
      </w:r>
      <w:r>
        <w:rPr>
          <w:rFonts w:ascii="Palatino Linotype" w:hAnsi="Palatino Linotype" w:cs="Times New Roman"/>
          <w:i/>
        </w:rPr>
        <w:t>.</w:t>
      </w:r>
    </w:p>
    <w:p w:rsidR="009652E5" w:rsidRPr="0062006A" w:rsidRDefault="009652E5" w:rsidP="009652E5">
      <w:pPr>
        <w:pStyle w:val="ListParagraph"/>
        <w:numPr>
          <w:ilvl w:val="1"/>
          <w:numId w:val="38"/>
        </w:numPr>
        <w:spacing w:after="0" w:line="240" w:lineRule="auto"/>
        <w:ind w:left="720"/>
        <w:rPr>
          <w:rFonts w:ascii="Palatino Linotype" w:hAnsi="Palatino Linotype" w:cs="Times New Roman"/>
        </w:rPr>
      </w:pPr>
      <w:r w:rsidRPr="0062006A">
        <w:rPr>
          <w:rFonts w:ascii="Palatino Linotype" w:hAnsi="Palatino Linotype" w:cs="Times New Roman"/>
          <w:i/>
        </w:rPr>
        <w:t>Propose solutions to problems based on findings, and ask additional questions.</w:t>
      </w:r>
    </w:p>
    <w:p w:rsidR="009652E5" w:rsidRDefault="009652E5" w:rsidP="009652E5">
      <w:pPr>
        <w:rPr>
          <w:rFonts w:cs="Times New Roman"/>
          <w:b/>
        </w:rPr>
      </w:pPr>
    </w:p>
    <w:p w:rsidR="009652E5" w:rsidRPr="00BB53C3" w:rsidRDefault="009652E5" w:rsidP="009652E5">
      <w:pPr>
        <w:rPr>
          <w:rFonts w:cs="Times New Roman"/>
          <w:b/>
        </w:rPr>
      </w:pPr>
      <w:r w:rsidRPr="00BB53C3">
        <w:rPr>
          <w:rFonts w:cs="Times New Roman"/>
          <w:b/>
        </w:rPr>
        <w:t>Texts/Other Materials Needed</w:t>
      </w:r>
    </w:p>
    <w:p w:rsidR="009652E5" w:rsidRPr="00BB53C3" w:rsidRDefault="009652E5" w:rsidP="009652E5">
      <w:pPr>
        <w:rPr>
          <w:rFonts w:cs="Times New Roman"/>
          <w:b/>
        </w:rPr>
      </w:pPr>
      <w:r w:rsidRPr="00BB53C3">
        <w:rPr>
          <w:rFonts w:cs="Times New Roman"/>
        </w:rPr>
        <w:t xml:space="preserve">All readings and students’ work in response to </w:t>
      </w:r>
      <w:r>
        <w:rPr>
          <w:rFonts w:cs="Times New Roman"/>
        </w:rPr>
        <w:t>the Case Study Introduction.</w:t>
      </w:r>
    </w:p>
    <w:p w:rsidR="009652E5" w:rsidRDefault="009652E5" w:rsidP="009652E5">
      <w:pPr>
        <w:rPr>
          <w:rFonts w:cs="Times New Roman"/>
          <w:b/>
        </w:rPr>
      </w:pPr>
    </w:p>
    <w:p w:rsidR="009652E5" w:rsidRPr="00BB53C3" w:rsidRDefault="009652E5" w:rsidP="009652E5">
      <w:pPr>
        <w:rPr>
          <w:rFonts w:cs="Times New Roman"/>
          <w:b/>
        </w:rPr>
      </w:pPr>
      <w:r w:rsidRPr="00BB53C3">
        <w:rPr>
          <w:rFonts w:cs="Times New Roman"/>
          <w:b/>
        </w:rPr>
        <w:t>Teacher Instructions</w:t>
      </w:r>
    </w:p>
    <w:p w:rsidR="009652E5" w:rsidRPr="00BB53C3" w:rsidRDefault="009652E5" w:rsidP="009652E5">
      <w:pPr>
        <w:rPr>
          <w:rFonts w:cs="Times New Roman"/>
          <w:b/>
        </w:rPr>
      </w:pPr>
      <w:r w:rsidRPr="00BB53C3">
        <w:rPr>
          <w:rFonts w:cs="Times New Roman"/>
        </w:rPr>
        <w:t xml:space="preserve">Prepare students for discussion by arranging desks in a circle so that students can all see each other. Review the </w:t>
      </w:r>
      <w:r w:rsidRPr="00BB53C3">
        <w:rPr>
          <w:rFonts w:cs="Times New Roman"/>
          <w:b/>
        </w:rPr>
        <w:t>Guidelines for Discussion</w:t>
      </w:r>
      <w:r w:rsidRPr="00BB53C3">
        <w:rPr>
          <w:rFonts w:cs="Times New Roman"/>
        </w:rPr>
        <w:t xml:space="preserve"> the </w:t>
      </w:r>
      <w:r w:rsidRPr="00BB53C3">
        <w:rPr>
          <w:rFonts w:cs="Times New Roman"/>
          <w:b/>
        </w:rPr>
        <w:t>Rubric</w:t>
      </w:r>
      <w:r w:rsidRPr="00BB53C3">
        <w:rPr>
          <w:rFonts w:cs="Times New Roman"/>
        </w:rPr>
        <w:t>. Have students take out the work they did in response to the readings and give them a few minutes to review their responses.</w:t>
      </w:r>
    </w:p>
    <w:p w:rsidR="009652E5" w:rsidRDefault="009652E5" w:rsidP="009652E5">
      <w:pPr>
        <w:rPr>
          <w:rFonts w:cs="Times New Roman"/>
        </w:rPr>
      </w:pPr>
    </w:p>
    <w:p w:rsidR="009652E5" w:rsidRPr="00BB53C3" w:rsidRDefault="009652E5" w:rsidP="009652E5">
      <w:pPr>
        <w:rPr>
          <w:rFonts w:cs="Times New Roman"/>
        </w:rPr>
      </w:pPr>
      <w:r w:rsidRPr="00BB53C3">
        <w:rPr>
          <w:rFonts w:cs="Times New Roman"/>
        </w:rPr>
        <w:t xml:space="preserve">Remind students that in their final products for this project, they will need to integrate information that they learned from this discussion. In order to be ready to do this, they will need to take notes. They can use the optional note organizer provided. </w:t>
      </w:r>
    </w:p>
    <w:p w:rsidR="009652E5" w:rsidRDefault="009652E5" w:rsidP="009652E5">
      <w:pPr>
        <w:rPr>
          <w:rFonts w:cs="Times New Roman"/>
        </w:rPr>
      </w:pPr>
    </w:p>
    <w:p w:rsidR="009652E5" w:rsidRDefault="009652E5" w:rsidP="009652E5">
      <w:pPr>
        <w:rPr>
          <w:rFonts w:cs="Times New Roman"/>
        </w:rPr>
      </w:pPr>
      <w:r>
        <w:rPr>
          <w:rFonts w:cs="Times New Roman"/>
        </w:rPr>
        <w:t xml:space="preserve">In order to start </w:t>
      </w:r>
      <w:r w:rsidRPr="00BB53C3">
        <w:rPr>
          <w:rFonts w:cs="Times New Roman"/>
        </w:rPr>
        <w:t xml:space="preserve">the discussion, repeat the central question (you may want to </w:t>
      </w:r>
      <w:r>
        <w:rPr>
          <w:rFonts w:cs="Times New Roman"/>
        </w:rPr>
        <w:t>have this on the board as well):</w:t>
      </w:r>
      <w:r w:rsidRPr="00BB53C3">
        <w:rPr>
          <w:rFonts w:cs="Times New Roman"/>
        </w:rPr>
        <w:t xml:space="preserve"> “What are the essential qualities of a successful public health initiative?” Let one student start off the discussion and </w:t>
      </w:r>
      <w:r>
        <w:rPr>
          <w:rFonts w:cs="Times New Roman"/>
        </w:rPr>
        <w:t>then</w:t>
      </w:r>
      <w:r w:rsidRPr="00BB53C3">
        <w:rPr>
          <w:rFonts w:cs="Times New Roman"/>
        </w:rPr>
        <w:t xml:space="preserve"> call on the next one. You may want to transcribe the discussion as it unfolds; this will give you a recor</w:t>
      </w:r>
      <w:r>
        <w:rPr>
          <w:rFonts w:cs="Times New Roman"/>
        </w:rPr>
        <w:t>d of the discussion for grading</w:t>
      </w:r>
      <w:r w:rsidRPr="00BB53C3">
        <w:rPr>
          <w:rFonts w:cs="Times New Roman"/>
        </w:rPr>
        <w:t xml:space="preserve"> and will also help you stay in the background as the students lead the conversation. Step in to redirect or deepen the discussion with new questions as needed.</w:t>
      </w:r>
    </w:p>
    <w:p w:rsidR="009652E5" w:rsidRPr="00FA6A4B" w:rsidRDefault="009652E5" w:rsidP="009652E5">
      <w:pPr>
        <w:rPr>
          <w:rFonts w:cs="Times New Roman"/>
        </w:rPr>
      </w:pPr>
      <w:r w:rsidRPr="00BB53C3">
        <w:rPr>
          <w:rFonts w:cs="Times New Roman"/>
          <w:b/>
        </w:rPr>
        <w:t>Guidelines for Discussion</w:t>
      </w:r>
    </w:p>
    <w:p w:rsidR="009652E5" w:rsidRPr="00BB53C3" w:rsidRDefault="009652E5" w:rsidP="009652E5">
      <w:pPr>
        <w:pStyle w:val="ListParagraph"/>
        <w:numPr>
          <w:ilvl w:val="3"/>
          <w:numId w:val="33"/>
        </w:numPr>
        <w:spacing w:after="0" w:line="240" w:lineRule="auto"/>
        <w:ind w:left="720"/>
        <w:rPr>
          <w:rFonts w:ascii="Palatino Linotype" w:hAnsi="Palatino Linotype" w:cs="Times New Roman"/>
        </w:rPr>
      </w:pPr>
      <w:r w:rsidRPr="00BB53C3">
        <w:rPr>
          <w:rFonts w:ascii="Palatino Linotype" w:hAnsi="Palatino Linotype" w:cs="Times New Roman"/>
        </w:rPr>
        <w:t>Every member of the class should contribute to the discussion at least once. No member of the class should dominate the discussion.</w:t>
      </w:r>
    </w:p>
    <w:p w:rsidR="009652E5" w:rsidRPr="00BB53C3" w:rsidRDefault="009652E5" w:rsidP="009652E5">
      <w:pPr>
        <w:pStyle w:val="ListParagraph"/>
        <w:numPr>
          <w:ilvl w:val="3"/>
          <w:numId w:val="33"/>
        </w:numPr>
        <w:spacing w:after="0" w:line="240" w:lineRule="auto"/>
        <w:ind w:left="720"/>
        <w:rPr>
          <w:rFonts w:ascii="Palatino Linotype" w:hAnsi="Palatino Linotype" w:cs="Times New Roman"/>
        </w:rPr>
      </w:pPr>
      <w:r>
        <w:rPr>
          <w:rFonts w:ascii="Palatino Linotype" w:hAnsi="Palatino Linotype" w:cs="Times New Roman"/>
        </w:rPr>
        <w:t>Back up your argument with evidence. R</w:t>
      </w:r>
      <w:r w:rsidRPr="00BB53C3">
        <w:rPr>
          <w:rFonts w:ascii="Palatino Linotype" w:hAnsi="Palatino Linotype" w:cs="Times New Roman"/>
        </w:rPr>
        <w:t>efer to a quote from one of</w:t>
      </w:r>
      <w:r>
        <w:rPr>
          <w:rFonts w:ascii="Palatino Linotype" w:hAnsi="Palatino Linotype" w:cs="Times New Roman"/>
        </w:rPr>
        <w:t xml:space="preserve"> the texts being discussed, </w:t>
      </w:r>
      <w:r w:rsidRPr="00BB53C3">
        <w:rPr>
          <w:rFonts w:ascii="Palatino Linotype" w:hAnsi="Palatino Linotype" w:cs="Times New Roman"/>
        </w:rPr>
        <w:t xml:space="preserve">cite an outside text, </w:t>
      </w:r>
      <w:r>
        <w:rPr>
          <w:rFonts w:ascii="Palatino Linotype" w:hAnsi="Palatino Linotype" w:cs="Times New Roman"/>
        </w:rPr>
        <w:t xml:space="preserve">describe a </w:t>
      </w:r>
      <w:r w:rsidRPr="00BB53C3">
        <w:rPr>
          <w:rFonts w:ascii="Palatino Linotype" w:hAnsi="Palatino Linotype" w:cs="Times New Roman"/>
        </w:rPr>
        <w:t xml:space="preserve">relevant personal observation, or </w:t>
      </w:r>
      <w:r>
        <w:rPr>
          <w:rFonts w:ascii="Palatino Linotype" w:hAnsi="Palatino Linotype" w:cs="Times New Roman"/>
        </w:rPr>
        <w:t>use another</w:t>
      </w:r>
      <w:r w:rsidRPr="00BB53C3">
        <w:rPr>
          <w:rFonts w:ascii="Palatino Linotype" w:hAnsi="Palatino Linotype" w:cs="Times New Roman"/>
        </w:rPr>
        <w:t xml:space="preserve"> source </w:t>
      </w:r>
      <w:r>
        <w:rPr>
          <w:rFonts w:ascii="Palatino Linotype" w:hAnsi="Palatino Linotype" w:cs="Times New Roman"/>
        </w:rPr>
        <w:t>to</w:t>
      </w:r>
      <w:r w:rsidRPr="00BB53C3">
        <w:rPr>
          <w:rFonts w:ascii="Palatino Linotype" w:hAnsi="Palatino Linotype" w:cs="Times New Roman"/>
        </w:rPr>
        <w:t xml:space="preserve"> support your </w:t>
      </w:r>
      <w:r>
        <w:rPr>
          <w:rFonts w:ascii="Palatino Linotype" w:hAnsi="Palatino Linotype" w:cs="Times New Roman"/>
        </w:rPr>
        <w:t>ideas.</w:t>
      </w:r>
    </w:p>
    <w:p w:rsidR="009652E5" w:rsidRPr="00BB53C3" w:rsidRDefault="009652E5" w:rsidP="009652E5">
      <w:pPr>
        <w:pStyle w:val="ListParagraph"/>
        <w:numPr>
          <w:ilvl w:val="3"/>
          <w:numId w:val="33"/>
        </w:numPr>
        <w:spacing w:after="0" w:line="240" w:lineRule="auto"/>
        <w:ind w:left="720"/>
        <w:rPr>
          <w:rFonts w:ascii="Palatino Linotype" w:hAnsi="Palatino Linotype" w:cs="Times New Roman"/>
        </w:rPr>
      </w:pPr>
      <w:r w:rsidRPr="00BB53C3">
        <w:rPr>
          <w:rFonts w:ascii="Palatino Linotype" w:hAnsi="Palatino Linotype" w:cs="Times New Roman"/>
        </w:rPr>
        <w:t>You will be graded based on the quality of your contributions to the discussion. This grade will be determined by the following factors</w:t>
      </w:r>
    </w:p>
    <w:p w:rsidR="009652E5" w:rsidRDefault="009652E5" w:rsidP="009652E5">
      <w:pPr>
        <w:rPr>
          <w:rFonts w:cs="Times New Roman"/>
          <w:b/>
        </w:rPr>
      </w:pPr>
    </w:p>
    <w:p w:rsidR="009652E5" w:rsidRPr="00BB53C3" w:rsidRDefault="009652E5" w:rsidP="009652E5">
      <w:pPr>
        <w:rPr>
          <w:rFonts w:cs="Times New Roman"/>
          <w:b/>
        </w:rPr>
      </w:pPr>
      <w:r w:rsidRPr="00BB53C3">
        <w:rPr>
          <w:rFonts w:cs="Times New Roman"/>
          <w:b/>
        </w:rPr>
        <w:t>Grading Factors</w:t>
      </w:r>
    </w:p>
    <w:p w:rsidR="009652E5" w:rsidRPr="00BA4778" w:rsidRDefault="009652E5" w:rsidP="009652E5">
      <w:pPr>
        <w:pStyle w:val="ListParagraph"/>
        <w:numPr>
          <w:ilvl w:val="0"/>
          <w:numId w:val="34"/>
        </w:numPr>
        <w:spacing w:after="0" w:line="240" w:lineRule="auto"/>
        <w:ind w:left="720"/>
        <w:rPr>
          <w:rFonts w:ascii="Palatino Linotype" w:hAnsi="Palatino Linotype" w:cs="Times New Roman"/>
        </w:rPr>
      </w:pPr>
      <w:r w:rsidRPr="00BA4778">
        <w:rPr>
          <w:rFonts w:ascii="Palatino Linotype" w:hAnsi="Palatino Linotype" w:cs="Times New Roman"/>
        </w:rPr>
        <w:t>Did you make at least one substantive contribution to the discussion?</w:t>
      </w:r>
    </w:p>
    <w:p w:rsidR="009652E5" w:rsidRPr="00BA4778" w:rsidRDefault="009652E5" w:rsidP="009652E5">
      <w:pPr>
        <w:pStyle w:val="ListParagraph"/>
        <w:numPr>
          <w:ilvl w:val="0"/>
          <w:numId w:val="34"/>
        </w:numPr>
        <w:spacing w:after="0" w:line="240" w:lineRule="auto"/>
        <w:ind w:left="720"/>
        <w:rPr>
          <w:rFonts w:ascii="Palatino Linotype" w:hAnsi="Palatino Linotype" w:cs="Times New Roman"/>
        </w:rPr>
      </w:pPr>
      <w:r w:rsidRPr="00BA4778">
        <w:rPr>
          <w:rFonts w:ascii="Palatino Linotype" w:hAnsi="Palatino Linotype" w:cs="Times New Roman"/>
        </w:rPr>
        <w:t>Were you respectful, attentive, and polite? Did you make space for shyer class members to talk?</w:t>
      </w:r>
    </w:p>
    <w:p w:rsidR="009652E5" w:rsidRPr="00BA4778" w:rsidRDefault="009652E5" w:rsidP="009652E5">
      <w:pPr>
        <w:pStyle w:val="ListParagraph"/>
        <w:numPr>
          <w:ilvl w:val="0"/>
          <w:numId w:val="34"/>
        </w:numPr>
        <w:spacing w:after="0" w:line="240" w:lineRule="auto"/>
        <w:ind w:left="720"/>
        <w:rPr>
          <w:rFonts w:ascii="Palatino Linotype" w:hAnsi="Palatino Linotype" w:cs="Times New Roman"/>
        </w:rPr>
      </w:pPr>
      <w:r w:rsidRPr="00BA4778">
        <w:rPr>
          <w:rFonts w:ascii="Palatino Linotype" w:hAnsi="Palatino Linotype" w:cs="Times New Roman"/>
        </w:rPr>
        <w:t>To what extent did you refer to the readings or to other sources in order to support your arguments? Did you do additional research beyond the assigned readings?</w:t>
      </w:r>
    </w:p>
    <w:p w:rsidR="009652E5" w:rsidRPr="00BA4778" w:rsidRDefault="009652E5" w:rsidP="009652E5">
      <w:pPr>
        <w:pStyle w:val="ListParagraph"/>
        <w:numPr>
          <w:ilvl w:val="0"/>
          <w:numId w:val="34"/>
        </w:numPr>
        <w:spacing w:after="0" w:line="240" w:lineRule="auto"/>
        <w:ind w:left="720"/>
        <w:rPr>
          <w:rFonts w:ascii="Palatino Linotype" w:hAnsi="Palatino Linotype" w:cs="Times New Roman"/>
        </w:rPr>
      </w:pPr>
      <w:r w:rsidRPr="00BA4778">
        <w:rPr>
          <w:rFonts w:ascii="Palatino Linotype" w:hAnsi="Palatino Linotype" w:cs="Times New Roman"/>
        </w:rPr>
        <w:t>Did you respond to the arguments made by other students and build upon others' understandings of the text, asking for clarification or definition of terms?</w:t>
      </w:r>
    </w:p>
    <w:p w:rsidR="009652E5" w:rsidRPr="00BA4778" w:rsidRDefault="009652E5" w:rsidP="009652E5">
      <w:pPr>
        <w:pStyle w:val="ListParagraph"/>
        <w:numPr>
          <w:ilvl w:val="0"/>
          <w:numId w:val="34"/>
        </w:numPr>
        <w:spacing w:after="0" w:line="240" w:lineRule="auto"/>
        <w:ind w:left="720"/>
        <w:rPr>
          <w:rFonts w:ascii="Palatino Linotype" w:hAnsi="Palatino Linotype" w:cs="Times New Roman"/>
        </w:rPr>
      </w:pPr>
      <w:r w:rsidRPr="00BA4778">
        <w:rPr>
          <w:rFonts w:ascii="Palatino Linotype" w:hAnsi="Palatino Linotype" w:cs="Times New Roman"/>
        </w:rPr>
        <w:t>Did you avoid bringing in personal stories or comments of little relevance or value to the class discussion?</w:t>
      </w:r>
    </w:p>
    <w:p w:rsidR="009652E5" w:rsidRDefault="009652E5" w:rsidP="009652E5">
      <w:pPr>
        <w:rPr>
          <w:rFonts w:cs="Times New Roman"/>
          <w:b/>
        </w:rPr>
      </w:pPr>
    </w:p>
    <w:p w:rsidR="009652E5" w:rsidRPr="00BB53C3" w:rsidRDefault="009652E5" w:rsidP="009652E5">
      <w:pPr>
        <w:rPr>
          <w:rFonts w:cs="Times New Roman"/>
        </w:rPr>
      </w:pPr>
      <w:r w:rsidRPr="00BB53C3">
        <w:rPr>
          <w:rFonts w:cs="Times New Roman"/>
          <w:b/>
        </w:rPr>
        <w:t>Some Advice and Reminders</w:t>
      </w:r>
    </w:p>
    <w:p w:rsidR="009652E5" w:rsidRDefault="009652E5" w:rsidP="009652E5">
      <w:pPr>
        <w:rPr>
          <w:rFonts w:cs="Times New Roman"/>
        </w:rPr>
      </w:pPr>
      <w:r w:rsidRPr="00BB53C3">
        <w:rPr>
          <w:rFonts w:cs="Times New Roman"/>
        </w:rPr>
        <w:t>If you are shy or not inclined to jump in, try to start the discussion with an observation or claim.</w:t>
      </w:r>
    </w:p>
    <w:p w:rsidR="009652E5" w:rsidRPr="00BB53C3" w:rsidRDefault="009652E5" w:rsidP="009652E5">
      <w:pPr>
        <w:rPr>
          <w:rFonts w:cs="Times New Roman"/>
        </w:rPr>
      </w:pPr>
    </w:p>
    <w:p w:rsidR="009652E5" w:rsidRDefault="009652E5" w:rsidP="009652E5">
      <w:pPr>
        <w:rPr>
          <w:rFonts w:cs="Times New Roman"/>
        </w:rPr>
      </w:pPr>
      <w:r w:rsidRPr="00BB53C3">
        <w:rPr>
          <w:rFonts w:cs="Times New Roman"/>
        </w:rPr>
        <w:t>We will make space at the end of every discussion for anyone who has not spoken to add something.</w:t>
      </w:r>
    </w:p>
    <w:p w:rsidR="009652E5" w:rsidRPr="00BB53C3" w:rsidRDefault="009652E5" w:rsidP="009652E5">
      <w:pPr>
        <w:rPr>
          <w:rFonts w:cs="Times New Roman"/>
        </w:rPr>
      </w:pPr>
    </w:p>
    <w:p w:rsidR="009652E5" w:rsidRDefault="009652E5" w:rsidP="009652E5">
      <w:pPr>
        <w:rPr>
          <w:rFonts w:cs="Times New Roman"/>
        </w:rPr>
      </w:pPr>
      <w:r w:rsidRPr="00BB53C3">
        <w:rPr>
          <w:rFonts w:cs="Times New Roman"/>
        </w:rPr>
        <w:t>Silence is ok – don't let it make you uncomfortable. If the class hits a silent point, don't feel you need to jump in just to fill the silence. Other people may be trying to think out a point or find a certain quote before jumping in.</w:t>
      </w:r>
    </w:p>
    <w:p w:rsidR="009652E5" w:rsidRPr="00BB53C3" w:rsidRDefault="009652E5" w:rsidP="009652E5">
      <w:pPr>
        <w:rPr>
          <w:rFonts w:cs="Times New Roman"/>
        </w:rPr>
      </w:pPr>
    </w:p>
    <w:p w:rsidR="009652E5" w:rsidRDefault="009652E5" w:rsidP="009652E5">
      <w:pPr>
        <w:rPr>
          <w:rFonts w:cs="Times New Roman"/>
        </w:rPr>
      </w:pPr>
      <w:r w:rsidRPr="00BB53C3">
        <w:rPr>
          <w:rFonts w:cs="Times New Roman"/>
        </w:rPr>
        <w:t>Hold yourself to a high standard before you talk: ask yourself, does this add to the class d</w:t>
      </w:r>
      <w:r>
        <w:rPr>
          <w:rFonts w:cs="Times New Roman"/>
        </w:rPr>
        <w:t xml:space="preserve">iscussion? Is it relevant? </w:t>
      </w:r>
      <w:proofErr w:type="gramStart"/>
      <w:r>
        <w:rPr>
          <w:rFonts w:cs="Times New Roman"/>
        </w:rPr>
        <w:t>(e.g.</w:t>
      </w:r>
      <w:r w:rsidRPr="00BB53C3">
        <w:rPr>
          <w:rFonts w:cs="Times New Roman"/>
        </w:rPr>
        <w:t>, NOT a story about your wonder</w:t>
      </w:r>
      <w:r>
        <w:rPr>
          <w:rFonts w:cs="Times New Roman"/>
        </w:rPr>
        <w:t xml:space="preserve"> </w:t>
      </w:r>
      <w:r w:rsidRPr="00BB53C3">
        <w:rPr>
          <w:rFonts w:cs="Times New Roman"/>
        </w:rPr>
        <w:t>dog or your Aunt Martha.)</w:t>
      </w:r>
      <w:proofErr w:type="gramEnd"/>
    </w:p>
    <w:p w:rsidR="009652E5" w:rsidRPr="00BB53C3" w:rsidRDefault="009652E5" w:rsidP="009652E5">
      <w:pPr>
        <w:rPr>
          <w:rFonts w:cs="Times New Roman"/>
        </w:rPr>
      </w:pPr>
    </w:p>
    <w:p w:rsidR="009652E5" w:rsidRDefault="009652E5" w:rsidP="009652E5">
      <w:pPr>
        <w:rPr>
          <w:rFonts w:cs="Times New Roman"/>
        </w:rPr>
      </w:pPr>
      <w:r w:rsidRPr="00BB53C3">
        <w:rPr>
          <w:rFonts w:cs="Times New Roman"/>
        </w:rPr>
        <w:t xml:space="preserve">Don't make it personal. Remember, even if you disagreed with a statement, that does not mean the person who said it is utterly wrong, lacking in perception, or out of their mind. Avoid statements like "I think you're </w:t>
      </w:r>
      <w:r w:rsidRPr="00BB53C3">
        <w:rPr>
          <w:rFonts w:cs="Times New Roman"/>
          <w:i/>
        </w:rPr>
        <w:t>wrong</w:t>
      </w:r>
      <w:r w:rsidRPr="00BB53C3">
        <w:rPr>
          <w:rFonts w:cs="Times New Roman"/>
        </w:rPr>
        <w:t>," in favor of "I see the text differently," or "I disagree with that interpretation because…”</w:t>
      </w:r>
    </w:p>
    <w:p w:rsidR="009652E5" w:rsidRPr="00BB53C3" w:rsidRDefault="009652E5" w:rsidP="009652E5">
      <w:pPr>
        <w:rPr>
          <w:rFonts w:cs="Times New Roman"/>
        </w:rPr>
      </w:pPr>
    </w:p>
    <w:p w:rsidR="009652E5" w:rsidRPr="00BB53C3" w:rsidRDefault="009652E5" w:rsidP="009652E5">
      <w:pPr>
        <w:rPr>
          <w:rFonts w:cs="Times New Roman"/>
        </w:rPr>
      </w:pPr>
      <w:r w:rsidRPr="00BB53C3">
        <w:rPr>
          <w:rFonts w:cs="Times New Roman"/>
        </w:rPr>
        <w:t>Use confident body language to help yourself feel strong, powerful and ready to contribute. Don’t curl up and try to hide – sit back, stretch out, and take up space.</w:t>
      </w:r>
    </w:p>
    <w:p w:rsidR="009652E5" w:rsidRPr="00910BBB" w:rsidRDefault="009652E5" w:rsidP="009652E5">
      <w:pPr>
        <w:pStyle w:val="Heading1"/>
        <w:rPr>
          <w:b/>
          <w:sz w:val="32"/>
          <w:szCs w:val="32"/>
        </w:rPr>
      </w:pPr>
      <w:r>
        <w:rPr>
          <w:rFonts w:ascii="Palatino Linotype" w:hAnsi="Palatino Linotype"/>
        </w:rPr>
        <w:br w:type="page"/>
      </w:r>
      <w:r w:rsidRPr="00910BBB">
        <w:rPr>
          <w:sz w:val="32"/>
          <w:szCs w:val="32"/>
        </w:rPr>
        <w:t>Rubric for Discussions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Caption w:val="Rubric for Discussions"/>
      </w:tblPr>
      <w:tblGrid>
        <w:gridCol w:w="2058"/>
        <w:gridCol w:w="2058"/>
        <w:gridCol w:w="2058"/>
        <w:gridCol w:w="2058"/>
        <w:gridCol w:w="2058"/>
      </w:tblGrid>
      <w:tr w:rsidR="009652E5" w:rsidRPr="007E5669" w:rsidTr="00550301">
        <w:trPr>
          <w:cantSplit/>
          <w:tblHeader/>
        </w:trPr>
        <w:tc>
          <w:tcPr>
            <w:tcW w:w="1000" w:type="pct"/>
            <w:shd w:val="clear" w:color="auto" w:fill="404040" w:themeFill="text1" w:themeFillTint="BF"/>
            <w:tcMar>
              <w:top w:w="105" w:type="dxa"/>
              <w:left w:w="105" w:type="dxa"/>
              <w:bottom w:w="105" w:type="dxa"/>
              <w:right w:w="105" w:type="dxa"/>
            </w:tcMar>
          </w:tcPr>
          <w:p w:rsidR="009652E5" w:rsidRPr="00BA4778" w:rsidRDefault="009652E5" w:rsidP="00DB281F">
            <w:pPr>
              <w:rPr>
                <w:rFonts w:ascii="Franklin Gothic Demi Cond" w:hAnsi="Franklin Gothic Demi Cond" w:cs="Times New Roman"/>
                <w:b/>
                <w:color w:val="FFFFFF" w:themeColor="background1"/>
                <w:sz w:val="24"/>
                <w:szCs w:val="24"/>
              </w:rPr>
            </w:pPr>
          </w:p>
        </w:tc>
        <w:tc>
          <w:tcPr>
            <w:tcW w:w="1000" w:type="pct"/>
            <w:shd w:val="clear" w:color="auto" w:fill="404040" w:themeFill="text1" w:themeFillTint="BF"/>
            <w:tcMar>
              <w:top w:w="105" w:type="dxa"/>
              <w:left w:w="105" w:type="dxa"/>
              <w:bottom w:w="105" w:type="dxa"/>
              <w:right w:w="105" w:type="dxa"/>
            </w:tcMar>
          </w:tcPr>
          <w:p w:rsidR="009652E5" w:rsidRPr="00BA4778" w:rsidRDefault="009652E5" w:rsidP="00DB281F">
            <w:pPr>
              <w:rPr>
                <w:rFonts w:ascii="Franklin Gothic Demi Cond" w:hAnsi="Franklin Gothic Demi Cond" w:cs="Times New Roman"/>
                <w:color w:val="FFFFFF" w:themeColor="background1"/>
                <w:sz w:val="24"/>
                <w:szCs w:val="24"/>
              </w:rPr>
            </w:pPr>
            <w:r w:rsidRPr="00BA4778">
              <w:rPr>
                <w:rFonts w:ascii="Franklin Gothic Demi Cond" w:hAnsi="Franklin Gothic Demi Cond" w:cs="Times New Roman"/>
                <w:color w:val="FFFFFF" w:themeColor="background1"/>
                <w:sz w:val="24"/>
                <w:szCs w:val="24"/>
              </w:rPr>
              <w:t>Beginning</w:t>
            </w:r>
          </w:p>
        </w:tc>
        <w:tc>
          <w:tcPr>
            <w:tcW w:w="1000" w:type="pct"/>
            <w:shd w:val="clear" w:color="auto" w:fill="404040" w:themeFill="text1" w:themeFillTint="BF"/>
            <w:tcMar>
              <w:top w:w="105" w:type="dxa"/>
              <w:left w:w="105" w:type="dxa"/>
              <w:bottom w:w="105" w:type="dxa"/>
              <w:right w:w="105" w:type="dxa"/>
            </w:tcMar>
          </w:tcPr>
          <w:p w:rsidR="009652E5" w:rsidRPr="00BA4778" w:rsidRDefault="009652E5" w:rsidP="00DB281F">
            <w:pPr>
              <w:rPr>
                <w:rFonts w:ascii="Franklin Gothic Demi Cond" w:hAnsi="Franklin Gothic Demi Cond" w:cs="Times New Roman"/>
                <w:color w:val="FFFFFF" w:themeColor="background1"/>
                <w:sz w:val="24"/>
                <w:szCs w:val="24"/>
              </w:rPr>
            </w:pPr>
            <w:r w:rsidRPr="00BA4778">
              <w:rPr>
                <w:rFonts w:ascii="Franklin Gothic Demi Cond" w:hAnsi="Franklin Gothic Demi Cond" w:cs="Times New Roman"/>
                <w:color w:val="FFFFFF" w:themeColor="background1"/>
                <w:sz w:val="24"/>
                <w:szCs w:val="24"/>
              </w:rPr>
              <w:t>Developing</w:t>
            </w:r>
          </w:p>
        </w:tc>
        <w:tc>
          <w:tcPr>
            <w:tcW w:w="1000" w:type="pct"/>
            <w:shd w:val="clear" w:color="auto" w:fill="404040" w:themeFill="text1" w:themeFillTint="BF"/>
            <w:tcMar>
              <w:top w:w="105" w:type="dxa"/>
              <w:left w:w="105" w:type="dxa"/>
              <w:bottom w:w="105" w:type="dxa"/>
              <w:right w:w="105" w:type="dxa"/>
            </w:tcMar>
          </w:tcPr>
          <w:p w:rsidR="009652E5" w:rsidRPr="00BA4778" w:rsidRDefault="009652E5" w:rsidP="00DB281F">
            <w:pPr>
              <w:rPr>
                <w:rFonts w:ascii="Franklin Gothic Demi Cond" w:hAnsi="Franklin Gothic Demi Cond" w:cs="Times New Roman"/>
                <w:color w:val="FFFFFF" w:themeColor="background1"/>
                <w:sz w:val="24"/>
                <w:szCs w:val="24"/>
              </w:rPr>
            </w:pPr>
            <w:r w:rsidRPr="00BA4778">
              <w:rPr>
                <w:rFonts w:ascii="Franklin Gothic Demi Cond" w:hAnsi="Franklin Gothic Demi Cond" w:cs="Times New Roman"/>
                <w:color w:val="FFFFFF" w:themeColor="background1"/>
                <w:sz w:val="24"/>
                <w:szCs w:val="24"/>
              </w:rPr>
              <w:t>Proficient</w:t>
            </w:r>
          </w:p>
        </w:tc>
        <w:tc>
          <w:tcPr>
            <w:tcW w:w="1000" w:type="pct"/>
            <w:shd w:val="clear" w:color="auto" w:fill="404040" w:themeFill="text1" w:themeFillTint="BF"/>
            <w:tcMar>
              <w:top w:w="105" w:type="dxa"/>
              <w:left w:w="105" w:type="dxa"/>
              <w:bottom w:w="105" w:type="dxa"/>
              <w:right w:w="105" w:type="dxa"/>
            </w:tcMar>
          </w:tcPr>
          <w:p w:rsidR="009652E5" w:rsidRPr="00BA4778" w:rsidRDefault="009652E5" w:rsidP="00DB281F">
            <w:pPr>
              <w:rPr>
                <w:rFonts w:ascii="Franklin Gothic Demi Cond" w:hAnsi="Franklin Gothic Demi Cond" w:cs="Times New Roman"/>
                <w:color w:val="FFFFFF" w:themeColor="background1"/>
                <w:sz w:val="24"/>
                <w:szCs w:val="24"/>
              </w:rPr>
            </w:pPr>
            <w:r w:rsidRPr="00BA4778">
              <w:rPr>
                <w:rFonts w:ascii="Franklin Gothic Demi Cond" w:hAnsi="Franklin Gothic Demi Cond" w:cs="Times New Roman"/>
                <w:color w:val="FFFFFF" w:themeColor="background1"/>
                <w:sz w:val="24"/>
                <w:szCs w:val="24"/>
              </w:rPr>
              <w:t>Expanding</w:t>
            </w:r>
          </w:p>
        </w:tc>
      </w:tr>
      <w:tr w:rsidR="009652E5" w:rsidRPr="007E5669" w:rsidTr="00550301">
        <w:trPr>
          <w:cantSplit/>
          <w:tblHeader/>
        </w:trPr>
        <w:tc>
          <w:tcPr>
            <w:tcW w:w="1000" w:type="pct"/>
            <w:tcMar>
              <w:top w:w="105" w:type="dxa"/>
              <w:left w:w="105" w:type="dxa"/>
              <w:bottom w:w="105" w:type="dxa"/>
              <w:right w:w="105" w:type="dxa"/>
            </w:tcMar>
            <w:hideMark/>
          </w:tcPr>
          <w:p w:rsidR="009652E5" w:rsidRPr="007E5669" w:rsidRDefault="009652E5" w:rsidP="00DB281F">
            <w:pPr>
              <w:rPr>
                <w:rFonts w:ascii="Times New Roman" w:hAnsi="Times New Roman" w:cs="Times New Roman"/>
                <w:b/>
              </w:rPr>
            </w:pPr>
            <w:r w:rsidRPr="007E5669">
              <w:rPr>
                <w:rFonts w:ascii="Times New Roman" w:hAnsi="Times New Roman" w:cs="Times New Roman"/>
                <w:b/>
              </w:rPr>
              <w:t>G. Collaborate effectively and respectfully.</w:t>
            </w:r>
          </w:p>
        </w:tc>
        <w:tc>
          <w:tcPr>
            <w:tcW w:w="1000" w:type="pct"/>
            <w:tcMar>
              <w:top w:w="105" w:type="dxa"/>
              <w:left w:w="105" w:type="dxa"/>
              <w:bottom w:w="105" w:type="dxa"/>
              <w:right w:w="105" w:type="dxa"/>
            </w:tcMar>
          </w:tcPr>
          <w:p w:rsidR="009652E5" w:rsidRPr="005C5585" w:rsidRDefault="009652E5" w:rsidP="00DB281F">
            <w:pPr>
              <w:rPr>
                <w:sz w:val="20"/>
                <w:szCs w:val="20"/>
              </w:rPr>
            </w:pPr>
            <w:r w:rsidRPr="005C5585">
              <w:rPr>
                <w:sz w:val="20"/>
                <w:szCs w:val="20"/>
              </w:rPr>
              <w:t>I can</w:t>
            </w:r>
          </w:p>
          <w:p w:rsidR="009652E5" w:rsidRPr="007E5669" w:rsidRDefault="009652E5" w:rsidP="009652E5">
            <w:pPr>
              <w:numPr>
                <w:ilvl w:val="0"/>
                <w:numId w:val="15"/>
              </w:numPr>
              <w:ind w:left="346" w:hanging="270"/>
              <w:rPr>
                <w:rFonts w:ascii="Times New Roman" w:hAnsi="Times New Roman" w:cs="Times New Roman"/>
              </w:rPr>
            </w:pPr>
            <w:r w:rsidRPr="005C5585">
              <w:rPr>
                <w:sz w:val="20"/>
                <w:szCs w:val="20"/>
              </w:rPr>
              <w:t>Identify the features of effective collaboration.</w:t>
            </w:r>
          </w:p>
        </w:tc>
        <w:tc>
          <w:tcPr>
            <w:tcW w:w="1000" w:type="pct"/>
            <w:tcMar>
              <w:top w:w="105" w:type="dxa"/>
              <w:left w:w="105" w:type="dxa"/>
              <w:bottom w:w="105" w:type="dxa"/>
              <w:right w:w="105" w:type="dxa"/>
            </w:tcMar>
          </w:tcPr>
          <w:p w:rsidR="009652E5" w:rsidRPr="005C5585" w:rsidRDefault="009652E5" w:rsidP="00DB281F">
            <w:pPr>
              <w:rPr>
                <w:sz w:val="20"/>
                <w:szCs w:val="20"/>
              </w:rPr>
            </w:pPr>
            <w:r w:rsidRPr="005C5585">
              <w:rPr>
                <w:sz w:val="20"/>
                <w:szCs w:val="20"/>
              </w:rPr>
              <w:t>I can</w:t>
            </w:r>
          </w:p>
          <w:p w:rsidR="009652E5" w:rsidRPr="007E5669" w:rsidRDefault="009652E5" w:rsidP="009652E5">
            <w:pPr>
              <w:numPr>
                <w:ilvl w:val="0"/>
                <w:numId w:val="14"/>
              </w:numPr>
              <w:ind w:left="421" w:hanging="270"/>
              <w:rPr>
                <w:rFonts w:ascii="Times New Roman" w:hAnsi="Times New Roman" w:cs="Times New Roman"/>
              </w:rPr>
            </w:pPr>
            <w:r w:rsidRPr="005C5585">
              <w:rPr>
                <w:sz w:val="20"/>
                <w:szCs w:val="20"/>
              </w:rPr>
              <w:t>Contribute my own ideas to group interaction.</w:t>
            </w:r>
          </w:p>
        </w:tc>
        <w:tc>
          <w:tcPr>
            <w:tcW w:w="1000" w:type="pct"/>
            <w:tcMar>
              <w:top w:w="105" w:type="dxa"/>
              <w:left w:w="105" w:type="dxa"/>
              <w:bottom w:w="105" w:type="dxa"/>
              <w:right w:w="105" w:type="dxa"/>
            </w:tcMar>
          </w:tcPr>
          <w:p w:rsidR="009652E5" w:rsidRPr="005C5585" w:rsidRDefault="009652E5" w:rsidP="00DB281F">
            <w:pPr>
              <w:rPr>
                <w:sz w:val="20"/>
                <w:szCs w:val="20"/>
              </w:rPr>
            </w:pPr>
            <w:r w:rsidRPr="005C5585">
              <w:rPr>
                <w:sz w:val="20"/>
                <w:szCs w:val="20"/>
              </w:rPr>
              <w:t>I can</w:t>
            </w:r>
          </w:p>
          <w:p w:rsidR="009652E5" w:rsidRPr="007E5669" w:rsidRDefault="009652E5" w:rsidP="009652E5">
            <w:pPr>
              <w:numPr>
                <w:ilvl w:val="0"/>
                <w:numId w:val="13"/>
              </w:numPr>
              <w:ind w:left="406" w:hanging="270"/>
              <w:rPr>
                <w:rFonts w:ascii="Times New Roman" w:hAnsi="Times New Roman" w:cs="Times New Roman"/>
              </w:rPr>
            </w:pPr>
            <w:r w:rsidRPr="005C5585">
              <w:rPr>
                <w:sz w:val="20"/>
                <w:szCs w:val="20"/>
              </w:rPr>
              <w:t>Respond respectfully and thoughtfully to div</w:t>
            </w:r>
            <w:r>
              <w:rPr>
                <w:sz w:val="20"/>
                <w:szCs w:val="20"/>
              </w:rPr>
              <w:t>erse perspectives to promote an</w:t>
            </w:r>
            <w:r w:rsidRPr="005C5585">
              <w:rPr>
                <w:sz w:val="20"/>
                <w:szCs w:val="20"/>
              </w:rPr>
              <w:t xml:space="preserve"> exchange of ideas with reasoning and evidence.</w:t>
            </w:r>
          </w:p>
        </w:tc>
        <w:tc>
          <w:tcPr>
            <w:tcW w:w="1000" w:type="pct"/>
            <w:tcMar>
              <w:top w:w="105" w:type="dxa"/>
              <w:left w:w="105" w:type="dxa"/>
              <w:bottom w:w="105" w:type="dxa"/>
              <w:right w:w="105" w:type="dxa"/>
            </w:tcMar>
          </w:tcPr>
          <w:p w:rsidR="009652E5" w:rsidRPr="005C5585" w:rsidRDefault="009652E5" w:rsidP="00DB281F">
            <w:pPr>
              <w:rPr>
                <w:sz w:val="20"/>
                <w:szCs w:val="20"/>
              </w:rPr>
            </w:pPr>
            <w:r w:rsidRPr="005C5585">
              <w:rPr>
                <w:sz w:val="20"/>
                <w:szCs w:val="20"/>
              </w:rPr>
              <w:t>I can</w:t>
            </w:r>
          </w:p>
          <w:p w:rsidR="009652E5" w:rsidRPr="005C5585" w:rsidRDefault="009652E5" w:rsidP="009652E5">
            <w:pPr>
              <w:pStyle w:val="ListParagraph"/>
              <w:numPr>
                <w:ilvl w:val="0"/>
                <w:numId w:val="39"/>
              </w:numPr>
              <w:spacing w:after="0" w:line="240" w:lineRule="auto"/>
              <w:ind w:left="335" w:hanging="180"/>
              <w:rPr>
                <w:rFonts w:ascii="Palatino Linotype" w:hAnsi="Palatino Linotype"/>
                <w:sz w:val="20"/>
                <w:szCs w:val="20"/>
              </w:rPr>
            </w:pPr>
            <w:r w:rsidRPr="005C5585">
              <w:rPr>
                <w:rFonts w:ascii="Palatino Linotype" w:hAnsi="Palatino Linotype"/>
                <w:sz w:val="20"/>
                <w:szCs w:val="20"/>
              </w:rPr>
              <w:t>Facilitate small and large group interactions or help others facilitate;</w:t>
            </w:r>
          </w:p>
          <w:p w:rsidR="009652E5" w:rsidRPr="00B94C33" w:rsidRDefault="009652E5" w:rsidP="00DB281F">
            <w:pPr>
              <w:rPr>
                <w:sz w:val="20"/>
                <w:szCs w:val="20"/>
              </w:rPr>
            </w:pPr>
            <w:r w:rsidRPr="00B94C33">
              <w:rPr>
                <w:sz w:val="20"/>
                <w:szCs w:val="20"/>
              </w:rPr>
              <w:t>Or</w:t>
            </w:r>
          </w:p>
          <w:p w:rsidR="009652E5" w:rsidRPr="007E5669" w:rsidRDefault="009652E5" w:rsidP="00DB281F">
            <w:pPr>
              <w:ind w:left="405" w:hanging="270"/>
              <w:rPr>
                <w:rFonts w:ascii="Times New Roman" w:hAnsi="Times New Roman" w:cs="Times New Roman"/>
              </w:rPr>
            </w:pPr>
            <w:r>
              <w:rPr>
                <w:sz w:val="20"/>
                <w:szCs w:val="20"/>
              </w:rPr>
              <w:t>Create alternative evidence that expands upon proficient.</w:t>
            </w:r>
          </w:p>
        </w:tc>
      </w:tr>
    </w:tbl>
    <w:p w:rsidR="00550301" w:rsidRDefault="00550301" w:rsidP="009652E5">
      <w:pPr>
        <w:pStyle w:val="Heading1"/>
        <w:rPr>
          <w:rFonts w:ascii="Palatino Linotype" w:hAnsi="Palatino Linotype"/>
          <w:b/>
          <w:bCs/>
          <w:sz w:val="22"/>
        </w:rPr>
      </w:pPr>
    </w:p>
    <w:p w:rsidR="00550301" w:rsidRDefault="00550301">
      <w:pPr>
        <w:spacing w:after="200" w:line="276" w:lineRule="auto"/>
        <w:rPr>
          <w:b/>
        </w:rPr>
      </w:pPr>
      <w:r>
        <w:rPr>
          <w:b/>
          <w:bCs w:val="0"/>
        </w:rPr>
        <w:br w:type="page"/>
      </w:r>
    </w:p>
    <w:p w:rsidR="009652E5" w:rsidRPr="00910BBB" w:rsidRDefault="009652E5" w:rsidP="009652E5">
      <w:pPr>
        <w:pStyle w:val="Heading1"/>
        <w:rPr>
          <w:b/>
          <w:sz w:val="32"/>
          <w:szCs w:val="32"/>
        </w:rPr>
      </w:pPr>
      <w:r w:rsidRPr="00910BBB">
        <w:rPr>
          <w:sz w:val="32"/>
          <w:szCs w:val="32"/>
        </w:rPr>
        <w:t>Note-taking Organizer</w:t>
      </w:r>
    </w:p>
    <w:p w:rsidR="009652E5" w:rsidRPr="007C591B" w:rsidRDefault="009652E5" w:rsidP="009652E5">
      <w:pPr>
        <w:rPr>
          <w:rFonts w:cs="Times New Roman"/>
          <w:b/>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Note-taking Organizer"/>
      </w:tblPr>
      <w:tblGrid>
        <w:gridCol w:w="2883"/>
        <w:gridCol w:w="7397"/>
      </w:tblGrid>
      <w:tr w:rsidR="009652E5" w:rsidRPr="007C591B" w:rsidTr="00550301">
        <w:trPr>
          <w:cantSplit/>
          <w:tblHeader/>
        </w:trPr>
        <w:tc>
          <w:tcPr>
            <w:tcW w:w="1402" w:type="pct"/>
            <w:shd w:val="clear" w:color="auto" w:fill="404040" w:themeFill="text1" w:themeFillTint="BF"/>
            <w:tcMar>
              <w:top w:w="100" w:type="dxa"/>
              <w:left w:w="100" w:type="dxa"/>
              <w:bottom w:w="100" w:type="dxa"/>
              <w:right w:w="100" w:type="dxa"/>
            </w:tcMar>
          </w:tcPr>
          <w:p w:rsidR="009652E5" w:rsidRPr="007C591B" w:rsidRDefault="009652E5" w:rsidP="00DB281F">
            <w:pPr>
              <w:rPr>
                <w:rFonts w:ascii="Franklin Gothic Demi Cond" w:hAnsi="Franklin Gothic Demi Cond" w:cs="Times New Roman"/>
                <w:color w:val="FFFFFF" w:themeColor="background1"/>
                <w:sz w:val="24"/>
                <w:szCs w:val="24"/>
              </w:rPr>
            </w:pPr>
            <w:r w:rsidRPr="007C591B">
              <w:rPr>
                <w:rFonts w:ascii="Franklin Gothic Demi Cond" w:hAnsi="Franklin Gothic Demi Cond" w:cs="Times New Roman"/>
                <w:color w:val="FFFFFF" w:themeColor="background1"/>
                <w:sz w:val="24"/>
                <w:szCs w:val="24"/>
              </w:rPr>
              <w:t>Speaker</w:t>
            </w:r>
          </w:p>
        </w:tc>
        <w:tc>
          <w:tcPr>
            <w:tcW w:w="3598" w:type="pct"/>
            <w:shd w:val="clear" w:color="auto" w:fill="404040" w:themeFill="text1" w:themeFillTint="BF"/>
            <w:tcMar>
              <w:top w:w="100" w:type="dxa"/>
              <w:left w:w="100" w:type="dxa"/>
              <w:bottom w:w="100" w:type="dxa"/>
              <w:right w:w="100" w:type="dxa"/>
            </w:tcMar>
          </w:tcPr>
          <w:p w:rsidR="009652E5" w:rsidRPr="007C591B" w:rsidRDefault="009652E5" w:rsidP="00DB281F">
            <w:pPr>
              <w:rPr>
                <w:rFonts w:ascii="Franklin Gothic Demi Cond" w:hAnsi="Franklin Gothic Demi Cond" w:cs="Times New Roman"/>
                <w:color w:val="FFFFFF" w:themeColor="background1"/>
                <w:sz w:val="24"/>
                <w:szCs w:val="24"/>
              </w:rPr>
            </w:pPr>
            <w:r w:rsidRPr="007C591B">
              <w:rPr>
                <w:rFonts w:ascii="Franklin Gothic Demi Cond" w:hAnsi="Franklin Gothic Demi Cond" w:cs="Times New Roman"/>
                <w:color w:val="FFFFFF" w:themeColor="background1"/>
                <w:sz w:val="24"/>
                <w:szCs w:val="24"/>
              </w:rPr>
              <w:t>Notes</w:t>
            </w:r>
          </w:p>
        </w:tc>
      </w:tr>
      <w:tr w:rsidR="009652E5" w:rsidRPr="007C591B" w:rsidTr="00550301">
        <w:trPr>
          <w:cantSplit/>
          <w:tblHeader/>
        </w:trPr>
        <w:tc>
          <w:tcPr>
            <w:tcW w:w="1402" w:type="pct"/>
            <w:tcMar>
              <w:top w:w="100" w:type="dxa"/>
              <w:left w:w="100" w:type="dxa"/>
              <w:bottom w:w="100" w:type="dxa"/>
              <w:right w:w="100" w:type="dxa"/>
            </w:tcMar>
          </w:tcPr>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tc>
        <w:tc>
          <w:tcPr>
            <w:tcW w:w="3598" w:type="pct"/>
            <w:tcMar>
              <w:top w:w="100" w:type="dxa"/>
              <w:left w:w="100" w:type="dxa"/>
              <w:bottom w:w="100" w:type="dxa"/>
              <w:right w:w="100" w:type="dxa"/>
            </w:tcMar>
          </w:tcPr>
          <w:p w:rsidR="009652E5" w:rsidRPr="007C591B" w:rsidRDefault="009652E5" w:rsidP="00DB281F">
            <w:pPr>
              <w:rPr>
                <w:b/>
              </w:rPr>
            </w:pPr>
          </w:p>
        </w:tc>
      </w:tr>
      <w:tr w:rsidR="009652E5" w:rsidRPr="007C591B" w:rsidTr="00550301">
        <w:trPr>
          <w:cantSplit/>
          <w:tblHeader/>
        </w:trPr>
        <w:tc>
          <w:tcPr>
            <w:tcW w:w="1402" w:type="pct"/>
            <w:tcMar>
              <w:top w:w="100" w:type="dxa"/>
              <w:left w:w="100" w:type="dxa"/>
              <w:bottom w:w="100" w:type="dxa"/>
              <w:right w:w="100" w:type="dxa"/>
            </w:tcMar>
          </w:tcPr>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tc>
        <w:tc>
          <w:tcPr>
            <w:tcW w:w="3598" w:type="pct"/>
            <w:tcMar>
              <w:top w:w="100" w:type="dxa"/>
              <w:left w:w="100" w:type="dxa"/>
              <w:bottom w:w="100" w:type="dxa"/>
              <w:right w:w="100" w:type="dxa"/>
            </w:tcMar>
          </w:tcPr>
          <w:p w:rsidR="009652E5" w:rsidRPr="007C591B" w:rsidRDefault="009652E5" w:rsidP="00DB281F">
            <w:pPr>
              <w:rPr>
                <w:b/>
              </w:rPr>
            </w:pPr>
          </w:p>
        </w:tc>
      </w:tr>
      <w:tr w:rsidR="009652E5" w:rsidRPr="007C591B" w:rsidTr="00550301">
        <w:trPr>
          <w:cantSplit/>
          <w:tblHeader/>
        </w:trPr>
        <w:tc>
          <w:tcPr>
            <w:tcW w:w="1402" w:type="pct"/>
            <w:tcMar>
              <w:top w:w="100" w:type="dxa"/>
              <w:left w:w="100" w:type="dxa"/>
              <w:bottom w:w="100" w:type="dxa"/>
              <w:right w:w="100" w:type="dxa"/>
            </w:tcMar>
          </w:tcPr>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tc>
        <w:tc>
          <w:tcPr>
            <w:tcW w:w="3598" w:type="pct"/>
            <w:tcMar>
              <w:top w:w="100" w:type="dxa"/>
              <w:left w:w="100" w:type="dxa"/>
              <w:bottom w:w="100" w:type="dxa"/>
              <w:right w:w="100" w:type="dxa"/>
            </w:tcMar>
          </w:tcPr>
          <w:p w:rsidR="009652E5" w:rsidRPr="007C591B" w:rsidRDefault="009652E5" w:rsidP="00DB281F">
            <w:pPr>
              <w:rPr>
                <w:b/>
              </w:rPr>
            </w:pPr>
          </w:p>
        </w:tc>
      </w:tr>
      <w:tr w:rsidR="009652E5" w:rsidRPr="007C591B" w:rsidTr="00550301">
        <w:trPr>
          <w:cantSplit/>
          <w:tblHeader/>
        </w:trPr>
        <w:tc>
          <w:tcPr>
            <w:tcW w:w="1402" w:type="pct"/>
            <w:tcMar>
              <w:top w:w="100" w:type="dxa"/>
              <w:left w:w="100" w:type="dxa"/>
              <w:bottom w:w="100" w:type="dxa"/>
              <w:right w:w="100" w:type="dxa"/>
            </w:tcMar>
          </w:tcPr>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tc>
        <w:tc>
          <w:tcPr>
            <w:tcW w:w="3598" w:type="pct"/>
            <w:tcMar>
              <w:top w:w="100" w:type="dxa"/>
              <w:left w:w="100" w:type="dxa"/>
              <w:bottom w:w="100" w:type="dxa"/>
              <w:right w:w="100" w:type="dxa"/>
            </w:tcMar>
          </w:tcPr>
          <w:p w:rsidR="009652E5" w:rsidRPr="007C591B" w:rsidRDefault="009652E5" w:rsidP="00DB281F">
            <w:pPr>
              <w:rPr>
                <w:b/>
              </w:rPr>
            </w:pPr>
          </w:p>
        </w:tc>
      </w:tr>
      <w:tr w:rsidR="009652E5" w:rsidRPr="007C591B" w:rsidTr="00550301">
        <w:trPr>
          <w:cantSplit/>
          <w:tblHeader/>
        </w:trPr>
        <w:tc>
          <w:tcPr>
            <w:tcW w:w="1402" w:type="pct"/>
            <w:tcMar>
              <w:top w:w="100" w:type="dxa"/>
              <w:left w:w="100" w:type="dxa"/>
              <w:bottom w:w="100" w:type="dxa"/>
              <w:right w:w="100" w:type="dxa"/>
            </w:tcMar>
          </w:tcPr>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p w:rsidR="009652E5" w:rsidRPr="007C591B" w:rsidRDefault="009652E5" w:rsidP="00DB281F">
            <w:pPr>
              <w:rPr>
                <w:b/>
              </w:rPr>
            </w:pPr>
          </w:p>
        </w:tc>
        <w:tc>
          <w:tcPr>
            <w:tcW w:w="3598" w:type="pct"/>
            <w:tcMar>
              <w:top w:w="100" w:type="dxa"/>
              <w:left w:w="100" w:type="dxa"/>
              <w:bottom w:w="100" w:type="dxa"/>
              <w:right w:w="100" w:type="dxa"/>
            </w:tcMar>
          </w:tcPr>
          <w:p w:rsidR="009652E5" w:rsidRPr="007C591B" w:rsidRDefault="009652E5" w:rsidP="00DB281F">
            <w:pPr>
              <w:rPr>
                <w:b/>
              </w:rPr>
            </w:pPr>
          </w:p>
        </w:tc>
      </w:tr>
    </w:tbl>
    <w:p w:rsidR="009652E5" w:rsidRPr="007C591B" w:rsidRDefault="009652E5" w:rsidP="009652E5">
      <w:pPr>
        <w:rPr>
          <w:b/>
        </w:rPr>
      </w:pPr>
    </w:p>
    <w:p w:rsidR="009652E5" w:rsidRPr="007C591B" w:rsidRDefault="009652E5" w:rsidP="009652E5">
      <w:pPr>
        <w:rPr>
          <w:b/>
        </w:rPr>
      </w:pPr>
    </w:p>
    <w:p w:rsidR="009652E5" w:rsidRDefault="009652E5" w:rsidP="009652E5">
      <w:pPr>
        <w:rPr>
          <w:rFonts w:ascii="Source Sans Pro" w:eastAsia="Source Sans Pro" w:hAnsi="Source Sans Pro" w:cs="Source Sans Pro"/>
          <w:sz w:val="32"/>
          <w:szCs w:val="32"/>
        </w:rPr>
      </w:pPr>
      <w:r>
        <w:rPr>
          <w:rFonts w:ascii="Source Sans Pro" w:eastAsia="Source Sans Pro" w:hAnsi="Source Sans Pro" w:cs="Source Sans Pro"/>
          <w:sz w:val="32"/>
          <w:szCs w:val="32"/>
        </w:rPr>
        <w:br w:type="page"/>
      </w:r>
    </w:p>
    <w:p w:rsidR="009652E5" w:rsidRPr="00910BBB" w:rsidRDefault="009652E5" w:rsidP="009652E5">
      <w:pPr>
        <w:pStyle w:val="Heading1"/>
        <w:rPr>
          <w:rFonts w:cs="Times New Roman"/>
          <w:b/>
          <w:bCs/>
          <w:sz w:val="32"/>
          <w:szCs w:val="32"/>
        </w:rPr>
      </w:pPr>
      <w:r w:rsidRPr="00910BBB">
        <w:rPr>
          <w:sz w:val="32"/>
          <w:szCs w:val="32"/>
        </w:rPr>
        <w:t>Vocabulary</w:t>
      </w:r>
    </w:p>
    <w:p w:rsidR="009652E5" w:rsidRDefault="009652E5" w:rsidP="009652E5">
      <w:pPr>
        <w:rPr>
          <w:rFonts w:cs="Times New Roman"/>
          <w:b/>
          <w:bCs w:val="0"/>
        </w:rPr>
      </w:pPr>
    </w:p>
    <w:p w:rsidR="009652E5" w:rsidRPr="007C591B" w:rsidRDefault="009652E5" w:rsidP="009652E5">
      <w:pPr>
        <w:rPr>
          <w:rFonts w:cs="Times New Roman"/>
        </w:rPr>
      </w:pPr>
      <w:r w:rsidRPr="007C591B">
        <w:rPr>
          <w:rFonts w:cs="Times New Roman"/>
          <w:b/>
        </w:rPr>
        <w:t>Instructional Activity</w:t>
      </w:r>
      <w:r>
        <w:rPr>
          <w:rFonts w:cs="Times New Roman"/>
          <w:b/>
        </w:rPr>
        <w:t>: Analyzing Data – The Youth Risk Behavior Survey</w:t>
      </w:r>
    </w:p>
    <w:p w:rsidR="009652E5" w:rsidRPr="007C591B" w:rsidRDefault="009652E5" w:rsidP="009652E5">
      <w:pPr>
        <w:rPr>
          <w:rFonts w:cs="Times New Roman"/>
        </w:rPr>
      </w:pPr>
      <w:r w:rsidRPr="007C591B">
        <w:rPr>
          <w:rFonts w:cs="Times New Roman"/>
          <w:b/>
        </w:rPr>
        <w:t>Discrepancy –</w:t>
      </w:r>
      <w:r w:rsidRPr="007C591B">
        <w:rPr>
          <w:rFonts w:cs="Times New Roman"/>
        </w:rPr>
        <w:t xml:space="preserve"> dramatic difference or lack of similarity between two or more things.</w:t>
      </w:r>
    </w:p>
    <w:p w:rsidR="009652E5" w:rsidRPr="007C591B" w:rsidRDefault="009652E5" w:rsidP="009652E5">
      <w:pPr>
        <w:rPr>
          <w:rFonts w:cs="Times New Roman"/>
        </w:rPr>
      </w:pPr>
      <w:r w:rsidRPr="007C591B">
        <w:rPr>
          <w:rFonts w:cs="Times New Roman"/>
          <w:b/>
        </w:rPr>
        <w:t>Limitations</w:t>
      </w:r>
      <w:r w:rsidRPr="007C591B">
        <w:rPr>
          <w:rFonts w:cs="Times New Roman"/>
        </w:rPr>
        <w:t xml:space="preserve"> </w:t>
      </w:r>
      <w:r w:rsidRPr="007C591B">
        <w:rPr>
          <w:rFonts w:cs="Times New Roman"/>
          <w:b/>
        </w:rPr>
        <w:t xml:space="preserve">– </w:t>
      </w:r>
      <w:r w:rsidRPr="007C591B">
        <w:rPr>
          <w:rFonts w:cs="Times New Roman"/>
        </w:rPr>
        <w:t>a restriction</w:t>
      </w:r>
      <w:r w:rsidRPr="007C591B">
        <w:rPr>
          <w:rFonts w:cs="Times New Roman"/>
        </w:rPr>
        <w:tab/>
      </w:r>
      <w:r w:rsidRPr="007C591B">
        <w:rPr>
          <w:rFonts w:cs="Times New Roman"/>
        </w:rPr>
        <w:tab/>
      </w:r>
      <w:r w:rsidRPr="007C591B">
        <w:rPr>
          <w:rFonts w:cs="Times New Roman"/>
        </w:rPr>
        <w:tab/>
      </w:r>
      <w:r w:rsidRPr="007C591B">
        <w:rPr>
          <w:rFonts w:cs="Times New Roman"/>
        </w:rPr>
        <w:tab/>
      </w:r>
      <w:r w:rsidRPr="007C591B">
        <w:rPr>
          <w:rFonts w:cs="Times New Roman"/>
        </w:rPr>
        <w:tab/>
      </w:r>
      <w:r w:rsidRPr="007C591B">
        <w:rPr>
          <w:rFonts w:cs="Times New Roman"/>
        </w:rPr>
        <w:tab/>
      </w:r>
    </w:p>
    <w:p w:rsidR="009652E5" w:rsidRPr="007C591B" w:rsidRDefault="009652E5" w:rsidP="009652E5">
      <w:pPr>
        <w:rPr>
          <w:rFonts w:cs="Times New Roman"/>
        </w:rPr>
      </w:pPr>
      <w:r w:rsidRPr="007C591B">
        <w:rPr>
          <w:rFonts w:cs="Times New Roman"/>
          <w:b/>
        </w:rPr>
        <w:t xml:space="preserve">Intended effect – </w:t>
      </w:r>
      <w:r w:rsidRPr="007C591B">
        <w:rPr>
          <w:rFonts w:cs="Times New Roman"/>
        </w:rPr>
        <w:t>intentional impact</w:t>
      </w:r>
    </w:p>
    <w:p w:rsidR="009652E5" w:rsidRPr="007C591B" w:rsidRDefault="009652E5" w:rsidP="009652E5">
      <w:pPr>
        <w:rPr>
          <w:rFonts w:cs="Times New Roman"/>
        </w:rPr>
      </w:pPr>
      <w:r w:rsidRPr="007C591B">
        <w:rPr>
          <w:rFonts w:cs="Times New Roman"/>
          <w:b/>
        </w:rPr>
        <w:t>Statistical weighting –</w:t>
      </w:r>
      <w:r w:rsidRPr="007C591B">
        <w:rPr>
          <w:rFonts w:cs="Times New Roman"/>
        </w:rPr>
        <w:t xml:space="preserve"> used to place more influence on one result over another</w:t>
      </w:r>
    </w:p>
    <w:p w:rsidR="009652E5" w:rsidRPr="007C591B" w:rsidRDefault="009652E5" w:rsidP="009652E5">
      <w:pPr>
        <w:rPr>
          <w:rFonts w:cs="Times New Roman"/>
        </w:rPr>
      </w:pPr>
      <w:r w:rsidRPr="007C591B">
        <w:rPr>
          <w:rFonts w:cs="Times New Roman"/>
          <w:b/>
        </w:rPr>
        <w:t xml:space="preserve">Disparity – </w:t>
      </w:r>
      <w:r w:rsidRPr="007C591B">
        <w:rPr>
          <w:rFonts w:cs="Times New Roman"/>
        </w:rPr>
        <w:t>a great difference</w:t>
      </w:r>
      <w:r w:rsidRPr="007C591B">
        <w:rPr>
          <w:rFonts w:cs="Times New Roman"/>
          <w:b/>
        </w:rPr>
        <w:t xml:space="preserve"> </w:t>
      </w:r>
      <w:r w:rsidRPr="007C591B">
        <w:rPr>
          <w:rFonts w:cs="Times New Roman"/>
          <w:b/>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p>
    <w:p w:rsidR="009652E5" w:rsidRPr="007C591B" w:rsidRDefault="009652E5" w:rsidP="009652E5">
      <w:pPr>
        <w:rPr>
          <w:rFonts w:cs="Times New Roman"/>
        </w:rPr>
      </w:pPr>
      <w:r w:rsidRPr="007C591B">
        <w:rPr>
          <w:rFonts w:cs="Times New Roman"/>
          <w:b/>
        </w:rPr>
        <w:t>Psychosocial outcomes –</w:t>
      </w:r>
      <w:r w:rsidRPr="007C591B">
        <w:rPr>
          <w:rFonts w:eastAsia="Arial" w:cs="Times New Roman"/>
        </w:rPr>
        <w:t xml:space="preserve"> </w:t>
      </w:r>
      <w:r w:rsidRPr="007C591B">
        <w:rPr>
          <w:rFonts w:cs="Times New Roman"/>
        </w:rPr>
        <w:t>outcomes relates to one's psychological development in, and interaction with, a social environment.</w:t>
      </w:r>
    </w:p>
    <w:p w:rsidR="009652E5" w:rsidRPr="007C591B" w:rsidRDefault="009652E5" w:rsidP="009652E5">
      <w:pPr>
        <w:rPr>
          <w:rFonts w:cs="Times New Roman"/>
        </w:rPr>
      </w:pPr>
      <w:r w:rsidRPr="007C591B">
        <w:rPr>
          <w:rFonts w:cs="Times New Roman"/>
          <w:b/>
        </w:rPr>
        <w:t xml:space="preserve">Myriad – </w:t>
      </w:r>
      <w:r w:rsidRPr="007C591B">
        <w:rPr>
          <w:rFonts w:cs="Times New Roman"/>
        </w:rPr>
        <w:t>countless or extremely great in number</w:t>
      </w:r>
      <w:r w:rsidRPr="007C591B">
        <w:rPr>
          <w:rFonts w:cs="Times New Roman"/>
          <w:b/>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p>
    <w:p w:rsidR="009652E5" w:rsidRPr="007C591B" w:rsidRDefault="009652E5" w:rsidP="009652E5">
      <w:pPr>
        <w:rPr>
          <w:rFonts w:cs="Times New Roman"/>
        </w:rPr>
      </w:pPr>
      <w:r w:rsidRPr="007C591B">
        <w:rPr>
          <w:rFonts w:cs="Times New Roman"/>
          <w:b/>
        </w:rPr>
        <w:t xml:space="preserve">Predisposition/predisposing – </w:t>
      </w:r>
      <w:r w:rsidRPr="007C591B">
        <w:rPr>
          <w:rFonts w:cs="Times New Roman"/>
        </w:rPr>
        <w:t>a tendency to do something</w:t>
      </w:r>
      <w:r w:rsidRPr="007C591B">
        <w:rPr>
          <w:rFonts w:cs="Times New Roman"/>
          <w:b/>
        </w:rPr>
        <w:tab/>
      </w:r>
      <w:r w:rsidRPr="007C591B">
        <w:rPr>
          <w:rFonts w:cs="Times New Roman"/>
          <w:b/>
        </w:rPr>
        <w:tab/>
      </w:r>
      <w:r w:rsidRPr="007C591B">
        <w:rPr>
          <w:rFonts w:cs="Times New Roman"/>
          <w:b/>
        </w:rPr>
        <w:tab/>
      </w:r>
      <w:r w:rsidRPr="007C591B">
        <w:rPr>
          <w:rFonts w:cs="Times New Roman"/>
          <w:b/>
        </w:rPr>
        <w:tab/>
      </w:r>
    </w:p>
    <w:p w:rsidR="009652E5" w:rsidRPr="007C591B" w:rsidRDefault="009652E5" w:rsidP="009652E5">
      <w:pPr>
        <w:rPr>
          <w:rFonts w:cs="Times New Roman"/>
        </w:rPr>
      </w:pPr>
      <w:r w:rsidRPr="007C591B">
        <w:rPr>
          <w:rFonts w:cs="Times New Roman"/>
          <w:b/>
        </w:rPr>
        <w:t xml:space="preserve">Adverse effect – </w:t>
      </w:r>
      <w:r w:rsidRPr="007C591B">
        <w:rPr>
          <w:rFonts w:cs="Times New Roman"/>
        </w:rPr>
        <w:t>undesired harmful effect</w:t>
      </w:r>
    </w:p>
    <w:p w:rsidR="009652E5" w:rsidRPr="007C591B" w:rsidRDefault="009652E5" w:rsidP="009652E5">
      <w:pPr>
        <w:rPr>
          <w:rFonts w:cs="Times New Roman"/>
        </w:rPr>
      </w:pPr>
      <w:r w:rsidRPr="007C591B">
        <w:rPr>
          <w:rFonts w:cs="Times New Roman"/>
          <w:b/>
        </w:rPr>
        <w:t>Obstructive sleep apnea – </w:t>
      </w:r>
      <w:r w:rsidRPr="007C591B">
        <w:rPr>
          <w:rFonts w:cs="Times New Roman"/>
        </w:rPr>
        <w:t>is a condition in which the flow of air pauses or decreases during breathing while you are asleep because the airway has become narrowed or blocked</w:t>
      </w:r>
    </w:p>
    <w:p w:rsidR="009652E5" w:rsidRPr="007C591B" w:rsidRDefault="009652E5" w:rsidP="009652E5">
      <w:pPr>
        <w:rPr>
          <w:rFonts w:cs="Times New Roman"/>
        </w:rPr>
      </w:pPr>
      <w:r w:rsidRPr="007C591B">
        <w:rPr>
          <w:rFonts w:cs="Times New Roman"/>
          <w:b/>
        </w:rPr>
        <w:t xml:space="preserve">Hypertension – </w:t>
      </w:r>
      <w:r w:rsidRPr="007C591B">
        <w:rPr>
          <w:rFonts w:cs="Times New Roman"/>
        </w:rPr>
        <w:t>high blood pressure</w:t>
      </w:r>
    </w:p>
    <w:p w:rsidR="009652E5" w:rsidRPr="007C591B" w:rsidRDefault="009652E5" w:rsidP="009652E5">
      <w:pPr>
        <w:rPr>
          <w:rFonts w:cs="Times New Roman"/>
        </w:rPr>
      </w:pPr>
      <w:r w:rsidRPr="007C591B">
        <w:rPr>
          <w:rFonts w:cs="Times New Roman"/>
          <w:b/>
        </w:rPr>
        <w:t xml:space="preserve">Dyslipidemia – </w:t>
      </w:r>
      <w:r w:rsidRPr="007C591B">
        <w:rPr>
          <w:rFonts w:cs="Times New Roman"/>
        </w:rPr>
        <w:t xml:space="preserve">an elevation of plasma cholesterol, </w:t>
      </w:r>
      <w:proofErr w:type="spellStart"/>
      <w:r w:rsidRPr="007C591B">
        <w:rPr>
          <w:rFonts w:cs="Times New Roman"/>
        </w:rPr>
        <w:t>tryglycerides</w:t>
      </w:r>
      <w:proofErr w:type="spellEnd"/>
      <w:r w:rsidRPr="007C591B">
        <w:rPr>
          <w:rFonts w:cs="Times New Roman"/>
        </w:rPr>
        <w:t xml:space="preserve"> (TGs), or both</w:t>
      </w:r>
    </w:p>
    <w:p w:rsidR="009652E5" w:rsidRPr="007C591B" w:rsidRDefault="009652E5" w:rsidP="009652E5">
      <w:pPr>
        <w:rPr>
          <w:rFonts w:cs="Times New Roman"/>
        </w:rPr>
      </w:pPr>
      <w:r w:rsidRPr="007C591B">
        <w:rPr>
          <w:rFonts w:cs="Times New Roman"/>
          <w:b/>
        </w:rPr>
        <w:t xml:space="preserve">Metabolic syndrome – </w:t>
      </w:r>
      <w:r w:rsidRPr="007C591B">
        <w:rPr>
          <w:rFonts w:cs="Times New Roman"/>
        </w:rPr>
        <w:t xml:space="preserve">metabolic syndrome is a name for a group of risk factors that occur together and increase the risk for coronary artery disease, stroke, and type </w:t>
      </w:r>
      <w:proofErr w:type="gramStart"/>
      <w:r w:rsidRPr="007C591B">
        <w:rPr>
          <w:rFonts w:cs="Times New Roman"/>
        </w:rPr>
        <w:t>2 diabetes</w:t>
      </w:r>
      <w:proofErr w:type="gramEnd"/>
      <w:r w:rsidRPr="007C591B">
        <w:rPr>
          <w:rFonts w:cs="Times New Roman"/>
          <w:b/>
        </w:rPr>
        <w:tab/>
      </w:r>
    </w:p>
    <w:p w:rsidR="009652E5" w:rsidRPr="007C591B" w:rsidRDefault="009652E5" w:rsidP="009652E5">
      <w:pPr>
        <w:rPr>
          <w:rFonts w:cs="Times New Roman"/>
        </w:rPr>
      </w:pPr>
    </w:p>
    <w:p w:rsidR="009652E5" w:rsidRPr="007C591B" w:rsidRDefault="009652E5" w:rsidP="009652E5">
      <w:pPr>
        <w:rPr>
          <w:rFonts w:cs="Times New Roman"/>
        </w:rPr>
      </w:pPr>
      <w:r w:rsidRPr="007C591B">
        <w:rPr>
          <w:rFonts w:cs="Times New Roman"/>
          <w:b/>
        </w:rPr>
        <w:t>Instructional Activity</w:t>
      </w:r>
      <w:r>
        <w:rPr>
          <w:rFonts w:cs="Times New Roman"/>
          <w:b/>
        </w:rPr>
        <w:t>: Analyzing Data – Behavioral Risk Factor Surveillance</w:t>
      </w:r>
      <w:r>
        <w:rPr>
          <w:rFonts w:cs="Times New Roman"/>
        </w:rPr>
        <w:tab/>
      </w:r>
      <w:r>
        <w:rPr>
          <w:rFonts w:cs="Times New Roman"/>
        </w:rPr>
        <w:tab/>
      </w:r>
      <w:r>
        <w:rPr>
          <w:rFonts w:cs="Times New Roman"/>
        </w:rPr>
        <w:tab/>
      </w:r>
      <w:r>
        <w:rPr>
          <w:rFonts w:cs="Times New Roman"/>
        </w:rPr>
        <w:tab/>
      </w:r>
    </w:p>
    <w:p w:rsidR="009652E5" w:rsidRPr="007C591B" w:rsidRDefault="009652E5" w:rsidP="009652E5">
      <w:pPr>
        <w:rPr>
          <w:rFonts w:cs="Times New Roman"/>
        </w:rPr>
      </w:pPr>
      <w:r w:rsidRPr="007C591B">
        <w:rPr>
          <w:rFonts w:cs="Times New Roman"/>
          <w:b/>
        </w:rPr>
        <w:t>Atherosclerosis –</w:t>
      </w:r>
      <w:r w:rsidRPr="007C591B">
        <w:rPr>
          <w:rFonts w:cs="Times New Roman"/>
        </w:rPr>
        <w:t xml:space="preserve"> hardening of the arteries </w:t>
      </w:r>
      <w:r w:rsidRPr="007C591B">
        <w:rPr>
          <w:rFonts w:cs="Times New Roman"/>
        </w:rPr>
        <w:tab/>
      </w:r>
      <w:r w:rsidRPr="007C591B">
        <w:rPr>
          <w:rFonts w:cs="Times New Roman"/>
          <w:b/>
        </w:rPr>
        <w:tab/>
      </w:r>
      <w:r w:rsidRPr="007C591B">
        <w:rPr>
          <w:rFonts w:cs="Times New Roman"/>
          <w:b/>
        </w:rPr>
        <w:tab/>
      </w:r>
      <w:r w:rsidRPr="007C591B">
        <w:rPr>
          <w:rFonts w:cs="Times New Roman"/>
          <w:b/>
        </w:rPr>
        <w:tab/>
      </w:r>
      <w:r w:rsidRPr="007C591B">
        <w:rPr>
          <w:rFonts w:cs="Times New Roman"/>
          <w:b/>
        </w:rPr>
        <w:tab/>
      </w:r>
    </w:p>
    <w:p w:rsidR="009652E5" w:rsidRPr="007C591B" w:rsidRDefault="009652E5" w:rsidP="009652E5">
      <w:pPr>
        <w:rPr>
          <w:rFonts w:cs="Times New Roman"/>
        </w:rPr>
      </w:pPr>
      <w:r w:rsidRPr="007C591B">
        <w:rPr>
          <w:rFonts w:cs="Times New Roman"/>
          <w:b/>
        </w:rPr>
        <w:t>Prevalence –</w:t>
      </w:r>
      <w:r w:rsidRPr="007C591B">
        <w:rPr>
          <w:rFonts w:cs="Times New Roman"/>
        </w:rPr>
        <w:t xml:space="preserve"> the fact or condition of being common  </w:t>
      </w:r>
    </w:p>
    <w:p w:rsidR="009652E5" w:rsidRPr="007C591B" w:rsidRDefault="009652E5" w:rsidP="009652E5">
      <w:pPr>
        <w:rPr>
          <w:rFonts w:cs="Times New Roman"/>
          <w:b/>
          <w:bCs w:val="0"/>
        </w:rPr>
      </w:pPr>
    </w:p>
    <w:p w:rsidR="009652E5" w:rsidRPr="007C591B" w:rsidRDefault="009652E5" w:rsidP="009652E5">
      <w:pPr>
        <w:rPr>
          <w:rFonts w:cs="Times New Roman"/>
          <w:b/>
          <w:bCs w:val="0"/>
        </w:rPr>
      </w:pPr>
      <w:r w:rsidRPr="007C591B">
        <w:rPr>
          <w:rFonts w:cs="Times New Roman"/>
          <w:b/>
        </w:rPr>
        <w:t>Reading #1: Neonatal Care</w:t>
      </w:r>
    </w:p>
    <w:p w:rsidR="009652E5" w:rsidRPr="007C591B" w:rsidRDefault="009652E5" w:rsidP="009652E5">
      <w:pPr>
        <w:rPr>
          <w:rFonts w:cs="Times New Roman"/>
        </w:rPr>
      </w:pPr>
      <w:r w:rsidRPr="007C591B">
        <w:rPr>
          <w:rFonts w:cs="Times New Roman"/>
          <w:b/>
        </w:rPr>
        <w:t xml:space="preserve">Neonatal – </w:t>
      </w:r>
      <w:r w:rsidRPr="007C591B">
        <w:rPr>
          <w:rFonts w:cs="Times New Roman"/>
        </w:rPr>
        <w:t>of or relating to newborn children</w:t>
      </w:r>
    </w:p>
    <w:p w:rsidR="009652E5" w:rsidRPr="007C591B" w:rsidRDefault="009652E5" w:rsidP="009652E5">
      <w:pPr>
        <w:rPr>
          <w:rFonts w:cs="Times New Roman"/>
        </w:rPr>
      </w:pPr>
      <w:r w:rsidRPr="007C591B">
        <w:rPr>
          <w:rFonts w:cs="Times New Roman"/>
          <w:b/>
        </w:rPr>
        <w:t xml:space="preserve">Perinatal – </w:t>
      </w:r>
      <w:r w:rsidRPr="007C591B">
        <w:rPr>
          <w:rFonts w:cs="Times New Roman"/>
        </w:rPr>
        <w:t>of or relating to the time, usually a number of weeks, immediately before and after birth</w:t>
      </w:r>
    </w:p>
    <w:p w:rsidR="009652E5" w:rsidRPr="007C591B" w:rsidRDefault="009652E5" w:rsidP="009652E5">
      <w:pPr>
        <w:rPr>
          <w:rFonts w:cs="Times New Roman"/>
        </w:rPr>
      </w:pPr>
      <w:r w:rsidRPr="007C591B">
        <w:rPr>
          <w:rFonts w:cs="Times New Roman"/>
          <w:b/>
        </w:rPr>
        <w:t xml:space="preserve">Stillbirths – </w:t>
      </w:r>
      <w:r w:rsidRPr="007C591B">
        <w:rPr>
          <w:rFonts w:cs="Times New Roman"/>
        </w:rPr>
        <w:t>the birth of a baby who is born without any signs of life at or after 24 weeks pregnant</w:t>
      </w:r>
    </w:p>
    <w:p w:rsidR="009652E5" w:rsidRPr="007C591B" w:rsidRDefault="009652E5" w:rsidP="009652E5">
      <w:pPr>
        <w:rPr>
          <w:rFonts w:cs="Times New Roman"/>
        </w:rPr>
      </w:pPr>
      <w:r w:rsidRPr="007C591B">
        <w:rPr>
          <w:rFonts w:cs="Times New Roman"/>
          <w:b/>
        </w:rPr>
        <w:t xml:space="preserve">Antenatal – </w:t>
      </w:r>
      <w:r w:rsidRPr="007C591B">
        <w:rPr>
          <w:rFonts w:cs="Times New Roman"/>
        </w:rPr>
        <w:t>before birth; during or relating to pregnancy</w:t>
      </w:r>
    </w:p>
    <w:p w:rsidR="009652E5" w:rsidRPr="007C591B" w:rsidRDefault="009652E5" w:rsidP="009652E5">
      <w:pPr>
        <w:rPr>
          <w:rFonts w:cs="Times New Roman"/>
        </w:rPr>
      </w:pPr>
    </w:p>
    <w:p w:rsidR="009652E5" w:rsidRPr="007C591B" w:rsidRDefault="009652E5" w:rsidP="009652E5">
      <w:pPr>
        <w:rPr>
          <w:rFonts w:cs="Times New Roman"/>
          <w:b/>
          <w:bCs w:val="0"/>
        </w:rPr>
      </w:pPr>
      <w:r w:rsidRPr="007C591B">
        <w:rPr>
          <w:rFonts w:cs="Times New Roman"/>
          <w:b/>
        </w:rPr>
        <w:t>Reading #2: Soda Ban</w:t>
      </w:r>
    </w:p>
    <w:p w:rsidR="009652E5" w:rsidRPr="007C591B" w:rsidRDefault="009652E5" w:rsidP="009652E5">
      <w:pPr>
        <w:rPr>
          <w:rFonts w:cs="Times New Roman"/>
        </w:rPr>
      </w:pPr>
      <w:r w:rsidRPr="007C591B">
        <w:rPr>
          <w:rFonts w:cs="Times New Roman"/>
          <w:b/>
        </w:rPr>
        <w:t xml:space="preserve">Regulatory measures – </w:t>
      </w:r>
      <w:r w:rsidRPr="007C591B">
        <w:rPr>
          <w:rFonts w:cs="Times New Roman"/>
        </w:rPr>
        <w:t>to bring into conformity with a rule, principle, or measure</w:t>
      </w:r>
    </w:p>
    <w:p w:rsidR="009652E5" w:rsidRPr="007C591B" w:rsidRDefault="009652E5" w:rsidP="009652E5">
      <w:pPr>
        <w:rPr>
          <w:rFonts w:cs="Times New Roman"/>
        </w:rPr>
      </w:pPr>
    </w:p>
    <w:p w:rsidR="009652E5" w:rsidRPr="007C591B" w:rsidRDefault="009652E5" w:rsidP="009652E5">
      <w:pPr>
        <w:rPr>
          <w:rFonts w:cs="Times New Roman"/>
          <w:b/>
          <w:bCs w:val="0"/>
        </w:rPr>
      </w:pPr>
      <w:r w:rsidRPr="007C591B">
        <w:rPr>
          <w:rFonts w:cs="Times New Roman"/>
          <w:b/>
        </w:rPr>
        <w:t>Reading #3: Tobacco-Free Kids</w:t>
      </w:r>
    </w:p>
    <w:p w:rsidR="009652E5" w:rsidRPr="007C591B" w:rsidRDefault="009652E5" w:rsidP="009652E5">
      <w:pPr>
        <w:rPr>
          <w:rFonts w:cs="Times New Roman"/>
        </w:rPr>
      </w:pPr>
      <w:proofErr w:type="spellStart"/>
      <w:r w:rsidRPr="007C591B">
        <w:rPr>
          <w:rFonts w:cs="Times New Roman"/>
          <w:b/>
        </w:rPr>
        <w:t>Habitualized</w:t>
      </w:r>
      <w:proofErr w:type="spellEnd"/>
      <w:r w:rsidRPr="007C591B">
        <w:rPr>
          <w:rFonts w:cs="Times New Roman"/>
          <w:b/>
        </w:rPr>
        <w:t xml:space="preserve"> – </w:t>
      </w:r>
      <w:r w:rsidRPr="007C591B">
        <w:rPr>
          <w:rFonts w:cs="Times New Roman"/>
        </w:rPr>
        <w:t xml:space="preserve">to make used to something; accustom </w:t>
      </w:r>
    </w:p>
    <w:p w:rsidR="009652E5" w:rsidRPr="007C591B" w:rsidRDefault="009652E5" w:rsidP="009652E5">
      <w:pPr>
        <w:rPr>
          <w:rFonts w:cs="Times New Roman"/>
        </w:rPr>
      </w:pPr>
      <w:r w:rsidRPr="007C591B">
        <w:rPr>
          <w:rFonts w:cs="Times New Roman"/>
          <w:b/>
        </w:rPr>
        <w:t xml:space="preserve">Paramount – </w:t>
      </w:r>
      <w:r w:rsidRPr="007C591B">
        <w:rPr>
          <w:rFonts w:cs="Times New Roman"/>
        </w:rPr>
        <w:t>very important</w:t>
      </w:r>
      <w:r w:rsidRPr="007C591B">
        <w:rPr>
          <w:rFonts w:cs="Times New Roman"/>
          <w:b/>
        </w:rPr>
        <w:tab/>
      </w:r>
      <w:r w:rsidRPr="007C591B">
        <w:rPr>
          <w:rFonts w:cs="Times New Roman"/>
          <w:b/>
        </w:rPr>
        <w:tab/>
      </w:r>
      <w:r w:rsidRPr="007C591B">
        <w:rPr>
          <w:rFonts w:cs="Times New Roman"/>
          <w:b/>
        </w:rPr>
        <w:tab/>
      </w:r>
      <w:r w:rsidRPr="007C591B">
        <w:rPr>
          <w:rFonts w:cs="Times New Roman"/>
          <w:b/>
        </w:rPr>
        <w:tab/>
      </w:r>
    </w:p>
    <w:p w:rsidR="009652E5" w:rsidRPr="007C591B" w:rsidRDefault="009652E5" w:rsidP="009652E5">
      <w:pPr>
        <w:rPr>
          <w:rFonts w:cs="Times New Roman"/>
        </w:rPr>
      </w:pPr>
      <w:r w:rsidRPr="007C591B">
        <w:rPr>
          <w:rFonts w:cs="Times New Roman"/>
          <w:b/>
        </w:rPr>
        <w:t xml:space="preserve">Cessation – </w:t>
      </w:r>
      <w:r w:rsidRPr="007C591B">
        <w:rPr>
          <w:rFonts w:cs="Times New Roman"/>
        </w:rPr>
        <w:t>stop; a temporary or final ceasing</w:t>
      </w:r>
    </w:p>
    <w:p w:rsidR="009652E5" w:rsidRPr="007C591B" w:rsidRDefault="009652E5" w:rsidP="009652E5">
      <w:pPr>
        <w:rPr>
          <w:rFonts w:cs="Times New Roman"/>
          <w:b/>
          <w:bCs w:val="0"/>
        </w:rPr>
      </w:pPr>
    </w:p>
    <w:p w:rsidR="009652E5" w:rsidRPr="007C591B" w:rsidRDefault="009652E5" w:rsidP="009652E5">
      <w:pPr>
        <w:rPr>
          <w:rFonts w:cs="Times New Roman"/>
          <w:b/>
          <w:bCs w:val="0"/>
        </w:rPr>
      </w:pPr>
      <w:r w:rsidRPr="007C591B">
        <w:rPr>
          <w:rFonts w:cs="Times New Roman"/>
          <w:b/>
        </w:rPr>
        <w:t>Reading #4: Nurse-Family Partnership</w:t>
      </w:r>
    </w:p>
    <w:p w:rsidR="009652E5" w:rsidRPr="007C591B" w:rsidRDefault="009652E5" w:rsidP="009652E5">
      <w:pPr>
        <w:rPr>
          <w:rFonts w:cs="Times New Roman"/>
        </w:rPr>
      </w:pPr>
      <w:r w:rsidRPr="007C591B">
        <w:rPr>
          <w:rFonts w:cs="Times New Roman"/>
          <w:b/>
        </w:rPr>
        <w:t xml:space="preserve">Cognitive outcomes – </w:t>
      </w:r>
      <w:r w:rsidRPr="007C591B">
        <w:rPr>
          <w:rFonts w:cs="Times New Roman"/>
        </w:rPr>
        <w:t>results relating to a person’s thinking or knowledge</w:t>
      </w:r>
    </w:p>
    <w:p w:rsidR="009652E5" w:rsidRPr="007C591B" w:rsidRDefault="009652E5" w:rsidP="009652E5">
      <w:pPr>
        <w:rPr>
          <w:rFonts w:cs="Times New Roman"/>
        </w:rPr>
      </w:pPr>
      <w:r w:rsidRPr="007C591B">
        <w:rPr>
          <w:rFonts w:cs="Times New Roman"/>
          <w:b/>
        </w:rPr>
        <w:t xml:space="preserve">Prenatal – </w:t>
      </w:r>
      <w:r w:rsidRPr="007C591B">
        <w:rPr>
          <w:rFonts w:cs="Times New Roman"/>
        </w:rPr>
        <w:t>before birth; during or relating to pregnancy</w:t>
      </w:r>
    </w:p>
    <w:p w:rsidR="009652E5" w:rsidRPr="007C591B" w:rsidRDefault="009652E5" w:rsidP="009652E5">
      <w:pPr>
        <w:rPr>
          <w:rFonts w:cs="Times New Roman"/>
          <w:b/>
          <w:bCs w:val="0"/>
        </w:rPr>
      </w:pPr>
    </w:p>
    <w:p w:rsidR="009652E5" w:rsidRPr="007C591B" w:rsidRDefault="009652E5" w:rsidP="009652E5">
      <w:pPr>
        <w:rPr>
          <w:rFonts w:cs="Times New Roman"/>
          <w:b/>
          <w:bCs w:val="0"/>
        </w:rPr>
      </w:pPr>
      <w:r w:rsidRPr="007C591B">
        <w:rPr>
          <w:rFonts w:cs="Times New Roman"/>
          <w:b/>
        </w:rPr>
        <w:t>Reading #5: Washing Hands and Saving Lives</w:t>
      </w:r>
    </w:p>
    <w:p w:rsidR="009652E5" w:rsidRPr="007C591B" w:rsidRDefault="009652E5" w:rsidP="009652E5">
      <w:pPr>
        <w:rPr>
          <w:rFonts w:cs="Times New Roman"/>
          <w:bCs w:val="0"/>
        </w:rPr>
      </w:pPr>
      <w:r w:rsidRPr="007C591B">
        <w:rPr>
          <w:rFonts w:cs="Times New Roman"/>
          <w:b/>
        </w:rPr>
        <w:t xml:space="preserve">Agonizing </w:t>
      </w:r>
      <w:r w:rsidRPr="007C591B">
        <w:rPr>
          <w:rFonts w:cs="Times New Roman"/>
        </w:rPr>
        <w:t xml:space="preserve">– causing great pain </w:t>
      </w:r>
    </w:p>
    <w:p w:rsidR="009652E5" w:rsidRPr="007C591B" w:rsidRDefault="009652E5" w:rsidP="009652E5">
      <w:pPr>
        <w:rPr>
          <w:rFonts w:cs="Times New Roman"/>
          <w:b/>
          <w:bCs w:val="0"/>
        </w:rPr>
      </w:pPr>
      <w:r w:rsidRPr="007C591B">
        <w:rPr>
          <w:rFonts w:cs="Times New Roman"/>
          <w:b/>
        </w:rPr>
        <w:t xml:space="preserve">Physician – </w:t>
      </w:r>
      <w:r w:rsidRPr="007C591B">
        <w:rPr>
          <w:rFonts w:cs="Times New Roman"/>
        </w:rPr>
        <w:t xml:space="preserve">doctor </w:t>
      </w:r>
    </w:p>
    <w:p w:rsidR="009652E5" w:rsidRPr="007C591B" w:rsidRDefault="009652E5" w:rsidP="009652E5">
      <w:pPr>
        <w:rPr>
          <w:rFonts w:cs="Times New Roman"/>
          <w:b/>
          <w:bCs w:val="0"/>
        </w:rPr>
      </w:pPr>
      <w:r w:rsidRPr="007C591B">
        <w:rPr>
          <w:rFonts w:cs="Times New Roman"/>
          <w:b/>
        </w:rPr>
        <w:t xml:space="preserve">Anatomy – </w:t>
      </w:r>
      <w:r w:rsidRPr="007C591B">
        <w:rPr>
          <w:rFonts w:cs="Times New Roman"/>
        </w:rPr>
        <w:t>bodily structure</w:t>
      </w:r>
    </w:p>
    <w:p w:rsidR="009652E5" w:rsidRPr="007C591B" w:rsidRDefault="009652E5" w:rsidP="009652E5">
      <w:pPr>
        <w:rPr>
          <w:rFonts w:cs="Times New Roman"/>
          <w:bCs w:val="0"/>
        </w:rPr>
      </w:pPr>
      <w:r w:rsidRPr="007C591B">
        <w:rPr>
          <w:rFonts w:cs="Times New Roman"/>
          <w:b/>
        </w:rPr>
        <w:t xml:space="preserve">Autopsy – </w:t>
      </w:r>
      <w:r w:rsidRPr="007C591B">
        <w:rPr>
          <w:rFonts w:cs="Times New Roman"/>
        </w:rPr>
        <w:t xml:space="preserve">an examination of a body after death to discover the cause of death or </w:t>
      </w:r>
    </w:p>
    <w:p w:rsidR="009652E5" w:rsidRPr="007C591B" w:rsidRDefault="009652E5" w:rsidP="009652E5">
      <w:pPr>
        <w:rPr>
          <w:rFonts w:cs="Times New Roman"/>
          <w:bCs w:val="0"/>
        </w:rPr>
      </w:pPr>
      <w:proofErr w:type="gramStart"/>
      <w:r w:rsidRPr="007C591B">
        <w:rPr>
          <w:rFonts w:cs="Times New Roman"/>
        </w:rPr>
        <w:t>the</w:t>
      </w:r>
      <w:proofErr w:type="gramEnd"/>
      <w:r w:rsidRPr="007C591B">
        <w:rPr>
          <w:rFonts w:cs="Times New Roman"/>
        </w:rPr>
        <w:t xml:space="preserve"> extent of illness</w:t>
      </w:r>
    </w:p>
    <w:p w:rsidR="009652E5" w:rsidRPr="007C591B" w:rsidRDefault="009652E5" w:rsidP="009652E5">
      <w:pPr>
        <w:rPr>
          <w:rFonts w:cs="Times New Roman"/>
          <w:bCs w:val="0"/>
        </w:rPr>
      </w:pPr>
      <w:r w:rsidRPr="007C591B">
        <w:rPr>
          <w:rFonts w:cs="Times New Roman"/>
          <w:b/>
        </w:rPr>
        <w:t xml:space="preserve">Pathologist – </w:t>
      </w:r>
      <w:r w:rsidRPr="007C591B">
        <w:rPr>
          <w:rFonts w:cs="Times New Roman"/>
        </w:rPr>
        <w:t xml:space="preserve">one who interprets and diagnoses the changes caused by disease in </w:t>
      </w:r>
    </w:p>
    <w:p w:rsidR="009652E5" w:rsidRPr="007C591B" w:rsidRDefault="009652E5" w:rsidP="009652E5">
      <w:pPr>
        <w:rPr>
          <w:rFonts w:cs="Times New Roman"/>
          <w:bCs w:val="0"/>
        </w:rPr>
      </w:pPr>
      <w:proofErr w:type="gramStart"/>
      <w:r w:rsidRPr="007C591B">
        <w:rPr>
          <w:rFonts w:cs="Times New Roman"/>
        </w:rPr>
        <w:t>tissues</w:t>
      </w:r>
      <w:proofErr w:type="gramEnd"/>
      <w:r w:rsidRPr="007C591B">
        <w:rPr>
          <w:rFonts w:cs="Times New Roman"/>
        </w:rPr>
        <w:t xml:space="preserve"> and body fluids</w:t>
      </w:r>
    </w:p>
    <w:p w:rsidR="009652E5" w:rsidRPr="007C591B" w:rsidRDefault="009652E5" w:rsidP="009652E5">
      <w:pPr>
        <w:rPr>
          <w:rFonts w:cs="Times New Roman"/>
          <w:b/>
          <w:bCs w:val="0"/>
        </w:rPr>
      </w:pPr>
      <w:r w:rsidRPr="007C591B">
        <w:rPr>
          <w:rFonts w:cs="Times New Roman"/>
          <w:b/>
        </w:rPr>
        <w:t xml:space="preserve">Hypothesize </w:t>
      </w:r>
      <w:r w:rsidRPr="007C591B">
        <w:rPr>
          <w:rFonts w:cs="Times New Roman"/>
        </w:rPr>
        <w:t>– to make a hypothesis (to pose an idea or theory)</w:t>
      </w:r>
    </w:p>
    <w:p w:rsidR="009652E5" w:rsidRPr="009601EE" w:rsidRDefault="009652E5" w:rsidP="009652E5">
      <w:pPr>
        <w:rPr>
          <w:rFonts w:cs="Times New Roman"/>
          <w:b/>
          <w:bCs w:val="0"/>
        </w:rPr>
      </w:pPr>
      <w:r w:rsidRPr="007C591B">
        <w:rPr>
          <w:rFonts w:cs="Times New Roman"/>
          <w:b/>
        </w:rPr>
        <w:t xml:space="preserve">Impose </w:t>
      </w:r>
      <w:r w:rsidRPr="007C591B">
        <w:rPr>
          <w:rFonts w:cs="Times New Roman"/>
        </w:rPr>
        <w:t>– force something to be accepted or put in place</w:t>
      </w:r>
    </w:p>
    <w:p w:rsidR="009652E5" w:rsidRPr="007C591B" w:rsidRDefault="009652E5" w:rsidP="009652E5">
      <w:pPr>
        <w:rPr>
          <w:rFonts w:cs="Times New Roman"/>
          <w:bCs w:val="0"/>
        </w:rPr>
      </w:pPr>
      <w:r w:rsidRPr="007C591B">
        <w:rPr>
          <w:rFonts w:cs="Times New Roman"/>
          <w:b/>
        </w:rPr>
        <w:t xml:space="preserve">Tactful – </w:t>
      </w:r>
      <w:r w:rsidRPr="007C591B">
        <w:rPr>
          <w:rFonts w:cs="Times New Roman"/>
        </w:rPr>
        <w:t>having or showing a keen sense of what is appropriate</w:t>
      </w:r>
    </w:p>
    <w:p w:rsidR="009652E5" w:rsidRPr="007C591B" w:rsidRDefault="009652E5" w:rsidP="009652E5">
      <w:pPr>
        <w:rPr>
          <w:rFonts w:cs="Times New Roman"/>
          <w:bCs w:val="0"/>
        </w:rPr>
      </w:pPr>
      <w:r w:rsidRPr="007C591B">
        <w:rPr>
          <w:rFonts w:cs="Times New Roman"/>
          <w:b/>
        </w:rPr>
        <w:t xml:space="preserve">Berate – </w:t>
      </w:r>
      <w:r w:rsidRPr="007C591B">
        <w:rPr>
          <w:rFonts w:cs="Times New Roman"/>
        </w:rPr>
        <w:t>scold or criticize angrily</w:t>
      </w:r>
    </w:p>
    <w:p w:rsidR="009652E5" w:rsidRPr="007C591B" w:rsidRDefault="009652E5" w:rsidP="009652E5">
      <w:pPr>
        <w:rPr>
          <w:rFonts w:cs="Times New Roman"/>
          <w:bCs w:val="0"/>
        </w:rPr>
      </w:pPr>
    </w:p>
    <w:p w:rsidR="009652E5" w:rsidRPr="007C591B" w:rsidRDefault="009652E5" w:rsidP="009652E5">
      <w:pPr>
        <w:rPr>
          <w:rFonts w:cs="Times New Roman"/>
          <w:b/>
          <w:bCs w:val="0"/>
        </w:rPr>
      </w:pPr>
      <w:r w:rsidRPr="007C591B">
        <w:rPr>
          <w:rFonts w:cs="Times New Roman"/>
          <w:b/>
        </w:rPr>
        <w:t>Reading #6: Fighting Cholera</w:t>
      </w:r>
    </w:p>
    <w:p w:rsidR="009652E5" w:rsidRPr="007C591B" w:rsidRDefault="009652E5" w:rsidP="009652E5">
      <w:pPr>
        <w:rPr>
          <w:rFonts w:cs="Times New Roman"/>
        </w:rPr>
      </w:pPr>
      <w:r w:rsidRPr="007C591B">
        <w:rPr>
          <w:rFonts w:cs="Times New Roman"/>
          <w:b/>
        </w:rPr>
        <w:t xml:space="preserve">Pandemics – </w:t>
      </w:r>
      <w:r w:rsidRPr="007C591B">
        <w:rPr>
          <w:rFonts w:cs="Times New Roman"/>
        </w:rPr>
        <w:t>widespread disease</w:t>
      </w:r>
    </w:p>
    <w:p w:rsidR="009652E5" w:rsidRPr="007C591B" w:rsidRDefault="009652E5" w:rsidP="009652E5">
      <w:pPr>
        <w:rPr>
          <w:rFonts w:cs="Times New Roman"/>
        </w:rPr>
      </w:pPr>
      <w:r w:rsidRPr="007C591B">
        <w:rPr>
          <w:rFonts w:cs="Times New Roman"/>
          <w:b/>
        </w:rPr>
        <w:t xml:space="preserve">Cyanotic – </w:t>
      </w:r>
      <w:r w:rsidRPr="007C591B">
        <w:rPr>
          <w:rFonts w:cs="Times New Roman"/>
        </w:rPr>
        <w:t>the appearance of blue or purple coloration of the skin</w:t>
      </w:r>
    </w:p>
    <w:p w:rsidR="009652E5" w:rsidRPr="007C591B" w:rsidRDefault="009652E5" w:rsidP="009652E5">
      <w:pPr>
        <w:rPr>
          <w:rFonts w:cs="Times New Roman"/>
        </w:rPr>
      </w:pPr>
      <w:r w:rsidRPr="007C591B">
        <w:rPr>
          <w:rFonts w:cs="Times New Roman"/>
          <w:b/>
        </w:rPr>
        <w:t xml:space="preserve">Intravenous – </w:t>
      </w:r>
      <w:r w:rsidRPr="007C591B">
        <w:rPr>
          <w:rFonts w:cs="Times New Roman"/>
        </w:rPr>
        <w:t>existing or taking place within, or administered into, a vein or veins</w:t>
      </w:r>
    </w:p>
    <w:p w:rsidR="009652E5" w:rsidRPr="007C591B" w:rsidRDefault="009652E5" w:rsidP="009652E5">
      <w:pPr>
        <w:rPr>
          <w:rFonts w:cs="Times New Roman"/>
        </w:rPr>
      </w:pPr>
      <w:r w:rsidRPr="007C591B">
        <w:rPr>
          <w:rFonts w:cs="Times New Roman"/>
          <w:b/>
        </w:rPr>
        <w:t>Emesis –</w:t>
      </w:r>
      <w:r w:rsidRPr="007C591B">
        <w:rPr>
          <w:rFonts w:cs="Times New Roman"/>
        </w:rPr>
        <w:t xml:space="preserve"> the action or process of vomiting</w:t>
      </w:r>
    </w:p>
    <w:p w:rsidR="009652E5" w:rsidRPr="007C591B" w:rsidRDefault="009652E5" w:rsidP="009652E5">
      <w:pPr>
        <w:rPr>
          <w:rFonts w:cs="Times New Roman"/>
        </w:rPr>
      </w:pPr>
      <w:r w:rsidRPr="007C591B">
        <w:rPr>
          <w:rFonts w:cs="Times New Roman"/>
          <w:b/>
        </w:rPr>
        <w:t xml:space="preserve">Daunting – </w:t>
      </w:r>
      <w:r w:rsidRPr="007C591B">
        <w:rPr>
          <w:rFonts w:cs="Times New Roman"/>
        </w:rPr>
        <w:t xml:space="preserve">intimidating </w:t>
      </w:r>
    </w:p>
    <w:p w:rsidR="009652E5" w:rsidRPr="007C591B" w:rsidRDefault="009652E5" w:rsidP="009652E5">
      <w:pPr>
        <w:rPr>
          <w:rFonts w:cs="Times New Roman"/>
        </w:rPr>
      </w:pPr>
      <w:r w:rsidRPr="007C591B">
        <w:rPr>
          <w:rFonts w:cs="Times New Roman"/>
          <w:b/>
        </w:rPr>
        <w:t>Self-propagating –</w:t>
      </w:r>
      <w:r w:rsidRPr="007C591B">
        <w:rPr>
          <w:rFonts w:cs="Times New Roman"/>
        </w:rPr>
        <w:t xml:space="preserve"> able to reproduce </w:t>
      </w:r>
      <w:proofErr w:type="gramStart"/>
      <w:r w:rsidRPr="007C591B">
        <w:rPr>
          <w:rFonts w:cs="Times New Roman"/>
        </w:rPr>
        <w:t>itself</w:t>
      </w:r>
      <w:proofErr w:type="gramEnd"/>
    </w:p>
    <w:p w:rsidR="009652E5" w:rsidRPr="007C591B" w:rsidRDefault="009652E5" w:rsidP="009652E5">
      <w:pPr>
        <w:rPr>
          <w:rFonts w:cs="Times New Roman"/>
        </w:rPr>
      </w:pPr>
      <w:r w:rsidRPr="007C591B">
        <w:rPr>
          <w:rFonts w:cs="Times New Roman"/>
          <w:b/>
        </w:rPr>
        <w:t>Robust –</w:t>
      </w:r>
      <w:r w:rsidRPr="007C591B">
        <w:rPr>
          <w:rFonts w:cs="Times New Roman"/>
        </w:rPr>
        <w:t xml:space="preserve"> strong/healthy</w:t>
      </w:r>
    </w:p>
    <w:p w:rsidR="009652E5" w:rsidRPr="007C591B" w:rsidRDefault="009652E5" w:rsidP="009652E5">
      <w:pPr>
        <w:rPr>
          <w:rFonts w:cs="Times New Roman"/>
          <w:b/>
          <w:bCs w:val="0"/>
        </w:rPr>
      </w:pPr>
    </w:p>
    <w:p w:rsidR="009652E5" w:rsidRPr="007C591B" w:rsidRDefault="009652E5" w:rsidP="009652E5">
      <w:pPr>
        <w:rPr>
          <w:rFonts w:cs="Times New Roman"/>
          <w:b/>
          <w:bCs w:val="0"/>
        </w:rPr>
      </w:pPr>
      <w:r w:rsidRPr="007C591B">
        <w:rPr>
          <w:rFonts w:cs="Times New Roman"/>
          <w:b/>
        </w:rPr>
        <w:t>Reading #7: Hawaii’s “Rethink Your Drink” Campaign</w:t>
      </w:r>
    </w:p>
    <w:p w:rsidR="009652E5" w:rsidRPr="009601EE" w:rsidRDefault="009652E5" w:rsidP="009652E5">
      <w:r w:rsidRPr="007C591B">
        <w:rPr>
          <w:rFonts w:cs="Times New Roman"/>
          <w:b/>
        </w:rPr>
        <w:t xml:space="preserve">Crucial – </w:t>
      </w:r>
      <w:r w:rsidRPr="007C591B">
        <w:rPr>
          <w:rFonts w:cs="Times New Roman"/>
        </w:rPr>
        <w:t>of great importance</w:t>
      </w:r>
    </w:p>
    <w:p w:rsidR="00F90A87" w:rsidRDefault="00F90A87" w:rsidP="009652E5">
      <w:pPr>
        <w:pStyle w:val="Title"/>
      </w:pPr>
    </w:p>
    <w:sectPr w:rsidR="00F90A87" w:rsidSect="00805BE6">
      <w:footerReference w:type="default" r:id="rId32"/>
      <w:pgSz w:w="12240" w:h="15840"/>
      <w:pgMar w:top="806" w:right="1080" w:bottom="1440" w:left="108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66" w:rsidRDefault="00C90266" w:rsidP="004062C7">
      <w:r>
        <w:separator/>
      </w:r>
    </w:p>
  </w:endnote>
  <w:endnote w:type="continuationSeparator" w:id="0">
    <w:p w:rsidR="00C90266" w:rsidRDefault="00C90266"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481"/>
      <w:gridCol w:w="1709"/>
      <w:gridCol w:w="3912"/>
    </w:tblGrid>
    <w:tr w:rsidR="00DB281F" w:rsidTr="00805BE6">
      <w:trPr>
        <w:cantSplit/>
        <w:trHeight w:val="738"/>
        <w:tblHeader/>
      </w:trPr>
      <w:tc>
        <w:tcPr>
          <w:tcW w:w="4481" w:type="dxa"/>
        </w:tcPr>
        <w:p w:rsidR="00DB281F" w:rsidRPr="00937FFC" w:rsidRDefault="00DB281F" w:rsidP="009652E5">
          <w:pPr>
            <w:rPr>
              <w:sz w:val="20"/>
            </w:rPr>
          </w:pPr>
          <w:r>
            <w:rPr>
              <w:sz w:val="20"/>
            </w:rPr>
            <w:t>Performance Task: Health in our Town</w:t>
          </w:r>
          <w:r w:rsidRPr="00937FFC">
            <w:rPr>
              <w:sz w:val="20"/>
            </w:rPr>
            <w:br/>
            <w:t xml:space="preserve">(Revised: </w:t>
          </w:r>
          <w:r>
            <w:rPr>
              <w:sz w:val="20"/>
            </w:rPr>
            <w:t>July 26, 2016)</w:t>
          </w:r>
        </w:p>
      </w:tc>
      <w:tc>
        <w:tcPr>
          <w:tcW w:w="1709" w:type="dxa"/>
        </w:tcPr>
        <w:p w:rsidR="00DB281F" w:rsidRPr="00937FFC" w:rsidRDefault="00DB281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784D56">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784D56" w:rsidRPr="00784D56">
            <w:rPr>
              <w:b/>
              <w:noProof/>
              <w:sz w:val="20"/>
            </w:rPr>
            <w:t>30</w:t>
          </w:r>
          <w:r w:rsidRPr="00937FFC">
            <w:rPr>
              <w:b/>
              <w:noProof/>
              <w:sz w:val="20"/>
            </w:rPr>
            <w:fldChar w:fldCharType="end"/>
          </w:r>
        </w:p>
      </w:tc>
      <w:tc>
        <w:tcPr>
          <w:tcW w:w="3912" w:type="dxa"/>
        </w:tcPr>
        <w:p w:rsidR="00DB281F" w:rsidRPr="00937FFC" w:rsidRDefault="00805BE6" w:rsidP="00796D5F">
          <w:pPr>
            <w:jc w:val="right"/>
            <w:rPr>
              <w:sz w:val="20"/>
              <w:szCs w:val="18"/>
            </w:rPr>
          </w:pPr>
          <w:r>
            <w:rPr>
              <w:noProof/>
              <w:sz w:val="20"/>
              <w:szCs w:val="18"/>
            </w:rPr>
            <w:drawing>
              <wp:inline distT="0" distB="0" distL="0" distR="0" wp14:anchorId="6321BDF6" wp14:editId="20816E72">
                <wp:extent cx="1806004" cy="514350"/>
                <wp:effectExtent l="0" t="0" r="3810" b="0"/>
                <wp:docPr id="1" name="Picture 1" title="Great Schools Partnership with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1">
                          <a:extLst>
                            <a:ext uri="{28A0092B-C50C-407E-A947-70E740481C1C}">
                              <a14:useLocalDpi xmlns:a14="http://schemas.microsoft.com/office/drawing/2010/main" val="0"/>
                            </a:ext>
                          </a:extLst>
                        </a:blip>
                        <a:stretch>
                          <a:fillRect/>
                        </a:stretch>
                      </pic:blipFill>
                      <pic:spPr>
                        <a:xfrm>
                          <a:off x="0" y="0"/>
                          <a:ext cx="1807582" cy="514799"/>
                        </a:xfrm>
                        <a:prstGeom prst="rect">
                          <a:avLst/>
                        </a:prstGeom>
                      </pic:spPr>
                    </pic:pic>
                  </a:graphicData>
                </a:graphic>
              </wp:inline>
            </w:drawing>
          </w:r>
        </w:p>
      </w:tc>
    </w:tr>
  </w:tbl>
  <w:p w:rsidR="00DB281F" w:rsidRDefault="00DB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66" w:rsidRDefault="00C90266" w:rsidP="004062C7">
      <w:r>
        <w:separator/>
      </w:r>
    </w:p>
  </w:footnote>
  <w:footnote w:type="continuationSeparator" w:id="0">
    <w:p w:rsidR="00C90266" w:rsidRDefault="00C90266" w:rsidP="0040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36"/>
    <w:multiLevelType w:val="hybridMultilevel"/>
    <w:tmpl w:val="23C81D24"/>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start w:val="1"/>
      <w:numFmt w:val="decimal"/>
      <w:lvlText w:val="%4."/>
      <w:lvlJc w:val="left"/>
      <w:pPr>
        <w:ind w:left="108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nsid w:val="06896DE3"/>
    <w:multiLevelType w:val="hybridMultilevel"/>
    <w:tmpl w:val="B6A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F382E"/>
    <w:multiLevelType w:val="hybridMultilevel"/>
    <w:tmpl w:val="F74EF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158D526">
      <w:start w:val="2"/>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116F"/>
    <w:multiLevelType w:val="multilevel"/>
    <w:tmpl w:val="F8D460FE"/>
    <w:lvl w:ilvl="0">
      <w:start w:val="1"/>
      <w:numFmt w:val="lowerRoman"/>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A407C17"/>
    <w:multiLevelType w:val="hybridMultilevel"/>
    <w:tmpl w:val="91F4D5AE"/>
    <w:lvl w:ilvl="0" w:tplc="5FCA43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F07BC"/>
    <w:multiLevelType w:val="hybridMultilevel"/>
    <w:tmpl w:val="C3AC3866"/>
    <w:lvl w:ilvl="0" w:tplc="23F251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22574"/>
    <w:multiLevelType w:val="multilevel"/>
    <w:tmpl w:val="39D4DA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D63BD"/>
    <w:multiLevelType w:val="multilevel"/>
    <w:tmpl w:val="75B6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64E63"/>
    <w:multiLevelType w:val="multilevel"/>
    <w:tmpl w:val="97C62AB4"/>
    <w:lvl w:ilvl="0">
      <w:start w:val="1"/>
      <w:numFmt w:val="decimal"/>
      <w:lvlText w:val="%1."/>
      <w:lvlJc w:val="left"/>
      <w:pPr>
        <w:ind w:left="720" w:firstLine="360"/>
      </w:pPr>
      <w:rPr>
        <w:b w:val="0"/>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506402B"/>
    <w:multiLevelType w:val="multilevel"/>
    <w:tmpl w:val="B330EDE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5EB16CB"/>
    <w:multiLevelType w:val="hybridMultilevel"/>
    <w:tmpl w:val="307AFFB8"/>
    <w:lvl w:ilvl="0" w:tplc="0409000F">
      <w:start w:val="1"/>
      <w:numFmt w:val="decimal"/>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2">
    <w:nsid w:val="18BC109C"/>
    <w:multiLevelType w:val="hybridMultilevel"/>
    <w:tmpl w:val="BC5E1D44"/>
    <w:lvl w:ilvl="0" w:tplc="04090019">
      <w:start w:val="1"/>
      <w:numFmt w:val="lowerLetter"/>
      <w:lvlText w:val="%1."/>
      <w:lvlJc w:val="left"/>
      <w:pPr>
        <w:ind w:left="720" w:hanging="360"/>
      </w:pPr>
    </w:lvl>
    <w:lvl w:ilvl="1" w:tplc="258A6F8E">
      <w:start w:val="2"/>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33F70"/>
    <w:multiLevelType w:val="hybridMultilevel"/>
    <w:tmpl w:val="E1344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8BE773E">
      <w:start w:val="2"/>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10BCB"/>
    <w:multiLevelType w:val="multilevel"/>
    <w:tmpl w:val="366898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1D7F48E9"/>
    <w:multiLevelType w:val="hybridMultilevel"/>
    <w:tmpl w:val="95880058"/>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945447"/>
    <w:multiLevelType w:val="hybridMultilevel"/>
    <w:tmpl w:val="73E2093C"/>
    <w:lvl w:ilvl="0" w:tplc="50B24CCE">
      <w:start w:val="5"/>
      <w:numFmt w:val="lowerLetter"/>
      <w:lvlText w:val="%1."/>
      <w:lvlJc w:val="left"/>
      <w:pPr>
        <w:ind w:left="720"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258F2867"/>
    <w:multiLevelType w:val="hybridMultilevel"/>
    <w:tmpl w:val="BAA4A0E4"/>
    <w:lvl w:ilvl="0" w:tplc="EC4E1630">
      <w:start w:val="2"/>
      <w:numFmt w:val="lowerLetter"/>
      <w:lvlText w:val="%1."/>
      <w:lvlJc w:val="left"/>
      <w:pPr>
        <w:ind w:left="720"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8">
    <w:nsid w:val="26EF4625"/>
    <w:multiLevelType w:val="hybridMultilevel"/>
    <w:tmpl w:val="57CCB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1E6B7A"/>
    <w:multiLevelType w:val="hybridMultilevel"/>
    <w:tmpl w:val="D24E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8B40F5"/>
    <w:multiLevelType w:val="hybridMultilevel"/>
    <w:tmpl w:val="8840671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2BD125C6"/>
    <w:multiLevelType w:val="hybridMultilevel"/>
    <w:tmpl w:val="88F81AD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2C8E060A"/>
    <w:multiLevelType w:val="hybridMultilevel"/>
    <w:tmpl w:val="6F14F222"/>
    <w:lvl w:ilvl="0" w:tplc="625E0BB2">
      <w:start w:val="3"/>
      <w:numFmt w:val="lowerLetter"/>
      <w:lvlText w:val="%1."/>
      <w:lvlJc w:val="left"/>
      <w:pPr>
        <w:ind w:left="720"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3">
    <w:nsid w:val="3AE4768F"/>
    <w:multiLevelType w:val="hybridMultilevel"/>
    <w:tmpl w:val="B630027C"/>
    <w:lvl w:ilvl="0" w:tplc="04090019">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BBDA5282">
      <w:start w:val="2"/>
      <w:numFmt w:val="lowerLetter"/>
      <w:lvlText w:val="%4."/>
      <w:lvlJc w:val="left"/>
      <w:pPr>
        <w:ind w:left="996" w:hanging="360"/>
      </w:pPr>
      <w:rPr>
        <w:rFonts w:hint="default"/>
      </w:r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4">
    <w:nsid w:val="4D9F150A"/>
    <w:multiLevelType w:val="multilevel"/>
    <w:tmpl w:val="BD4A4C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5760" w:hanging="36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3C148E9"/>
    <w:multiLevelType w:val="hybridMultilevel"/>
    <w:tmpl w:val="880EE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A33E2"/>
    <w:multiLevelType w:val="hybridMultilevel"/>
    <w:tmpl w:val="448E5004"/>
    <w:lvl w:ilvl="0" w:tplc="1D221A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00B53"/>
    <w:multiLevelType w:val="hybridMultilevel"/>
    <w:tmpl w:val="1C5EC38E"/>
    <w:lvl w:ilvl="0" w:tplc="D1D0BA86">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D5C12"/>
    <w:multiLevelType w:val="hybridMultilevel"/>
    <w:tmpl w:val="C11C06D6"/>
    <w:lvl w:ilvl="0" w:tplc="04090019">
      <w:start w:val="1"/>
      <w:numFmt w:val="lowerLetter"/>
      <w:lvlText w:val="%1."/>
      <w:lvlJc w:val="left"/>
      <w:pPr>
        <w:ind w:left="720" w:hanging="360"/>
      </w:pPr>
    </w:lvl>
    <w:lvl w:ilvl="1" w:tplc="24CAC03E">
      <w:start w:val="2"/>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F34B3"/>
    <w:multiLevelType w:val="hybridMultilevel"/>
    <w:tmpl w:val="09020BA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E581C17"/>
    <w:multiLevelType w:val="multilevel"/>
    <w:tmpl w:val="C886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0F4138"/>
    <w:multiLevelType w:val="hybridMultilevel"/>
    <w:tmpl w:val="E5687522"/>
    <w:lvl w:ilvl="0" w:tplc="ED4AC0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D25B2"/>
    <w:multiLevelType w:val="multilevel"/>
    <w:tmpl w:val="BECC0BC0"/>
    <w:lvl w:ilvl="0">
      <w:start w:val="2"/>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3">
    <w:nsid w:val="66D4243B"/>
    <w:multiLevelType w:val="hybridMultilevel"/>
    <w:tmpl w:val="58BCBADA"/>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34">
    <w:nsid w:val="66E061C9"/>
    <w:multiLevelType w:val="hybridMultilevel"/>
    <w:tmpl w:val="C9265586"/>
    <w:lvl w:ilvl="0" w:tplc="97B0D58C">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F3AB7"/>
    <w:multiLevelType w:val="hybridMultilevel"/>
    <w:tmpl w:val="7090C68E"/>
    <w:lvl w:ilvl="0" w:tplc="04090019">
      <w:start w:val="1"/>
      <w:numFmt w:val="lowerLetter"/>
      <w:lvlText w:val="%1."/>
      <w:lvlJc w:val="left"/>
      <w:pPr>
        <w:ind w:left="720" w:hanging="360"/>
      </w:pPr>
    </w:lvl>
    <w:lvl w:ilvl="1" w:tplc="8B221152">
      <w:start w:val="3"/>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F2845"/>
    <w:multiLevelType w:val="multilevel"/>
    <w:tmpl w:val="2A763E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3E97C35"/>
    <w:multiLevelType w:val="multilevel"/>
    <w:tmpl w:val="85523E5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7ADD423F"/>
    <w:multiLevelType w:val="hybridMultilevel"/>
    <w:tmpl w:val="41664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3"/>
  </w:num>
  <w:num w:numId="5">
    <w:abstractNumId w:val="32"/>
  </w:num>
  <w:num w:numId="6">
    <w:abstractNumId w:val="37"/>
  </w:num>
  <w:num w:numId="7">
    <w:abstractNumId w:val="14"/>
  </w:num>
  <w:num w:numId="8">
    <w:abstractNumId w:val="24"/>
  </w:num>
  <w:num w:numId="9">
    <w:abstractNumId w:val="8"/>
  </w:num>
  <w:num w:numId="10">
    <w:abstractNumId w:val="36"/>
  </w:num>
  <w:num w:numId="11">
    <w:abstractNumId w:val="9"/>
  </w:num>
  <w:num w:numId="12">
    <w:abstractNumId w:val="18"/>
  </w:num>
  <w:num w:numId="13">
    <w:abstractNumId w:val="20"/>
  </w:num>
  <w:num w:numId="14">
    <w:abstractNumId w:val="33"/>
  </w:num>
  <w:num w:numId="15">
    <w:abstractNumId w:val="21"/>
  </w:num>
  <w:num w:numId="16">
    <w:abstractNumId w:val="30"/>
    <w:lvlOverride w:ilvl="0">
      <w:lvl w:ilvl="0">
        <w:numFmt w:val="lowerLetter"/>
        <w:lvlText w:val="%1."/>
        <w:lvlJc w:val="left"/>
      </w:lvl>
    </w:lvlOverride>
  </w:num>
  <w:num w:numId="17">
    <w:abstractNumId w:val="25"/>
  </w:num>
  <w:num w:numId="18">
    <w:abstractNumId w:val="22"/>
  </w:num>
  <w:num w:numId="19">
    <w:abstractNumId w:val="17"/>
  </w:num>
  <w:num w:numId="20">
    <w:abstractNumId w:val="16"/>
  </w:num>
  <w:num w:numId="21">
    <w:abstractNumId w:val="29"/>
  </w:num>
  <w:num w:numId="22">
    <w:abstractNumId w:val="23"/>
  </w:num>
  <w:num w:numId="23">
    <w:abstractNumId w:val="26"/>
  </w:num>
  <w:num w:numId="24">
    <w:abstractNumId w:val="11"/>
  </w:num>
  <w:num w:numId="25">
    <w:abstractNumId w:val="34"/>
  </w:num>
  <w:num w:numId="26">
    <w:abstractNumId w:val="27"/>
  </w:num>
  <w:num w:numId="27">
    <w:abstractNumId w:val="12"/>
  </w:num>
  <w:num w:numId="28">
    <w:abstractNumId w:val="28"/>
  </w:num>
  <w:num w:numId="29">
    <w:abstractNumId w:val="19"/>
  </w:num>
  <w:num w:numId="30">
    <w:abstractNumId w:val="2"/>
  </w:num>
  <w:num w:numId="31">
    <w:abstractNumId w:val="13"/>
  </w:num>
  <w:num w:numId="32">
    <w:abstractNumId w:val="35"/>
  </w:num>
  <w:num w:numId="33">
    <w:abstractNumId w:val="0"/>
  </w:num>
  <w:num w:numId="34">
    <w:abstractNumId w:val="15"/>
  </w:num>
  <w:num w:numId="35">
    <w:abstractNumId w:val="31"/>
  </w:num>
  <w:num w:numId="36">
    <w:abstractNumId w:val="4"/>
  </w:num>
  <w:num w:numId="37">
    <w:abstractNumId w:val="5"/>
  </w:num>
  <w:num w:numId="38">
    <w:abstractNumId w:val="38"/>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B2"/>
    <w:rsid w:val="00062DFA"/>
    <w:rsid w:val="00082A60"/>
    <w:rsid w:val="000F3A23"/>
    <w:rsid w:val="001022AA"/>
    <w:rsid w:val="00102EA8"/>
    <w:rsid w:val="001438F0"/>
    <w:rsid w:val="00161F11"/>
    <w:rsid w:val="001645D6"/>
    <w:rsid w:val="0017612B"/>
    <w:rsid w:val="00184A01"/>
    <w:rsid w:val="001C1F88"/>
    <w:rsid w:val="001C5773"/>
    <w:rsid w:val="001D07C0"/>
    <w:rsid w:val="001E7FBE"/>
    <w:rsid w:val="001F22D0"/>
    <w:rsid w:val="00217F09"/>
    <w:rsid w:val="00221659"/>
    <w:rsid w:val="002237E0"/>
    <w:rsid w:val="0024786D"/>
    <w:rsid w:val="00256309"/>
    <w:rsid w:val="002705B0"/>
    <w:rsid w:val="00280DD7"/>
    <w:rsid w:val="002A0C9D"/>
    <w:rsid w:val="002D6A73"/>
    <w:rsid w:val="002E0106"/>
    <w:rsid w:val="002E3710"/>
    <w:rsid w:val="002E7E11"/>
    <w:rsid w:val="00314055"/>
    <w:rsid w:val="00326074"/>
    <w:rsid w:val="003274F5"/>
    <w:rsid w:val="003275FD"/>
    <w:rsid w:val="00334D48"/>
    <w:rsid w:val="00340C04"/>
    <w:rsid w:val="003A6FB7"/>
    <w:rsid w:val="003B2749"/>
    <w:rsid w:val="003D0155"/>
    <w:rsid w:val="003D090F"/>
    <w:rsid w:val="004062C7"/>
    <w:rsid w:val="00442899"/>
    <w:rsid w:val="00444A7A"/>
    <w:rsid w:val="00484A98"/>
    <w:rsid w:val="00490247"/>
    <w:rsid w:val="004A7AD0"/>
    <w:rsid w:val="004B7F41"/>
    <w:rsid w:val="00500232"/>
    <w:rsid w:val="005464E9"/>
    <w:rsid w:val="00550301"/>
    <w:rsid w:val="0056727F"/>
    <w:rsid w:val="00575711"/>
    <w:rsid w:val="005A2F07"/>
    <w:rsid w:val="005D1A81"/>
    <w:rsid w:val="005D7389"/>
    <w:rsid w:val="005D7ABB"/>
    <w:rsid w:val="006062D9"/>
    <w:rsid w:val="006179D1"/>
    <w:rsid w:val="00626212"/>
    <w:rsid w:val="0063049A"/>
    <w:rsid w:val="00651E8D"/>
    <w:rsid w:val="006703F6"/>
    <w:rsid w:val="006A3DE0"/>
    <w:rsid w:val="006A72B1"/>
    <w:rsid w:val="006C3E27"/>
    <w:rsid w:val="006F698F"/>
    <w:rsid w:val="00721DF9"/>
    <w:rsid w:val="007247F0"/>
    <w:rsid w:val="00734368"/>
    <w:rsid w:val="00746838"/>
    <w:rsid w:val="00784D56"/>
    <w:rsid w:val="007963EC"/>
    <w:rsid w:val="00796D5F"/>
    <w:rsid w:val="007D17B1"/>
    <w:rsid w:val="007D5E67"/>
    <w:rsid w:val="007E3BD6"/>
    <w:rsid w:val="00805BE6"/>
    <w:rsid w:val="0082162E"/>
    <w:rsid w:val="00865A62"/>
    <w:rsid w:val="0087647A"/>
    <w:rsid w:val="008C332D"/>
    <w:rsid w:val="008F6F90"/>
    <w:rsid w:val="009225D7"/>
    <w:rsid w:val="0092656D"/>
    <w:rsid w:val="00937F53"/>
    <w:rsid w:val="00937FFC"/>
    <w:rsid w:val="00961A6D"/>
    <w:rsid w:val="009652E5"/>
    <w:rsid w:val="009D24B2"/>
    <w:rsid w:val="009D4528"/>
    <w:rsid w:val="009F5786"/>
    <w:rsid w:val="00A07038"/>
    <w:rsid w:val="00A1547A"/>
    <w:rsid w:val="00A24AEB"/>
    <w:rsid w:val="00A92164"/>
    <w:rsid w:val="00AD4B66"/>
    <w:rsid w:val="00AE6124"/>
    <w:rsid w:val="00AF33BA"/>
    <w:rsid w:val="00AF602B"/>
    <w:rsid w:val="00B04C63"/>
    <w:rsid w:val="00B25D38"/>
    <w:rsid w:val="00B25DEC"/>
    <w:rsid w:val="00B33681"/>
    <w:rsid w:val="00B6001B"/>
    <w:rsid w:val="00BC0E3B"/>
    <w:rsid w:val="00BD7ABE"/>
    <w:rsid w:val="00BE43B0"/>
    <w:rsid w:val="00C22807"/>
    <w:rsid w:val="00C52A24"/>
    <w:rsid w:val="00C8679E"/>
    <w:rsid w:val="00C90266"/>
    <w:rsid w:val="00CB29BB"/>
    <w:rsid w:val="00CC230C"/>
    <w:rsid w:val="00D04EC2"/>
    <w:rsid w:val="00D064CA"/>
    <w:rsid w:val="00D16597"/>
    <w:rsid w:val="00D22EA0"/>
    <w:rsid w:val="00D41020"/>
    <w:rsid w:val="00DB281F"/>
    <w:rsid w:val="00DE7FA2"/>
    <w:rsid w:val="00E2171D"/>
    <w:rsid w:val="00E444E5"/>
    <w:rsid w:val="00E606BA"/>
    <w:rsid w:val="00E773E9"/>
    <w:rsid w:val="00EC1704"/>
    <w:rsid w:val="00F61126"/>
    <w:rsid w:val="00F65CB1"/>
    <w:rsid w:val="00F76AD8"/>
    <w:rsid w:val="00F90A87"/>
    <w:rsid w:val="00F951AB"/>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nhideWhenUsed/>
    <w:qFormat/>
    <w:rsid w:val="00F76AD8"/>
    <w:pPr>
      <w:ind w:left="720"/>
      <w:outlineLvl w:val="2"/>
    </w:pPr>
    <w:rPr>
      <w:i/>
    </w:rPr>
  </w:style>
  <w:style w:type="paragraph" w:styleId="Heading4">
    <w:name w:val="heading 4"/>
    <w:aliases w:val="AOE Heading 4"/>
    <w:basedOn w:val="Heading3"/>
    <w:next w:val="Normal"/>
    <w:link w:val="Heading4Char"/>
    <w:unhideWhenUsed/>
    <w:qFormat/>
    <w:rsid w:val="00F76AD8"/>
    <w:pPr>
      <w:keepNext/>
      <w:keepLines/>
      <w:spacing w:before="200"/>
      <w:outlineLvl w:val="3"/>
    </w:pPr>
    <w:rPr>
      <w:rFonts w:eastAsiaTheme="majorEastAsia" w:cstheme="majorBidi"/>
      <w:b/>
      <w:bCs/>
      <w:i w:val="0"/>
      <w:iCs/>
      <w:color w:val="000000" w:themeColor="text1"/>
    </w:rPr>
  </w:style>
  <w:style w:type="paragraph" w:styleId="Heading5">
    <w:name w:val="heading 5"/>
    <w:basedOn w:val="Normal"/>
    <w:next w:val="Normal"/>
    <w:link w:val="Heading5Char"/>
    <w:rsid w:val="009652E5"/>
    <w:pPr>
      <w:keepNext/>
      <w:keepLines/>
      <w:spacing w:before="220" w:after="40" w:line="276" w:lineRule="auto"/>
      <w:outlineLvl w:val="4"/>
    </w:pPr>
    <w:rPr>
      <w:rFonts w:ascii="Calibri" w:eastAsia="Calibri" w:hAnsi="Calibri"/>
      <w:b/>
      <w:bCs w:val="0"/>
      <w:color w:val="000000"/>
    </w:rPr>
  </w:style>
  <w:style w:type="paragraph" w:styleId="Heading6">
    <w:name w:val="heading 6"/>
    <w:basedOn w:val="Normal"/>
    <w:next w:val="Normal"/>
    <w:link w:val="Heading6Char"/>
    <w:rsid w:val="009652E5"/>
    <w:pPr>
      <w:keepNext/>
      <w:keepLines/>
      <w:spacing w:before="200" w:after="40" w:line="276" w:lineRule="auto"/>
      <w:outlineLvl w:val="5"/>
    </w:pPr>
    <w:rPr>
      <w:rFonts w:ascii="Calibri" w:eastAsia="Calibri" w:hAnsi="Calibri"/>
      <w:b/>
      <w:bCs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1"/>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character" w:customStyle="1" w:styleId="Heading5Char">
    <w:name w:val="Heading 5 Char"/>
    <w:basedOn w:val="DefaultParagraphFont"/>
    <w:link w:val="Heading5"/>
    <w:rsid w:val="009652E5"/>
    <w:rPr>
      <w:rFonts w:ascii="Calibri" w:eastAsia="Calibri" w:hAnsi="Calibri" w:cs="Calibri"/>
      <w:b/>
      <w:color w:val="000000"/>
    </w:rPr>
  </w:style>
  <w:style w:type="character" w:customStyle="1" w:styleId="Heading6Char">
    <w:name w:val="Heading 6 Char"/>
    <w:basedOn w:val="DefaultParagraphFont"/>
    <w:link w:val="Heading6"/>
    <w:rsid w:val="009652E5"/>
    <w:rPr>
      <w:rFonts w:ascii="Calibri" w:eastAsia="Calibri" w:hAnsi="Calibri" w:cs="Calibri"/>
      <w:b/>
      <w:color w:val="000000"/>
      <w:sz w:val="20"/>
      <w:szCs w:val="20"/>
    </w:rPr>
  </w:style>
  <w:style w:type="paragraph" w:styleId="Subtitle">
    <w:name w:val="Subtitle"/>
    <w:basedOn w:val="Normal"/>
    <w:next w:val="Normal"/>
    <w:link w:val="SubtitleChar"/>
    <w:rsid w:val="009652E5"/>
    <w:pPr>
      <w:keepNext/>
      <w:keepLines/>
      <w:spacing w:before="360" w:after="80" w:line="276" w:lineRule="auto"/>
    </w:pPr>
    <w:rPr>
      <w:rFonts w:ascii="Georgia" w:eastAsia="Georgia" w:hAnsi="Georgia" w:cs="Georgia"/>
      <w:bCs w:val="0"/>
      <w:i/>
      <w:color w:val="666666"/>
      <w:sz w:val="48"/>
      <w:szCs w:val="48"/>
    </w:rPr>
  </w:style>
  <w:style w:type="character" w:customStyle="1" w:styleId="SubtitleChar">
    <w:name w:val="Subtitle Char"/>
    <w:basedOn w:val="DefaultParagraphFont"/>
    <w:link w:val="Subtitle"/>
    <w:rsid w:val="009652E5"/>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652E5"/>
    <w:pPr>
      <w:spacing w:after="200"/>
    </w:pPr>
    <w:rPr>
      <w:rFonts w:ascii="Calibri" w:eastAsia="Calibri" w:hAnsi="Calibri"/>
      <w:bCs w:val="0"/>
      <w:color w:val="000000"/>
      <w:sz w:val="24"/>
      <w:szCs w:val="24"/>
    </w:rPr>
  </w:style>
  <w:style w:type="character" w:customStyle="1" w:styleId="CommentTextChar">
    <w:name w:val="Comment Text Char"/>
    <w:basedOn w:val="DefaultParagraphFont"/>
    <w:link w:val="CommentText"/>
    <w:uiPriority w:val="99"/>
    <w:semiHidden/>
    <w:rsid w:val="009652E5"/>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9652E5"/>
    <w:rPr>
      <w:sz w:val="18"/>
      <w:szCs w:val="18"/>
    </w:rPr>
  </w:style>
  <w:style w:type="character" w:customStyle="1" w:styleId="apple-converted-space">
    <w:name w:val="apple-converted-space"/>
    <w:basedOn w:val="DefaultParagraphFont"/>
    <w:rsid w:val="009652E5"/>
  </w:style>
  <w:style w:type="paragraph" w:customStyle="1" w:styleId="Normal1">
    <w:name w:val="Normal1"/>
    <w:rsid w:val="009652E5"/>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nhideWhenUsed/>
    <w:qFormat/>
    <w:rsid w:val="00F76AD8"/>
    <w:pPr>
      <w:ind w:left="720"/>
      <w:outlineLvl w:val="2"/>
    </w:pPr>
    <w:rPr>
      <w:i/>
    </w:rPr>
  </w:style>
  <w:style w:type="paragraph" w:styleId="Heading4">
    <w:name w:val="heading 4"/>
    <w:aliases w:val="AOE Heading 4"/>
    <w:basedOn w:val="Heading3"/>
    <w:next w:val="Normal"/>
    <w:link w:val="Heading4Char"/>
    <w:unhideWhenUsed/>
    <w:qFormat/>
    <w:rsid w:val="00F76AD8"/>
    <w:pPr>
      <w:keepNext/>
      <w:keepLines/>
      <w:spacing w:before="200"/>
      <w:outlineLvl w:val="3"/>
    </w:pPr>
    <w:rPr>
      <w:rFonts w:eastAsiaTheme="majorEastAsia" w:cstheme="majorBidi"/>
      <w:b/>
      <w:bCs/>
      <w:i w:val="0"/>
      <w:iCs/>
      <w:color w:val="000000" w:themeColor="text1"/>
    </w:rPr>
  </w:style>
  <w:style w:type="paragraph" w:styleId="Heading5">
    <w:name w:val="heading 5"/>
    <w:basedOn w:val="Normal"/>
    <w:next w:val="Normal"/>
    <w:link w:val="Heading5Char"/>
    <w:rsid w:val="009652E5"/>
    <w:pPr>
      <w:keepNext/>
      <w:keepLines/>
      <w:spacing w:before="220" w:after="40" w:line="276" w:lineRule="auto"/>
      <w:outlineLvl w:val="4"/>
    </w:pPr>
    <w:rPr>
      <w:rFonts w:ascii="Calibri" w:eastAsia="Calibri" w:hAnsi="Calibri"/>
      <w:b/>
      <w:bCs w:val="0"/>
      <w:color w:val="000000"/>
    </w:rPr>
  </w:style>
  <w:style w:type="paragraph" w:styleId="Heading6">
    <w:name w:val="heading 6"/>
    <w:basedOn w:val="Normal"/>
    <w:next w:val="Normal"/>
    <w:link w:val="Heading6Char"/>
    <w:rsid w:val="009652E5"/>
    <w:pPr>
      <w:keepNext/>
      <w:keepLines/>
      <w:spacing w:before="200" w:after="40" w:line="276" w:lineRule="auto"/>
      <w:outlineLvl w:val="5"/>
    </w:pPr>
    <w:rPr>
      <w:rFonts w:ascii="Calibri" w:eastAsia="Calibri" w:hAnsi="Calibri"/>
      <w:b/>
      <w:bCs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1"/>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character" w:customStyle="1" w:styleId="Heading5Char">
    <w:name w:val="Heading 5 Char"/>
    <w:basedOn w:val="DefaultParagraphFont"/>
    <w:link w:val="Heading5"/>
    <w:rsid w:val="009652E5"/>
    <w:rPr>
      <w:rFonts w:ascii="Calibri" w:eastAsia="Calibri" w:hAnsi="Calibri" w:cs="Calibri"/>
      <w:b/>
      <w:color w:val="000000"/>
    </w:rPr>
  </w:style>
  <w:style w:type="character" w:customStyle="1" w:styleId="Heading6Char">
    <w:name w:val="Heading 6 Char"/>
    <w:basedOn w:val="DefaultParagraphFont"/>
    <w:link w:val="Heading6"/>
    <w:rsid w:val="009652E5"/>
    <w:rPr>
      <w:rFonts w:ascii="Calibri" w:eastAsia="Calibri" w:hAnsi="Calibri" w:cs="Calibri"/>
      <w:b/>
      <w:color w:val="000000"/>
      <w:sz w:val="20"/>
      <w:szCs w:val="20"/>
    </w:rPr>
  </w:style>
  <w:style w:type="paragraph" w:styleId="Subtitle">
    <w:name w:val="Subtitle"/>
    <w:basedOn w:val="Normal"/>
    <w:next w:val="Normal"/>
    <w:link w:val="SubtitleChar"/>
    <w:rsid w:val="009652E5"/>
    <w:pPr>
      <w:keepNext/>
      <w:keepLines/>
      <w:spacing w:before="360" w:after="80" w:line="276" w:lineRule="auto"/>
    </w:pPr>
    <w:rPr>
      <w:rFonts w:ascii="Georgia" w:eastAsia="Georgia" w:hAnsi="Georgia" w:cs="Georgia"/>
      <w:bCs w:val="0"/>
      <w:i/>
      <w:color w:val="666666"/>
      <w:sz w:val="48"/>
      <w:szCs w:val="48"/>
    </w:rPr>
  </w:style>
  <w:style w:type="character" w:customStyle="1" w:styleId="SubtitleChar">
    <w:name w:val="Subtitle Char"/>
    <w:basedOn w:val="DefaultParagraphFont"/>
    <w:link w:val="Subtitle"/>
    <w:rsid w:val="009652E5"/>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652E5"/>
    <w:pPr>
      <w:spacing w:after="200"/>
    </w:pPr>
    <w:rPr>
      <w:rFonts w:ascii="Calibri" w:eastAsia="Calibri" w:hAnsi="Calibri"/>
      <w:bCs w:val="0"/>
      <w:color w:val="000000"/>
      <w:sz w:val="24"/>
      <w:szCs w:val="24"/>
    </w:rPr>
  </w:style>
  <w:style w:type="character" w:customStyle="1" w:styleId="CommentTextChar">
    <w:name w:val="Comment Text Char"/>
    <w:basedOn w:val="DefaultParagraphFont"/>
    <w:link w:val="CommentText"/>
    <w:uiPriority w:val="99"/>
    <w:semiHidden/>
    <w:rsid w:val="009652E5"/>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9652E5"/>
    <w:rPr>
      <w:sz w:val="18"/>
      <w:szCs w:val="18"/>
    </w:rPr>
  </w:style>
  <w:style w:type="character" w:customStyle="1" w:styleId="apple-converted-space">
    <w:name w:val="apple-converted-space"/>
    <w:basedOn w:val="DefaultParagraphFont"/>
    <w:rsid w:val="009652E5"/>
  </w:style>
  <w:style w:type="paragraph" w:customStyle="1" w:styleId="Normal1">
    <w:name w:val="Normal1"/>
    <w:rsid w:val="009652E5"/>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hungryheartmovie.org/" TargetMode="External"/><Relationship Id="rId18" Type="http://schemas.openxmlformats.org/officeDocument/2006/relationships/hyperlink" Target="https://docs.google.com/a/greatschoolspartnership.org/document/d/1mZhCYpGPLtAjIPzia0u0ZW8XoyW_fJtxwUPZRKOGaoY/edit?usp=sharing" TargetMode="External"/><Relationship Id="rId26" Type="http://schemas.openxmlformats.org/officeDocument/2006/relationships/hyperlink" Target="https://docs.google.com/a/greatschoolspartnership.org/document/d/1-TjsLjGTmLK3iJAwJO3amNr1757k8dVBGCBgQcXtS68/edit?usp=sharing" TargetMode="External"/><Relationship Id="rId3" Type="http://schemas.openxmlformats.org/officeDocument/2006/relationships/styles" Target="styles.xml"/><Relationship Id="rId21" Type="http://schemas.openxmlformats.org/officeDocument/2006/relationships/hyperlink" Target="http://www.huffingtonpost.com/2013/11/15/rethink-your-drink-hawaii_n_4285029.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vm.edu/crs/?Page=resources/index.html&amp;SM=resources/resourcessubmenu.html" TargetMode="External"/><Relationship Id="rId17" Type="http://schemas.openxmlformats.org/officeDocument/2006/relationships/hyperlink" Target="http://www.tobaccofreekids.org/research/factsheets/pdf/0325.pdf" TargetMode="External"/><Relationship Id="rId25" Type="http://schemas.openxmlformats.org/officeDocument/2006/relationships/hyperlink" Target="https://docs.google.com/a/greatschoolspartnership.org/document/d/1pmKN8TgvmoSdVPU7dK8UZ-3KMqbJ8zw4w6LBC6P-bd0/edit?usp=shar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a/greatschoolspartnership.org/document/d/1-TjsLjGTmLK3iJAwJO3amNr1757k8dVBGCBgQcXtS68/edit?usp=sharing" TargetMode="External"/><Relationship Id="rId20" Type="http://schemas.openxmlformats.org/officeDocument/2006/relationships/hyperlink" Target="https://docs.google.com/a/greatschoolspartnership.org/document/d/1A-61v4kCVJHjCZ5U-6RfRl52XR7acWQJqQif0kwRWmc/edit?usp=sharing" TargetMode="External"/><Relationship Id="rId29" Type="http://schemas.openxmlformats.org/officeDocument/2006/relationships/hyperlink" Target="https://docs.google.com/document/d/1My0xQhWVWfO4cA9a1fzPLhfwdK3po-j2aN6xzhi_4MY/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vermont.gov/research/yrbs.aspx" TargetMode="External"/><Relationship Id="rId24" Type="http://schemas.openxmlformats.org/officeDocument/2006/relationships/hyperlink" Target="http://healthvermont.gov/research/brfss/reports.asp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s.google.com/a/greatschoolspartnership.org/document/d/1pmKN8TgvmoSdVPU7dK8UZ-3KMqbJ8zw4w6LBC6P-bd0/edit?usp=sharing" TargetMode="External"/><Relationship Id="rId23" Type="http://schemas.openxmlformats.org/officeDocument/2006/relationships/hyperlink" Target="http://healthvermont.gov/research/yrbs.aspx" TargetMode="External"/><Relationship Id="rId28" Type="http://schemas.openxmlformats.org/officeDocument/2006/relationships/hyperlink" Target="https://docs.google.com/a/greatschoolspartnership.org/document/d/1mZhCYpGPLtAjIPzia0u0ZW8XoyW_fJtxwUPZRKOGaoY/edit?usp=sharing" TargetMode="External"/><Relationship Id="rId10" Type="http://schemas.openxmlformats.org/officeDocument/2006/relationships/hyperlink" Target="http://healthvermont.gov/research/brfss/reports.aspx" TargetMode="External"/><Relationship Id="rId19" Type="http://schemas.openxmlformats.org/officeDocument/2006/relationships/hyperlink" Target="https://docs.google.com/document/d/1My0xQhWVWfO4cA9a1fzPLhfwdK3po-j2aN6xzhi_4MY/edit?usp=sharing" TargetMode="External"/><Relationship Id="rId31" Type="http://schemas.openxmlformats.org/officeDocument/2006/relationships/hyperlink" Target="http://www.huffingtonpost.com/2013/11/15/rethink-your-drink-hawaii_n_4285029.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utrightvt.org/" TargetMode="External"/><Relationship Id="rId22" Type="http://schemas.openxmlformats.org/officeDocument/2006/relationships/hyperlink" Target="http://evidencebasedprograms.org/about/full-list-of-programs" TargetMode="External"/><Relationship Id="rId27" Type="http://schemas.openxmlformats.org/officeDocument/2006/relationships/hyperlink" Target="http://www.tobaccofreekids.org/research/factsheets/pdf/0325.pdf" TargetMode="External"/><Relationship Id="rId30" Type="http://schemas.openxmlformats.org/officeDocument/2006/relationships/hyperlink" Target="https://docs.google.com/a/greatschoolspartnership.org/document/d/1A-61v4kCVJHjCZ5U-6RfRl52XR7acWQJqQif0kwRWmc/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accessible-templates\edu-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1563-35A0-40EF-8CB8-0163FAC8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edu-basic-template.dotx</Template>
  <TotalTime>1</TotalTime>
  <Pages>30</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Performance Task: Health in our Town</vt:lpstr>
    </vt:vector>
  </TitlesOfParts>
  <Company>Vermont Department of Education</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Task: Health in our Town</dc:title>
  <dc:creator>Brackin, Stephanie</dc:creator>
  <cp:keywords>AOE document template</cp:keywords>
  <cp:lastModifiedBy>Pat Fitzsimmons</cp:lastModifiedBy>
  <cp:revision>2</cp:revision>
  <cp:lastPrinted>2016-09-21T14:59:00Z</cp:lastPrinted>
  <dcterms:created xsi:type="dcterms:W3CDTF">2016-10-03T16:16:00Z</dcterms:created>
  <dcterms:modified xsi:type="dcterms:W3CDTF">2016-10-03T16:16:00Z</dcterms:modified>
</cp:coreProperties>
</file>