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325B" w14:textId="1D8E3B53" w:rsidR="00147A67" w:rsidRPr="00B43910" w:rsidRDefault="00864164" w:rsidP="005F2832">
      <w:pPr>
        <w:pStyle w:val="Title"/>
      </w:pPr>
      <w:r w:rsidRPr="00B43910">
        <w:t>Local Wellness Policy Development</w:t>
      </w:r>
      <w:r w:rsidR="2574CBAA" w:rsidRPr="00B43910">
        <w:t xml:space="preserve"> and Implementation</w:t>
      </w:r>
      <w:r w:rsidRPr="00B43910">
        <w:t xml:space="preserve">: Safe and Healthy Schools </w:t>
      </w:r>
      <w:r w:rsidR="00385A07" w:rsidRPr="00B43910">
        <w:t>Data Inventory</w:t>
      </w:r>
      <w:r w:rsidR="009E5938">
        <w:t xml:space="preserve"> - DRAFT</w:t>
      </w:r>
    </w:p>
    <w:p w14:paraId="7B6EF95D" w14:textId="19BF507E" w:rsidR="00071732" w:rsidRPr="00375909" w:rsidRDefault="00B66234" w:rsidP="00C11D95">
      <w:pPr>
        <w:pStyle w:val="Heading1"/>
        <w:spacing w:before="360"/>
      </w:pPr>
      <w:r w:rsidRPr="00375909">
        <w:t>Purpose</w:t>
      </w:r>
    </w:p>
    <w:p w14:paraId="65D5648A" w14:textId="38D1FDB8" w:rsidR="00CB38B1" w:rsidRPr="0043322B" w:rsidRDefault="005F40E6" w:rsidP="00364DC7">
      <w:pPr>
        <w:pStyle w:val="Heading1"/>
        <w:tabs>
          <w:tab w:val="left" w:pos="7500"/>
        </w:tabs>
        <w:spacing w:before="0" w:line="264" w:lineRule="auto"/>
        <w:rPr>
          <w:sz w:val="22"/>
          <w:szCs w:val="22"/>
        </w:rPr>
      </w:pPr>
      <w:r w:rsidRPr="7838CF3A">
        <w:rPr>
          <w:rFonts w:ascii="Arial" w:hAnsi="Arial" w:cs="Arial"/>
          <w:sz w:val="22"/>
          <w:szCs w:val="22"/>
        </w:rPr>
        <w:t xml:space="preserve">The purpose of this document is to provide further guidance on how Local Education Agencies (LEAs) may </w:t>
      </w:r>
      <w:r w:rsidR="0043322B">
        <w:rPr>
          <w:rFonts w:ascii="Arial" w:hAnsi="Arial" w:cs="Arial"/>
          <w:sz w:val="22"/>
          <w:szCs w:val="22"/>
        </w:rPr>
        <w:t xml:space="preserve">use data to support </w:t>
      </w:r>
      <w:r w:rsidR="00A654AC">
        <w:rPr>
          <w:rFonts w:ascii="Arial" w:hAnsi="Arial" w:cs="Arial"/>
          <w:sz w:val="22"/>
          <w:szCs w:val="22"/>
        </w:rPr>
        <w:t>l</w:t>
      </w:r>
      <w:r w:rsidRPr="7838CF3A">
        <w:rPr>
          <w:rFonts w:ascii="Arial" w:hAnsi="Arial" w:cs="Arial"/>
          <w:sz w:val="22"/>
          <w:szCs w:val="22"/>
        </w:rPr>
        <w:t xml:space="preserve">ocal </w:t>
      </w:r>
      <w:r w:rsidR="00A654AC">
        <w:rPr>
          <w:rFonts w:ascii="Arial" w:hAnsi="Arial" w:cs="Arial"/>
          <w:sz w:val="22"/>
          <w:szCs w:val="22"/>
        </w:rPr>
        <w:t>w</w:t>
      </w:r>
      <w:r w:rsidRPr="7838CF3A">
        <w:rPr>
          <w:rFonts w:ascii="Arial" w:hAnsi="Arial" w:cs="Arial"/>
          <w:sz w:val="22"/>
          <w:szCs w:val="22"/>
        </w:rPr>
        <w:t xml:space="preserve">ellness </w:t>
      </w:r>
      <w:r w:rsidR="00A654AC">
        <w:rPr>
          <w:rFonts w:ascii="Arial" w:hAnsi="Arial" w:cs="Arial"/>
          <w:sz w:val="22"/>
          <w:szCs w:val="22"/>
        </w:rPr>
        <w:t>p</w:t>
      </w:r>
      <w:r w:rsidRPr="7838CF3A">
        <w:rPr>
          <w:rFonts w:ascii="Arial" w:hAnsi="Arial" w:cs="Arial"/>
          <w:sz w:val="22"/>
          <w:szCs w:val="22"/>
        </w:rPr>
        <w:t>olicy (LWP)</w:t>
      </w:r>
      <w:r w:rsidR="00F926BC">
        <w:rPr>
          <w:rFonts w:ascii="Arial" w:hAnsi="Arial" w:cs="Arial"/>
          <w:sz w:val="22"/>
          <w:szCs w:val="22"/>
        </w:rPr>
        <w:t xml:space="preserve"> implementation and</w:t>
      </w:r>
      <w:r w:rsidR="0043322B">
        <w:rPr>
          <w:rFonts w:ascii="Arial" w:hAnsi="Arial" w:cs="Arial"/>
          <w:sz w:val="22"/>
          <w:szCs w:val="22"/>
        </w:rPr>
        <w:t xml:space="preserve"> improvement efforts.</w:t>
      </w:r>
      <w:r w:rsidRPr="7838CF3A">
        <w:rPr>
          <w:rFonts w:ascii="Arial" w:hAnsi="Arial" w:cs="Arial"/>
          <w:sz w:val="22"/>
          <w:szCs w:val="22"/>
        </w:rPr>
        <w:t xml:space="preserve"> </w:t>
      </w:r>
      <w:r w:rsidRPr="00BF0646">
        <w:rPr>
          <w:rFonts w:ascii="Arial" w:hAnsi="Arial" w:cs="Arial"/>
          <w:sz w:val="22"/>
          <w:szCs w:val="22"/>
        </w:rPr>
        <w:t>Each LEA participating in the National School Lunch Program or School Breakfast Program is required to develop and implement</w:t>
      </w:r>
      <w:r>
        <w:rPr>
          <w:rFonts w:ascii="Arial" w:hAnsi="Arial" w:cs="Arial"/>
          <w:sz w:val="22"/>
          <w:szCs w:val="22"/>
        </w:rPr>
        <w:t xml:space="preserve"> a LWP</w:t>
      </w:r>
      <w:r w:rsidRPr="00BF0646">
        <w:rPr>
          <w:rFonts w:ascii="Arial" w:hAnsi="Arial" w:cs="Arial"/>
          <w:sz w:val="22"/>
          <w:szCs w:val="22"/>
        </w:rPr>
        <w:t>.</w:t>
      </w:r>
    </w:p>
    <w:p w14:paraId="6F691C17" w14:textId="42008A01" w:rsidR="002270C5" w:rsidRPr="00375909" w:rsidRDefault="002270C5" w:rsidP="00C11D95">
      <w:pPr>
        <w:pStyle w:val="Heading1"/>
      </w:pPr>
      <w:r w:rsidRPr="00505474">
        <w:t>Introduction</w:t>
      </w:r>
      <w:r w:rsidR="00F91727" w:rsidRPr="00375909">
        <w:t xml:space="preserve"> </w:t>
      </w:r>
    </w:p>
    <w:p w14:paraId="0437CFD6" w14:textId="28B3AEB9" w:rsidR="00154F3B" w:rsidRPr="00154F3B" w:rsidRDefault="00E62593" w:rsidP="00364DC7">
      <w:pPr>
        <w:spacing w:line="264" w:lineRule="auto"/>
        <w:rPr>
          <w:rFonts w:eastAsia="Arial" w:cs="Arial"/>
          <w:sz w:val="22"/>
          <w:szCs w:val="22"/>
        </w:rPr>
      </w:pPr>
      <w:r w:rsidRPr="0DB8E221">
        <w:rPr>
          <w:rFonts w:eastAsia="Arial" w:cs="Arial"/>
          <w:sz w:val="22"/>
          <w:szCs w:val="22"/>
        </w:rPr>
        <w:t xml:space="preserve">A </w:t>
      </w:r>
      <w:r w:rsidR="00892B36" w:rsidRPr="0DB8E221">
        <w:rPr>
          <w:rFonts w:eastAsia="Arial" w:cs="Arial"/>
          <w:sz w:val="22"/>
          <w:szCs w:val="22"/>
        </w:rPr>
        <w:t>“</w:t>
      </w:r>
      <w:r w:rsidRPr="0DB8E221">
        <w:rPr>
          <w:rFonts w:eastAsia="Arial" w:cs="Arial"/>
          <w:sz w:val="22"/>
          <w:szCs w:val="22"/>
        </w:rPr>
        <w:t>Safe and Healthy Schools Data Inventory</w:t>
      </w:r>
      <w:r w:rsidR="00892B36" w:rsidRPr="0DB8E221">
        <w:rPr>
          <w:rFonts w:eastAsia="Arial" w:cs="Arial"/>
          <w:sz w:val="22"/>
          <w:szCs w:val="22"/>
        </w:rPr>
        <w:t>”</w:t>
      </w:r>
      <w:r w:rsidRPr="0DB8E221">
        <w:rPr>
          <w:rFonts w:eastAsia="Arial" w:cs="Arial"/>
          <w:sz w:val="22"/>
          <w:szCs w:val="22"/>
        </w:rPr>
        <w:t xml:space="preserve"> is a required component of Supervisory Union/District’s (SU/SD’s) Continuous Improvement Planning (CIP) Process (see </w:t>
      </w:r>
      <w:hyperlink r:id="rId11">
        <w:r w:rsidRPr="0DB8E221">
          <w:rPr>
            <w:rStyle w:val="Hyperlink"/>
            <w:rFonts w:eastAsia="Arial" w:cs="Arial"/>
            <w:sz w:val="22"/>
            <w:szCs w:val="22"/>
          </w:rPr>
          <w:t>Comprehensive Needs Assessment Toolkit</w:t>
        </w:r>
      </w:hyperlink>
      <w:r w:rsidRPr="0DB8E221">
        <w:rPr>
          <w:rFonts w:eastAsia="Arial" w:cs="Arial"/>
          <w:sz w:val="22"/>
          <w:szCs w:val="22"/>
        </w:rPr>
        <w:t xml:space="preserve">). </w:t>
      </w:r>
      <w:r w:rsidR="7497F584" w:rsidRPr="0DB8E221">
        <w:rPr>
          <w:rFonts w:eastAsia="Arial" w:cs="Arial"/>
          <w:sz w:val="22"/>
          <w:szCs w:val="22"/>
        </w:rPr>
        <w:t>In addition, the “</w:t>
      </w:r>
      <w:r w:rsidRPr="0DB8E221">
        <w:rPr>
          <w:rFonts w:eastAsia="Arial" w:cs="Arial"/>
          <w:sz w:val="22"/>
          <w:szCs w:val="22"/>
        </w:rPr>
        <w:t xml:space="preserve">Safe and Healthy </w:t>
      </w:r>
      <w:r w:rsidR="7497F584" w:rsidRPr="0DB8E221">
        <w:rPr>
          <w:rFonts w:eastAsia="Arial" w:cs="Arial"/>
          <w:sz w:val="22"/>
          <w:szCs w:val="22"/>
        </w:rPr>
        <w:t>School</w:t>
      </w:r>
      <w:r w:rsidRPr="0DB8E221">
        <w:rPr>
          <w:rFonts w:eastAsia="Arial" w:cs="Arial"/>
          <w:sz w:val="22"/>
          <w:szCs w:val="22"/>
        </w:rPr>
        <w:t xml:space="preserve"> Data Inventory</w:t>
      </w:r>
      <w:r w:rsidR="7497F584" w:rsidRPr="0DB8E221">
        <w:rPr>
          <w:rFonts w:eastAsia="Arial" w:cs="Arial"/>
          <w:sz w:val="22"/>
          <w:szCs w:val="22"/>
        </w:rPr>
        <w:t>” needs assessment process</w:t>
      </w:r>
      <w:r w:rsidRPr="0DB8E221">
        <w:rPr>
          <w:rFonts w:eastAsia="Arial" w:cs="Arial"/>
          <w:sz w:val="22"/>
          <w:szCs w:val="22"/>
        </w:rPr>
        <w:t xml:space="preserve"> can</w:t>
      </w:r>
      <w:r w:rsidR="7497F584" w:rsidRPr="0DB8E221">
        <w:rPr>
          <w:rFonts w:eastAsia="Arial" w:cs="Arial"/>
          <w:sz w:val="22"/>
          <w:szCs w:val="22"/>
        </w:rPr>
        <w:t xml:space="preserve"> </w:t>
      </w:r>
      <w:r w:rsidRPr="0DB8E221">
        <w:rPr>
          <w:rFonts w:eastAsia="Arial" w:cs="Arial"/>
          <w:sz w:val="22"/>
          <w:szCs w:val="22"/>
        </w:rPr>
        <w:t xml:space="preserve">be used </w:t>
      </w:r>
      <w:r w:rsidR="7497F584" w:rsidRPr="0DB8E221">
        <w:rPr>
          <w:rFonts w:eastAsia="Arial" w:cs="Arial"/>
          <w:sz w:val="22"/>
          <w:szCs w:val="22"/>
        </w:rPr>
        <w:t xml:space="preserve">in the implementation of the </w:t>
      </w:r>
      <w:r w:rsidRPr="0DB8E221">
        <w:rPr>
          <w:rFonts w:eastAsia="Arial" w:cs="Arial"/>
          <w:sz w:val="22"/>
          <w:szCs w:val="22"/>
        </w:rPr>
        <w:t xml:space="preserve">LWP to identify </w:t>
      </w:r>
      <w:r w:rsidR="7497F584" w:rsidRPr="0DB8E221">
        <w:rPr>
          <w:rFonts w:eastAsia="Arial" w:cs="Arial"/>
          <w:sz w:val="22"/>
          <w:szCs w:val="22"/>
        </w:rPr>
        <w:t xml:space="preserve">specific and measurable goals for improvement and </w:t>
      </w:r>
      <w:r w:rsidR="00365391" w:rsidRPr="0DB8E221">
        <w:rPr>
          <w:rFonts w:eastAsia="Arial" w:cs="Arial"/>
          <w:sz w:val="22"/>
          <w:szCs w:val="22"/>
        </w:rPr>
        <w:t>high leverage</w:t>
      </w:r>
      <w:r w:rsidR="7497F584" w:rsidRPr="0DB8E221">
        <w:rPr>
          <w:rFonts w:eastAsia="Arial" w:cs="Arial"/>
          <w:sz w:val="22"/>
          <w:szCs w:val="22"/>
        </w:rPr>
        <w:t xml:space="preserve"> change ideas in</w:t>
      </w:r>
      <w:r w:rsidR="26F3E010" w:rsidRPr="0DB8E221">
        <w:rPr>
          <w:rFonts w:eastAsia="Arial" w:cs="Arial"/>
          <w:sz w:val="22"/>
          <w:szCs w:val="22"/>
        </w:rPr>
        <w:t xml:space="preserve"> support of policy and </w:t>
      </w:r>
      <w:r w:rsidRPr="0DB8E221">
        <w:rPr>
          <w:rFonts w:eastAsia="Arial" w:cs="Arial"/>
          <w:sz w:val="22"/>
          <w:szCs w:val="22"/>
        </w:rPr>
        <w:t xml:space="preserve">practice </w:t>
      </w:r>
      <w:r w:rsidR="26F3E010" w:rsidRPr="0DB8E221">
        <w:rPr>
          <w:rFonts w:eastAsia="Arial" w:cs="Arial"/>
          <w:sz w:val="22"/>
          <w:szCs w:val="22"/>
        </w:rPr>
        <w:t>alignment</w:t>
      </w:r>
      <w:r w:rsidRPr="0DB8E221">
        <w:rPr>
          <w:rFonts w:eastAsia="Arial" w:cs="Arial"/>
          <w:sz w:val="22"/>
          <w:szCs w:val="22"/>
        </w:rPr>
        <w:t>. This data inventory can be reviewed by LWP Teams in conjunction with data from</w:t>
      </w:r>
      <w:r w:rsidR="00F926BC" w:rsidRPr="0DB8E221">
        <w:rPr>
          <w:rFonts w:eastAsia="Arial" w:cs="Arial"/>
          <w:sz w:val="22"/>
          <w:szCs w:val="22"/>
        </w:rPr>
        <w:t xml:space="preserve"> the</w:t>
      </w:r>
      <w:r w:rsidRPr="0DB8E221">
        <w:rPr>
          <w:rFonts w:eastAsia="Arial" w:cs="Arial"/>
          <w:sz w:val="22"/>
          <w:szCs w:val="22"/>
        </w:rPr>
        <w:t xml:space="preserve"> </w:t>
      </w:r>
      <w:r w:rsidR="00431A00">
        <w:rPr>
          <w:rFonts w:eastAsia="Arial" w:cs="Arial"/>
          <w:sz w:val="22"/>
          <w:szCs w:val="22"/>
        </w:rPr>
        <w:t>“</w:t>
      </w:r>
      <w:r w:rsidRPr="604003C9">
        <w:rPr>
          <w:rFonts w:eastAsia="Arial" w:cs="Arial"/>
          <w:sz w:val="22"/>
          <w:szCs w:val="22"/>
        </w:rPr>
        <w:t>Local Wellness Policy Development and Implementation: Evaluation of Local Wellness Policies and Their Implementation</w:t>
      </w:r>
      <w:r w:rsidR="00431A00">
        <w:rPr>
          <w:rFonts w:eastAsia="Arial" w:cs="Arial"/>
          <w:sz w:val="22"/>
          <w:szCs w:val="22"/>
        </w:rPr>
        <w:t>”</w:t>
      </w:r>
      <w:r w:rsidRPr="0DB8E221">
        <w:rPr>
          <w:rFonts w:eastAsia="Arial" w:cs="Arial"/>
          <w:sz w:val="22"/>
          <w:szCs w:val="22"/>
        </w:rPr>
        <w:t xml:space="preserve"> template</w:t>
      </w:r>
      <w:r w:rsidR="34C7995E" w:rsidRPr="604003C9">
        <w:rPr>
          <w:rFonts w:eastAsia="Arial" w:cs="Arial"/>
          <w:sz w:val="22"/>
          <w:szCs w:val="22"/>
        </w:rPr>
        <w:t xml:space="preserve"> (forthcoming)</w:t>
      </w:r>
      <w:r w:rsidRPr="604003C9">
        <w:rPr>
          <w:rFonts w:eastAsia="Arial" w:cs="Arial"/>
          <w:sz w:val="22"/>
          <w:szCs w:val="22"/>
        </w:rPr>
        <w:t>,</w:t>
      </w:r>
      <w:r w:rsidRPr="0DB8E221">
        <w:rPr>
          <w:rFonts w:eastAsia="Arial" w:cs="Arial"/>
          <w:sz w:val="22"/>
          <w:szCs w:val="22"/>
        </w:rPr>
        <w:t xml:space="preserve"> and </w:t>
      </w:r>
      <w:hyperlink r:id="rId12">
        <w:r w:rsidRPr="0DB8E221">
          <w:rPr>
            <w:rStyle w:val="Hyperlink"/>
            <w:rFonts w:eastAsia="Arial" w:cs="Arial"/>
            <w:sz w:val="22"/>
            <w:szCs w:val="22"/>
          </w:rPr>
          <w:t>Local Wellness Policy Implementation: A Focus on Asset Mapping</w:t>
        </w:r>
      </w:hyperlink>
      <w:r w:rsidRPr="0DB8E221">
        <w:rPr>
          <w:rFonts w:eastAsia="Arial" w:cs="Arial"/>
          <w:sz w:val="22"/>
          <w:szCs w:val="22"/>
        </w:rPr>
        <w:t xml:space="preserve"> tool, to identify prioritized areas of need and opportunity in LWP policy and practice implementation. </w:t>
      </w:r>
      <w:r w:rsidR="005F58F2" w:rsidRPr="0DB8E221">
        <w:rPr>
          <w:rFonts w:eastAsia="Arial" w:cs="Arial"/>
          <w:sz w:val="22"/>
          <w:szCs w:val="22"/>
        </w:rPr>
        <w:t xml:space="preserve">SU/SDs are not required to take part in a </w:t>
      </w:r>
      <w:r w:rsidR="00892B36" w:rsidRPr="0DB8E221">
        <w:rPr>
          <w:rFonts w:eastAsia="Arial" w:cs="Arial"/>
          <w:sz w:val="22"/>
          <w:szCs w:val="22"/>
        </w:rPr>
        <w:t>d</w:t>
      </w:r>
      <w:r w:rsidR="005F58F2" w:rsidRPr="0DB8E221">
        <w:rPr>
          <w:rFonts w:eastAsia="Arial" w:cs="Arial"/>
          <w:sz w:val="22"/>
          <w:szCs w:val="22"/>
        </w:rPr>
        <w:t xml:space="preserve">ata </w:t>
      </w:r>
      <w:r w:rsidR="00892B36" w:rsidRPr="0DB8E221">
        <w:rPr>
          <w:rFonts w:eastAsia="Arial" w:cs="Arial"/>
          <w:sz w:val="22"/>
          <w:szCs w:val="22"/>
        </w:rPr>
        <w:t>i</w:t>
      </w:r>
      <w:r w:rsidR="005F58F2" w:rsidRPr="0DB8E221">
        <w:rPr>
          <w:rFonts w:eastAsia="Arial" w:cs="Arial"/>
          <w:sz w:val="22"/>
          <w:szCs w:val="22"/>
        </w:rPr>
        <w:t xml:space="preserve">nventory as part of </w:t>
      </w:r>
      <w:r w:rsidR="0004177C" w:rsidRPr="0DB8E221">
        <w:rPr>
          <w:rFonts w:eastAsia="Arial" w:cs="Arial"/>
          <w:sz w:val="22"/>
          <w:szCs w:val="22"/>
        </w:rPr>
        <w:t>LWP</w:t>
      </w:r>
      <w:r w:rsidR="00F926BC" w:rsidRPr="0DB8E221">
        <w:rPr>
          <w:rFonts w:eastAsia="Arial" w:cs="Arial"/>
          <w:sz w:val="22"/>
          <w:szCs w:val="22"/>
        </w:rPr>
        <w:t xml:space="preserve"> requirements</w:t>
      </w:r>
      <w:r w:rsidR="005F58F2" w:rsidRPr="0DB8E221">
        <w:rPr>
          <w:rFonts w:eastAsia="Arial" w:cs="Arial"/>
          <w:sz w:val="22"/>
          <w:szCs w:val="22"/>
        </w:rPr>
        <w:t xml:space="preserve">, but </w:t>
      </w:r>
      <w:r w:rsidR="00C1017D" w:rsidRPr="0DB8E221">
        <w:rPr>
          <w:rFonts w:eastAsia="Arial" w:cs="Arial"/>
          <w:sz w:val="22"/>
          <w:szCs w:val="22"/>
        </w:rPr>
        <w:t>by</w:t>
      </w:r>
      <w:r w:rsidR="005F58F2" w:rsidRPr="0DB8E221">
        <w:rPr>
          <w:rFonts w:eastAsia="Arial" w:cs="Arial"/>
          <w:sz w:val="22"/>
          <w:szCs w:val="22"/>
        </w:rPr>
        <w:t xml:space="preserve"> doing so</w:t>
      </w:r>
      <w:r w:rsidR="000F1F7D" w:rsidRPr="0DB8E221">
        <w:rPr>
          <w:rFonts w:eastAsia="Arial" w:cs="Arial"/>
          <w:sz w:val="22"/>
          <w:szCs w:val="22"/>
        </w:rPr>
        <w:t xml:space="preserve"> a SU/SD </w:t>
      </w:r>
      <w:r w:rsidR="00571B0C" w:rsidRPr="0DB8E221">
        <w:rPr>
          <w:rFonts w:eastAsia="Arial" w:cs="Arial"/>
          <w:sz w:val="22"/>
          <w:szCs w:val="22"/>
        </w:rPr>
        <w:t xml:space="preserve">can </w:t>
      </w:r>
      <w:r w:rsidR="00C12570" w:rsidRPr="0DB8E221">
        <w:rPr>
          <w:rFonts w:eastAsia="Arial" w:cs="Arial"/>
          <w:sz w:val="22"/>
          <w:szCs w:val="22"/>
        </w:rPr>
        <w:t>serve</w:t>
      </w:r>
      <w:r w:rsidR="00F2345D" w:rsidRPr="0DB8E221">
        <w:rPr>
          <w:rFonts w:eastAsia="Arial" w:cs="Arial"/>
          <w:sz w:val="22"/>
          <w:szCs w:val="22"/>
        </w:rPr>
        <w:t xml:space="preserve"> </w:t>
      </w:r>
      <w:r w:rsidR="004251A4" w:rsidRPr="0DB8E221">
        <w:rPr>
          <w:rFonts w:eastAsia="Arial" w:cs="Arial"/>
          <w:sz w:val="22"/>
          <w:szCs w:val="22"/>
        </w:rPr>
        <w:t>CIP</w:t>
      </w:r>
      <w:r w:rsidR="00154F3B" w:rsidRPr="0DB8E221">
        <w:rPr>
          <w:rFonts w:eastAsia="Arial" w:cs="Arial"/>
          <w:sz w:val="22"/>
          <w:szCs w:val="22"/>
        </w:rPr>
        <w:t xml:space="preserve"> </w:t>
      </w:r>
      <w:r w:rsidR="004251A4" w:rsidRPr="0DB8E221">
        <w:rPr>
          <w:rFonts w:eastAsia="Arial" w:cs="Arial"/>
          <w:sz w:val="22"/>
          <w:szCs w:val="22"/>
        </w:rPr>
        <w:t>state</w:t>
      </w:r>
      <w:r w:rsidR="000D3BD8" w:rsidRPr="0DB8E221">
        <w:rPr>
          <w:rFonts w:eastAsia="Arial" w:cs="Arial"/>
          <w:sz w:val="22"/>
          <w:szCs w:val="22"/>
        </w:rPr>
        <w:t xml:space="preserve"> reporting/accountability</w:t>
      </w:r>
      <w:r w:rsidR="004251A4" w:rsidRPr="0DB8E221">
        <w:rPr>
          <w:rFonts w:eastAsia="Arial" w:cs="Arial"/>
          <w:sz w:val="22"/>
          <w:szCs w:val="22"/>
        </w:rPr>
        <w:t xml:space="preserve"> requirements</w:t>
      </w:r>
      <w:r w:rsidR="00C12570" w:rsidRPr="0DB8E221">
        <w:rPr>
          <w:rFonts w:eastAsia="Arial" w:cs="Arial"/>
          <w:sz w:val="22"/>
          <w:szCs w:val="22"/>
        </w:rPr>
        <w:t xml:space="preserve"> </w:t>
      </w:r>
      <w:r w:rsidR="000C4527" w:rsidRPr="0DB8E221">
        <w:rPr>
          <w:rFonts w:eastAsia="Arial" w:cs="Arial"/>
          <w:sz w:val="22"/>
          <w:szCs w:val="22"/>
        </w:rPr>
        <w:t xml:space="preserve">and </w:t>
      </w:r>
      <w:r w:rsidR="000C6B2E" w:rsidRPr="0DB8E221">
        <w:rPr>
          <w:rFonts w:eastAsia="Arial" w:cs="Arial"/>
          <w:sz w:val="22"/>
          <w:szCs w:val="22"/>
        </w:rPr>
        <w:t>strengthen</w:t>
      </w:r>
      <w:r w:rsidR="00C12570" w:rsidRPr="0DB8E221">
        <w:rPr>
          <w:rFonts w:eastAsia="Arial" w:cs="Arial"/>
          <w:sz w:val="22"/>
          <w:szCs w:val="22"/>
        </w:rPr>
        <w:t xml:space="preserve"> LWP implementation</w:t>
      </w:r>
      <w:r w:rsidR="00571B0C" w:rsidRPr="0DB8E221">
        <w:rPr>
          <w:rFonts w:eastAsia="Arial" w:cs="Arial"/>
          <w:sz w:val="22"/>
          <w:szCs w:val="22"/>
        </w:rPr>
        <w:t xml:space="preserve"> planning</w:t>
      </w:r>
      <w:r w:rsidR="004251A4" w:rsidRPr="0DB8E221">
        <w:rPr>
          <w:rFonts w:eastAsia="Arial" w:cs="Arial"/>
          <w:sz w:val="22"/>
          <w:szCs w:val="22"/>
        </w:rPr>
        <w:t xml:space="preserve">. </w:t>
      </w:r>
    </w:p>
    <w:p w14:paraId="14A2C95D" w14:textId="77777777" w:rsidR="00154F3B" w:rsidRDefault="00154F3B" w:rsidP="00364DC7">
      <w:pPr>
        <w:spacing w:line="264" w:lineRule="auto"/>
        <w:rPr>
          <w:rFonts w:eastAsia="Arial" w:cs="Arial"/>
          <w:sz w:val="22"/>
          <w:szCs w:val="22"/>
        </w:rPr>
      </w:pPr>
    </w:p>
    <w:p w14:paraId="4968205D" w14:textId="77777777" w:rsidR="00E62593" w:rsidRDefault="00E62593" w:rsidP="00E62593"/>
    <w:p w14:paraId="43864274" w14:textId="77777777" w:rsidR="0023616B" w:rsidRDefault="0023616B" w:rsidP="00E62593"/>
    <w:p w14:paraId="52F9D105" w14:textId="77777777" w:rsidR="0023616B" w:rsidRDefault="0023616B" w:rsidP="00E62593"/>
    <w:p w14:paraId="77FC8FAD" w14:textId="77777777" w:rsidR="0023616B" w:rsidRDefault="0023616B" w:rsidP="00E62593"/>
    <w:p w14:paraId="1823E85F" w14:textId="77777777" w:rsidR="0023616B" w:rsidRDefault="0023616B" w:rsidP="00E62593"/>
    <w:p w14:paraId="028CCF79" w14:textId="77777777" w:rsidR="0023616B" w:rsidRDefault="0023616B" w:rsidP="00E62593"/>
    <w:p w14:paraId="6FC636B2" w14:textId="77777777" w:rsidR="0023616B" w:rsidRDefault="0023616B" w:rsidP="00E62593"/>
    <w:p w14:paraId="1BFDF751" w14:textId="77777777" w:rsidR="00365391" w:rsidRDefault="00365391" w:rsidP="00E62593"/>
    <w:p w14:paraId="65F49A00" w14:textId="77777777" w:rsidR="00365391" w:rsidRDefault="00365391" w:rsidP="00E62593"/>
    <w:p w14:paraId="64A690E8" w14:textId="77777777" w:rsidR="00365391" w:rsidRDefault="00365391" w:rsidP="00E62593"/>
    <w:p w14:paraId="39EC6E74" w14:textId="77777777" w:rsidR="0023616B" w:rsidRDefault="0023616B" w:rsidP="00E62593"/>
    <w:p w14:paraId="61592FA5" w14:textId="277CF8E9" w:rsidR="004523CC" w:rsidRDefault="004523CC"/>
    <w:p w14:paraId="03261060" w14:textId="13593BD6" w:rsidR="00B66234" w:rsidRPr="00375909" w:rsidRDefault="0079628B" w:rsidP="00306EAC">
      <w:pPr>
        <w:pStyle w:val="Heading1"/>
        <w:spacing w:after="240"/>
        <w:jc w:val="center"/>
        <w:rPr>
          <w:rFonts w:ascii="Franklin Gothic Demi Cond" w:hAnsi="Franklin Gothic Demi Cond"/>
          <w:szCs w:val="32"/>
        </w:rPr>
      </w:pPr>
      <w:r w:rsidRPr="00375909">
        <w:rPr>
          <w:rFonts w:ascii="Franklin Gothic Demi Cond" w:hAnsi="Franklin Gothic Demi Cond"/>
          <w:szCs w:val="32"/>
        </w:rPr>
        <w:lastRenderedPageBreak/>
        <w:t>Safe and Healthy School Data Inventory</w:t>
      </w:r>
    </w:p>
    <w:p w14:paraId="15629BB1" w14:textId="34FD8E74" w:rsidR="0023616B" w:rsidRPr="00053D4C" w:rsidRDefault="0023616B" w:rsidP="00053D4C">
      <w:pPr>
        <w:pStyle w:val="Heading2"/>
        <w:rPr>
          <w:sz w:val="24"/>
        </w:rPr>
      </w:pPr>
      <w:r w:rsidRPr="00053D4C">
        <w:rPr>
          <w:rFonts w:ascii="Franklin Gothic Heavy" w:hAnsi="Franklin Gothic Heavy"/>
          <w:sz w:val="24"/>
        </w:rPr>
        <w:t>Direction</w:t>
      </w:r>
      <w:r w:rsidR="00306EAC" w:rsidRPr="00053D4C">
        <w:rPr>
          <w:rFonts w:ascii="Franklin Gothic Heavy" w:hAnsi="Franklin Gothic Heavy"/>
          <w:sz w:val="24"/>
        </w:rPr>
        <w:t>s</w:t>
      </w:r>
      <w:r w:rsidR="003F34DD">
        <w:rPr>
          <w:rFonts w:ascii="Franklin Gothic Heavy" w:hAnsi="Franklin Gothic Heavy"/>
          <w:sz w:val="24"/>
        </w:rPr>
        <w:t>:</w:t>
      </w:r>
      <w:r w:rsidR="00053D4C" w:rsidRPr="00053D4C">
        <w:rPr>
          <w:rFonts w:ascii="Franklin Gothic Heavy" w:hAnsi="Franklin Gothic Heavy"/>
          <w:sz w:val="24"/>
        </w:rPr>
        <w:t xml:space="preserve"> </w:t>
      </w:r>
      <w:r w:rsidRPr="00053D4C">
        <w:rPr>
          <w:rFonts w:ascii="Arial" w:hAnsi="Arial" w:cs="Arial"/>
          <w:sz w:val="22"/>
          <w:szCs w:val="22"/>
        </w:rPr>
        <w:t xml:space="preserve">The Safe and Healthy School Data Inventory template below comes directly from the </w:t>
      </w:r>
      <w:hyperlink r:id="rId13" w:history="1">
        <w:r w:rsidR="00600BED" w:rsidRPr="00053D4C">
          <w:rPr>
            <w:rStyle w:val="Hyperlink"/>
            <w:rFonts w:ascii="Arial" w:hAnsi="Arial" w:cs="Arial"/>
            <w:sz w:val="22"/>
            <w:szCs w:val="22"/>
          </w:rPr>
          <w:t>Comprehensive Needs Assessment Toolkit</w:t>
        </w:r>
      </w:hyperlink>
      <w:r w:rsidR="00600BED" w:rsidRPr="00053D4C">
        <w:rPr>
          <w:rFonts w:ascii="Arial" w:hAnsi="Arial" w:cs="Arial"/>
          <w:sz w:val="22"/>
          <w:szCs w:val="22"/>
        </w:rPr>
        <w:t>.</w:t>
      </w:r>
      <w:r w:rsidRPr="00053D4C">
        <w:rPr>
          <w:rFonts w:ascii="Arial" w:hAnsi="Arial" w:cs="Arial"/>
          <w:sz w:val="22"/>
          <w:szCs w:val="22"/>
        </w:rPr>
        <w:t xml:space="preserve"> The directions for SU/SD data inventories found in the toolkit (“Safe and Healthy Schools” is just one domain) are as follows (p. 8):</w:t>
      </w:r>
    </w:p>
    <w:p w14:paraId="02FBA208" w14:textId="77777777" w:rsidR="0023616B" w:rsidRPr="00E62593" w:rsidRDefault="0023616B" w:rsidP="00364DC7">
      <w:pPr>
        <w:pStyle w:val="Heading1"/>
        <w:spacing w:before="0" w:line="264" w:lineRule="auto"/>
        <w:ind w:left="540"/>
        <w:rPr>
          <w:rFonts w:ascii="Arial" w:hAnsi="Arial" w:cs="Arial"/>
          <w:sz w:val="22"/>
          <w:szCs w:val="22"/>
        </w:rPr>
      </w:pPr>
      <w:r w:rsidRPr="00E62593">
        <w:rPr>
          <w:rFonts w:ascii="Arial" w:hAnsi="Arial" w:cs="Arial"/>
          <w:sz w:val="22"/>
          <w:szCs w:val="22"/>
        </w:rPr>
        <w:t xml:space="preserve">• Provide detailed data summaries for each domain, including specific results of quantitative and qualitative analyses. </w:t>
      </w:r>
    </w:p>
    <w:p w14:paraId="0A83C063" w14:textId="77777777" w:rsidR="0023616B" w:rsidRPr="00E62593" w:rsidRDefault="0023616B" w:rsidP="00364DC7">
      <w:pPr>
        <w:pStyle w:val="Heading1"/>
        <w:spacing w:before="0" w:line="264" w:lineRule="auto"/>
        <w:ind w:left="540"/>
        <w:rPr>
          <w:rFonts w:ascii="Arial" w:hAnsi="Arial" w:cs="Arial"/>
          <w:sz w:val="22"/>
          <w:szCs w:val="22"/>
        </w:rPr>
      </w:pPr>
      <w:r w:rsidRPr="00E62593">
        <w:rPr>
          <w:rFonts w:ascii="Arial" w:hAnsi="Arial" w:cs="Arial"/>
          <w:sz w:val="22"/>
          <w:szCs w:val="22"/>
        </w:rPr>
        <w:t xml:space="preserve">• Data should be paired with descriptions of key findings that represent an initial analysis of both the current state of data and trends over time. </w:t>
      </w:r>
    </w:p>
    <w:p w14:paraId="7B784146" w14:textId="77777777" w:rsidR="0023616B" w:rsidRPr="00E62593" w:rsidRDefault="0023616B" w:rsidP="00364DC7">
      <w:pPr>
        <w:pStyle w:val="Heading1"/>
        <w:spacing w:before="0" w:line="264" w:lineRule="auto"/>
        <w:ind w:left="540"/>
        <w:rPr>
          <w:rFonts w:ascii="Arial" w:hAnsi="Arial" w:cs="Arial"/>
          <w:sz w:val="22"/>
          <w:szCs w:val="22"/>
        </w:rPr>
      </w:pPr>
      <w:r w:rsidRPr="00E62593">
        <w:rPr>
          <w:rFonts w:ascii="Arial" w:hAnsi="Arial" w:cs="Arial"/>
          <w:sz w:val="22"/>
          <w:szCs w:val="22"/>
        </w:rPr>
        <w:t>• Data and key findings will inform Continuous Improvement Planning and will support the justification of and clear purposes for CFP investments.</w:t>
      </w:r>
    </w:p>
    <w:p w14:paraId="4F6D0AD0" w14:textId="77777777" w:rsidR="0023616B" w:rsidRPr="00E62593" w:rsidRDefault="0023616B" w:rsidP="00364DC7">
      <w:pPr>
        <w:pStyle w:val="Heading1"/>
        <w:spacing w:before="0" w:line="264" w:lineRule="auto"/>
        <w:ind w:left="540"/>
        <w:rPr>
          <w:rFonts w:ascii="Arial" w:hAnsi="Arial" w:cs="Arial"/>
          <w:sz w:val="22"/>
          <w:szCs w:val="22"/>
        </w:rPr>
      </w:pPr>
      <w:r w:rsidRPr="00E62593">
        <w:rPr>
          <w:rFonts w:ascii="Arial" w:hAnsi="Arial" w:cs="Arial"/>
          <w:sz w:val="22"/>
          <w:szCs w:val="22"/>
        </w:rPr>
        <w:t>• All areas should be analyzed with a focus on students most at risk of not meeting standards/historically marginalized students.</w:t>
      </w:r>
    </w:p>
    <w:p w14:paraId="1A359A06" w14:textId="169D0E3D" w:rsidR="0023616B" w:rsidRDefault="0023616B" w:rsidP="00364DC7">
      <w:pPr>
        <w:pStyle w:val="Heading1"/>
        <w:spacing w:before="0" w:line="264" w:lineRule="auto"/>
        <w:ind w:left="540"/>
        <w:rPr>
          <w:rFonts w:ascii="Arial" w:hAnsi="Arial" w:cs="Arial"/>
          <w:sz w:val="22"/>
          <w:szCs w:val="22"/>
        </w:rPr>
      </w:pPr>
      <w:r w:rsidRPr="00E62593">
        <w:rPr>
          <w:rFonts w:ascii="Arial" w:hAnsi="Arial" w:cs="Arial"/>
          <w:sz w:val="22"/>
          <w:szCs w:val="22"/>
        </w:rPr>
        <w:t>• While no specific data source is required, other than VTCAP student performance data, each data type – demographic, student outcome, and school processes – must be represented in this inventory.</w:t>
      </w:r>
    </w:p>
    <w:p w14:paraId="59AC74F8" w14:textId="77777777" w:rsidR="0023616B" w:rsidRPr="00306EAC" w:rsidRDefault="0023616B" w:rsidP="0023616B">
      <w:pPr>
        <w:rPr>
          <w:sz w:val="12"/>
          <w:szCs w:val="12"/>
        </w:rPr>
      </w:pPr>
    </w:p>
    <w:p w14:paraId="03561A10" w14:textId="77777777" w:rsidR="00F91727" w:rsidRDefault="00F91727" w:rsidP="008043B0">
      <w:pPr>
        <w:spacing w:after="120"/>
        <w:rPr>
          <w:rFonts w:ascii="Franklin Gothic Demi" w:hAnsi="Franklin Gothic Demi"/>
        </w:rPr>
      </w:pPr>
      <w:r w:rsidRPr="00F91727">
        <w:rPr>
          <w:rFonts w:ascii="Franklin Gothic Demi" w:hAnsi="Franklin Gothic Demi"/>
        </w:rPr>
        <w:t xml:space="preserve">Safe and Healthy Schools Potential Data Sources (non-exhaustive) </w:t>
      </w:r>
    </w:p>
    <w:p w14:paraId="63777240" w14:textId="77777777" w:rsidR="00CD6607" w:rsidRDefault="00CD6607" w:rsidP="008D72F3">
      <w:pPr>
        <w:ind w:left="161" w:hanging="161"/>
        <w:contextualSpacing/>
        <w:rPr>
          <w:sz w:val="22"/>
          <w:szCs w:val="22"/>
        </w:rPr>
        <w:sectPr w:rsidR="00CD6607" w:rsidSect="00A10D6C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720" w:bottom="1440" w:left="720" w:header="720" w:footer="432" w:gutter="0"/>
          <w:cols w:space="720"/>
          <w:titlePg/>
          <w:docGrid w:linePitch="360"/>
        </w:sectPr>
      </w:pPr>
    </w:p>
    <w:p w14:paraId="00990399" w14:textId="77777777" w:rsidR="00CD6607" w:rsidRPr="0023616B" w:rsidRDefault="00CD6607" w:rsidP="008D72F3">
      <w:pPr>
        <w:ind w:left="161" w:hanging="161"/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Health assessments, including physical education assessment data </w:t>
      </w:r>
    </w:p>
    <w:p w14:paraId="092BA734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Disciplinary Exclusion data </w:t>
      </w:r>
    </w:p>
    <w:p w14:paraId="6ABA2638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Attendance data </w:t>
      </w:r>
    </w:p>
    <w:p w14:paraId="02591DC2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Disciplinary referral data </w:t>
      </w:r>
    </w:p>
    <w:p w14:paraId="2FD74A62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EST Team data </w:t>
      </w:r>
    </w:p>
    <w:p w14:paraId="714D6033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CIRS data </w:t>
      </w:r>
    </w:p>
    <w:p w14:paraId="40708A20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PBIS data </w:t>
      </w:r>
    </w:p>
    <w:p w14:paraId="5FDBE315" w14:textId="77777777" w:rsidR="00205F38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VTmtss survey </w:t>
      </w:r>
      <w:r w:rsidRPr="0023616B">
        <w:rPr>
          <w:sz w:val="22"/>
          <w:szCs w:val="22"/>
        </w:rPr>
        <w:tab/>
      </w:r>
    </w:p>
    <w:p w14:paraId="386FC25F" w14:textId="4FB14CCB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SWIS data </w:t>
      </w:r>
    </w:p>
    <w:p w14:paraId="32807AB3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School climate surveys (student, parent, staff) </w:t>
      </w:r>
    </w:p>
    <w:p w14:paraId="05EFE3BF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Counselor referrals </w:t>
      </w:r>
    </w:p>
    <w:p w14:paraId="5F00CB22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School nurse referrals </w:t>
      </w:r>
    </w:p>
    <w:p w14:paraId="3C7DD2C2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School safety measures </w:t>
      </w:r>
    </w:p>
    <w:p w14:paraId="420B3C89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Curriculum based measures (e.g., Second Step) </w:t>
      </w:r>
    </w:p>
    <w:p w14:paraId="441E285D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Classroom observation protocols </w:t>
      </w:r>
    </w:p>
    <w:p w14:paraId="53FF5465" w14:textId="77777777" w:rsidR="00CD6607" w:rsidRPr="0023616B" w:rsidRDefault="00CD6607" w:rsidP="0096565D">
      <w:pPr>
        <w:contextualSpacing/>
        <w:rPr>
          <w:sz w:val="22"/>
          <w:szCs w:val="22"/>
        </w:rPr>
      </w:pPr>
      <w:r w:rsidRPr="0023616B">
        <w:rPr>
          <w:sz w:val="22"/>
          <w:szCs w:val="22"/>
        </w:rPr>
        <w:t>• Walkthrough data</w:t>
      </w:r>
    </w:p>
    <w:p w14:paraId="05559404" w14:textId="77777777" w:rsidR="00CD6607" w:rsidRPr="0023616B" w:rsidRDefault="00CD6607" w:rsidP="008043B0">
      <w:pPr>
        <w:tabs>
          <w:tab w:val="left" w:pos="6670"/>
        </w:tabs>
        <w:contextualSpacing/>
        <w:rPr>
          <w:sz w:val="22"/>
          <w:szCs w:val="22"/>
        </w:rPr>
      </w:pPr>
      <w:r w:rsidRPr="0023616B">
        <w:rPr>
          <w:sz w:val="22"/>
          <w:szCs w:val="22"/>
        </w:rPr>
        <w:t xml:space="preserve">• YRBS data </w:t>
      </w:r>
    </w:p>
    <w:p w14:paraId="7866FAC8" w14:textId="77777777" w:rsidR="00CD6607" w:rsidRDefault="00CD6607" w:rsidP="005F2832">
      <w:pPr>
        <w:rPr>
          <w:rFonts w:ascii="Franklin Gothic Demi" w:hAnsi="Franklin Gothic Demi"/>
        </w:rPr>
        <w:sectPr w:rsidR="00CD6607" w:rsidSect="00A10D6C">
          <w:type w:val="continuous"/>
          <w:pgSz w:w="15840" w:h="12240" w:orient="landscape"/>
          <w:pgMar w:top="1440" w:right="720" w:bottom="1440" w:left="720" w:header="720" w:footer="432" w:gutter="0"/>
          <w:cols w:num="2" w:space="720"/>
          <w:titlePg/>
          <w:docGrid w:linePitch="360"/>
        </w:sectPr>
      </w:pPr>
    </w:p>
    <w:p w14:paraId="3433A3E1" w14:textId="77777777" w:rsidR="001B3396" w:rsidRDefault="001B3396" w:rsidP="005F2832">
      <w:pPr>
        <w:rPr>
          <w:rFonts w:ascii="Franklin Gothic Demi" w:hAnsi="Franklin Gothic Dem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B3396" w14:paraId="3DB3E63B" w14:textId="77777777" w:rsidTr="00E64AE5">
        <w:tc>
          <w:tcPr>
            <w:tcW w:w="12950" w:type="dxa"/>
          </w:tcPr>
          <w:p w14:paraId="369999F4" w14:textId="2376EB44" w:rsidR="001B3396" w:rsidRDefault="001B3396" w:rsidP="005F2832">
            <w:pPr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Sources Used</w:t>
            </w:r>
          </w:p>
        </w:tc>
      </w:tr>
      <w:tr w:rsidR="001B3396" w14:paraId="04D98E4C" w14:textId="77777777" w:rsidTr="00E64AE5">
        <w:tc>
          <w:tcPr>
            <w:tcW w:w="12950" w:type="dxa"/>
          </w:tcPr>
          <w:p w14:paraId="0152C06F" w14:textId="77777777" w:rsidR="007A6130" w:rsidRDefault="007A6130" w:rsidP="0046772C">
            <w:pPr>
              <w:rPr>
                <w:rFonts w:ascii="Franklin Gothic Demi" w:hAnsi="Franklin Gothic Demi"/>
              </w:rPr>
            </w:pPr>
          </w:p>
          <w:p w14:paraId="39942EF0" w14:textId="2319A928" w:rsidR="0046772C" w:rsidRDefault="0046772C" w:rsidP="0046772C">
            <w:pPr>
              <w:rPr>
                <w:rFonts w:ascii="Franklin Gothic Demi" w:hAnsi="Franklin Gothic Demi"/>
              </w:rPr>
            </w:pPr>
          </w:p>
        </w:tc>
      </w:tr>
    </w:tbl>
    <w:p w14:paraId="1CEBADA6" w14:textId="77777777" w:rsidR="001B3396" w:rsidRDefault="001B3396" w:rsidP="005F2832">
      <w:pPr>
        <w:rPr>
          <w:rFonts w:ascii="Franklin Gothic Demi" w:hAnsi="Franklin Gothic Dem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B3396" w14:paraId="1447CDCA" w14:textId="77777777" w:rsidTr="00E64AE5">
        <w:tc>
          <w:tcPr>
            <w:tcW w:w="12950" w:type="dxa"/>
          </w:tcPr>
          <w:p w14:paraId="03BA11C1" w14:textId="4BA485E1" w:rsidR="001B3396" w:rsidRDefault="007A6130" w:rsidP="0096565D">
            <w:pPr>
              <w:rPr>
                <w:rFonts w:ascii="Franklin Gothic Demi" w:hAnsi="Franklin Gothic Demi"/>
              </w:rPr>
            </w:pPr>
            <w:r w:rsidRPr="007A6130">
              <w:rPr>
                <w:rFonts w:ascii="Franklin Gothic Demi" w:hAnsi="Franklin Gothic Demi"/>
              </w:rPr>
              <w:t>Summarized Data and Key Findings</w:t>
            </w:r>
          </w:p>
        </w:tc>
      </w:tr>
      <w:tr w:rsidR="001B3396" w14:paraId="404F48AF" w14:textId="77777777" w:rsidTr="00E64AE5">
        <w:tc>
          <w:tcPr>
            <w:tcW w:w="12950" w:type="dxa"/>
          </w:tcPr>
          <w:p w14:paraId="7852EAD8" w14:textId="77777777" w:rsidR="007A6130" w:rsidRDefault="007A6130" w:rsidP="0096565D">
            <w:pPr>
              <w:rPr>
                <w:rFonts w:ascii="Franklin Gothic Demi" w:hAnsi="Franklin Gothic Demi"/>
              </w:rPr>
            </w:pPr>
          </w:p>
          <w:p w14:paraId="1C148CFC" w14:textId="77777777" w:rsidR="00F926BC" w:rsidRDefault="00F926BC" w:rsidP="0096565D">
            <w:pPr>
              <w:rPr>
                <w:rFonts w:ascii="Franklin Gothic Demi" w:hAnsi="Franklin Gothic Demi"/>
              </w:rPr>
            </w:pPr>
          </w:p>
          <w:p w14:paraId="2A4DA805" w14:textId="77777777" w:rsidR="00F926BC" w:rsidRDefault="00F926BC" w:rsidP="0096565D">
            <w:pPr>
              <w:rPr>
                <w:rFonts w:ascii="Franklin Gothic Demi" w:hAnsi="Franklin Gothic Demi"/>
              </w:rPr>
            </w:pPr>
          </w:p>
          <w:p w14:paraId="21AE8C76" w14:textId="77777777" w:rsidR="007A6130" w:rsidRDefault="007A6130" w:rsidP="0096565D">
            <w:pPr>
              <w:rPr>
                <w:rFonts w:ascii="Franklin Gothic Demi" w:hAnsi="Franklin Gothic Demi"/>
              </w:rPr>
            </w:pPr>
          </w:p>
        </w:tc>
      </w:tr>
    </w:tbl>
    <w:p w14:paraId="3266893E" w14:textId="77777777" w:rsidR="001B3396" w:rsidRDefault="001B3396" w:rsidP="00F91727">
      <w:pPr>
        <w:contextualSpacing/>
      </w:pPr>
    </w:p>
    <w:sectPr w:rsidR="001B3396" w:rsidSect="00A10D6C">
      <w:footerReference w:type="default" r:id="rId19"/>
      <w:headerReference w:type="first" r:id="rId20"/>
      <w:type w:val="continuous"/>
      <w:pgSz w:w="15840" w:h="12240" w:orient="landscape"/>
      <w:pgMar w:top="1440" w:right="72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4165" w14:textId="77777777" w:rsidR="00A10D6C" w:rsidRDefault="00A10D6C" w:rsidP="005F2832">
      <w:r>
        <w:separator/>
      </w:r>
    </w:p>
  </w:endnote>
  <w:endnote w:type="continuationSeparator" w:id="0">
    <w:p w14:paraId="27F69E78" w14:textId="77777777" w:rsidR="00A10D6C" w:rsidRDefault="00A10D6C" w:rsidP="005F2832">
      <w:r>
        <w:continuationSeparator/>
      </w:r>
    </w:p>
  </w:endnote>
  <w:endnote w:type="continuationNotice" w:id="1">
    <w:p w14:paraId="5CC133CF" w14:textId="77777777" w:rsidR="00A10D6C" w:rsidRDefault="00A10D6C" w:rsidP="005F2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662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1"/>
      <w:gridCol w:w="2311"/>
      <w:gridCol w:w="5290"/>
    </w:tblGrid>
    <w:tr w:rsidR="00796D5F" w14:paraId="14D64A63" w14:textId="77777777" w:rsidTr="004B2A38">
      <w:trPr>
        <w:cantSplit/>
        <w:trHeight w:val="516"/>
        <w:tblHeader/>
      </w:trPr>
      <w:tc>
        <w:tcPr>
          <w:tcW w:w="6061" w:type="dxa"/>
        </w:tcPr>
        <w:p w14:paraId="6F8ABED4" w14:textId="77777777" w:rsidR="00BA48E9" w:rsidRPr="00BA48E9" w:rsidRDefault="00F926BC" w:rsidP="00BA48E9">
          <w:pPr>
            <w:pStyle w:val="Footer"/>
            <w:rPr>
              <w:sz w:val="24"/>
            </w:rPr>
          </w:pPr>
          <w:r>
            <w:rPr>
              <w:sz w:val="24"/>
            </w:rPr>
            <w:t>D</w:t>
          </w:r>
          <w:r w:rsidR="001E14A4">
            <w:rPr>
              <w:sz w:val="24"/>
            </w:rPr>
            <w:t>RAFT</w:t>
          </w:r>
          <w:r>
            <w:rPr>
              <w:sz w:val="24"/>
            </w:rPr>
            <w:t>- Safe and Healthy Schools Data Inventory</w:t>
          </w:r>
        </w:p>
        <w:p w14:paraId="38C7CDB1" w14:textId="77777777" w:rsidR="00796D5F" w:rsidRPr="00937FFC" w:rsidRDefault="00BA48E9" w:rsidP="00BA48E9">
          <w:pPr>
            <w:pStyle w:val="Footer"/>
          </w:pPr>
          <w:r w:rsidRPr="00BA48E9">
            <w:rPr>
              <w:sz w:val="24"/>
            </w:rPr>
            <w:t>(Revised:</w:t>
          </w:r>
          <w:r w:rsidR="00F926BC">
            <w:rPr>
              <w:sz w:val="24"/>
            </w:rPr>
            <w:t xml:space="preserve"> December 28, 2023</w:t>
          </w:r>
          <w:r w:rsidRPr="00BA48E9">
            <w:rPr>
              <w:sz w:val="24"/>
            </w:rPr>
            <w:t>)</w:t>
          </w:r>
        </w:p>
      </w:tc>
      <w:tc>
        <w:tcPr>
          <w:tcW w:w="2311" w:type="dxa"/>
        </w:tcPr>
        <w:p w14:paraId="642AD0BF" w14:textId="77777777" w:rsidR="00796D5F" w:rsidRPr="00BA48E9" w:rsidRDefault="00796D5F" w:rsidP="005F2832">
          <w:pPr>
            <w:pStyle w:val="Footer"/>
            <w:rPr>
              <w:sz w:val="24"/>
            </w:rPr>
          </w:pPr>
          <w:r w:rsidRPr="00BA48E9">
            <w:rPr>
              <w:sz w:val="24"/>
            </w:rPr>
            <w:t xml:space="preserve">Page </w:t>
          </w:r>
          <w:r w:rsidRPr="00BA48E9">
            <w:rPr>
              <w:sz w:val="24"/>
            </w:rPr>
            <w:fldChar w:fldCharType="begin"/>
          </w:r>
          <w:r w:rsidRPr="00BA48E9">
            <w:rPr>
              <w:sz w:val="24"/>
            </w:rPr>
            <w:instrText xml:space="preserve"> PAGE  \* Arabic  \* MERGEFORMAT </w:instrText>
          </w:r>
          <w:r w:rsidRPr="00BA48E9">
            <w:rPr>
              <w:sz w:val="24"/>
            </w:rPr>
            <w:fldChar w:fldCharType="separate"/>
          </w:r>
          <w:r w:rsidR="0094350D" w:rsidRPr="00BA48E9">
            <w:rPr>
              <w:noProof/>
              <w:sz w:val="24"/>
            </w:rPr>
            <w:t>2</w:t>
          </w:r>
          <w:r w:rsidRPr="00BA48E9">
            <w:rPr>
              <w:sz w:val="24"/>
            </w:rPr>
            <w:fldChar w:fldCharType="end"/>
          </w:r>
          <w:r w:rsidRPr="00BA48E9">
            <w:rPr>
              <w:sz w:val="24"/>
            </w:rPr>
            <w:t xml:space="preserve"> of </w:t>
          </w:r>
          <w:r w:rsidR="003977EC" w:rsidRPr="00BA48E9">
            <w:rPr>
              <w:noProof/>
              <w:sz w:val="24"/>
            </w:rPr>
            <w:fldChar w:fldCharType="begin"/>
          </w:r>
          <w:r w:rsidR="003977EC" w:rsidRPr="00BA48E9">
            <w:rPr>
              <w:noProof/>
              <w:sz w:val="24"/>
            </w:rPr>
            <w:instrText xml:space="preserve"> NUMPAGES  \* Arabic  \* MERGEFORMAT </w:instrText>
          </w:r>
          <w:r w:rsidR="003977EC" w:rsidRPr="00BA48E9">
            <w:rPr>
              <w:noProof/>
              <w:sz w:val="24"/>
            </w:rPr>
            <w:fldChar w:fldCharType="separate"/>
          </w:r>
          <w:r w:rsidR="0094350D" w:rsidRPr="00BA48E9">
            <w:rPr>
              <w:noProof/>
              <w:sz w:val="24"/>
            </w:rPr>
            <w:t>2</w:t>
          </w:r>
          <w:r w:rsidR="003977EC" w:rsidRPr="00BA48E9">
            <w:rPr>
              <w:noProof/>
              <w:sz w:val="24"/>
            </w:rPr>
            <w:fldChar w:fldCharType="end"/>
          </w:r>
        </w:p>
      </w:tc>
      <w:tc>
        <w:tcPr>
          <w:tcW w:w="5290" w:type="dxa"/>
        </w:tcPr>
        <w:p w14:paraId="59971A3C" w14:textId="77777777" w:rsidR="00796D5F" w:rsidRPr="00937FFC" w:rsidRDefault="00796D5F" w:rsidP="00BA48E9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7DFB862" wp14:editId="4563D5EB">
                <wp:extent cx="1276056" cy="320040"/>
                <wp:effectExtent l="0" t="0" r="635" b="3810"/>
                <wp:docPr id="1977198403" name="Picture 19771984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F08297" w14:textId="77777777" w:rsidR="00796D5F" w:rsidRDefault="00796D5F" w:rsidP="005F2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D47F" w14:textId="0B2C8F07" w:rsidR="00B66234" w:rsidRPr="00B66234" w:rsidRDefault="006048B2" w:rsidP="005F2832">
    <w:r>
      <w:rPr>
        <w:noProof/>
        <w:sz w:val="18"/>
        <w:szCs w:val="18"/>
      </w:rPr>
      <w:drawing>
        <wp:anchor distT="0" distB="0" distL="114300" distR="114300" simplePos="0" relativeHeight="251658242" behindDoc="1" locked="0" layoutInCell="1" allowOverlap="1" wp14:anchorId="4C67B4AA" wp14:editId="587A3687">
          <wp:simplePos x="0" y="0"/>
          <wp:positionH relativeFrom="margin">
            <wp:align>right</wp:align>
          </wp:positionH>
          <wp:positionV relativeFrom="paragraph">
            <wp:posOffset>-830365</wp:posOffset>
          </wp:positionV>
          <wp:extent cx="571500" cy="657225"/>
          <wp:effectExtent l="0" t="0" r="0" b="9525"/>
          <wp:wrapTight wrapText="bothSides">
            <wp:wrapPolygon edited="1">
              <wp:start x="-9720" y="0"/>
              <wp:lineTo x="-9720" y="19722"/>
              <wp:lineTo x="20880" y="21287"/>
              <wp:lineTo x="20880" y="0"/>
              <wp:lineTo x="-9720" y="0"/>
            </wp:wrapPolygon>
          </wp:wrapTight>
          <wp:docPr id="1990004575" name="Picture 1990004575" title="State of Verm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A629pms3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2D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C3C87" wp14:editId="606B61AD">
              <wp:simplePos x="0" y="0"/>
              <wp:positionH relativeFrom="column">
                <wp:posOffset>-104775</wp:posOffset>
              </wp:positionH>
              <wp:positionV relativeFrom="paragraph">
                <wp:posOffset>-43180</wp:posOffset>
              </wp:positionV>
              <wp:extent cx="9391650" cy="0"/>
              <wp:effectExtent l="0" t="0" r="0" b="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91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039B23" id="Straight Connector 3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3.4pt" to="731.2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" strokecolor="black [3040]"/>
          </w:pict>
        </mc:Fallback>
      </mc:AlternateContent>
    </w:r>
    <w:r w:rsidR="00BA48E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ACFB11" wp14:editId="128F057D">
              <wp:simplePos x="0" y="0"/>
              <wp:positionH relativeFrom="column">
                <wp:posOffset>9525</wp:posOffset>
              </wp:positionH>
              <wp:positionV relativeFrom="page">
                <wp:posOffset>9124950</wp:posOffset>
              </wp:positionV>
              <wp:extent cx="5953125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D1D012" id="Straight Connector 1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75pt,718.5pt" to="469.5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" strokecolor="black [3040]">
              <w10:wrap anchory="page"/>
            </v:line>
          </w:pict>
        </mc:Fallback>
      </mc:AlternateContent>
    </w:r>
    <w:r w:rsidR="00941E01" w:rsidRPr="00941E01">
      <w:t xml:space="preserve"> </w:t>
    </w:r>
    <w:r w:rsidR="00941E01">
      <w:t xml:space="preserve">Contact: </w:t>
    </w:r>
    <w:r w:rsidR="00053D4C">
      <w:t xml:space="preserve">Proficiency Based Learning Team,  </w:t>
    </w:r>
    <w:hyperlink r:id="rId2" w:history="1">
      <w:r w:rsidR="00053D4C" w:rsidRPr="005C7CAC">
        <w:rPr>
          <w:rStyle w:val="Hyperlink"/>
          <w:rFonts w:cs="Calibri"/>
        </w:rPr>
        <w:t>AOE.PBLHelpdesk@vermont.gov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662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1"/>
      <w:gridCol w:w="2311"/>
      <w:gridCol w:w="5290"/>
    </w:tblGrid>
    <w:tr w:rsidR="00796D5F" w14:paraId="0114C2F4" w14:textId="77777777" w:rsidTr="004B2A38">
      <w:trPr>
        <w:cantSplit/>
        <w:trHeight w:val="516"/>
        <w:tblHeader/>
        <w:del w:id="5" w:author="Naylor, Nancy" w:date="2024-01-17T14:01:00Z"/>
      </w:trPr>
      <w:tc>
        <w:tcPr>
          <w:tcW w:w="6061" w:type="dxa"/>
        </w:tcPr>
        <w:p w14:paraId="7A0CBA20" w14:textId="5068BA60" w:rsidR="00BA48E9" w:rsidRPr="00BA48E9" w:rsidRDefault="00F926BC" w:rsidP="00BA48E9">
          <w:pPr>
            <w:pStyle w:val="Footer"/>
            <w:rPr>
              <w:del w:id="6" w:author="Naylor, Nancy" w:date="2024-01-17T14:01:00Z"/>
              <w:sz w:val="24"/>
            </w:rPr>
          </w:pPr>
          <w:del w:id="7" w:author="Naylor, Nancy" w:date="2024-01-17T14:01:00Z">
            <w:r>
              <w:rPr>
                <w:sz w:val="24"/>
              </w:rPr>
              <w:delText>D</w:delText>
            </w:r>
            <w:r w:rsidR="001E14A4">
              <w:rPr>
                <w:sz w:val="24"/>
              </w:rPr>
              <w:delText>RAFT</w:delText>
            </w:r>
            <w:r>
              <w:rPr>
                <w:sz w:val="24"/>
              </w:rPr>
              <w:delText>- Safe and Healthy Schools Data Inventory</w:delText>
            </w:r>
          </w:del>
        </w:p>
        <w:p w14:paraId="2A85F7E8" w14:textId="4B0ADAE9" w:rsidR="00796D5F" w:rsidRPr="00937FFC" w:rsidRDefault="00BA48E9" w:rsidP="00BA48E9">
          <w:pPr>
            <w:pStyle w:val="Footer"/>
            <w:rPr>
              <w:del w:id="8" w:author="Naylor, Nancy" w:date="2024-01-17T14:01:00Z"/>
            </w:rPr>
          </w:pPr>
          <w:del w:id="9" w:author="Naylor, Nancy" w:date="2024-01-17T14:01:00Z">
            <w:r w:rsidRPr="00BA48E9">
              <w:rPr>
                <w:sz w:val="24"/>
              </w:rPr>
              <w:delText>(Revised:</w:delText>
            </w:r>
            <w:r w:rsidR="00F926BC">
              <w:rPr>
                <w:sz w:val="24"/>
              </w:rPr>
              <w:delText xml:space="preserve"> December 28, 2023</w:delText>
            </w:r>
            <w:r w:rsidRPr="00BA48E9">
              <w:rPr>
                <w:sz w:val="24"/>
              </w:rPr>
              <w:delText>)</w:delText>
            </w:r>
          </w:del>
        </w:p>
      </w:tc>
      <w:tc>
        <w:tcPr>
          <w:tcW w:w="2311" w:type="dxa"/>
        </w:tcPr>
        <w:p w14:paraId="70844629" w14:textId="77777777" w:rsidR="00796D5F" w:rsidRPr="00BA48E9" w:rsidRDefault="00796D5F" w:rsidP="005F2832">
          <w:pPr>
            <w:pStyle w:val="Footer"/>
            <w:rPr>
              <w:del w:id="10" w:author="Naylor, Nancy" w:date="2024-01-17T14:01:00Z"/>
              <w:sz w:val="24"/>
            </w:rPr>
          </w:pPr>
          <w:del w:id="11" w:author="Naylor, Nancy" w:date="2024-01-17T14:01:00Z">
            <w:r w:rsidRPr="00BA48E9">
              <w:rPr>
                <w:sz w:val="24"/>
              </w:rPr>
              <w:delText xml:space="preserve">Page </w:delText>
            </w:r>
            <w:r w:rsidRPr="00BA48E9">
              <w:fldChar w:fldCharType="begin"/>
            </w:r>
            <w:r w:rsidRPr="00BA48E9">
              <w:rPr>
                <w:sz w:val="24"/>
              </w:rPr>
              <w:delInstrText xml:space="preserve"> PAGE  \* Arabic  \* MERGEFORMAT </w:delInstrText>
            </w:r>
            <w:r w:rsidRPr="00BA48E9">
              <w:fldChar w:fldCharType="separate"/>
            </w:r>
            <w:r w:rsidR="0094350D" w:rsidRPr="00BA48E9">
              <w:rPr>
                <w:noProof/>
                <w:sz w:val="24"/>
              </w:rPr>
              <w:delText>2</w:delText>
            </w:r>
            <w:r w:rsidRPr="00BA48E9">
              <w:fldChar w:fldCharType="end"/>
            </w:r>
            <w:r w:rsidRPr="00BA48E9">
              <w:rPr>
                <w:sz w:val="24"/>
              </w:rPr>
              <w:delText xml:space="preserve"> of </w:delText>
            </w:r>
            <w:r w:rsidR="003977EC" w:rsidRPr="00BA48E9">
              <w:rPr>
                <w:noProof/>
              </w:rPr>
              <w:fldChar w:fldCharType="begin"/>
            </w:r>
            <w:r w:rsidR="003977EC" w:rsidRPr="00BA48E9">
              <w:rPr>
                <w:noProof/>
                <w:sz w:val="24"/>
              </w:rPr>
              <w:delInstrText xml:space="preserve"> NUMPAGES  \* Arabic  \* MERGEFORMAT </w:delInstrText>
            </w:r>
            <w:r w:rsidR="003977EC" w:rsidRPr="00BA48E9">
              <w:rPr>
                <w:noProof/>
              </w:rPr>
              <w:fldChar w:fldCharType="separate"/>
            </w:r>
            <w:r w:rsidR="0094350D" w:rsidRPr="00BA48E9">
              <w:rPr>
                <w:noProof/>
                <w:sz w:val="24"/>
              </w:rPr>
              <w:delText>2</w:delText>
            </w:r>
            <w:r w:rsidR="003977EC" w:rsidRPr="00BA48E9">
              <w:rPr>
                <w:noProof/>
              </w:rPr>
              <w:fldChar w:fldCharType="end"/>
            </w:r>
          </w:del>
        </w:p>
      </w:tc>
      <w:tc>
        <w:tcPr>
          <w:tcW w:w="5290" w:type="dxa"/>
        </w:tcPr>
        <w:p w14:paraId="1D848CA8" w14:textId="77777777" w:rsidR="00796D5F" w:rsidRPr="00937FFC" w:rsidRDefault="00796D5F" w:rsidP="00BA48E9">
          <w:pPr>
            <w:pStyle w:val="Footer"/>
            <w:jc w:val="right"/>
            <w:rPr>
              <w:del w:id="12" w:author="Naylor, Nancy" w:date="2024-01-17T14:01:00Z"/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07DFB862" wp14:editId="4563D5EB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B11E61" w14:textId="77777777" w:rsidR="00A677E6" w:rsidRDefault="00A6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7F62" w14:textId="77777777" w:rsidR="00A10D6C" w:rsidRDefault="00A10D6C" w:rsidP="005F2832">
      <w:r>
        <w:separator/>
      </w:r>
    </w:p>
  </w:footnote>
  <w:footnote w:type="continuationSeparator" w:id="0">
    <w:p w14:paraId="1E5FA352" w14:textId="77777777" w:rsidR="00A10D6C" w:rsidRDefault="00A10D6C" w:rsidP="005F2832">
      <w:r>
        <w:continuationSeparator/>
      </w:r>
    </w:p>
  </w:footnote>
  <w:footnote w:type="continuationNotice" w:id="1">
    <w:p w14:paraId="3CD5E777" w14:textId="77777777" w:rsidR="00A10D6C" w:rsidRDefault="00A10D6C" w:rsidP="005F2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AF64" w14:textId="4876FB29" w:rsidR="006048B2" w:rsidRDefault="0060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DB4E" w14:textId="178E3ED2" w:rsidR="006048B2" w:rsidRDefault="00604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4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82"/>
      <w:gridCol w:w="9063"/>
    </w:tblGrid>
    <w:tr w:rsidR="00B20740" w14:paraId="37E0DBDD" w14:textId="77777777" w:rsidTr="007273F8">
      <w:trPr>
        <w:trHeight w:val="370"/>
      </w:trPr>
      <w:tc>
        <w:tcPr>
          <w:tcW w:w="5882" w:type="dxa"/>
        </w:tcPr>
        <w:p w14:paraId="54CED7C3" w14:textId="77777777" w:rsidR="00B20740" w:rsidRDefault="00B20740" w:rsidP="00891F13">
          <w:pPr>
            <w:pStyle w:val="AOE-Header"/>
            <w:jc w:val="left"/>
          </w:pPr>
          <w:bookmarkStart w:id="0" w:name="_Hlk24543830"/>
          <w:bookmarkStart w:id="1" w:name="_Hlk24543831"/>
          <w:bookmarkStart w:id="2" w:name="_Hlk24543978"/>
          <w:bookmarkStart w:id="3" w:name="_Hlk24543979"/>
          <w:r w:rsidRPr="00147A67">
            <w:drawing>
              <wp:inline distT="0" distB="0" distL="0" distR="0" wp14:anchorId="7DFD8DB6" wp14:editId="03328970">
                <wp:extent cx="1576705" cy="411480"/>
                <wp:effectExtent l="0" t="0" r="4445" b="7620"/>
                <wp:docPr id="1437205371" name="Picture 14372053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3" w:type="dxa"/>
        </w:tcPr>
        <w:p w14:paraId="1E3825E4" w14:textId="77777777" w:rsidR="00891F13" w:rsidRPr="007E66B3" w:rsidRDefault="00891F13" w:rsidP="004B2A38">
          <w:pPr>
            <w:pStyle w:val="Header"/>
            <w:tabs>
              <w:tab w:val="left" w:pos="785"/>
            </w:tabs>
            <w:ind w:right="1068"/>
            <w:jc w:val="right"/>
            <w:rPr>
              <w:rFonts w:ascii="Franklin Gothic Demi" w:hAnsi="Franklin Gothic Demi"/>
              <w:color w:val="003366"/>
            </w:rPr>
          </w:pPr>
          <w:bookmarkStart w:id="4" w:name="_Hlk16671574"/>
          <w:r w:rsidRPr="007E66B3">
            <w:rPr>
              <w:rFonts w:ascii="Franklin Gothic Demi" w:hAnsi="Franklin Gothic Demi"/>
              <w:color w:val="294635"/>
            </w:rPr>
            <w:t>LEADERSHIP</w:t>
          </w:r>
          <w:r w:rsidRPr="007E66B3">
            <w:rPr>
              <w:rFonts w:ascii="Franklin Gothic Demi" w:hAnsi="Franklin Gothic Demi" w:cs="Arial"/>
              <w:color w:val="294635"/>
            </w:rPr>
            <w:t xml:space="preserve"> </w:t>
          </w:r>
          <w:r w:rsidRPr="007E66B3">
            <w:rPr>
              <w:rFonts w:ascii="Franklin Gothic Demi" w:hAnsi="Franklin Gothic Demi" w:cs="Arial"/>
              <w:color w:val="000000" w:themeColor="text1"/>
            </w:rPr>
            <w:t>|</w:t>
          </w:r>
          <w:r w:rsidRPr="007E66B3">
            <w:rPr>
              <w:rFonts w:ascii="Franklin Gothic Demi" w:hAnsi="Franklin Gothic Demi"/>
            </w:rPr>
            <w:t xml:space="preserve"> </w:t>
          </w:r>
          <w:r w:rsidRPr="007E66B3">
            <w:rPr>
              <w:rFonts w:ascii="Franklin Gothic Demi" w:hAnsi="Franklin Gothic Demi"/>
              <w:color w:val="707271"/>
            </w:rPr>
            <w:t xml:space="preserve">SUPPORT </w:t>
          </w:r>
          <w:r w:rsidRPr="007E66B3">
            <w:rPr>
              <w:rFonts w:ascii="Franklin Gothic Demi" w:hAnsi="Franklin Gothic Demi"/>
              <w:color w:val="000000" w:themeColor="text1"/>
            </w:rPr>
            <w:t>|</w:t>
          </w:r>
          <w:r w:rsidRPr="007E66B3">
            <w:rPr>
              <w:rFonts w:ascii="Franklin Gothic Demi" w:hAnsi="Franklin Gothic Demi"/>
            </w:rPr>
            <w:t xml:space="preserve"> </w:t>
          </w:r>
          <w:r w:rsidRPr="007E66B3">
            <w:rPr>
              <w:rFonts w:ascii="Franklin Gothic Demi" w:hAnsi="Franklin Gothic Demi"/>
              <w:color w:val="004A88"/>
            </w:rPr>
            <w:t>OVERSIGHT</w:t>
          </w:r>
        </w:p>
        <w:p w14:paraId="6B124B55" w14:textId="77777777" w:rsidR="00B20740" w:rsidRPr="007E66B3" w:rsidRDefault="00136C56" w:rsidP="004B2A38">
          <w:pPr>
            <w:pStyle w:val="AOE-Header"/>
            <w:ind w:right="1068"/>
            <w:jc w:val="right"/>
            <w:rPr>
              <w:sz w:val="23"/>
              <w:szCs w:val="23"/>
            </w:rPr>
          </w:pPr>
          <w:r w:rsidRPr="007E66B3">
            <w:rPr>
              <w:sz w:val="23"/>
              <w:szCs w:val="23"/>
            </w:rPr>
            <w:t>(</w:t>
          </w:r>
          <w:r w:rsidR="00B20740" w:rsidRPr="007E66B3">
            <w:rPr>
              <w:sz w:val="23"/>
              <w:szCs w:val="23"/>
            </w:rPr>
            <w:t>802</w:t>
          </w:r>
          <w:r w:rsidRPr="007E66B3">
            <w:rPr>
              <w:sz w:val="23"/>
              <w:szCs w:val="23"/>
            </w:rPr>
            <w:t xml:space="preserve">) </w:t>
          </w:r>
          <w:r w:rsidR="00B20740" w:rsidRPr="007E66B3">
            <w:rPr>
              <w:sz w:val="23"/>
              <w:szCs w:val="23"/>
            </w:rPr>
            <w:t>828-1130</w:t>
          </w:r>
          <w:bookmarkEnd w:id="4"/>
          <w:r w:rsidRPr="007E66B3">
            <w:rPr>
              <w:sz w:val="23"/>
              <w:szCs w:val="23"/>
            </w:rPr>
            <w:t xml:space="preserve"> |</w:t>
          </w:r>
          <w:r w:rsidR="00B20740" w:rsidRPr="007E66B3">
            <w:rPr>
              <w:sz w:val="23"/>
              <w:szCs w:val="23"/>
            </w:rPr>
            <w:t xml:space="preserve"> </w:t>
          </w:r>
          <w:r w:rsidR="00EF1A6C" w:rsidRPr="007E66B3">
            <w:rPr>
              <w:sz w:val="23"/>
              <w:szCs w:val="23"/>
            </w:rPr>
            <w:t>e</w:t>
          </w:r>
          <w:r w:rsidR="00B20740" w:rsidRPr="007E66B3">
            <w:rPr>
              <w:sz w:val="23"/>
              <w:szCs w:val="23"/>
            </w:rPr>
            <w:t>ducation.vermont.gov</w:t>
          </w:r>
        </w:p>
      </w:tc>
    </w:tr>
    <w:bookmarkEnd w:id="0"/>
    <w:bookmarkEnd w:id="1"/>
    <w:bookmarkEnd w:id="2"/>
    <w:bookmarkEnd w:id="3"/>
  </w:tbl>
  <w:p w14:paraId="485F7AFC" w14:textId="7849F633" w:rsidR="002237E0" w:rsidRPr="00891F13" w:rsidRDefault="002237E0" w:rsidP="00891F13">
    <w:pPr>
      <w:pStyle w:val="AOE-Header"/>
      <w:jc w:val="lef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4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82"/>
      <w:gridCol w:w="9063"/>
    </w:tblGrid>
    <w:tr w:rsidR="00B20740" w14:paraId="377E2927" w14:textId="77777777" w:rsidTr="007273F8">
      <w:trPr>
        <w:trHeight w:val="370"/>
        <w:del w:id="13" w:author="Naylor, Nancy" w:date="2024-01-17T14:01:00Z"/>
      </w:trPr>
      <w:tc>
        <w:tcPr>
          <w:tcW w:w="5882" w:type="dxa"/>
        </w:tcPr>
        <w:p w14:paraId="711CE569" w14:textId="77777777" w:rsidR="00B20740" w:rsidRDefault="00B20740" w:rsidP="00891F13">
          <w:pPr>
            <w:pStyle w:val="AOE-Header"/>
            <w:jc w:val="left"/>
            <w:rPr>
              <w:del w:id="14" w:author="Naylor, Nancy" w:date="2024-01-17T14:01:00Z"/>
            </w:rPr>
          </w:pPr>
          <w:r w:rsidRPr="00147A67">
            <w:drawing>
              <wp:inline distT="0" distB="0" distL="0" distR="0" wp14:anchorId="7DFD8DB6" wp14:editId="03328970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3" w:type="dxa"/>
        </w:tcPr>
        <w:p w14:paraId="00DFD1F0" w14:textId="29F299EC" w:rsidR="00891F13" w:rsidRPr="007E66B3" w:rsidRDefault="00891F13" w:rsidP="004B2A38">
          <w:pPr>
            <w:pStyle w:val="Header"/>
            <w:tabs>
              <w:tab w:val="left" w:pos="785"/>
            </w:tabs>
            <w:ind w:right="1068"/>
            <w:jc w:val="right"/>
            <w:rPr>
              <w:del w:id="15" w:author="Naylor, Nancy" w:date="2024-01-17T14:01:00Z"/>
              <w:rFonts w:ascii="Franklin Gothic Demi" w:hAnsi="Franklin Gothic Demi"/>
              <w:color w:val="003366"/>
            </w:rPr>
          </w:pPr>
          <w:del w:id="16" w:author="Naylor, Nancy" w:date="2024-01-17T14:01:00Z">
            <w:r w:rsidRPr="007E66B3">
              <w:rPr>
                <w:rFonts w:ascii="Franklin Gothic Demi" w:hAnsi="Franklin Gothic Demi"/>
                <w:color w:val="294635"/>
              </w:rPr>
              <w:delText>LEADERSHIP</w:delText>
            </w:r>
            <w:r w:rsidRPr="007E66B3">
              <w:rPr>
                <w:rFonts w:ascii="Franklin Gothic Demi" w:hAnsi="Franklin Gothic Demi" w:cs="Arial"/>
                <w:color w:val="294635"/>
              </w:rPr>
              <w:delText xml:space="preserve"> </w:delText>
            </w:r>
            <w:r w:rsidRPr="007E66B3">
              <w:rPr>
                <w:rFonts w:ascii="Franklin Gothic Demi" w:hAnsi="Franklin Gothic Demi" w:cs="Arial"/>
                <w:color w:val="000000" w:themeColor="text1"/>
              </w:rPr>
              <w:delText>|</w:delText>
            </w:r>
            <w:r w:rsidRPr="007E66B3">
              <w:rPr>
                <w:rFonts w:ascii="Franklin Gothic Demi" w:hAnsi="Franklin Gothic Demi"/>
              </w:rPr>
              <w:delText xml:space="preserve"> </w:delText>
            </w:r>
            <w:r w:rsidRPr="007E66B3">
              <w:rPr>
                <w:rFonts w:ascii="Franklin Gothic Demi" w:hAnsi="Franklin Gothic Demi"/>
                <w:color w:val="707271"/>
              </w:rPr>
              <w:delText xml:space="preserve">SUPPORT </w:delText>
            </w:r>
            <w:r w:rsidRPr="007E66B3">
              <w:rPr>
                <w:rFonts w:ascii="Franklin Gothic Demi" w:hAnsi="Franklin Gothic Demi"/>
                <w:color w:val="000000" w:themeColor="text1"/>
              </w:rPr>
              <w:delText>|</w:delText>
            </w:r>
            <w:r w:rsidRPr="007E66B3">
              <w:rPr>
                <w:rFonts w:ascii="Franklin Gothic Demi" w:hAnsi="Franklin Gothic Demi"/>
              </w:rPr>
              <w:delText xml:space="preserve"> </w:delText>
            </w:r>
            <w:r w:rsidRPr="007E66B3">
              <w:rPr>
                <w:rFonts w:ascii="Franklin Gothic Demi" w:hAnsi="Franklin Gothic Demi"/>
                <w:color w:val="004A88"/>
              </w:rPr>
              <w:delText>OVERSIGHT</w:delText>
            </w:r>
          </w:del>
        </w:p>
        <w:p w14:paraId="7C99E89F" w14:textId="72CB15A1" w:rsidR="00B20740" w:rsidRPr="007E66B3" w:rsidRDefault="00136C56" w:rsidP="004B2A38">
          <w:pPr>
            <w:pStyle w:val="AOE-Header"/>
            <w:ind w:right="1068"/>
            <w:jc w:val="right"/>
            <w:rPr>
              <w:del w:id="17" w:author="Naylor, Nancy" w:date="2024-01-17T14:01:00Z"/>
              <w:sz w:val="23"/>
              <w:szCs w:val="23"/>
            </w:rPr>
          </w:pPr>
          <w:del w:id="18" w:author="Naylor, Nancy" w:date="2024-01-17T14:01:00Z">
            <w:r w:rsidRPr="007E66B3">
              <w:rPr>
                <w:sz w:val="23"/>
                <w:szCs w:val="23"/>
              </w:rPr>
              <w:delText>(</w:delText>
            </w:r>
            <w:r w:rsidR="00B20740" w:rsidRPr="007E66B3">
              <w:rPr>
                <w:sz w:val="23"/>
                <w:szCs w:val="23"/>
              </w:rPr>
              <w:delText>802</w:delText>
            </w:r>
            <w:r w:rsidRPr="007E66B3">
              <w:rPr>
                <w:sz w:val="23"/>
                <w:szCs w:val="23"/>
              </w:rPr>
              <w:delText xml:space="preserve">) </w:delText>
            </w:r>
            <w:r w:rsidR="00B20740" w:rsidRPr="007E66B3">
              <w:rPr>
                <w:sz w:val="23"/>
                <w:szCs w:val="23"/>
              </w:rPr>
              <w:delText>828-1130</w:delText>
            </w:r>
            <w:r w:rsidRPr="007E66B3">
              <w:rPr>
                <w:sz w:val="23"/>
                <w:szCs w:val="23"/>
              </w:rPr>
              <w:delText xml:space="preserve"> |</w:delText>
            </w:r>
            <w:r w:rsidR="00B20740" w:rsidRPr="007E66B3">
              <w:rPr>
                <w:sz w:val="23"/>
                <w:szCs w:val="23"/>
              </w:rPr>
              <w:delText xml:space="preserve"> </w:delText>
            </w:r>
            <w:r w:rsidR="00EF1A6C" w:rsidRPr="007E66B3">
              <w:rPr>
                <w:sz w:val="23"/>
                <w:szCs w:val="23"/>
              </w:rPr>
              <w:delText>e</w:delText>
            </w:r>
            <w:r w:rsidR="00B20740" w:rsidRPr="007E66B3">
              <w:rPr>
                <w:sz w:val="23"/>
                <w:szCs w:val="23"/>
              </w:rPr>
              <w:delText>ducation.vermont.gov</w:delText>
            </w:r>
          </w:del>
        </w:p>
      </w:tc>
    </w:tr>
  </w:tbl>
  <w:p w14:paraId="2C1136CA" w14:textId="7BDDD975" w:rsidR="00A677E6" w:rsidRDefault="00000000">
    <w:pPr>
      <w:pStyle w:val="Header"/>
    </w:pPr>
    <w:r>
      <w:pict w14:anchorId="79EF9B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71.3pt;height:188.5pt;rotation:315;z-index:-251658234;mso-position-horizontal:center;mso-position-horizontal-relative:margin;mso-position-vertical:center;mso-position-vertical-relative:margin" o:allowincell="f" fillcolor="#d99594 [1941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882978813">
    <w:abstractNumId w:val="26"/>
  </w:num>
  <w:num w:numId="2" w16cid:durableId="844515461">
    <w:abstractNumId w:val="13"/>
  </w:num>
  <w:num w:numId="3" w16cid:durableId="506596693">
    <w:abstractNumId w:val="24"/>
  </w:num>
  <w:num w:numId="4" w16cid:durableId="1373848443">
    <w:abstractNumId w:val="19"/>
  </w:num>
  <w:num w:numId="5" w16cid:durableId="814369998">
    <w:abstractNumId w:val="20"/>
  </w:num>
  <w:num w:numId="6" w16cid:durableId="1841264428">
    <w:abstractNumId w:val="5"/>
  </w:num>
  <w:num w:numId="7" w16cid:durableId="292830574">
    <w:abstractNumId w:val="1"/>
  </w:num>
  <w:num w:numId="8" w16cid:durableId="1947227128">
    <w:abstractNumId w:val="14"/>
  </w:num>
  <w:num w:numId="9" w16cid:durableId="1472215420">
    <w:abstractNumId w:val="18"/>
  </w:num>
  <w:num w:numId="10" w16cid:durableId="1065026294">
    <w:abstractNumId w:val="27"/>
  </w:num>
  <w:num w:numId="11" w16cid:durableId="1982494280">
    <w:abstractNumId w:val="16"/>
  </w:num>
  <w:num w:numId="12" w16cid:durableId="1866672678">
    <w:abstractNumId w:val="8"/>
  </w:num>
  <w:num w:numId="13" w16cid:durableId="631132980">
    <w:abstractNumId w:val="29"/>
  </w:num>
  <w:num w:numId="14" w16cid:durableId="1650137980">
    <w:abstractNumId w:val="9"/>
  </w:num>
  <w:num w:numId="15" w16cid:durableId="618269542">
    <w:abstractNumId w:val="28"/>
  </w:num>
  <w:num w:numId="16" w16cid:durableId="502014230">
    <w:abstractNumId w:val="4"/>
  </w:num>
  <w:num w:numId="17" w16cid:durableId="894195042">
    <w:abstractNumId w:val="6"/>
  </w:num>
  <w:num w:numId="18" w16cid:durableId="840705411">
    <w:abstractNumId w:val="17"/>
  </w:num>
  <w:num w:numId="19" w16cid:durableId="1289818218">
    <w:abstractNumId w:val="21"/>
  </w:num>
  <w:num w:numId="20" w16cid:durableId="1887835891">
    <w:abstractNumId w:val="11"/>
  </w:num>
  <w:num w:numId="21" w16cid:durableId="1435903790">
    <w:abstractNumId w:val="12"/>
  </w:num>
  <w:num w:numId="22" w16cid:durableId="1909728122">
    <w:abstractNumId w:val="10"/>
  </w:num>
  <w:num w:numId="23" w16cid:durableId="1214537189">
    <w:abstractNumId w:val="2"/>
  </w:num>
  <w:num w:numId="24" w16cid:durableId="607347842">
    <w:abstractNumId w:val="25"/>
  </w:num>
  <w:num w:numId="25" w16cid:durableId="472410621">
    <w:abstractNumId w:val="2"/>
  </w:num>
  <w:num w:numId="26" w16cid:durableId="1773160046">
    <w:abstractNumId w:val="3"/>
  </w:num>
  <w:num w:numId="27" w16cid:durableId="279455122">
    <w:abstractNumId w:val="22"/>
  </w:num>
  <w:num w:numId="28" w16cid:durableId="1702784921">
    <w:abstractNumId w:val="23"/>
  </w:num>
  <w:num w:numId="29" w16cid:durableId="1178617621">
    <w:abstractNumId w:val="15"/>
  </w:num>
  <w:num w:numId="30" w16cid:durableId="1476794500">
    <w:abstractNumId w:val="7"/>
  </w:num>
  <w:num w:numId="31" w16cid:durableId="10059378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ylor, Nancy">
    <w15:presenceInfo w15:providerId="AD" w15:userId="S::Nancy.Naylor@vermont.gov::e70f33cc-a4a0-4b7a-92c0-86ea84a11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8F27B0"/>
    <w:rsid w:val="00011117"/>
    <w:rsid w:val="00030823"/>
    <w:rsid w:val="000310B4"/>
    <w:rsid w:val="000321FC"/>
    <w:rsid w:val="000416EE"/>
    <w:rsid w:val="0004177C"/>
    <w:rsid w:val="00042530"/>
    <w:rsid w:val="00042FE5"/>
    <w:rsid w:val="00053D4C"/>
    <w:rsid w:val="00062DFA"/>
    <w:rsid w:val="00071732"/>
    <w:rsid w:val="000806B4"/>
    <w:rsid w:val="00080FAD"/>
    <w:rsid w:val="0008301F"/>
    <w:rsid w:val="0008376C"/>
    <w:rsid w:val="000871FD"/>
    <w:rsid w:val="000978C9"/>
    <w:rsid w:val="000A7790"/>
    <w:rsid w:val="000B3621"/>
    <w:rsid w:val="000C4527"/>
    <w:rsid w:val="000C661E"/>
    <w:rsid w:val="000C6B16"/>
    <w:rsid w:val="000C6B2E"/>
    <w:rsid w:val="000D3BD8"/>
    <w:rsid w:val="000F1205"/>
    <w:rsid w:val="000F1F7D"/>
    <w:rsid w:val="000F3A23"/>
    <w:rsid w:val="000F7F54"/>
    <w:rsid w:val="00102EA8"/>
    <w:rsid w:val="00104EFB"/>
    <w:rsid w:val="00136C56"/>
    <w:rsid w:val="001451F9"/>
    <w:rsid w:val="00147A67"/>
    <w:rsid w:val="001504E1"/>
    <w:rsid w:val="00150DD9"/>
    <w:rsid w:val="00154F3B"/>
    <w:rsid w:val="00161F11"/>
    <w:rsid w:val="001645D6"/>
    <w:rsid w:val="001645DB"/>
    <w:rsid w:val="0017612B"/>
    <w:rsid w:val="001A192C"/>
    <w:rsid w:val="001A5B72"/>
    <w:rsid w:val="001B3396"/>
    <w:rsid w:val="001C1F88"/>
    <w:rsid w:val="001C25E3"/>
    <w:rsid w:val="001C6ED4"/>
    <w:rsid w:val="001D07C0"/>
    <w:rsid w:val="001D11ED"/>
    <w:rsid w:val="001D35CB"/>
    <w:rsid w:val="001E14A4"/>
    <w:rsid w:val="001E444C"/>
    <w:rsid w:val="001E7FBE"/>
    <w:rsid w:val="001F22D0"/>
    <w:rsid w:val="001F4BA5"/>
    <w:rsid w:val="001F723C"/>
    <w:rsid w:val="00204A8C"/>
    <w:rsid w:val="00205F38"/>
    <w:rsid w:val="0021024B"/>
    <w:rsid w:val="00210F7F"/>
    <w:rsid w:val="002112F8"/>
    <w:rsid w:val="00217F09"/>
    <w:rsid w:val="002214B1"/>
    <w:rsid w:val="00221659"/>
    <w:rsid w:val="002237E0"/>
    <w:rsid w:val="002270C5"/>
    <w:rsid w:val="00231D57"/>
    <w:rsid w:val="0023616B"/>
    <w:rsid w:val="00241ED6"/>
    <w:rsid w:val="0024600A"/>
    <w:rsid w:val="0024786D"/>
    <w:rsid w:val="002478E2"/>
    <w:rsid w:val="00251AEF"/>
    <w:rsid w:val="00256309"/>
    <w:rsid w:val="00257680"/>
    <w:rsid w:val="002768DB"/>
    <w:rsid w:val="002768E8"/>
    <w:rsid w:val="00277BD5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3280"/>
    <w:rsid w:val="002F7E75"/>
    <w:rsid w:val="00302C74"/>
    <w:rsid w:val="00306EAC"/>
    <w:rsid w:val="00314055"/>
    <w:rsid w:val="00325160"/>
    <w:rsid w:val="00326074"/>
    <w:rsid w:val="003274F5"/>
    <w:rsid w:val="003275FD"/>
    <w:rsid w:val="00330EB5"/>
    <w:rsid w:val="00332368"/>
    <w:rsid w:val="00334D48"/>
    <w:rsid w:val="00340C04"/>
    <w:rsid w:val="003441C1"/>
    <w:rsid w:val="00344531"/>
    <w:rsid w:val="00345106"/>
    <w:rsid w:val="00364DC7"/>
    <w:rsid w:val="00365391"/>
    <w:rsid w:val="00375909"/>
    <w:rsid w:val="00375A9E"/>
    <w:rsid w:val="003834FF"/>
    <w:rsid w:val="00385A07"/>
    <w:rsid w:val="003977EC"/>
    <w:rsid w:val="003B1BCA"/>
    <w:rsid w:val="003B7F81"/>
    <w:rsid w:val="003D0155"/>
    <w:rsid w:val="003D090F"/>
    <w:rsid w:val="003D207A"/>
    <w:rsid w:val="003E736C"/>
    <w:rsid w:val="003E7EAF"/>
    <w:rsid w:val="003F34DD"/>
    <w:rsid w:val="003F6CFE"/>
    <w:rsid w:val="00400A13"/>
    <w:rsid w:val="004062C7"/>
    <w:rsid w:val="00410700"/>
    <w:rsid w:val="00410876"/>
    <w:rsid w:val="004251A4"/>
    <w:rsid w:val="00431A00"/>
    <w:rsid w:val="0043322B"/>
    <w:rsid w:val="00442899"/>
    <w:rsid w:val="004443D3"/>
    <w:rsid w:val="00444A7A"/>
    <w:rsid w:val="004460D4"/>
    <w:rsid w:val="004523CC"/>
    <w:rsid w:val="0046684A"/>
    <w:rsid w:val="0046772C"/>
    <w:rsid w:val="004739FF"/>
    <w:rsid w:val="00484A92"/>
    <w:rsid w:val="00490247"/>
    <w:rsid w:val="004916FF"/>
    <w:rsid w:val="004A7AD0"/>
    <w:rsid w:val="004B2A38"/>
    <w:rsid w:val="004B49D9"/>
    <w:rsid w:val="004B7F41"/>
    <w:rsid w:val="004C627F"/>
    <w:rsid w:val="004D1880"/>
    <w:rsid w:val="004D2B13"/>
    <w:rsid w:val="004E0D87"/>
    <w:rsid w:val="004E511F"/>
    <w:rsid w:val="00500232"/>
    <w:rsid w:val="00505474"/>
    <w:rsid w:val="00505A69"/>
    <w:rsid w:val="0052538E"/>
    <w:rsid w:val="0053593E"/>
    <w:rsid w:val="00536AA0"/>
    <w:rsid w:val="005464E9"/>
    <w:rsid w:val="00560739"/>
    <w:rsid w:val="0056248D"/>
    <w:rsid w:val="00566B8A"/>
    <w:rsid w:val="0056727F"/>
    <w:rsid w:val="00571B0C"/>
    <w:rsid w:val="00573975"/>
    <w:rsid w:val="00575711"/>
    <w:rsid w:val="00580AF5"/>
    <w:rsid w:val="005927BD"/>
    <w:rsid w:val="0059538A"/>
    <w:rsid w:val="00595F2B"/>
    <w:rsid w:val="005A2D64"/>
    <w:rsid w:val="005A2F07"/>
    <w:rsid w:val="005A62A7"/>
    <w:rsid w:val="005B5528"/>
    <w:rsid w:val="005B61CD"/>
    <w:rsid w:val="005C0A3C"/>
    <w:rsid w:val="005C0FB7"/>
    <w:rsid w:val="005C430B"/>
    <w:rsid w:val="005D1A81"/>
    <w:rsid w:val="005D7389"/>
    <w:rsid w:val="005D7ABB"/>
    <w:rsid w:val="005F2832"/>
    <w:rsid w:val="005F3A3A"/>
    <w:rsid w:val="005F40E6"/>
    <w:rsid w:val="005F58F2"/>
    <w:rsid w:val="00600BED"/>
    <w:rsid w:val="00602CE7"/>
    <w:rsid w:val="006048B2"/>
    <w:rsid w:val="006055C1"/>
    <w:rsid w:val="006062D9"/>
    <w:rsid w:val="00607A65"/>
    <w:rsid w:val="0061338C"/>
    <w:rsid w:val="0062055D"/>
    <w:rsid w:val="00626212"/>
    <w:rsid w:val="0063049A"/>
    <w:rsid w:val="00632540"/>
    <w:rsid w:val="0064339C"/>
    <w:rsid w:val="00651E8D"/>
    <w:rsid w:val="00663E5B"/>
    <w:rsid w:val="006703F6"/>
    <w:rsid w:val="006829B3"/>
    <w:rsid w:val="0069467C"/>
    <w:rsid w:val="006A52D2"/>
    <w:rsid w:val="006B1FD6"/>
    <w:rsid w:val="006C29AA"/>
    <w:rsid w:val="006D1D30"/>
    <w:rsid w:val="006D6264"/>
    <w:rsid w:val="006F5080"/>
    <w:rsid w:val="006F698F"/>
    <w:rsid w:val="00710FE3"/>
    <w:rsid w:val="00721DF9"/>
    <w:rsid w:val="007273F8"/>
    <w:rsid w:val="00734368"/>
    <w:rsid w:val="00746838"/>
    <w:rsid w:val="00766611"/>
    <w:rsid w:val="0077034A"/>
    <w:rsid w:val="00774ECD"/>
    <w:rsid w:val="00780B48"/>
    <w:rsid w:val="00781CCF"/>
    <w:rsid w:val="007914E1"/>
    <w:rsid w:val="0079628B"/>
    <w:rsid w:val="007963EC"/>
    <w:rsid w:val="00796D5F"/>
    <w:rsid w:val="007A4182"/>
    <w:rsid w:val="007A6130"/>
    <w:rsid w:val="007B2102"/>
    <w:rsid w:val="007B6121"/>
    <w:rsid w:val="007C01E8"/>
    <w:rsid w:val="007D17B1"/>
    <w:rsid w:val="007D5E67"/>
    <w:rsid w:val="007D623E"/>
    <w:rsid w:val="007E29F0"/>
    <w:rsid w:val="007E3BD6"/>
    <w:rsid w:val="007E66B3"/>
    <w:rsid w:val="008026C4"/>
    <w:rsid w:val="0080315B"/>
    <w:rsid w:val="008043B0"/>
    <w:rsid w:val="00804ED3"/>
    <w:rsid w:val="00815A05"/>
    <w:rsid w:val="00820288"/>
    <w:rsid w:val="0082162E"/>
    <w:rsid w:val="00823943"/>
    <w:rsid w:val="00826203"/>
    <w:rsid w:val="00832F05"/>
    <w:rsid w:val="00844DAC"/>
    <w:rsid w:val="00846ED1"/>
    <w:rsid w:val="008533A2"/>
    <w:rsid w:val="00864164"/>
    <w:rsid w:val="00865A62"/>
    <w:rsid w:val="00871C3F"/>
    <w:rsid w:val="0087647A"/>
    <w:rsid w:val="00880668"/>
    <w:rsid w:val="00891F13"/>
    <w:rsid w:val="00892B36"/>
    <w:rsid w:val="008A0832"/>
    <w:rsid w:val="008A2D29"/>
    <w:rsid w:val="008A3DC0"/>
    <w:rsid w:val="008C332D"/>
    <w:rsid w:val="008D24CE"/>
    <w:rsid w:val="008D3412"/>
    <w:rsid w:val="008D72F3"/>
    <w:rsid w:val="008E1027"/>
    <w:rsid w:val="008F27B0"/>
    <w:rsid w:val="008F6F90"/>
    <w:rsid w:val="009101D6"/>
    <w:rsid w:val="0092656D"/>
    <w:rsid w:val="0093616B"/>
    <w:rsid w:val="00937F53"/>
    <w:rsid w:val="00937FFC"/>
    <w:rsid w:val="00941E01"/>
    <w:rsid w:val="0094350D"/>
    <w:rsid w:val="00961A6D"/>
    <w:rsid w:val="00961CDA"/>
    <w:rsid w:val="0096565D"/>
    <w:rsid w:val="009804DD"/>
    <w:rsid w:val="00982C77"/>
    <w:rsid w:val="00996818"/>
    <w:rsid w:val="0099744D"/>
    <w:rsid w:val="009A0DF6"/>
    <w:rsid w:val="009A4BD4"/>
    <w:rsid w:val="009A4CC4"/>
    <w:rsid w:val="009B00A2"/>
    <w:rsid w:val="009B2F81"/>
    <w:rsid w:val="009C032B"/>
    <w:rsid w:val="009C410C"/>
    <w:rsid w:val="009D06B5"/>
    <w:rsid w:val="009D24B2"/>
    <w:rsid w:val="009D34F3"/>
    <w:rsid w:val="009D4528"/>
    <w:rsid w:val="009E0D31"/>
    <w:rsid w:val="009E5938"/>
    <w:rsid w:val="009F4E20"/>
    <w:rsid w:val="00A10D6C"/>
    <w:rsid w:val="00A1111B"/>
    <w:rsid w:val="00A12C75"/>
    <w:rsid w:val="00A1547A"/>
    <w:rsid w:val="00A211A8"/>
    <w:rsid w:val="00A22D22"/>
    <w:rsid w:val="00A24AEB"/>
    <w:rsid w:val="00A33412"/>
    <w:rsid w:val="00A342BF"/>
    <w:rsid w:val="00A359DA"/>
    <w:rsid w:val="00A4324D"/>
    <w:rsid w:val="00A513A7"/>
    <w:rsid w:val="00A654AC"/>
    <w:rsid w:val="00A66954"/>
    <w:rsid w:val="00A677E6"/>
    <w:rsid w:val="00A67F96"/>
    <w:rsid w:val="00A871BA"/>
    <w:rsid w:val="00A91C02"/>
    <w:rsid w:val="00A92164"/>
    <w:rsid w:val="00A9790E"/>
    <w:rsid w:val="00AA0207"/>
    <w:rsid w:val="00AB426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3C89"/>
    <w:rsid w:val="00B24BA0"/>
    <w:rsid w:val="00B25D38"/>
    <w:rsid w:val="00B25DEC"/>
    <w:rsid w:val="00B425CD"/>
    <w:rsid w:val="00B43910"/>
    <w:rsid w:val="00B46917"/>
    <w:rsid w:val="00B50F50"/>
    <w:rsid w:val="00B540C0"/>
    <w:rsid w:val="00B6001B"/>
    <w:rsid w:val="00B66234"/>
    <w:rsid w:val="00B679AF"/>
    <w:rsid w:val="00B73F87"/>
    <w:rsid w:val="00BA3B50"/>
    <w:rsid w:val="00BA48E9"/>
    <w:rsid w:val="00BA5C48"/>
    <w:rsid w:val="00BC6DE3"/>
    <w:rsid w:val="00BD7ABE"/>
    <w:rsid w:val="00BE3F84"/>
    <w:rsid w:val="00BE4135"/>
    <w:rsid w:val="00BE43B0"/>
    <w:rsid w:val="00C01AD7"/>
    <w:rsid w:val="00C07524"/>
    <w:rsid w:val="00C1017D"/>
    <w:rsid w:val="00C109A3"/>
    <w:rsid w:val="00C11D95"/>
    <w:rsid w:val="00C12570"/>
    <w:rsid w:val="00C13786"/>
    <w:rsid w:val="00C31EC2"/>
    <w:rsid w:val="00C33BB5"/>
    <w:rsid w:val="00C36300"/>
    <w:rsid w:val="00C368F6"/>
    <w:rsid w:val="00C42C5B"/>
    <w:rsid w:val="00C45437"/>
    <w:rsid w:val="00C56E3D"/>
    <w:rsid w:val="00C712A7"/>
    <w:rsid w:val="00C97C17"/>
    <w:rsid w:val="00CA2BF1"/>
    <w:rsid w:val="00CA71B2"/>
    <w:rsid w:val="00CB29BB"/>
    <w:rsid w:val="00CB38B1"/>
    <w:rsid w:val="00CC230C"/>
    <w:rsid w:val="00CD0D2A"/>
    <w:rsid w:val="00CD21BC"/>
    <w:rsid w:val="00CD4664"/>
    <w:rsid w:val="00CD6607"/>
    <w:rsid w:val="00CE0ED2"/>
    <w:rsid w:val="00CF2056"/>
    <w:rsid w:val="00CF24B4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46F09"/>
    <w:rsid w:val="00D65661"/>
    <w:rsid w:val="00D72AAF"/>
    <w:rsid w:val="00D811CD"/>
    <w:rsid w:val="00D82BC6"/>
    <w:rsid w:val="00D85D7F"/>
    <w:rsid w:val="00D97605"/>
    <w:rsid w:val="00DB21D6"/>
    <w:rsid w:val="00DC0B2A"/>
    <w:rsid w:val="00DC17CA"/>
    <w:rsid w:val="00DC3C47"/>
    <w:rsid w:val="00DE7FA2"/>
    <w:rsid w:val="00DF35C2"/>
    <w:rsid w:val="00DF7A10"/>
    <w:rsid w:val="00E03419"/>
    <w:rsid w:val="00E2171D"/>
    <w:rsid w:val="00E30534"/>
    <w:rsid w:val="00E306E5"/>
    <w:rsid w:val="00E3406D"/>
    <w:rsid w:val="00E408E0"/>
    <w:rsid w:val="00E41F1F"/>
    <w:rsid w:val="00E57C93"/>
    <w:rsid w:val="00E606BA"/>
    <w:rsid w:val="00E615FA"/>
    <w:rsid w:val="00E62593"/>
    <w:rsid w:val="00E64AE5"/>
    <w:rsid w:val="00E70EEA"/>
    <w:rsid w:val="00E773E9"/>
    <w:rsid w:val="00E9189B"/>
    <w:rsid w:val="00EA7805"/>
    <w:rsid w:val="00EB5E2C"/>
    <w:rsid w:val="00ED3A89"/>
    <w:rsid w:val="00ED49D5"/>
    <w:rsid w:val="00EF1A6C"/>
    <w:rsid w:val="00EF4551"/>
    <w:rsid w:val="00EF73FF"/>
    <w:rsid w:val="00F13432"/>
    <w:rsid w:val="00F2345D"/>
    <w:rsid w:val="00F234A0"/>
    <w:rsid w:val="00F311BB"/>
    <w:rsid w:val="00F37D71"/>
    <w:rsid w:val="00F41E27"/>
    <w:rsid w:val="00F61AB5"/>
    <w:rsid w:val="00F65CB1"/>
    <w:rsid w:val="00F661E5"/>
    <w:rsid w:val="00F71208"/>
    <w:rsid w:val="00F76AD8"/>
    <w:rsid w:val="00F81A0A"/>
    <w:rsid w:val="00F820E4"/>
    <w:rsid w:val="00F90A87"/>
    <w:rsid w:val="00F91727"/>
    <w:rsid w:val="00F926BC"/>
    <w:rsid w:val="00FA084B"/>
    <w:rsid w:val="00FA47FB"/>
    <w:rsid w:val="00FC7253"/>
    <w:rsid w:val="00FD16CE"/>
    <w:rsid w:val="00FD6240"/>
    <w:rsid w:val="00FE2356"/>
    <w:rsid w:val="00FE2CCF"/>
    <w:rsid w:val="00FF36CB"/>
    <w:rsid w:val="00FF3CC2"/>
    <w:rsid w:val="00FF7E65"/>
    <w:rsid w:val="078D9886"/>
    <w:rsid w:val="079CDB1F"/>
    <w:rsid w:val="0DB8E221"/>
    <w:rsid w:val="154582EC"/>
    <w:rsid w:val="2574CBAA"/>
    <w:rsid w:val="26F3E010"/>
    <w:rsid w:val="2B16C4A4"/>
    <w:rsid w:val="2C46AA73"/>
    <w:rsid w:val="34C7995E"/>
    <w:rsid w:val="3A0A6478"/>
    <w:rsid w:val="40EF441C"/>
    <w:rsid w:val="47C31D6F"/>
    <w:rsid w:val="4E32C39A"/>
    <w:rsid w:val="4FCE93FB"/>
    <w:rsid w:val="52D04BAA"/>
    <w:rsid w:val="5B88305A"/>
    <w:rsid w:val="5C95B4F5"/>
    <w:rsid w:val="5F32C493"/>
    <w:rsid w:val="604003C9"/>
    <w:rsid w:val="67AFCAE9"/>
    <w:rsid w:val="7497F584"/>
    <w:rsid w:val="7B568E5A"/>
    <w:rsid w:val="7C781918"/>
    <w:rsid w:val="7F57B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350C0"/>
  <w15:docId w15:val="{5FE6CC09-D08D-49DA-9166-8ACE2A53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5F2832"/>
    <w:rPr>
      <w:rFonts w:ascii="Arial" w:eastAsia="Times New Roman" w:hAnsi="Arial" w:cs="Calibri"/>
      <w:bCs/>
      <w:sz w:val="24"/>
      <w:szCs w:val="24"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BA48E9"/>
    <w:pPr>
      <w:spacing w:before="240"/>
      <w:outlineLvl w:val="0"/>
    </w:pPr>
    <w:rPr>
      <w:rFonts w:ascii="Franklin Gothic Heavy" w:hAnsi="Franklin Gothic Heavy"/>
      <w:bCs w:val="0"/>
      <w:sz w:val="32"/>
    </w:rPr>
  </w:style>
  <w:style w:type="paragraph" w:styleId="Heading2">
    <w:name w:val="heading 2"/>
    <w:aliases w:val="AOE - Heading 2"/>
    <w:basedOn w:val="Normal"/>
    <w:next w:val="Normal"/>
    <w:link w:val="Heading2Char"/>
    <w:uiPriority w:val="9"/>
    <w:unhideWhenUsed/>
    <w:qFormat/>
    <w:rsid w:val="005F2832"/>
    <w:pPr>
      <w:spacing w:before="240"/>
      <w:outlineLvl w:val="1"/>
    </w:pPr>
    <w:rPr>
      <w:rFonts w:ascii="Franklin Gothic Demi" w:hAnsi="Franklin Gothic Demi"/>
      <w:bCs w:val="0"/>
      <w:sz w:val="28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BA48E9"/>
    <w:pPr>
      <w:ind w:left="720"/>
      <w:outlineLvl w:val="2"/>
    </w:pPr>
    <w:rPr>
      <w:rFonts w:ascii="Franklin Gothic Heavy" w:hAnsi="Franklin Gothic Heavy"/>
      <w:sz w:val="24"/>
    </w:rPr>
  </w:style>
  <w:style w:type="paragraph" w:styleId="Heading4">
    <w:name w:val="heading 4"/>
    <w:aliases w:val="AOE Heading 4"/>
    <w:basedOn w:val="Heading3"/>
    <w:next w:val="Normal"/>
    <w:link w:val="Heading4Char"/>
    <w:autoRedefine/>
    <w:uiPriority w:val="9"/>
    <w:unhideWhenUsed/>
    <w:qFormat/>
    <w:rsid w:val="00BA48E9"/>
    <w:pPr>
      <w:keepNext/>
      <w:keepLines/>
      <w:spacing w:before="200"/>
      <w:outlineLvl w:val="3"/>
    </w:pPr>
    <w:rPr>
      <w:rFonts w:ascii="Franklin Gothic Demi" w:eastAsiaTheme="majorEastAsia" w:hAnsi="Franklin Gothic Dem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BA48E9"/>
    <w:rPr>
      <w:rFonts w:ascii="Franklin Gothic Heavy" w:eastAsia="Times New Roman" w:hAnsi="Franklin Gothic Heavy" w:cs="Calibri"/>
      <w:sz w:val="32"/>
      <w:szCs w:val="24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5F2832"/>
    <w:rPr>
      <w:rFonts w:ascii="Franklin Gothic Demi" w:eastAsia="Times New Roman" w:hAnsi="Franklin Gothic Demi" w:cs="Calibri"/>
      <w:sz w:val="28"/>
      <w:szCs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BA48E9"/>
    <w:rPr>
      <w:rFonts w:ascii="Franklin Gothic Heavy" w:eastAsia="Times New Roman" w:hAnsi="Franklin Gothic Heavy" w:cs="Calibri"/>
      <w:sz w:val="24"/>
      <w:szCs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BA48E9"/>
    <w:rPr>
      <w:rFonts w:ascii="Franklin Gothic Demi" w:eastAsiaTheme="majorEastAsia" w:hAnsi="Franklin Gothic Demi" w:cstheme="majorBidi"/>
      <w:bCs/>
      <w:color w:val="000000" w:themeColor="text1"/>
      <w:sz w:val="24"/>
      <w:szCs w:val="24"/>
    </w:rPr>
  </w:style>
  <w:style w:type="paragraph" w:customStyle="1" w:styleId="AOEBulletedList">
    <w:name w:val="AOE Bulleted List"/>
    <w:basedOn w:val="ListParagraph"/>
    <w:link w:val="AOEBulletedListChar"/>
    <w:qFormat/>
    <w:rsid w:val="00844DAC"/>
    <w:pPr>
      <w:numPr>
        <w:numId w:val="23"/>
      </w:numPr>
      <w:spacing w:line="252" w:lineRule="auto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44DAC"/>
    <w:rPr>
      <w:rFonts w:ascii="Arial" w:eastAsiaTheme="minorEastAsia" w:hAnsi="Arial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rPr>
      <w:rFonts w:ascii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6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C56"/>
    <w:rPr>
      <w:rFonts w:ascii="Arial" w:eastAsia="Times New Roman" w:hAnsi="Arial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5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C56"/>
    <w:rPr>
      <w:rFonts w:ascii="Arial" w:eastAsia="Times New Roman" w:hAnsi="Arial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6C56"/>
    <w:rPr>
      <w:rFonts w:ascii="Arial" w:eastAsia="Times New Roman" w:hAnsi="Arial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vermont.gov/documents/edu-comprehensive-needs-assessment-toolk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cation.vermont.gov/document/working-draft-local-wellness-policy-development-and-implementation-focus-assets-mapp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vermont.gov/documents/edu-comprehensive-needs-assessment-toolk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OE.PBLHelpdesk@vermont.gov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3c9a996-c187-4036-9022-0b27f7bfaa9a">
      <UserInfo>
        <DisplayName>Connizzo, Kate</DisplayName>
        <AccountId>13</AccountId>
        <AccountType/>
      </UserInfo>
    </SharedWithUsers>
    <lcf76f155ced4ddcb4097134ff3c332f xmlns="fa183bd7-bcfa-44ed-a537-3bf551eaaa54">
      <Terms xmlns="http://schemas.microsoft.com/office/infopath/2007/PartnerControls"/>
    </lcf76f155ced4ddcb4097134ff3c332f>
    <TaxCatchAll xmlns="83c9a996-c187-4036-9022-0b27f7bfaa9a" xsi:nil="true"/>
    <File_x0020_Count xmlns="fa183bd7-bcfa-44ed-a537-3bf551eaaa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E77231E11D943B4A9A3E21D2D631C" ma:contentTypeVersion="19" ma:contentTypeDescription="Create a new document." ma:contentTypeScope="" ma:versionID="ff1d8bcb7b02ec3c54ab494b6cce2944">
  <xsd:schema xmlns:xsd="http://www.w3.org/2001/XMLSchema" xmlns:xs="http://www.w3.org/2001/XMLSchema" xmlns:p="http://schemas.microsoft.com/office/2006/metadata/properties" xmlns:ns1="http://schemas.microsoft.com/sharepoint/v3" xmlns:ns2="fa183bd7-bcfa-44ed-a537-3bf551eaaa54" xmlns:ns3="83c9a996-c187-4036-9022-0b27f7bfaa9a" targetNamespace="http://schemas.microsoft.com/office/2006/metadata/properties" ma:root="true" ma:fieldsID="2eb16352259a9d0f6e9b6d1fdca19451" ns1:_="" ns2:_="" ns3:_="">
    <xsd:import namespace="http://schemas.microsoft.com/sharepoint/v3"/>
    <xsd:import namespace="fa183bd7-bcfa-44ed-a537-3bf551eaaa54"/>
    <xsd:import namespace="83c9a996-c187-4036-9022-0b27f7bfa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ile_x0020_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83bd7-bcfa-44ed-a537-3bf551ea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le_x0020_Count" ma:index="10" nillable="true" ma:displayName="File Count" ma:list="{fa183bd7-bcfa-44ed-a537-3bf551eaaa54}" ma:internalName="File_x0020_Count" ma:showField="rkiz">
      <xsd:simpleType>
        <xsd:restriction base="dms:Lookup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a996-c187-4036-9022-0b27f7bfa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449a14-0f47-4e8f-9762-ee79e313671b}" ma:internalName="TaxCatchAll" ma:showField="CatchAllData" ma:web="83c9a996-c187-4036-9022-0b27f7bfa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3c9a996-c187-4036-9022-0b27f7bfaa9a"/>
    <ds:schemaRef ds:uri="fa183bd7-bcfa-44ed-a537-3bf551eaaa54"/>
  </ds:schemaRefs>
</ds:datastoreItem>
</file>

<file path=customXml/itemProps2.xml><?xml version="1.0" encoding="utf-8"?>
<ds:datastoreItem xmlns:ds="http://schemas.openxmlformats.org/officeDocument/2006/customXml" ds:itemID="{096A1724-D550-44BC-AA3C-573773E3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83bd7-bcfa-44ed-a537-3bf551eaaa54"/>
    <ds:schemaRef ds:uri="83c9a996-c187-4036-9022-0b27f7bfa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EEDB1-1CF1-407F-860A-ECF2709D48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LWP Development and Implementation: Safe and Healthy Schools Data Inventory</vt:lpstr>
    </vt:vector>
  </TitlesOfParts>
  <Company>Vermont Agency of Education</Company>
  <LinksUpToDate>false</LinksUpToDate>
  <CharactersWithSpaces>3513</CharactersWithSpaces>
  <SharedDoc>false</SharedDoc>
  <HLinks>
    <vt:vector size="24" baseType="variant">
      <vt:variant>
        <vt:i4>2949236</vt:i4>
      </vt:variant>
      <vt:variant>
        <vt:i4>6</vt:i4>
      </vt:variant>
      <vt:variant>
        <vt:i4>0</vt:i4>
      </vt:variant>
      <vt:variant>
        <vt:i4>5</vt:i4>
      </vt:variant>
      <vt:variant>
        <vt:lpwstr>https://education.vermont.gov/documents/edu-comprehensive-needs-assessment-toolkit</vt:lpwstr>
      </vt:variant>
      <vt:variant>
        <vt:lpwstr/>
      </vt:variant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https://education.vermont.gov/document/working-draft-local-wellness-policy-development-and-implementation-focus-assets-mapping</vt:lpwstr>
      </vt:variant>
      <vt:variant>
        <vt:lpwstr/>
      </vt:variant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https://education.vermont.gov/documents/edu-comprehensive-needs-assessment-toolkit</vt:lpwstr>
      </vt:variant>
      <vt:variant>
        <vt:lpwstr/>
      </vt:variant>
      <vt:variant>
        <vt:i4>786464</vt:i4>
      </vt:variant>
      <vt:variant>
        <vt:i4>6</vt:i4>
      </vt:variant>
      <vt:variant>
        <vt:i4>0</vt:i4>
      </vt:variant>
      <vt:variant>
        <vt:i4>5</vt:i4>
      </vt:variant>
      <vt:variant>
        <vt:lpwstr>mailto:ian.burfoot-rochford@vermont.gov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LWP Development and Implementation: Safe and Healthy Schools Data Inventory</dc:title>
  <dc:subject/>
  <dc:creator>Vermont Agency of Education</dc:creator>
  <cp:keywords/>
  <dc:description/>
  <cp:lastModifiedBy>Naylor, Nancy</cp:lastModifiedBy>
  <cp:revision>4</cp:revision>
  <cp:lastPrinted>2015-09-09T10:37:00Z</cp:lastPrinted>
  <dcterms:created xsi:type="dcterms:W3CDTF">2024-01-18T13:24:00Z</dcterms:created>
  <dcterms:modified xsi:type="dcterms:W3CDTF">2024-01-25T13:22:00Z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0x01010094FE77231E11D943B4A9A3E21D2D631C</vt:lpwstr>
  </property>
  <property fmtid="{D5CDD505-2E9C-101B-9397-08002B2CF9AE}" pid="3" name="MediaServiceImageTags">
    <vt:lpwstr/>
  </property>
  <property fmtid="{D5CDD505-2E9C-101B-9397-08002B2CF9AE}" pid="4" name="GrammarlyDocumentId">
    <vt:lpwstr>a95c787c8f1233847c4304758a9c6c0b08b761099f37711a8544ac4e50604849</vt:lpwstr>
  </property>
</Properties>
</file>