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C4331" w14:textId="77777777" w:rsidR="000A7760" w:rsidRDefault="000A7760">
      <w:pPr>
        <w:pStyle w:val="BodyText"/>
        <w:rPr>
          <w:rFonts w:ascii="Times New Roman" w:eastAsia="Times New Roman" w:hAnsi="Times New Roman" w:cs="Times New Roman"/>
          <w:sz w:val="20"/>
          <w:szCs w:val="20"/>
        </w:rPr>
      </w:pPr>
    </w:p>
    <w:p w14:paraId="0F0C4332" w14:textId="77777777" w:rsidR="000A7760" w:rsidRDefault="000A7760">
      <w:pPr>
        <w:pStyle w:val="BodyText"/>
        <w:spacing w:before="1"/>
        <w:rPr>
          <w:rFonts w:ascii="Times New Roman" w:eastAsia="Times New Roman" w:hAnsi="Times New Roman" w:cs="Times New Roman"/>
          <w:sz w:val="26"/>
          <w:szCs w:val="26"/>
        </w:rPr>
      </w:pPr>
    </w:p>
    <w:p w14:paraId="0F0C4333" w14:textId="77777777" w:rsidR="000A7760" w:rsidRDefault="004C1D63">
      <w:pPr>
        <w:pStyle w:val="BodyA"/>
        <w:spacing w:before="57" w:line="357" w:lineRule="auto"/>
        <w:ind w:left="1691" w:right="5489"/>
        <w:jc w:val="center"/>
        <w:rPr>
          <w:b/>
          <w:bCs/>
          <w:sz w:val="23"/>
          <w:szCs w:val="23"/>
        </w:rPr>
      </w:pPr>
      <w:r>
        <w:rPr>
          <w:b/>
          <w:bCs/>
          <w:sz w:val="23"/>
          <w:szCs w:val="23"/>
        </w:rPr>
        <w:t>Vermont State Board of Education Manual of Rules and Practices</w:t>
      </w:r>
    </w:p>
    <w:p w14:paraId="0F0C4334" w14:textId="77777777" w:rsidR="000A7760" w:rsidRDefault="004C1D63">
      <w:pPr>
        <w:pStyle w:val="BodyA"/>
        <w:spacing w:line="239" w:lineRule="exact"/>
        <w:ind w:left="1691" w:right="5491"/>
        <w:jc w:val="center"/>
        <w:rPr>
          <w:b/>
          <w:bCs/>
          <w:sz w:val="20"/>
          <w:szCs w:val="20"/>
        </w:rPr>
      </w:pPr>
      <w:r>
        <w:rPr>
          <w:b/>
          <w:bCs/>
          <w:sz w:val="20"/>
          <w:szCs w:val="20"/>
        </w:rPr>
        <w:t>Series</w:t>
      </w:r>
      <w:r>
        <w:rPr>
          <w:b/>
          <w:bCs/>
          <w:spacing w:val="11"/>
          <w:sz w:val="20"/>
          <w:szCs w:val="20"/>
        </w:rPr>
        <w:t xml:space="preserve"> </w:t>
      </w:r>
      <w:r>
        <w:rPr>
          <w:b/>
          <w:bCs/>
          <w:sz w:val="20"/>
          <w:szCs w:val="20"/>
        </w:rPr>
        <w:t>2000</w:t>
      </w:r>
      <w:r>
        <w:rPr>
          <w:b/>
          <w:bCs/>
          <w:spacing w:val="11"/>
          <w:sz w:val="20"/>
          <w:szCs w:val="20"/>
        </w:rPr>
        <w:t xml:space="preserve"> </w:t>
      </w:r>
      <w:r>
        <w:rPr>
          <w:b/>
          <w:bCs/>
          <w:sz w:val="20"/>
          <w:szCs w:val="20"/>
        </w:rPr>
        <w:t>–</w:t>
      </w:r>
      <w:r>
        <w:rPr>
          <w:b/>
          <w:bCs/>
          <w:spacing w:val="11"/>
          <w:sz w:val="20"/>
          <w:szCs w:val="20"/>
        </w:rPr>
        <w:t xml:space="preserve"> </w:t>
      </w:r>
      <w:r>
        <w:rPr>
          <w:b/>
          <w:bCs/>
          <w:sz w:val="20"/>
          <w:szCs w:val="20"/>
        </w:rPr>
        <w:t>Education</w:t>
      </w:r>
      <w:r>
        <w:rPr>
          <w:b/>
          <w:bCs/>
          <w:spacing w:val="11"/>
          <w:sz w:val="20"/>
          <w:szCs w:val="20"/>
        </w:rPr>
        <w:t xml:space="preserve"> </w:t>
      </w:r>
      <w:r>
        <w:rPr>
          <w:b/>
          <w:bCs/>
          <w:sz w:val="20"/>
          <w:szCs w:val="20"/>
        </w:rPr>
        <w:t>Quality</w:t>
      </w:r>
      <w:r>
        <w:rPr>
          <w:b/>
          <w:bCs/>
          <w:spacing w:val="11"/>
          <w:sz w:val="20"/>
          <w:szCs w:val="20"/>
        </w:rPr>
        <w:t xml:space="preserve"> </w:t>
      </w:r>
      <w:r>
        <w:rPr>
          <w:b/>
          <w:bCs/>
          <w:sz w:val="20"/>
          <w:szCs w:val="20"/>
          <w:lang w:val="de-DE"/>
        </w:rPr>
        <w:t>Standards</w:t>
      </w:r>
    </w:p>
    <w:p w14:paraId="0F0C4335" w14:textId="77777777" w:rsidR="000A7760" w:rsidRDefault="004C1D63">
      <w:pPr>
        <w:pStyle w:val="BodyA"/>
        <w:spacing w:before="135" w:line="256" w:lineRule="auto"/>
        <w:ind w:left="913" w:right="4714"/>
        <w:jc w:val="center"/>
        <w:rPr>
          <w:b/>
          <w:bCs/>
          <w:sz w:val="20"/>
          <w:szCs w:val="20"/>
        </w:rPr>
      </w:pPr>
      <w:r>
        <w:rPr>
          <w:b/>
          <w:bCs/>
          <w:sz w:val="20"/>
          <w:szCs w:val="20"/>
        </w:rPr>
        <w:t>Ethnic Studies and Social Equity Working Group (Act. 1 2019) Recommendations</w:t>
      </w:r>
    </w:p>
    <w:p w14:paraId="0F0C4336" w14:textId="77777777" w:rsidR="000A7760" w:rsidRDefault="004C1D63">
      <w:pPr>
        <w:pStyle w:val="BodyA"/>
        <w:spacing w:before="121"/>
        <w:ind w:left="1691" w:right="5490"/>
        <w:jc w:val="center"/>
        <w:rPr>
          <w:b/>
          <w:bCs/>
          <w:sz w:val="20"/>
          <w:szCs w:val="20"/>
        </w:rPr>
      </w:pPr>
      <w:r>
        <w:rPr>
          <w:b/>
          <w:bCs/>
          <w:sz w:val="20"/>
          <w:szCs w:val="20"/>
          <w:lang w:val="de-DE"/>
        </w:rPr>
        <w:t>Final</w:t>
      </w:r>
      <w:r>
        <w:rPr>
          <w:b/>
          <w:bCs/>
          <w:spacing w:val="15"/>
          <w:sz w:val="20"/>
          <w:szCs w:val="20"/>
        </w:rPr>
        <w:t xml:space="preserve"> </w:t>
      </w:r>
      <w:r>
        <w:rPr>
          <w:b/>
          <w:bCs/>
          <w:sz w:val="20"/>
          <w:szCs w:val="20"/>
          <w:lang w:val="de-DE"/>
        </w:rPr>
        <w:t>Version</w:t>
      </w:r>
      <w:r>
        <w:rPr>
          <w:b/>
          <w:bCs/>
          <w:spacing w:val="15"/>
          <w:sz w:val="20"/>
          <w:szCs w:val="20"/>
        </w:rPr>
        <w:t xml:space="preserve"> </w:t>
      </w:r>
      <w:r>
        <w:rPr>
          <w:b/>
          <w:bCs/>
          <w:sz w:val="20"/>
          <w:szCs w:val="20"/>
        </w:rPr>
        <w:t>4-14-</w:t>
      </w:r>
      <w:r>
        <w:rPr>
          <w:b/>
          <w:bCs/>
          <w:spacing w:val="-2"/>
          <w:sz w:val="20"/>
          <w:szCs w:val="20"/>
        </w:rPr>
        <w:t>2022</w:t>
      </w:r>
    </w:p>
    <w:p w14:paraId="0F0C4337" w14:textId="77777777" w:rsidR="000A7760" w:rsidRDefault="004C1D63">
      <w:pPr>
        <w:pStyle w:val="BodyText"/>
        <w:spacing w:before="9"/>
        <w:rPr>
          <w:b/>
          <w:bCs/>
          <w:sz w:val="22"/>
          <w:szCs w:val="22"/>
        </w:rPr>
      </w:pPr>
      <w:r>
        <w:rPr>
          <w:rStyle w:val="NoneA"/>
          <w:noProof/>
        </w:rPr>
        <mc:AlternateContent>
          <mc:Choice Requires="wps">
            <w:drawing>
              <wp:anchor distT="0" distB="0" distL="0" distR="0" simplePos="0" relativeHeight="251659264" behindDoc="0" locked="0" layoutInCell="1" allowOverlap="1" wp14:anchorId="0F0C45E4" wp14:editId="01F66041">
                <wp:simplePos x="0" y="0"/>
                <wp:positionH relativeFrom="page">
                  <wp:posOffset>744576</wp:posOffset>
                </wp:positionH>
                <wp:positionV relativeFrom="line">
                  <wp:posOffset>185062</wp:posOffset>
                </wp:positionV>
                <wp:extent cx="4271012" cy="0"/>
                <wp:effectExtent l="0" t="0" r="0" b="0"/>
                <wp:wrapTopAndBottom distT="0" distB="0"/>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1012" cy="0"/>
                        </a:xfrm>
                        <a:prstGeom prst="line">
                          <a:avLst/>
                        </a:prstGeom>
                        <a:noFill/>
                        <a:ln w="6707" cap="flat">
                          <a:solidFill>
                            <a:srgbClr val="000000"/>
                          </a:solidFill>
                          <a:prstDash val="solid"/>
                          <a:round/>
                        </a:ln>
                        <a:effectLst/>
                      </wps:spPr>
                      <wps:bodyPr/>
                    </wps:wsp>
                  </a:graphicData>
                </a:graphic>
              </wp:anchor>
            </w:drawing>
          </mc:Choice>
          <mc:Fallback>
            <w:pict>
              <v:line w14:anchorId="1D8A6139" id="officeArt object" o:spid="_x0000_s1026" alt="&quot;&quot;"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65pt,14.55pt" to="394.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" strokeweight=".18631mm">
                <w10:wrap type="topAndBottom" anchorx="page" anchory="line"/>
              </v:line>
            </w:pict>
          </mc:Fallback>
        </mc:AlternateContent>
      </w:r>
    </w:p>
    <w:p w14:paraId="0F0C4338" w14:textId="77777777" w:rsidR="000A7760" w:rsidRDefault="000A7760">
      <w:pPr>
        <w:pStyle w:val="BodyText"/>
        <w:spacing w:before="11"/>
        <w:rPr>
          <w:rStyle w:val="NoneA"/>
          <w:b/>
          <w:bCs/>
          <w:sz w:val="16"/>
          <w:szCs w:val="16"/>
        </w:rPr>
      </w:pPr>
    </w:p>
    <w:p w14:paraId="0F0C4339" w14:textId="77777777" w:rsidR="000A7760" w:rsidRDefault="004C1D63">
      <w:pPr>
        <w:pStyle w:val="BodyA"/>
        <w:spacing w:before="62"/>
        <w:ind w:left="101"/>
        <w:rPr>
          <w:b/>
          <w:bCs/>
          <w:sz w:val="20"/>
          <w:szCs w:val="20"/>
          <w:lang w:val="de-DE"/>
        </w:rPr>
      </w:pPr>
      <w:r>
        <w:rPr>
          <w:b/>
          <w:bCs/>
          <w:sz w:val="20"/>
          <w:szCs w:val="20"/>
          <w:lang w:val="de-DE"/>
        </w:rPr>
        <w:t>CONTENTS</w:t>
      </w:r>
    </w:p>
    <w:p w14:paraId="0F0C433A" w14:textId="77777777" w:rsidR="000A7760" w:rsidRDefault="00A335D0">
      <w:pPr>
        <w:pStyle w:val="TOC2"/>
        <w:tabs>
          <w:tab w:val="right" w:leader="dot" w:pos="6989"/>
        </w:tabs>
        <w:spacing w:before="45"/>
      </w:pPr>
      <w:hyperlink w:anchor="bookmark" w:history="1">
        <w:r w:rsidR="004C1D63">
          <w:rPr>
            <w:rStyle w:val="NoneA"/>
          </w:rPr>
          <w:t>2110 Statement of Purpose</w:t>
        </w:r>
        <w:r w:rsidR="004C1D63">
          <w:rPr>
            <w:rFonts w:ascii="Times New Roman" w:eastAsia="Times New Roman" w:hAnsi="Times New Roman" w:cs="Times New Roman"/>
          </w:rPr>
          <w:tab/>
        </w:r>
        <w:r w:rsidR="004C1D63">
          <w:rPr>
            <w:rStyle w:val="NoneA"/>
          </w:rPr>
          <w:t>2</w:t>
        </w:r>
      </w:hyperlink>
    </w:p>
    <w:p w14:paraId="0F0C433B" w14:textId="77777777" w:rsidR="000A7760" w:rsidRDefault="00A335D0">
      <w:pPr>
        <w:pStyle w:val="TOC2"/>
        <w:tabs>
          <w:tab w:val="right" w:leader="dot" w:pos="6989"/>
        </w:tabs>
      </w:pPr>
      <w:hyperlink w:anchor="bookmark1" w:history="1">
        <w:r w:rsidR="004C1D63">
          <w:rPr>
            <w:rStyle w:val="NoneA"/>
          </w:rPr>
          <w:t>2111 Adoption of Performance Standards</w:t>
        </w:r>
        <w:r w:rsidR="004C1D63">
          <w:rPr>
            <w:rFonts w:ascii="Times New Roman" w:eastAsia="Times New Roman" w:hAnsi="Times New Roman" w:cs="Times New Roman"/>
          </w:rPr>
          <w:tab/>
        </w:r>
        <w:r w:rsidR="004C1D63">
          <w:rPr>
            <w:rStyle w:val="NoneA"/>
          </w:rPr>
          <w:t>3</w:t>
        </w:r>
      </w:hyperlink>
    </w:p>
    <w:p w14:paraId="0F0C433C" w14:textId="77777777" w:rsidR="000A7760" w:rsidRDefault="00A335D0">
      <w:pPr>
        <w:pStyle w:val="TOC2"/>
        <w:tabs>
          <w:tab w:val="right" w:leader="dot" w:pos="6989"/>
        </w:tabs>
      </w:pPr>
      <w:hyperlink w:anchor="bookmark2" w:history="1">
        <w:r w:rsidR="004C1D63">
          <w:rPr>
            <w:rStyle w:val="NoneA"/>
          </w:rPr>
          <w:t>2112 Education Quality Standards</w:t>
        </w:r>
        <w:r w:rsidR="004C1D63">
          <w:rPr>
            <w:rFonts w:ascii="Times New Roman" w:eastAsia="Times New Roman" w:hAnsi="Times New Roman" w:cs="Times New Roman"/>
          </w:rPr>
          <w:tab/>
        </w:r>
        <w:r w:rsidR="004C1D63">
          <w:rPr>
            <w:rStyle w:val="NoneA"/>
          </w:rPr>
          <w:t>4</w:t>
        </w:r>
      </w:hyperlink>
    </w:p>
    <w:p w14:paraId="0F0C433D" w14:textId="77777777" w:rsidR="000A7760" w:rsidRDefault="00A335D0">
      <w:pPr>
        <w:pStyle w:val="TOC2"/>
        <w:tabs>
          <w:tab w:val="right" w:leader="dot" w:pos="6989"/>
        </w:tabs>
      </w:pPr>
      <w:hyperlink w:anchor="bookmark3" w:history="1">
        <w:r w:rsidR="004C1D63">
          <w:rPr>
            <w:rStyle w:val="NoneA"/>
          </w:rPr>
          <w:t>2113 Federal and State Entitlements; Nondiscrimination</w:t>
        </w:r>
        <w:r w:rsidR="004C1D63">
          <w:rPr>
            <w:rFonts w:ascii="Times New Roman" w:eastAsia="Times New Roman" w:hAnsi="Times New Roman" w:cs="Times New Roman"/>
          </w:rPr>
          <w:tab/>
        </w:r>
        <w:r w:rsidR="004C1D63">
          <w:rPr>
            <w:rStyle w:val="NoneA"/>
          </w:rPr>
          <w:t>4</w:t>
        </w:r>
      </w:hyperlink>
    </w:p>
    <w:p w14:paraId="0F0C433E" w14:textId="77777777" w:rsidR="000A7760" w:rsidRDefault="00A335D0">
      <w:pPr>
        <w:pStyle w:val="TOC2"/>
        <w:tabs>
          <w:tab w:val="right" w:leader="dot" w:pos="6989"/>
        </w:tabs>
      </w:pPr>
      <w:hyperlink w:anchor="bookmark4" w:history="1">
        <w:r w:rsidR="004C1D63">
          <w:rPr>
            <w:rStyle w:val="NoneA"/>
          </w:rPr>
          <w:t>2114 Definitions</w:t>
        </w:r>
        <w:r w:rsidR="004C1D63">
          <w:rPr>
            <w:rFonts w:ascii="Times New Roman" w:eastAsia="Times New Roman" w:hAnsi="Times New Roman" w:cs="Times New Roman"/>
          </w:rPr>
          <w:tab/>
        </w:r>
        <w:r w:rsidR="004C1D63">
          <w:rPr>
            <w:rStyle w:val="NoneA"/>
          </w:rPr>
          <w:t>4</w:t>
        </w:r>
      </w:hyperlink>
    </w:p>
    <w:p w14:paraId="0F0C433F" w14:textId="77777777" w:rsidR="000A7760" w:rsidRDefault="00A335D0">
      <w:pPr>
        <w:pStyle w:val="TOC2"/>
        <w:tabs>
          <w:tab w:val="right" w:leader="dot" w:pos="6989"/>
        </w:tabs>
      </w:pPr>
      <w:hyperlink w:anchor="bookmark5" w:history="1">
        <w:r w:rsidR="004C1D63">
          <w:rPr>
            <w:rStyle w:val="NoneA"/>
          </w:rPr>
          <w:t>Curriculum instruction</w:t>
        </w:r>
        <w:r w:rsidR="004C1D63">
          <w:rPr>
            <w:rFonts w:ascii="Times New Roman" w:eastAsia="Times New Roman" w:hAnsi="Times New Roman" w:cs="Times New Roman"/>
          </w:rPr>
          <w:tab/>
        </w:r>
        <w:r w:rsidR="004C1D63">
          <w:rPr>
            <w:rStyle w:val="NoneA"/>
          </w:rPr>
          <w:t>11</w:t>
        </w:r>
      </w:hyperlink>
    </w:p>
    <w:p w14:paraId="0F0C4340" w14:textId="77777777" w:rsidR="000A7760" w:rsidRDefault="00A335D0">
      <w:pPr>
        <w:pStyle w:val="TOC3"/>
        <w:tabs>
          <w:tab w:val="right" w:leader="dot" w:pos="6989"/>
        </w:tabs>
      </w:pPr>
      <w:hyperlink w:anchor="bookmark6" w:history="1">
        <w:r w:rsidR="004C1D63">
          <w:rPr>
            <w:rStyle w:val="NoneA"/>
          </w:rPr>
          <w:t>2120.1 Instructional Practices</w:t>
        </w:r>
        <w:r w:rsidR="004C1D63">
          <w:rPr>
            <w:rFonts w:ascii="Times New Roman" w:eastAsia="Times New Roman" w:hAnsi="Times New Roman" w:cs="Times New Roman"/>
          </w:rPr>
          <w:tab/>
        </w:r>
        <w:r w:rsidR="004C1D63">
          <w:rPr>
            <w:rStyle w:val="NoneA"/>
          </w:rPr>
          <w:t>11</w:t>
        </w:r>
      </w:hyperlink>
    </w:p>
    <w:p w14:paraId="0F0C4341" w14:textId="77777777" w:rsidR="000A7760" w:rsidRDefault="00A335D0">
      <w:pPr>
        <w:pStyle w:val="TOC2"/>
        <w:tabs>
          <w:tab w:val="right" w:leader="dot" w:pos="6989"/>
        </w:tabs>
        <w:spacing w:before="80"/>
      </w:pPr>
      <w:hyperlink w:anchor="bookmark7" w:history="1">
        <w:r w:rsidR="004C1D63">
          <w:rPr>
            <w:rStyle w:val="NoneA"/>
          </w:rPr>
          <w:t>2120.2 Flexible Pathways</w:t>
        </w:r>
        <w:r w:rsidR="004C1D63">
          <w:rPr>
            <w:rFonts w:ascii="Times New Roman" w:eastAsia="Times New Roman" w:hAnsi="Times New Roman" w:cs="Times New Roman"/>
          </w:rPr>
          <w:tab/>
        </w:r>
        <w:r w:rsidR="004C1D63">
          <w:rPr>
            <w:rStyle w:val="NoneA"/>
          </w:rPr>
          <w:t>12</w:t>
        </w:r>
      </w:hyperlink>
    </w:p>
    <w:p w14:paraId="0F0C4342" w14:textId="77777777" w:rsidR="000A7760" w:rsidRDefault="004C1D63">
      <w:pPr>
        <w:pStyle w:val="TOC2"/>
        <w:tabs>
          <w:tab w:val="right" w:leader="dot" w:pos="6989"/>
        </w:tabs>
      </w:pPr>
      <w:r>
        <w:rPr>
          <w:rStyle w:val="NoneA"/>
        </w:rPr>
        <w:fldChar w:fldCharType="begin"/>
      </w:r>
      <w:r>
        <w:rPr>
          <w:rStyle w:val="NoneA"/>
        </w:rPr>
        <w:instrText xml:space="preserve"> HYPERLINK \l "bookmark8" </w:instrText>
      </w:r>
      <w:r>
        <w:rPr>
          <w:rStyle w:val="NoneA"/>
        </w:rPr>
      </w:r>
      <w:r>
        <w:rPr>
          <w:rStyle w:val="NoneA"/>
        </w:rPr>
        <w:fldChar w:fldCharType="separate"/>
      </w:r>
      <w:r>
        <w:rPr>
          <w:rStyle w:val="NoneA"/>
        </w:rPr>
        <w:t xml:space="preserve">2120.3. </w:t>
      </w:r>
      <w:del w:id="0" w:author="Heather Bouchey" w:date="2022-10-18T12:42:00Z">
        <w:r>
          <w:rPr>
            <w:rStyle w:val="NoneA"/>
          </w:rPr>
          <w:delText>Career and Technical</w:delText>
        </w:r>
      </w:del>
      <w:ins w:id="1" w:author="Heather Bouchey" w:date="2022-10-18T12:42:00Z">
        <w:r>
          <w:rPr>
            <w:rStyle w:val="NoneA"/>
          </w:rPr>
          <w:t xml:space="preserve">Career </w:t>
        </w:r>
      </w:ins>
      <w:ins w:id="2" w:author="Heather Bouchey" w:date="2022-10-18T12:43:00Z">
        <w:r>
          <w:rPr>
            <w:rStyle w:val="NoneA"/>
          </w:rPr>
          <w:t>T</w:t>
        </w:r>
      </w:ins>
      <w:ins w:id="3" w:author="Heather Bouchey" w:date="2022-10-18T12:42:00Z">
        <w:r>
          <w:rPr>
            <w:rStyle w:val="NoneA"/>
          </w:rPr>
          <w:t>echnical</w:t>
        </w:r>
      </w:ins>
      <w:r>
        <w:rPr>
          <w:rStyle w:val="NoneA"/>
        </w:rPr>
        <w:t xml:space="preserve"> Education</w:t>
      </w:r>
      <w:r>
        <w:rPr>
          <w:rFonts w:ascii="Times New Roman" w:eastAsia="Times New Roman" w:hAnsi="Times New Roman" w:cs="Times New Roman"/>
        </w:rPr>
        <w:tab/>
      </w:r>
      <w:r>
        <w:rPr>
          <w:rStyle w:val="NoneA"/>
        </w:rPr>
        <w:t>13</w:t>
      </w:r>
      <w:r>
        <w:fldChar w:fldCharType="end"/>
      </w:r>
    </w:p>
    <w:p w14:paraId="0F0C4343" w14:textId="77777777" w:rsidR="000A7760" w:rsidRDefault="00A335D0">
      <w:pPr>
        <w:pStyle w:val="TOC2"/>
        <w:tabs>
          <w:tab w:val="right" w:leader="dot" w:pos="6989"/>
        </w:tabs>
      </w:pPr>
      <w:hyperlink w:anchor="bookmark9" w:history="1">
        <w:r w:rsidR="004C1D63">
          <w:rPr>
            <w:rStyle w:val="NoneA"/>
          </w:rPr>
          <w:t>2120.4. Personalized Learning Plans</w:t>
        </w:r>
        <w:r w:rsidR="004C1D63">
          <w:rPr>
            <w:rFonts w:ascii="Times New Roman" w:eastAsia="Times New Roman" w:hAnsi="Times New Roman" w:cs="Times New Roman"/>
          </w:rPr>
          <w:tab/>
        </w:r>
        <w:r w:rsidR="004C1D63">
          <w:rPr>
            <w:rStyle w:val="NoneA"/>
          </w:rPr>
          <w:t>13</w:t>
        </w:r>
      </w:hyperlink>
    </w:p>
    <w:p w14:paraId="0F0C4344" w14:textId="77777777" w:rsidR="000A7760" w:rsidRDefault="00A335D0">
      <w:pPr>
        <w:pStyle w:val="TOC2"/>
        <w:tabs>
          <w:tab w:val="right" w:leader="dot" w:pos="6989"/>
        </w:tabs>
      </w:pPr>
      <w:hyperlink w:anchor="bookmark10" w:history="1">
        <w:r w:rsidR="004C1D63">
          <w:rPr>
            <w:rStyle w:val="NoneA"/>
          </w:rPr>
          <w:t>2120.5. Curriculum Content</w:t>
        </w:r>
        <w:r w:rsidR="004C1D63">
          <w:rPr>
            <w:rFonts w:ascii="Times New Roman" w:eastAsia="Times New Roman" w:hAnsi="Times New Roman" w:cs="Times New Roman"/>
          </w:rPr>
          <w:tab/>
        </w:r>
        <w:r w:rsidR="004C1D63">
          <w:rPr>
            <w:rStyle w:val="NoneA"/>
          </w:rPr>
          <w:t>13</w:t>
        </w:r>
      </w:hyperlink>
    </w:p>
    <w:p w14:paraId="0F0C4345" w14:textId="77777777" w:rsidR="000A7760" w:rsidRDefault="00A335D0">
      <w:pPr>
        <w:pStyle w:val="TOC2"/>
        <w:tabs>
          <w:tab w:val="right" w:leader="dot" w:pos="6989"/>
        </w:tabs>
      </w:pPr>
      <w:hyperlink w:anchor="bookmark11" w:history="1">
        <w:r w:rsidR="004C1D63">
          <w:rPr>
            <w:rStyle w:val="NoneA"/>
          </w:rPr>
          <w:t>2120.6. Curriculum Coordination</w:t>
        </w:r>
        <w:r w:rsidR="004C1D63">
          <w:rPr>
            <w:rFonts w:ascii="Times New Roman" w:eastAsia="Times New Roman" w:hAnsi="Times New Roman" w:cs="Times New Roman"/>
          </w:rPr>
          <w:tab/>
        </w:r>
        <w:r w:rsidR="004C1D63">
          <w:rPr>
            <w:rStyle w:val="NoneA"/>
          </w:rPr>
          <w:t>15</w:t>
        </w:r>
      </w:hyperlink>
    </w:p>
    <w:p w14:paraId="0F0C4346" w14:textId="77777777" w:rsidR="000A7760" w:rsidRDefault="00A335D0">
      <w:pPr>
        <w:pStyle w:val="TOC2"/>
        <w:tabs>
          <w:tab w:val="right" w:leader="dot" w:pos="6989"/>
        </w:tabs>
      </w:pPr>
      <w:hyperlink w:anchor="bookmark12" w:history="1">
        <w:r w:rsidR="004C1D63">
          <w:rPr>
            <w:rStyle w:val="NoneA"/>
          </w:rPr>
          <w:t>2120.7. Graduation Requirements</w:t>
        </w:r>
        <w:r w:rsidR="004C1D63">
          <w:rPr>
            <w:rFonts w:ascii="Times New Roman" w:eastAsia="Times New Roman" w:hAnsi="Times New Roman" w:cs="Times New Roman"/>
          </w:rPr>
          <w:tab/>
        </w:r>
        <w:r w:rsidR="004C1D63">
          <w:rPr>
            <w:rStyle w:val="NoneA"/>
          </w:rPr>
          <w:t>15</w:t>
        </w:r>
      </w:hyperlink>
    </w:p>
    <w:p w14:paraId="0F0C4347" w14:textId="77777777" w:rsidR="000A7760" w:rsidRDefault="00A335D0">
      <w:pPr>
        <w:pStyle w:val="TOC3"/>
        <w:tabs>
          <w:tab w:val="right" w:leader="dot" w:pos="6989"/>
        </w:tabs>
      </w:pPr>
      <w:hyperlink w:anchor="bookmark13" w:history="1">
        <w:r w:rsidR="004C1D63">
          <w:rPr>
            <w:rStyle w:val="NoneA"/>
          </w:rPr>
          <w:t>2120.8. Local Graduation Requirements</w:t>
        </w:r>
        <w:r w:rsidR="004C1D63">
          <w:rPr>
            <w:rFonts w:ascii="Times New Roman" w:eastAsia="Times New Roman" w:hAnsi="Times New Roman" w:cs="Times New Roman"/>
          </w:rPr>
          <w:tab/>
        </w:r>
        <w:r w:rsidR="004C1D63">
          <w:rPr>
            <w:rStyle w:val="NoneA"/>
          </w:rPr>
          <w:t>16</w:t>
        </w:r>
      </w:hyperlink>
    </w:p>
    <w:p w14:paraId="0F0C4348" w14:textId="77777777" w:rsidR="000A7760" w:rsidRDefault="00A335D0">
      <w:pPr>
        <w:pStyle w:val="TOC1"/>
        <w:tabs>
          <w:tab w:val="right" w:leader="dot" w:pos="6989"/>
        </w:tabs>
      </w:pPr>
      <w:hyperlink w:anchor="bookmark14" w:history="1">
        <w:r w:rsidR="004C1D63">
          <w:rPr>
            <w:rStyle w:val="NoneA"/>
          </w:rPr>
          <w:t>2121 Professional Resources</w:t>
        </w:r>
        <w:r w:rsidR="004C1D63">
          <w:rPr>
            <w:rFonts w:ascii="Times New Roman" w:eastAsia="Times New Roman" w:hAnsi="Times New Roman" w:cs="Times New Roman"/>
          </w:rPr>
          <w:tab/>
        </w:r>
        <w:r w:rsidR="004C1D63">
          <w:rPr>
            <w:rStyle w:val="NoneA"/>
          </w:rPr>
          <w:t>16</w:t>
        </w:r>
      </w:hyperlink>
    </w:p>
    <w:p w14:paraId="0F0C4349" w14:textId="77777777" w:rsidR="000A7760" w:rsidRDefault="00A335D0">
      <w:pPr>
        <w:pStyle w:val="TOC3"/>
        <w:tabs>
          <w:tab w:val="right" w:leader="dot" w:pos="6989"/>
        </w:tabs>
      </w:pPr>
      <w:hyperlink w:anchor="bookmark15" w:history="1">
        <w:r w:rsidR="004C1D63">
          <w:rPr>
            <w:rStyle w:val="NoneA"/>
          </w:rPr>
          <w:t>2121.1. School Leadership.</w:t>
        </w:r>
        <w:r w:rsidR="004C1D63">
          <w:rPr>
            <w:rFonts w:ascii="Times New Roman" w:eastAsia="Times New Roman" w:hAnsi="Times New Roman" w:cs="Times New Roman"/>
          </w:rPr>
          <w:tab/>
        </w:r>
        <w:r w:rsidR="004C1D63">
          <w:rPr>
            <w:rStyle w:val="NoneA"/>
          </w:rPr>
          <w:t>16</w:t>
        </w:r>
      </w:hyperlink>
    </w:p>
    <w:p w14:paraId="0F0C434A" w14:textId="77777777" w:rsidR="000A7760" w:rsidRDefault="00A335D0">
      <w:pPr>
        <w:pStyle w:val="TOC3"/>
        <w:tabs>
          <w:tab w:val="right" w:leader="dot" w:pos="6989"/>
        </w:tabs>
      </w:pPr>
      <w:hyperlink w:anchor="bookmark16" w:history="1">
        <w:r w:rsidR="004C1D63">
          <w:rPr>
            <w:rStyle w:val="NoneA"/>
          </w:rPr>
          <w:t>2121.2. Staff</w:t>
        </w:r>
        <w:r w:rsidR="004C1D63">
          <w:rPr>
            <w:rFonts w:ascii="Times New Roman" w:eastAsia="Times New Roman" w:hAnsi="Times New Roman" w:cs="Times New Roman"/>
          </w:rPr>
          <w:tab/>
        </w:r>
        <w:r w:rsidR="004C1D63">
          <w:rPr>
            <w:rStyle w:val="NoneA"/>
          </w:rPr>
          <w:t>17</w:t>
        </w:r>
      </w:hyperlink>
    </w:p>
    <w:p w14:paraId="0F0C434B" w14:textId="77777777" w:rsidR="000A7760" w:rsidRDefault="00A335D0">
      <w:pPr>
        <w:pStyle w:val="TOC3"/>
        <w:tabs>
          <w:tab w:val="right" w:leader="dot" w:pos="6989"/>
        </w:tabs>
      </w:pPr>
      <w:hyperlink w:anchor="bookmark17" w:history="1">
        <w:r w:rsidR="004C1D63">
          <w:rPr>
            <w:rStyle w:val="NoneA"/>
          </w:rPr>
          <w:t>2121.3. Needs Based Professional Learning.</w:t>
        </w:r>
        <w:r w:rsidR="004C1D63">
          <w:rPr>
            <w:rFonts w:ascii="Times New Roman" w:eastAsia="Times New Roman" w:hAnsi="Times New Roman" w:cs="Times New Roman"/>
          </w:rPr>
          <w:tab/>
        </w:r>
        <w:r w:rsidR="004C1D63">
          <w:rPr>
            <w:rStyle w:val="NoneA"/>
          </w:rPr>
          <w:t>18</w:t>
        </w:r>
      </w:hyperlink>
    </w:p>
    <w:p w14:paraId="0F0C434C" w14:textId="77777777" w:rsidR="000A7760" w:rsidRDefault="00A335D0">
      <w:pPr>
        <w:pStyle w:val="TOC3"/>
        <w:tabs>
          <w:tab w:val="right" w:leader="dot" w:pos="6988"/>
        </w:tabs>
      </w:pPr>
      <w:hyperlink w:anchor="bookmark18" w:history="1">
        <w:r w:rsidR="004C1D63">
          <w:rPr>
            <w:rStyle w:val="NoneA"/>
          </w:rPr>
          <w:t>2121.4. Staff Evaluation</w:t>
        </w:r>
        <w:r w:rsidR="004C1D63">
          <w:rPr>
            <w:rFonts w:ascii="Times New Roman" w:eastAsia="Times New Roman" w:hAnsi="Times New Roman" w:cs="Times New Roman"/>
          </w:rPr>
          <w:tab/>
        </w:r>
        <w:r w:rsidR="004C1D63">
          <w:rPr>
            <w:rStyle w:val="NoneA"/>
          </w:rPr>
          <w:t>19</w:t>
        </w:r>
      </w:hyperlink>
    </w:p>
    <w:p w14:paraId="0F0C434D" w14:textId="77777777" w:rsidR="000A7760" w:rsidRDefault="00A335D0">
      <w:pPr>
        <w:pStyle w:val="TOC3"/>
        <w:tabs>
          <w:tab w:val="right" w:leader="dot" w:pos="6988"/>
        </w:tabs>
      </w:pPr>
      <w:hyperlink w:anchor="bookmark19" w:history="1">
        <w:r w:rsidR="004C1D63">
          <w:rPr>
            <w:rStyle w:val="NoneA"/>
          </w:rPr>
          <w:t>2121.5. Tiered System of Support</w:t>
        </w:r>
        <w:r w:rsidR="004C1D63">
          <w:rPr>
            <w:rFonts w:ascii="Times New Roman" w:eastAsia="Times New Roman" w:hAnsi="Times New Roman" w:cs="Times New Roman"/>
          </w:rPr>
          <w:tab/>
        </w:r>
        <w:r w:rsidR="004C1D63">
          <w:rPr>
            <w:rStyle w:val="NoneA"/>
          </w:rPr>
          <w:t>19</w:t>
        </w:r>
      </w:hyperlink>
    </w:p>
    <w:p w14:paraId="0F0C434E" w14:textId="77777777" w:rsidR="000A7760" w:rsidRDefault="00A335D0">
      <w:pPr>
        <w:pStyle w:val="TOC3"/>
        <w:tabs>
          <w:tab w:val="right" w:leader="dot" w:pos="6988"/>
        </w:tabs>
      </w:pPr>
      <w:hyperlink w:anchor="bookmark20" w:history="1">
        <w:r w:rsidR="004C1D63">
          <w:rPr>
            <w:rStyle w:val="NoneA"/>
          </w:rPr>
          <w:t>2121.6. Interagency Teams</w:t>
        </w:r>
        <w:r w:rsidR="004C1D63">
          <w:rPr>
            <w:rFonts w:ascii="Times New Roman" w:eastAsia="Times New Roman" w:hAnsi="Times New Roman" w:cs="Times New Roman"/>
          </w:rPr>
          <w:tab/>
        </w:r>
        <w:r w:rsidR="004C1D63">
          <w:rPr>
            <w:rStyle w:val="NoneA"/>
          </w:rPr>
          <w:t>20</w:t>
        </w:r>
      </w:hyperlink>
    </w:p>
    <w:p w14:paraId="0F0C434F" w14:textId="77777777" w:rsidR="000A7760" w:rsidRDefault="000A7760">
      <w:pPr>
        <w:pStyle w:val="BodyA"/>
        <w:sectPr w:rsidR="000A7760">
          <w:headerReference w:type="default" r:id="rId7"/>
          <w:footerReference w:type="default" r:id="rId8"/>
          <w:pgSz w:w="12240" w:h="15840"/>
          <w:pgMar w:top="3060" w:right="280" w:bottom="1940" w:left="1060" w:header="1946" w:footer="1746" w:gutter="0"/>
          <w:pgNumType w:start="1"/>
          <w:cols w:space="720"/>
        </w:sectPr>
      </w:pPr>
    </w:p>
    <w:p w14:paraId="0F0C4350" w14:textId="77777777" w:rsidR="000A7760" w:rsidRDefault="004C1D63">
      <w:pPr>
        <w:pStyle w:val="BodyA"/>
        <w:tabs>
          <w:tab w:val="right" w:leader="dot" w:pos="6989"/>
        </w:tabs>
        <w:spacing w:before="396"/>
        <w:ind w:left="101"/>
        <w:rPr>
          <w:sz w:val="16"/>
          <w:szCs w:val="16"/>
        </w:rPr>
      </w:pPr>
      <w:r>
        <w:rPr>
          <w:rStyle w:val="NoneA"/>
          <w:noProof/>
        </w:rPr>
        <w:lastRenderedPageBreak/>
        <mc:AlternateContent>
          <mc:Choice Requires="wps">
            <w:drawing>
              <wp:anchor distT="0" distB="0" distL="0" distR="0" simplePos="0" relativeHeight="251596800" behindDoc="1" locked="0" layoutInCell="1" allowOverlap="1" wp14:anchorId="0F0C45E6" wp14:editId="26D4CCB4">
                <wp:simplePos x="0" y="0"/>
                <wp:positionH relativeFrom="page">
                  <wp:posOffset>5201283</wp:posOffset>
                </wp:positionH>
                <wp:positionV relativeFrom="page">
                  <wp:posOffset>1362709</wp:posOffset>
                </wp:positionV>
                <wp:extent cx="2407287" cy="7409816"/>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6309280D" id="officeArt object" o:spid="_x0000_s1026" alt="&quot;&quot;" style="position:absolute;margin-left:409.55pt;margin-top:107.3pt;width:189.55pt;height:583.45pt;z-index:-25171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sz w:val="16"/>
          <w:szCs w:val="16"/>
        </w:rPr>
        <w:t>2122</w:t>
      </w:r>
      <w:r>
        <w:rPr>
          <w:spacing w:val="-1"/>
          <w:sz w:val="16"/>
          <w:szCs w:val="16"/>
        </w:rPr>
        <w:t xml:space="preserve"> </w:t>
      </w:r>
      <w:r>
        <w:rPr>
          <w:sz w:val="16"/>
          <w:szCs w:val="16"/>
        </w:rPr>
        <w:t xml:space="preserve">Learning </w:t>
      </w:r>
      <w:r>
        <w:rPr>
          <w:spacing w:val="-2"/>
          <w:sz w:val="16"/>
          <w:szCs w:val="16"/>
        </w:rPr>
        <w:t>Environment</w:t>
      </w:r>
      <w:r>
        <w:rPr>
          <w:rFonts w:ascii="Times New Roman" w:eastAsia="Times New Roman" w:hAnsi="Times New Roman" w:cs="Times New Roman"/>
          <w:sz w:val="16"/>
          <w:szCs w:val="16"/>
        </w:rPr>
        <w:tab/>
      </w:r>
      <w:r>
        <w:rPr>
          <w:spacing w:val="-5"/>
          <w:sz w:val="16"/>
          <w:szCs w:val="16"/>
        </w:rPr>
        <w:t>20</w:t>
      </w:r>
    </w:p>
    <w:p w14:paraId="0F0C4351" w14:textId="77777777" w:rsidR="000A7760" w:rsidRDefault="004C1D63">
      <w:pPr>
        <w:pStyle w:val="BodyA"/>
        <w:tabs>
          <w:tab w:val="right" w:leader="dot" w:pos="6989"/>
        </w:tabs>
        <w:spacing w:before="84"/>
        <w:ind w:left="263"/>
        <w:rPr>
          <w:sz w:val="16"/>
          <w:szCs w:val="16"/>
        </w:rPr>
      </w:pPr>
      <w:r>
        <w:rPr>
          <w:sz w:val="16"/>
          <w:szCs w:val="16"/>
        </w:rPr>
        <w:t>2122.1.</w:t>
      </w:r>
      <w:r>
        <w:rPr>
          <w:spacing w:val="-1"/>
          <w:sz w:val="16"/>
          <w:szCs w:val="16"/>
        </w:rPr>
        <w:t xml:space="preserve"> </w:t>
      </w:r>
      <w:r>
        <w:rPr>
          <w:sz w:val="16"/>
          <w:szCs w:val="16"/>
        </w:rPr>
        <w:t>School</w:t>
      </w:r>
      <w:r>
        <w:rPr>
          <w:spacing w:val="-1"/>
          <w:sz w:val="16"/>
          <w:szCs w:val="16"/>
        </w:rPr>
        <w:t xml:space="preserve"> </w:t>
      </w:r>
      <w:r>
        <w:rPr>
          <w:sz w:val="16"/>
          <w:szCs w:val="16"/>
        </w:rPr>
        <w:t>Facilities</w:t>
      </w:r>
      <w:r>
        <w:rPr>
          <w:spacing w:val="-1"/>
          <w:sz w:val="16"/>
          <w:szCs w:val="16"/>
        </w:rPr>
        <w:t xml:space="preserve"> </w:t>
      </w:r>
      <w:r>
        <w:rPr>
          <w:sz w:val="16"/>
          <w:szCs w:val="16"/>
        </w:rPr>
        <w:t>and</w:t>
      </w:r>
      <w:r>
        <w:rPr>
          <w:spacing w:val="-1"/>
          <w:sz w:val="16"/>
          <w:szCs w:val="16"/>
        </w:rPr>
        <w:t xml:space="preserve"> </w:t>
      </w:r>
      <w:r>
        <w:rPr>
          <w:sz w:val="16"/>
          <w:szCs w:val="16"/>
        </w:rPr>
        <w:t>the</w:t>
      </w:r>
      <w:r>
        <w:rPr>
          <w:spacing w:val="-1"/>
          <w:sz w:val="16"/>
          <w:szCs w:val="16"/>
        </w:rPr>
        <w:t xml:space="preserve"> </w:t>
      </w:r>
      <w:r>
        <w:rPr>
          <w:sz w:val="16"/>
          <w:szCs w:val="16"/>
        </w:rPr>
        <w:t>Learning</w:t>
      </w:r>
      <w:r>
        <w:rPr>
          <w:spacing w:val="-1"/>
          <w:sz w:val="16"/>
          <w:szCs w:val="16"/>
        </w:rPr>
        <w:t xml:space="preserve"> </w:t>
      </w:r>
      <w:r>
        <w:rPr>
          <w:spacing w:val="-2"/>
          <w:sz w:val="16"/>
          <w:szCs w:val="16"/>
        </w:rPr>
        <w:t>Environment</w:t>
      </w:r>
      <w:r>
        <w:rPr>
          <w:rFonts w:ascii="Times New Roman" w:eastAsia="Times New Roman" w:hAnsi="Times New Roman" w:cs="Times New Roman"/>
          <w:sz w:val="16"/>
          <w:szCs w:val="16"/>
        </w:rPr>
        <w:tab/>
      </w:r>
      <w:r>
        <w:rPr>
          <w:spacing w:val="-5"/>
          <w:sz w:val="16"/>
          <w:szCs w:val="16"/>
        </w:rPr>
        <w:t>20</w:t>
      </w:r>
    </w:p>
    <w:p w14:paraId="0F0C4352" w14:textId="77777777" w:rsidR="000A7760" w:rsidRDefault="004C1D63">
      <w:pPr>
        <w:pStyle w:val="BodyA"/>
        <w:tabs>
          <w:tab w:val="right" w:leader="dot" w:pos="6988"/>
        </w:tabs>
        <w:spacing w:before="84"/>
        <w:ind w:left="263"/>
        <w:rPr>
          <w:sz w:val="16"/>
          <w:szCs w:val="16"/>
        </w:rPr>
      </w:pPr>
      <w:r>
        <w:rPr>
          <w:sz w:val="16"/>
          <w:szCs w:val="16"/>
        </w:rPr>
        <w:t>2122.2.</w:t>
      </w:r>
      <w:r>
        <w:rPr>
          <w:spacing w:val="-2"/>
          <w:sz w:val="16"/>
          <w:szCs w:val="16"/>
        </w:rPr>
        <w:t xml:space="preserve"> </w:t>
      </w:r>
      <w:r>
        <w:rPr>
          <w:sz w:val="16"/>
          <w:szCs w:val="16"/>
          <w:lang w:val="it-IT"/>
        </w:rPr>
        <w:t>Access</w:t>
      </w:r>
      <w:r>
        <w:rPr>
          <w:spacing w:val="-1"/>
          <w:sz w:val="16"/>
          <w:szCs w:val="16"/>
        </w:rPr>
        <w:t xml:space="preserve"> </w:t>
      </w:r>
      <w:r>
        <w:rPr>
          <w:sz w:val="16"/>
          <w:szCs w:val="16"/>
        </w:rPr>
        <w:t>to</w:t>
      </w:r>
      <w:r>
        <w:rPr>
          <w:spacing w:val="-1"/>
          <w:sz w:val="16"/>
          <w:szCs w:val="16"/>
        </w:rPr>
        <w:t xml:space="preserve"> </w:t>
      </w:r>
      <w:r>
        <w:rPr>
          <w:sz w:val="16"/>
          <w:szCs w:val="16"/>
          <w:lang w:val="fr-FR"/>
        </w:rPr>
        <w:t>Instructional</w:t>
      </w:r>
      <w:r>
        <w:rPr>
          <w:spacing w:val="-1"/>
          <w:sz w:val="16"/>
          <w:szCs w:val="16"/>
        </w:rPr>
        <w:t xml:space="preserve"> </w:t>
      </w:r>
      <w:r>
        <w:rPr>
          <w:spacing w:val="-2"/>
          <w:sz w:val="16"/>
          <w:szCs w:val="16"/>
        </w:rPr>
        <w:t>Materials</w:t>
      </w:r>
      <w:r>
        <w:rPr>
          <w:rFonts w:ascii="Times New Roman" w:eastAsia="Times New Roman" w:hAnsi="Times New Roman" w:cs="Times New Roman"/>
          <w:sz w:val="16"/>
          <w:szCs w:val="16"/>
        </w:rPr>
        <w:tab/>
      </w:r>
      <w:r>
        <w:rPr>
          <w:spacing w:val="-5"/>
          <w:sz w:val="16"/>
          <w:szCs w:val="16"/>
        </w:rPr>
        <w:t>21</w:t>
      </w:r>
    </w:p>
    <w:p w14:paraId="0F0C4353" w14:textId="77777777" w:rsidR="000A7760" w:rsidRDefault="004C1D63">
      <w:pPr>
        <w:pStyle w:val="BodyA"/>
        <w:tabs>
          <w:tab w:val="right" w:leader="dot" w:pos="6988"/>
        </w:tabs>
        <w:spacing w:before="84"/>
        <w:ind w:left="101"/>
        <w:rPr>
          <w:sz w:val="16"/>
          <w:szCs w:val="16"/>
        </w:rPr>
      </w:pPr>
      <w:r>
        <w:rPr>
          <w:sz w:val="16"/>
          <w:szCs w:val="16"/>
        </w:rPr>
        <w:t>2123</w:t>
      </w:r>
      <w:r>
        <w:rPr>
          <w:spacing w:val="-1"/>
          <w:sz w:val="16"/>
          <w:szCs w:val="16"/>
        </w:rPr>
        <w:t xml:space="preserve"> </w:t>
      </w:r>
      <w:r>
        <w:rPr>
          <w:sz w:val="16"/>
          <w:szCs w:val="16"/>
        </w:rPr>
        <w:t>State</w:t>
      </w:r>
      <w:r>
        <w:rPr>
          <w:spacing w:val="-1"/>
          <w:sz w:val="16"/>
          <w:szCs w:val="16"/>
        </w:rPr>
        <w:t xml:space="preserve"> </w:t>
      </w:r>
      <w:r>
        <w:rPr>
          <w:sz w:val="16"/>
          <w:szCs w:val="16"/>
        </w:rPr>
        <w:t>and Local</w:t>
      </w:r>
      <w:r>
        <w:rPr>
          <w:spacing w:val="-1"/>
          <w:sz w:val="16"/>
          <w:szCs w:val="16"/>
        </w:rPr>
        <w:t xml:space="preserve"> </w:t>
      </w:r>
      <w:r>
        <w:rPr>
          <w:sz w:val="16"/>
          <w:szCs w:val="16"/>
        </w:rPr>
        <w:t>Comprehensive Assessment</w:t>
      </w:r>
      <w:r>
        <w:rPr>
          <w:spacing w:val="-1"/>
          <w:sz w:val="16"/>
          <w:szCs w:val="16"/>
        </w:rPr>
        <w:t xml:space="preserve"> </w:t>
      </w:r>
      <w:r>
        <w:rPr>
          <w:spacing w:val="-2"/>
          <w:sz w:val="16"/>
          <w:szCs w:val="16"/>
        </w:rPr>
        <w:t>System</w:t>
      </w:r>
      <w:r>
        <w:rPr>
          <w:rFonts w:ascii="Times New Roman" w:eastAsia="Times New Roman" w:hAnsi="Times New Roman" w:cs="Times New Roman"/>
          <w:sz w:val="16"/>
          <w:szCs w:val="16"/>
        </w:rPr>
        <w:tab/>
      </w:r>
      <w:r>
        <w:rPr>
          <w:spacing w:val="-5"/>
          <w:sz w:val="16"/>
          <w:szCs w:val="16"/>
        </w:rPr>
        <w:t>22</w:t>
      </w:r>
    </w:p>
    <w:p w14:paraId="0F0C4354" w14:textId="77777777" w:rsidR="000A7760" w:rsidRDefault="004C1D63">
      <w:pPr>
        <w:pStyle w:val="BodyA"/>
        <w:tabs>
          <w:tab w:val="right" w:leader="dot" w:pos="6988"/>
        </w:tabs>
        <w:spacing w:before="84"/>
        <w:ind w:left="263"/>
        <w:rPr>
          <w:sz w:val="16"/>
          <w:szCs w:val="16"/>
        </w:rPr>
      </w:pPr>
      <w:r>
        <w:rPr>
          <w:sz w:val="16"/>
          <w:szCs w:val="16"/>
        </w:rPr>
        <w:t>2123.1.</w:t>
      </w:r>
      <w:r>
        <w:rPr>
          <w:spacing w:val="-2"/>
          <w:sz w:val="16"/>
          <w:szCs w:val="16"/>
        </w:rPr>
        <w:t xml:space="preserve"> </w:t>
      </w:r>
      <w:r>
        <w:rPr>
          <w:sz w:val="16"/>
          <w:szCs w:val="16"/>
          <w:lang w:val="fr-FR"/>
        </w:rPr>
        <w:t>Participation</w:t>
      </w:r>
      <w:r>
        <w:rPr>
          <w:spacing w:val="-1"/>
          <w:sz w:val="16"/>
          <w:szCs w:val="16"/>
        </w:rPr>
        <w:t xml:space="preserve"> </w:t>
      </w:r>
      <w:r>
        <w:rPr>
          <w:sz w:val="16"/>
          <w:szCs w:val="16"/>
        </w:rPr>
        <w:t>in</w:t>
      </w:r>
      <w:r>
        <w:rPr>
          <w:spacing w:val="-1"/>
          <w:sz w:val="16"/>
          <w:szCs w:val="16"/>
        </w:rPr>
        <w:t xml:space="preserve"> </w:t>
      </w:r>
      <w:r>
        <w:rPr>
          <w:sz w:val="16"/>
          <w:szCs w:val="16"/>
        </w:rPr>
        <w:t>the</w:t>
      </w:r>
      <w:r>
        <w:rPr>
          <w:spacing w:val="-1"/>
          <w:sz w:val="16"/>
          <w:szCs w:val="16"/>
        </w:rPr>
        <w:t xml:space="preserve"> </w:t>
      </w:r>
      <w:r>
        <w:rPr>
          <w:sz w:val="16"/>
          <w:szCs w:val="16"/>
        </w:rPr>
        <w:t>State</w:t>
      </w:r>
      <w:r>
        <w:rPr>
          <w:spacing w:val="-1"/>
          <w:sz w:val="16"/>
          <w:szCs w:val="16"/>
        </w:rPr>
        <w:t xml:space="preserve"> </w:t>
      </w:r>
      <w:r>
        <w:rPr>
          <w:sz w:val="16"/>
          <w:szCs w:val="16"/>
        </w:rPr>
        <w:t>Comprehensive</w:t>
      </w:r>
      <w:r>
        <w:rPr>
          <w:spacing w:val="-1"/>
          <w:sz w:val="16"/>
          <w:szCs w:val="16"/>
        </w:rPr>
        <w:t xml:space="preserve"> </w:t>
      </w:r>
      <w:r>
        <w:rPr>
          <w:sz w:val="16"/>
          <w:szCs w:val="16"/>
          <w:lang w:val="it-IT"/>
        </w:rPr>
        <w:t>Assessment</w:t>
      </w:r>
      <w:r>
        <w:rPr>
          <w:spacing w:val="-1"/>
          <w:sz w:val="16"/>
          <w:szCs w:val="16"/>
        </w:rPr>
        <w:t xml:space="preserve"> </w:t>
      </w:r>
      <w:r>
        <w:rPr>
          <w:spacing w:val="-2"/>
          <w:sz w:val="16"/>
          <w:szCs w:val="16"/>
        </w:rPr>
        <w:t>System</w:t>
      </w:r>
      <w:r>
        <w:rPr>
          <w:rFonts w:ascii="Times New Roman" w:eastAsia="Times New Roman" w:hAnsi="Times New Roman" w:cs="Times New Roman"/>
          <w:sz w:val="16"/>
          <w:szCs w:val="16"/>
        </w:rPr>
        <w:tab/>
      </w:r>
      <w:r>
        <w:rPr>
          <w:spacing w:val="-5"/>
          <w:sz w:val="16"/>
          <w:szCs w:val="16"/>
        </w:rPr>
        <w:t>22</w:t>
      </w:r>
    </w:p>
    <w:p w14:paraId="0F0C4355" w14:textId="77777777" w:rsidR="000A7760" w:rsidRDefault="004C1D63">
      <w:pPr>
        <w:pStyle w:val="BodyA"/>
        <w:tabs>
          <w:tab w:val="right" w:leader="dot" w:pos="6988"/>
        </w:tabs>
        <w:spacing w:before="84"/>
        <w:ind w:left="263"/>
        <w:rPr>
          <w:sz w:val="16"/>
          <w:szCs w:val="16"/>
        </w:rPr>
      </w:pPr>
      <w:r>
        <w:rPr>
          <w:sz w:val="16"/>
          <w:szCs w:val="16"/>
        </w:rPr>
        <w:t>2123.2.</w:t>
      </w:r>
      <w:r>
        <w:rPr>
          <w:spacing w:val="-1"/>
          <w:sz w:val="16"/>
          <w:szCs w:val="16"/>
        </w:rPr>
        <w:t xml:space="preserve"> </w:t>
      </w:r>
      <w:r>
        <w:rPr>
          <w:sz w:val="16"/>
          <w:szCs w:val="16"/>
        </w:rPr>
        <w:t>Development</w:t>
      </w:r>
      <w:r>
        <w:rPr>
          <w:spacing w:val="-1"/>
          <w:sz w:val="16"/>
          <w:szCs w:val="16"/>
        </w:rPr>
        <w:t xml:space="preserve"> </w:t>
      </w:r>
      <w:r>
        <w:rPr>
          <w:sz w:val="16"/>
          <w:szCs w:val="16"/>
        </w:rPr>
        <w:t>and</w:t>
      </w:r>
      <w:r>
        <w:rPr>
          <w:spacing w:val="-1"/>
          <w:sz w:val="16"/>
          <w:szCs w:val="16"/>
        </w:rPr>
        <w:t xml:space="preserve"> </w:t>
      </w:r>
      <w:r>
        <w:rPr>
          <w:sz w:val="16"/>
          <w:szCs w:val="16"/>
          <w:lang w:val="fr-FR"/>
        </w:rPr>
        <w:t>Implementation</w:t>
      </w:r>
      <w:r>
        <w:rPr>
          <w:spacing w:val="-1"/>
          <w:sz w:val="16"/>
          <w:szCs w:val="16"/>
        </w:rPr>
        <w:t xml:space="preserve"> </w:t>
      </w:r>
      <w:r>
        <w:rPr>
          <w:sz w:val="16"/>
          <w:szCs w:val="16"/>
        </w:rPr>
        <w:t>of</w:t>
      </w:r>
      <w:r>
        <w:rPr>
          <w:spacing w:val="-1"/>
          <w:sz w:val="16"/>
          <w:szCs w:val="16"/>
        </w:rPr>
        <w:t xml:space="preserve"> </w:t>
      </w:r>
      <w:r>
        <w:rPr>
          <w:sz w:val="16"/>
          <w:szCs w:val="16"/>
        </w:rPr>
        <w:t>Local</w:t>
      </w:r>
      <w:r>
        <w:rPr>
          <w:spacing w:val="-1"/>
          <w:sz w:val="16"/>
          <w:szCs w:val="16"/>
        </w:rPr>
        <w:t xml:space="preserve"> </w:t>
      </w:r>
      <w:r>
        <w:rPr>
          <w:sz w:val="16"/>
          <w:szCs w:val="16"/>
        </w:rPr>
        <w:t>Comprehensive</w:t>
      </w:r>
      <w:r>
        <w:rPr>
          <w:spacing w:val="-1"/>
          <w:sz w:val="16"/>
          <w:szCs w:val="16"/>
        </w:rPr>
        <w:t xml:space="preserve"> </w:t>
      </w:r>
      <w:r>
        <w:rPr>
          <w:sz w:val="16"/>
          <w:szCs w:val="16"/>
        </w:rPr>
        <w:t xml:space="preserve">Assessment </w:t>
      </w:r>
      <w:r>
        <w:rPr>
          <w:spacing w:val="-2"/>
          <w:sz w:val="16"/>
          <w:szCs w:val="16"/>
        </w:rPr>
        <w:t>System</w:t>
      </w:r>
      <w:r>
        <w:rPr>
          <w:rFonts w:ascii="Times New Roman" w:eastAsia="Times New Roman" w:hAnsi="Times New Roman" w:cs="Times New Roman"/>
          <w:sz w:val="16"/>
          <w:szCs w:val="16"/>
        </w:rPr>
        <w:tab/>
      </w:r>
      <w:r>
        <w:rPr>
          <w:spacing w:val="-5"/>
          <w:sz w:val="16"/>
          <w:szCs w:val="16"/>
        </w:rPr>
        <w:t>22</w:t>
      </w:r>
    </w:p>
    <w:p w14:paraId="0F0C4356" w14:textId="77777777" w:rsidR="000A7760" w:rsidRDefault="004C1D63">
      <w:pPr>
        <w:pStyle w:val="BodyA"/>
        <w:tabs>
          <w:tab w:val="right" w:leader="dot" w:pos="6988"/>
        </w:tabs>
        <w:spacing w:before="84"/>
        <w:ind w:left="101"/>
        <w:rPr>
          <w:sz w:val="16"/>
          <w:szCs w:val="16"/>
        </w:rPr>
      </w:pPr>
      <w:r>
        <w:rPr>
          <w:sz w:val="16"/>
          <w:szCs w:val="16"/>
        </w:rPr>
        <w:t>2124</w:t>
      </w:r>
      <w:r>
        <w:rPr>
          <w:spacing w:val="-1"/>
          <w:sz w:val="16"/>
          <w:szCs w:val="16"/>
        </w:rPr>
        <w:t xml:space="preserve"> </w:t>
      </w:r>
      <w:r>
        <w:rPr>
          <w:sz w:val="16"/>
          <w:szCs w:val="16"/>
        </w:rPr>
        <w:t xml:space="preserve">Reporting of </w:t>
      </w:r>
      <w:r>
        <w:rPr>
          <w:spacing w:val="-2"/>
          <w:sz w:val="16"/>
          <w:szCs w:val="16"/>
        </w:rPr>
        <w:t>Results</w:t>
      </w:r>
      <w:r>
        <w:rPr>
          <w:rFonts w:ascii="Times New Roman" w:eastAsia="Times New Roman" w:hAnsi="Times New Roman" w:cs="Times New Roman"/>
          <w:sz w:val="16"/>
          <w:szCs w:val="16"/>
        </w:rPr>
        <w:tab/>
      </w:r>
      <w:r>
        <w:rPr>
          <w:spacing w:val="-5"/>
          <w:sz w:val="16"/>
          <w:szCs w:val="16"/>
        </w:rPr>
        <w:t>23</w:t>
      </w:r>
    </w:p>
    <w:p w14:paraId="0F0C4357" w14:textId="77777777" w:rsidR="000A7760" w:rsidRDefault="004C1D63">
      <w:pPr>
        <w:pStyle w:val="BodyA"/>
        <w:tabs>
          <w:tab w:val="right" w:leader="dot" w:pos="6988"/>
        </w:tabs>
        <w:spacing w:before="84"/>
        <w:ind w:left="101"/>
        <w:rPr>
          <w:sz w:val="16"/>
          <w:szCs w:val="16"/>
        </w:rPr>
      </w:pPr>
      <w:r>
        <w:rPr>
          <w:sz w:val="16"/>
          <w:szCs w:val="16"/>
        </w:rPr>
        <w:t>2125</w:t>
      </w:r>
      <w:r>
        <w:rPr>
          <w:spacing w:val="-1"/>
          <w:sz w:val="16"/>
          <w:szCs w:val="16"/>
        </w:rPr>
        <w:t xml:space="preserve"> </w:t>
      </w:r>
      <w:r>
        <w:rPr>
          <w:sz w:val="16"/>
          <w:szCs w:val="16"/>
          <w:lang w:val="pt-PT"/>
        </w:rPr>
        <w:t>Continuous</w:t>
      </w:r>
      <w:r>
        <w:rPr>
          <w:spacing w:val="-1"/>
          <w:sz w:val="16"/>
          <w:szCs w:val="16"/>
        </w:rPr>
        <w:t xml:space="preserve"> </w:t>
      </w:r>
      <w:r>
        <w:rPr>
          <w:sz w:val="16"/>
          <w:szCs w:val="16"/>
        </w:rPr>
        <w:t>Improvement</w:t>
      </w:r>
      <w:r>
        <w:rPr>
          <w:spacing w:val="-1"/>
          <w:sz w:val="16"/>
          <w:szCs w:val="16"/>
        </w:rPr>
        <w:t xml:space="preserve"> </w:t>
      </w:r>
      <w:r>
        <w:rPr>
          <w:spacing w:val="-4"/>
          <w:sz w:val="16"/>
          <w:szCs w:val="16"/>
        </w:rPr>
        <w:t>Plan</w:t>
      </w:r>
      <w:r>
        <w:rPr>
          <w:rFonts w:ascii="Times New Roman" w:eastAsia="Times New Roman" w:hAnsi="Times New Roman" w:cs="Times New Roman"/>
          <w:sz w:val="16"/>
          <w:szCs w:val="16"/>
        </w:rPr>
        <w:tab/>
      </w:r>
      <w:r>
        <w:rPr>
          <w:spacing w:val="-5"/>
          <w:sz w:val="16"/>
          <w:szCs w:val="16"/>
        </w:rPr>
        <w:t>23</w:t>
      </w:r>
    </w:p>
    <w:p w14:paraId="0F0C4358" w14:textId="77777777" w:rsidR="000A7760" w:rsidRDefault="004C1D63">
      <w:pPr>
        <w:pStyle w:val="BodyA"/>
        <w:tabs>
          <w:tab w:val="right" w:leader="dot" w:pos="6988"/>
        </w:tabs>
        <w:spacing w:before="84"/>
        <w:ind w:left="101"/>
        <w:rPr>
          <w:sz w:val="16"/>
          <w:szCs w:val="16"/>
        </w:rPr>
      </w:pPr>
      <w:r>
        <w:rPr>
          <w:sz w:val="16"/>
          <w:szCs w:val="16"/>
        </w:rPr>
        <w:t>2126</w:t>
      </w:r>
      <w:r>
        <w:rPr>
          <w:spacing w:val="-1"/>
          <w:sz w:val="16"/>
          <w:szCs w:val="16"/>
        </w:rPr>
        <w:t xml:space="preserve"> </w:t>
      </w:r>
      <w:r>
        <w:rPr>
          <w:sz w:val="16"/>
          <w:szCs w:val="16"/>
        </w:rPr>
        <w:t>System</w:t>
      </w:r>
      <w:r>
        <w:rPr>
          <w:spacing w:val="-1"/>
          <w:sz w:val="16"/>
          <w:szCs w:val="16"/>
        </w:rPr>
        <w:t xml:space="preserve"> </w:t>
      </w:r>
      <w:r>
        <w:rPr>
          <w:sz w:val="16"/>
          <w:szCs w:val="16"/>
        </w:rPr>
        <w:t>for Determining</w:t>
      </w:r>
      <w:r>
        <w:rPr>
          <w:spacing w:val="-1"/>
          <w:sz w:val="16"/>
          <w:szCs w:val="16"/>
        </w:rPr>
        <w:t xml:space="preserve"> </w:t>
      </w:r>
      <w:r>
        <w:rPr>
          <w:sz w:val="16"/>
          <w:szCs w:val="16"/>
        </w:rPr>
        <w:t>Compliance</w:t>
      </w:r>
      <w:r>
        <w:rPr>
          <w:spacing w:val="-1"/>
          <w:sz w:val="16"/>
          <w:szCs w:val="16"/>
        </w:rPr>
        <w:t xml:space="preserve"> </w:t>
      </w:r>
      <w:r>
        <w:rPr>
          <w:sz w:val="16"/>
          <w:szCs w:val="16"/>
        </w:rPr>
        <w:t>with Education</w:t>
      </w:r>
      <w:r>
        <w:rPr>
          <w:spacing w:val="-1"/>
          <w:sz w:val="16"/>
          <w:szCs w:val="16"/>
        </w:rPr>
        <w:t xml:space="preserve"> </w:t>
      </w:r>
      <w:r>
        <w:rPr>
          <w:sz w:val="16"/>
          <w:szCs w:val="16"/>
        </w:rPr>
        <w:t>Quality</w:t>
      </w:r>
      <w:r>
        <w:rPr>
          <w:spacing w:val="-1"/>
          <w:sz w:val="16"/>
          <w:szCs w:val="16"/>
        </w:rPr>
        <w:t xml:space="preserve"> </w:t>
      </w:r>
      <w:r>
        <w:rPr>
          <w:spacing w:val="-2"/>
          <w:sz w:val="16"/>
          <w:szCs w:val="16"/>
          <w:lang w:val="de-DE"/>
        </w:rPr>
        <w:t>Standards</w:t>
      </w:r>
      <w:r>
        <w:rPr>
          <w:rFonts w:ascii="Times New Roman" w:eastAsia="Times New Roman" w:hAnsi="Times New Roman" w:cs="Times New Roman"/>
          <w:sz w:val="16"/>
          <w:szCs w:val="16"/>
        </w:rPr>
        <w:tab/>
      </w:r>
      <w:r>
        <w:rPr>
          <w:spacing w:val="-5"/>
          <w:sz w:val="16"/>
          <w:szCs w:val="16"/>
        </w:rPr>
        <w:t>24</w:t>
      </w:r>
    </w:p>
    <w:p w14:paraId="0F0C4359" w14:textId="77777777" w:rsidR="000A7760" w:rsidRDefault="004C1D63">
      <w:pPr>
        <w:pStyle w:val="BodyA"/>
        <w:tabs>
          <w:tab w:val="right" w:leader="dot" w:pos="6988"/>
        </w:tabs>
        <w:spacing w:before="84"/>
        <w:ind w:left="263"/>
        <w:rPr>
          <w:sz w:val="16"/>
          <w:szCs w:val="16"/>
        </w:rPr>
      </w:pPr>
      <w:r>
        <w:rPr>
          <w:sz w:val="16"/>
          <w:szCs w:val="16"/>
        </w:rPr>
        <w:t>2126.1</w:t>
      </w:r>
      <w:r>
        <w:rPr>
          <w:spacing w:val="-1"/>
          <w:sz w:val="16"/>
          <w:szCs w:val="16"/>
        </w:rPr>
        <w:t xml:space="preserve"> </w:t>
      </w:r>
      <w:r>
        <w:rPr>
          <w:sz w:val="16"/>
          <w:szCs w:val="16"/>
        </w:rPr>
        <w:t>Filing</w:t>
      </w:r>
      <w:r>
        <w:rPr>
          <w:spacing w:val="-1"/>
          <w:sz w:val="16"/>
          <w:szCs w:val="16"/>
        </w:rPr>
        <w:t xml:space="preserve"> </w:t>
      </w:r>
      <w:r>
        <w:rPr>
          <w:sz w:val="16"/>
          <w:szCs w:val="16"/>
        </w:rPr>
        <w:t>of</w:t>
      </w:r>
      <w:r>
        <w:rPr>
          <w:spacing w:val="-1"/>
          <w:sz w:val="16"/>
          <w:szCs w:val="16"/>
        </w:rPr>
        <w:t xml:space="preserve"> </w:t>
      </w:r>
      <w:r>
        <w:rPr>
          <w:sz w:val="16"/>
          <w:szCs w:val="16"/>
          <w:lang w:val="pt-PT"/>
        </w:rPr>
        <w:t>Continuous</w:t>
      </w:r>
      <w:r>
        <w:rPr>
          <w:spacing w:val="-1"/>
          <w:sz w:val="16"/>
          <w:szCs w:val="16"/>
        </w:rPr>
        <w:t xml:space="preserve"> </w:t>
      </w:r>
      <w:r>
        <w:rPr>
          <w:sz w:val="16"/>
          <w:szCs w:val="16"/>
        </w:rPr>
        <w:t>Improvement</w:t>
      </w:r>
      <w:r>
        <w:rPr>
          <w:spacing w:val="-1"/>
          <w:sz w:val="16"/>
          <w:szCs w:val="16"/>
        </w:rPr>
        <w:t xml:space="preserve"> </w:t>
      </w:r>
      <w:r>
        <w:rPr>
          <w:spacing w:val="-4"/>
          <w:sz w:val="16"/>
          <w:szCs w:val="16"/>
        </w:rPr>
        <w:t>Plan</w:t>
      </w:r>
      <w:r>
        <w:rPr>
          <w:rFonts w:ascii="Times New Roman" w:eastAsia="Times New Roman" w:hAnsi="Times New Roman" w:cs="Times New Roman"/>
          <w:sz w:val="16"/>
          <w:szCs w:val="16"/>
        </w:rPr>
        <w:tab/>
      </w:r>
      <w:r>
        <w:rPr>
          <w:spacing w:val="-5"/>
          <w:sz w:val="16"/>
          <w:szCs w:val="16"/>
        </w:rPr>
        <w:t>24</w:t>
      </w:r>
    </w:p>
    <w:p w14:paraId="0F0C435A" w14:textId="77777777" w:rsidR="000A7760" w:rsidRDefault="004C1D63">
      <w:pPr>
        <w:pStyle w:val="BodyA"/>
        <w:tabs>
          <w:tab w:val="right" w:leader="dot" w:pos="6988"/>
        </w:tabs>
        <w:spacing w:before="84"/>
        <w:ind w:left="263"/>
        <w:rPr>
          <w:sz w:val="16"/>
          <w:szCs w:val="16"/>
        </w:rPr>
      </w:pPr>
      <w:r>
        <w:rPr>
          <w:sz w:val="16"/>
          <w:szCs w:val="16"/>
        </w:rPr>
        <w:t>2126.2.</w:t>
      </w:r>
      <w:r>
        <w:rPr>
          <w:spacing w:val="-1"/>
          <w:sz w:val="16"/>
          <w:szCs w:val="16"/>
        </w:rPr>
        <w:t xml:space="preserve"> </w:t>
      </w:r>
      <w:r>
        <w:rPr>
          <w:sz w:val="16"/>
          <w:szCs w:val="16"/>
        </w:rPr>
        <w:t>Review,</w:t>
      </w:r>
      <w:r>
        <w:rPr>
          <w:spacing w:val="-1"/>
          <w:sz w:val="16"/>
          <w:szCs w:val="16"/>
        </w:rPr>
        <w:t xml:space="preserve"> </w:t>
      </w:r>
      <w:r>
        <w:rPr>
          <w:sz w:val="16"/>
          <w:szCs w:val="16"/>
        </w:rPr>
        <w:t>Secretary's</w:t>
      </w:r>
      <w:r>
        <w:rPr>
          <w:spacing w:val="-1"/>
          <w:sz w:val="16"/>
          <w:szCs w:val="16"/>
        </w:rPr>
        <w:t xml:space="preserve"> </w:t>
      </w:r>
      <w:r>
        <w:rPr>
          <w:sz w:val="16"/>
          <w:szCs w:val="16"/>
        </w:rPr>
        <w:t>Recommendations,</w:t>
      </w:r>
      <w:r>
        <w:rPr>
          <w:spacing w:val="-1"/>
          <w:sz w:val="16"/>
          <w:szCs w:val="16"/>
        </w:rPr>
        <w:t xml:space="preserve"> </w:t>
      </w:r>
      <w:r>
        <w:rPr>
          <w:sz w:val="16"/>
          <w:szCs w:val="16"/>
        </w:rPr>
        <w:t>and</w:t>
      </w:r>
      <w:r>
        <w:rPr>
          <w:spacing w:val="-1"/>
          <w:sz w:val="16"/>
          <w:szCs w:val="16"/>
        </w:rPr>
        <w:t xml:space="preserve"> </w:t>
      </w:r>
      <w:r>
        <w:rPr>
          <w:sz w:val="16"/>
          <w:szCs w:val="16"/>
        </w:rPr>
        <w:t>State</w:t>
      </w:r>
      <w:r>
        <w:rPr>
          <w:spacing w:val="-1"/>
          <w:sz w:val="16"/>
          <w:szCs w:val="16"/>
        </w:rPr>
        <w:t xml:space="preserve"> </w:t>
      </w:r>
      <w:r>
        <w:rPr>
          <w:sz w:val="16"/>
          <w:szCs w:val="16"/>
        </w:rPr>
        <w:t>Board</w:t>
      </w:r>
      <w:r>
        <w:rPr>
          <w:spacing w:val="-1"/>
          <w:sz w:val="16"/>
          <w:szCs w:val="16"/>
        </w:rPr>
        <w:t xml:space="preserve"> </w:t>
      </w:r>
      <w:r>
        <w:rPr>
          <w:spacing w:val="-2"/>
          <w:sz w:val="16"/>
          <w:szCs w:val="16"/>
          <w:lang w:val="fr-FR"/>
        </w:rPr>
        <w:t>Action</w:t>
      </w:r>
      <w:r>
        <w:rPr>
          <w:rFonts w:ascii="Times New Roman" w:eastAsia="Times New Roman" w:hAnsi="Times New Roman" w:cs="Times New Roman"/>
          <w:sz w:val="16"/>
          <w:szCs w:val="16"/>
        </w:rPr>
        <w:tab/>
      </w:r>
      <w:r>
        <w:rPr>
          <w:spacing w:val="-5"/>
          <w:sz w:val="16"/>
          <w:szCs w:val="16"/>
        </w:rPr>
        <w:t>25</w:t>
      </w:r>
    </w:p>
    <w:p w14:paraId="0F0C435B" w14:textId="77777777" w:rsidR="000A7760" w:rsidRDefault="004C1D63">
      <w:pPr>
        <w:pStyle w:val="BodyA"/>
        <w:tabs>
          <w:tab w:val="right" w:leader="dot" w:pos="6988"/>
        </w:tabs>
        <w:spacing w:before="84"/>
        <w:ind w:left="263"/>
        <w:rPr>
          <w:sz w:val="16"/>
          <w:szCs w:val="16"/>
        </w:rPr>
      </w:pPr>
      <w:r>
        <w:rPr>
          <w:sz w:val="16"/>
          <w:szCs w:val="16"/>
        </w:rPr>
        <w:t>2126.3.</w:t>
      </w:r>
      <w:r>
        <w:rPr>
          <w:spacing w:val="-2"/>
          <w:sz w:val="16"/>
          <w:szCs w:val="16"/>
        </w:rPr>
        <w:t xml:space="preserve"> </w:t>
      </w:r>
      <w:r>
        <w:rPr>
          <w:sz w:val="16"/>
          <w:szCs w:val="16"/>
        </w:rPr>
        <w:t>Further</w:t>
      </w:r>
      <w:r>
        <w:rPr>
          <w:spacing w:val="-1"/>
          <w:sz w:val="16"/>
          <w:szCs w:val="16"/>
        </w:rPr>
        <w:t xml:space="preserve"> </w:t>
      </w:r>
      <w:r>
        <w:rPr>
          <w:sz w:val="16"/>
          <w:szCs w:val="16"/>
        </w:rPr>
        <w:t>Review;</w:t>
      </w:r>
      <w:r>
        <w:rPr>
          <w:spacing w:val="-1"/>
          <w:sz w:val="16"/>
          <w:szCs w:val="16"/>
        </w:rPr>
        <w:t xml:space="preserve"> </w:t>
      </w:r>
      <w:r>
        <w:rPr>
          <w:sz w:val="16"/>
          <w:szCs w:val="16"/>
        </w:rPr>
        <w:t>Secretary's</w:t>
      </w:r>
      <w:r>
        <w:rPr>
          <w:spacing w:val="-1"/>
          <w:sz w:val="16"/>
          <w:szCs w:val="16"/>
        </w:rPr>
        <w:t xml:space="preserve"> </w:t>
      </w:r>
      <w:r>
        <w:rPr>
          <w:sz w:val="16"/>
          <w:szCs w:val="16"/>
        </w:rPr>
        <w:t>Recommendations;</w:t>
      </w:r>
      <w:r>
        <w:rPr>
          <w:spacing w:val="-1"/>
          <w:sz w:val="16"/>
          <w:szCs w:val="16"/>
        </w:rPr>
        <w:t xml:space="preserve"> </w:t>
      </w:r>
      <w:r>
        <w:rPr>
          <w:sz w:val="16"/>
          <w:szCs w:val="16"/>
        </w:rPr>
        <w:t>State</w:t>
      </w:r>
      <w:r>
        <w:rPr>
          <w:spacing w:val="-2"/>
          <w:sz w:val="16"/>
          <w:szCs w:val="16"/>
        </w:rPr>
        <w:t xml:space="preserve"> </w:t>
      </w:r>
      <w:r>
        <w:rPr>
          <w:sz w:val="16"/>
          <w:szCs w:val="16"/>
        </w:rPr>
        <w:t>Board</w:t>
      </w:r>
      <w:r>
        <w:rPr>
          <w:spacing w:val="-1"/>
          <w:sz w:val="16"/>
          <w:szCs w:val="16"/>
        </w:rPr>
        <w:t xml:space="preserve"> </w:t>
      </w:r>
      <w:r>
        <w:rPr>
          <w:spacing w:val="-2"/>
          <w:sz w:val="16"/>
          <w:szCs w:val="16"/>
          <w:lang w:val="fr-FR"/>
        </w:rPr>
        <w:t>Action</w:t>
      </w:r>
      <w:r>
        <w:rPr>
          <w:rFonts w:ascii="Times New Roman" w:eastAsia="Times New Roman" w:hAnsi="Times New Roman" w:cs="Times New Roman"/>
          <w:sz w:val="16"/>
          <w:szCs w:val="16"/>
        </w:rPr>
        <w:tab/>
      </w:r>
      <w:r>
        <w:rPr>
          <w:spacing w:val="-5"/>
          <w:sz w:val="16"/>
          <w:szCs w:val="16"/>
        </w:rPr>
        <w:t>25</w:t>
      </w:r>
    </w:p>
    <w:p w14:paraId="0F0C435C" w14:textId="77777777" w:rsidR="000A7760" w:rsidRDefault="004C1D63">
      <w:pPr>
        <w:pStyle w:val="BodyA"/>
        <w:tabs>
          <w:tab w:val="right" w:leader="dot" w:pos="6988"/>
        </w:tabs>
        <w:spacing w:before="84"/>
        <w:ind w:left="101"/>
        <w:rPr>
          <w:sz w:val="16"/>
          <w:szCs w:val="16"/>
        </w:rPr>
      </w:pPr>
      <w:r>
        <w:rPr>
          <w:sz w:val="16"/>
          <w:szCs w:val="16"/>
        </w:rPr>
        <w:t>2127</w:t>
      </w:r>
      <w:r>
        <w:rPr>
          <w:spacing w:val="-1"/>
          <w:sz w:val="16"/>
          <w:szCs w:val="16"/>
        </w:rPr>
        <w:t xml:space="preserve"> </w:t>
      </w:r>
      <w:r>
        <w:rPr>
          <w:sz w:val="16"/>
          <w:szCs w:val="16"/>
        </w:rPr>
        <w:t xml:space="preserve">Variance and </w:t>
      </w:r>
      <w:r>
        <w:rPr>
          <w:spacing w:val="-2"/>
          <w:sz w:val="16"/>
          <w:szCs w:val="16"/>
        </w:rPr>
        <w:t>Waiver</w:t>
      </w:r>
      <w:r>
        <w:rPr>
          <w:rFonts w:ascii="Times New Roman" w:eastAsia="Times New Roman" w:hAnsi="Times New Roman" w:cs="Times New Roman"/>
          <w:sz w:val="16"/>
          <w:szCs w:val="16"/>
        </w:rPr>
        <w:tab/>
      </w:r>
      <w:r>
        <w:rPr>
          <w:spacing w:val="-5"/>
          <w:sz w:val="16"/>
          <w:szCs w:val="16"/>
        </w:rPr>
        <w:t>26</w:t>
      </w:r>
    </w:p>
    <w:p w14:paraId="0F0C435D" w14:textId="77777777" w:rsidR="000A7760" w:rsidRDefault="004C1D63">
      <w:pPr>
        <w:pStyle w:val="BodyA"/>
        <w:tabs>
          <w:tab w:val="right" w:leader="dot" w:pos="6988"/>
        </w:tabs>
        <w:spacing w:before="84"/>
        <w:ind w:left="100"/>
        <w:rPr>
          <w:sz w:val="16"/>
          <w:szCs w:val="16"/>
        </w:rPr>
      </w:pPr>
      <w:r>
        <w:rPr>
          <w:sz w:val="16"/>
          <w:szCs w:val="16"/>
        </w:rPr>
        <w:t>2128</w:t>
      </w:r>
      <w:r>
        <w:rPr>
          <w:spacing w:val="-1"/>
          <w:sz w:val="16"/>
          <w:szCs w:val="16"/>
        </w:rPr>
        <w:t xml:space="preserve"> </w:t>
      </w:r>
      <w:r>
        <w:rPr>
          <w:sz w:val="16"/>
          <w:szCs w:val="16"/>
        </w:rPr>
        <w:t>Effective</w:t>
      </w:r>
      <w:r>
        <w:rPr>
          <w:spacing w:val="-1"/>
          <w:sz w:val="16"/>
          <w:szCs w:val="16"/>
        </w:rPr>
        <w:t xml:space="preserve"> </w:t>
      </w:r>
      <w:r>
        <w:rPr>
          <w:spacing w:val="-4"/>
          <w:sz w:val="16"/>
          <w:szCs w:val="16"/>
          <w:lang w:val="de-DE"/>
        </w:rPr>
        <w:t>Date</w:t>
      </w:r>
      <w:r>
        <w:rPr>
          <w:rFonts w:ascii="Times New Roman" w:eastAsia="Times New Roman" w:hAnsi="Times New Roman" w:cs="Times New Roman"/>
          <w:sz w:val="16"/>
          <w:szCs w:val="16"/>
        </w:rPr>
        <w:tab/>
      </w:r>
      <w:r>
        <w:rPr>
          <w:spacing w:val="-5"/>
          <w:sz w:val="16"/>
          <w:szCs w:val="16"/>
        </w:rPr>
        <w:t>26</w:t>
      </w:r>
    </w:p>
    <w:p w14:paraId="0F0C435E" w14:textId="77777777" w:rsidR="000A7760" w:rsidRDefault="000A7760">
      <w:pPr>
        <w:pStyle w:val="BodyText"/>
        <w:rPr>
          <w:rStyle w:val="NoneA"/>
          <w:sz w:val="18"/>
          <w:szCs w:val="18"/>
        </w:rPr>
      </w:pPr>
    </w:p>
    <w:p w14:paraId="0F0C435F" w14:textId="77777777" w:rsidR="000A7760" w:rsidRDefault="000A7760">
      <w:pPr>
        <w:pStyle w:val="BodyText"/>
        <w:spacing w:before="4"/>
        <w:rPr>
          <w:rStyle w:val="NoneA"/>
          <w:sz w:val="15"/>
          <w:szCs w:val="15"/>
        </w:rPr>
      </w:pPr>
    </w:p>
    <w:p w14:paraId="0F0C4360" w14:textId="77777777" w:rsidR="000A7760" w:rsidRDefault="004C1D63">
      <w:pPr>
        <w:pStyle w:val="Title"/>
      </w:pPr>
      <w:r>
        <w:rPr>
          <w:rStyle w:val="NoneA"/>
        </w:rPr>
        <w:t>Series</w:t>
      </w:r>
      <w:r>
        <w:rPr>
          <w:spacing w:val="11"/>
        </w:rPr>
        <w:t xml:space="preserve"> </w:t>
      </w:r>
      <w:r>
        <w:rPr>
          <w:rStyle w:val="NoneA"/>
        </w:rPr>
        <w:t>2000</w:t>
      </w:r>
      <w:r>
        <w:rPr>
          <w:spacing w:val="11"/>
        </w:rPr>
        <w:t xml:space="preserve"> </w:t>
      </w:r>
      <w:r>
        <w:rPr>
          <w:rStyle w:val="NoneA"/>
        </w:rPr>
        <w:t>–</w:t>
      </w:r>
      <w:r>
        <w:rPr>
          <w:spacing w:val="10"/>
        </w:rPr>
        <w:t xml:space="preserve"> </w:t>
      </w:r>
      <w:r>
        <w:rPr>
          <w:rStyle w:val="NoneA"/>
        </w:rPr>
        <w:t>Education</w:t>
      </w:r>
      <w:r>
        <w:rPr>
          <w:spacing w:val="9"/>
        </w:rPr>
        <w:t xml:space="preserve"> </w:t>
      </w:r>
      <w:r>
        <w:rPr>
          <w:rStyle w:val="NoneA"/>
        </w:rPr>
        <w:t>Quality</w:t>
      </w:r>
      <w:r>
        <w:rPr>
          <w:spacing w:val="10"/>
        </w:rPr>
        <w:t xml:space="preserve"> </w:t>
      </w:r>
      <w:r>
        <w:rPr>
          <w:spacing w:val="-2"/>
        </w:rPr>
        <w:t>Standards</w:t>
      </w:r>
    </w:p>
    <w:p w14:paraId="0F0C4361" w14:textId="77777777" w:rsidR="000A7760" w:rsidRDefault="004C1D63">
      <w:pPr>
        <w:pStyle w:val="BodyText"/>
        <w:spacing w:before="199" w:line="259" w:lineRule="auto"/>
        <w:ind w:left="101" w:right="3896"/>
        <w:jc w:val="both"/>
      </w:pPr>
      <w:r>
        <w:rPr>
          <w:rStyle w:val="NoneA"/>
        </w:rPr>
        <w:t xml:space="preserve">The purpose of these rules is to ensure that all </w:t>
      </w:r>
      <w:ins w:id="4" w:author="Kolbe, Tammy" w:date="2023-02-07T17:46:00Z">
        <w:r>
          <w:rPr>
            <w:rStyle w:val="NoneA"/>
          </w:rPr>
          <w:t xml:space="preserve">Vermont </w:t>
        </w:r>
      </w:ins>
      <w:r>
        <w:rPr>
          <w:rStyle w:val="NoneA"/>
        </w:rPr>
        <w:t xml:space="preserve">students </w:t>
      </w:r>
      <w:del w:id="5" w:author="Kolbe, Tammy" w:date="2023-02-07T17:46:00Z">
        <w:r>
          <w:rPr>
            <w:rStyle w:val="NoneA"/>
          </w:rPr>
          <w:delText xml:space="preserve">in Vermont public schools </w:delText>
        </w:r>
      </w:del>
      <w:r>
        <w:rPr>
          <w:rStyle w:val="NoneA"/>
        </w:rPr>
        <w:t xml:space="preserve">are afforded educational opportunities that are </w:t>
      </w:r>
      <w:del w:id="6" w:author="Kimberly Gleason" w:date="2023-02-12T22:22:00Z">
        <w:r>
          <w:rPr>
            <w:rStyle w:val="NoneA"/>
          </w:rPr>
          <w:delText>substantially equal in quality</w:delText>
        </w:r>
        <w:r>
          <w:rPr>
            <w:sz w:val="11"/>
            <w:szCs w:val="11"/>
          </w:rPr>
          <w:delText>,</w:delText>
        </w:r>
        <w:r>
          <w:rPr>
            <w:spacing w:val="-6"/>
            <w:sz w:val="11"/>
            <w:szCs w:val="11"/>
          </w:rPr>
          <w:delText xml:space="preserve"> </w:delText>
        </w:r>
      </w:del>
      <w:r>
        <w:rPr>
          <w:u w:val="single"/>
        </w:rPr>
        <w:t>equitable, anti-racist, culturally</w:t>
      </w:r>
      <w:r>
        <w:rPr>
          <w:rStyle w:val="NoneA"/>
        </w:rPr>
        <w:t xml:space="preserve"> </w:t>
      </w:r>
      <w:r>
        <w:rPr>
          <w:u w:val="single"/>
        </w:rPr>
        <w:t>responsive, anti-discriminatory, and inclusive</w:t>
      </w:r>
      <w:r>
        <w:rPr>
          <w:rStyle w:val="NoneA"/>
        </w:rPr>
        <w:t xml:space="preserve">, and </w:t>
      </w:r>
      <w:ins w:id="7" w:author="Kimberly Gleason" w:date="2023-02-12T22:23:00Z">
        <w:r>
          <w:t>substantially equal in quality, thus</w:t>
        </w:r>
        <w:r>
          <w:rPr>
            <w:sz w:val="11"/>
            <w:szCs w:val="11"/>
          </w:rPr>
          <w:t>,</w:t>
        </w:r>
        <w:r>
          <w:rPr>
            <w:spacing w:val="-6"/>
            <w:sz w:val="11"/>
            <w:szCs w:val="11"/>
          </w:rPr>
          <w:t xml:space="preserve"> t</w:t>
        </w:r>
      </w:ins>
      <w:r>
        <w:rPr>
          <w:rStyle w:val="NoneA"/>
        </w:rPr>
        <w:t>enabl</w:t>
      </w:r>
      <w:ins w:id="8" w:author="Kimberly Gleason" w:date="2023-02-12T22:23:00Z">
        <w:r>
          <w:rPr>
            <w:rStyle w:val="NoneA"/>
          </w:rPr>
          <w:t>ing</w:t>
        </w:r>
      </w:ins>
      <w:del w:id="9" w:author="Kimberly Gleason" w:date="2023-02-12T22:23:00Z">
        <w:r>
          <w:rPr>
            <w:rStyle w:val="NoneA"/>
          </w:rPr>
          <w:delText>e</w:delText>
        </w:r>
      </w:del>
      <w:r>
        <w:rPr>
          <w:rStyle w:val="NoneA"/>
        </w:rPr>
        <w:t xml:space="preserve"> </w:t>
      </w:r>
      <w:ins w:id="10" w:author="Kimberly Gleason" w:date="2023-02-12T22:42:00Z">
        <w:r>
          <w:rPr>
            <w:rStyle w:val="NoneA"/>
          </w:rPr>
          <w:t>each student</w:t>
        </w:r>
      </w:ins>
      <w:del w:id="11" w:author="Kimberly Gleason" w:date="2023-02-12T22:42:00Z">
        <w:r>
          <w:rPr>
            <w:rStyle w:val="NoneA"/>
          </w:rPr>
          <w:delText>them</w:delText>
        </w:r>
      </w:del>
      <w:r>
        <w:rPr>
          <w:rStyle w:val="NoneA"/>
        </w:rPr>
        <w:t xml:space="preserve"> to achieve or exceed the standards approved by the State Board of Education.</w:t>
      </w:r>
    </w:p>
    <w:p w14:paraId="0F0C4362" w14:textId="77777777" w:rsidR="000A7760" w:rsidRDefault="000A7760">
      <w:pPr>
        <w:pStyle w:val="BodyText"/>
        <w:spacing w:before="4"/>
        <w:rPr>
          <w:rStyle w:val="NoneA"/>
          <w:sz w:val="14"/>
          <w:szCs w:val="14"/>
        </w:rPr>
      </w:pPr>
    </w:p>
    <w:p w14:paraId="0F0C4363" w14:textId="77777777" w:rsidR="000A7760" w:rsidRDefault="004C1D63">
      <w:pPr>
        <w:pStyle w:val="BodyA"/>
        <w:ind w:left="101"/>
        <w:rPr>
          <w:b/>
          <w:bCs/>
          <w:sz w:val="20"/>
          <w:szCs w:val="20"/>
        </w:rPr>
      </w:pPr>
      <w:r>
        <w:rPr>
          <w:b/>
          <w:bCs/>
          <w:sz w:val="20"/>
          <w:szCs w:val="20"/>
        </w:rPr>
        <w:t>2000</w:t>
      </w:r>
      <w:r>
        <w:rPr>
          <w:b/>
          <w:bCs/>
          <w:spacing w:val="13"/>
          <w:sz w:val="20"/>
          <w:szCs w:val="20"/>
        </w:rPr>
        <w:t xml:space="preserve"> </w:t>
      </w:r>
      <w:r>
        <w:rPr>
          <w:b/>
          <w:bCs/>
          <w:sz w:val="20"/>
          <w:szCs w:val="20"/>
        </w:rPr>
        <w:t>Education</w:t>
      </w:r>
      <w:r>
        <w:rPr>
          <w:b/>
          <w:bCs/>
          <w:spacing w:val="14"/>
          <w:sz w:val="20"/>
          <w:szCs w:val="20"/>
        </w:rPr>
        <w:t xml:space="preserve"> </w:t>
      </w:r>
      <w:r>
        <w:rPr>
          <w:b/>
          <w:bCs/>
          <w:sz w:val="20"/>
          <w:szCs w:val="20"/>
        </w:rPr>
        <w:t>Quality</w:t>
      </w:r>
      <w:r>
        <w:rPr>
          <w:b/>
          <w:bCs/>
          <w:spacing w:val="14"/>
          <w:sz w:val="20"/>
          <w:szCs w:val="20"/>
        </w:rPr>
        <w:t xml:space="preserve"> </w:t>
      </w:r>
      <w:r>
        <w:rPr>
          <w:b/>
          <w:bCs/>
          <w:sz w:val="20"/>
          <w:szCs w:val="20"/>
          <w:lang w:val="de-DE"/>
        </w:rPr>
        <w:t>Standards</w:t>
      </w:r>
    </w:p>
    <w:p w14:paraId="0F0C4364" w14:textId="77777777" w:rsidR="000A7760" w:rsidRDefault="004C1D63">
      <w:pPr>
        <w:pStyle w:val="BodyA"/>
        <w:spacing w:before="134"/>
        <w:ind w:left="101"/>
        <w:jc w:val="both"/>
        <w:rPr>
          <w:b/>
          <w:bCs/>
          <w:sz w:val="20"/>
          <w:szCs w:val="20"/>
        </w:rPr>
      </w:pPr>
      <w:r>
        <w:rPr>
          <w:b/>
          <w:bCs/>
          <w:sz w:val="20"/>
          <w:szCs w:val="20"/>
        </w:rPr>
        <w:t>2100</w:t>
      </w:r>
      <w:r>
        <w:rPr>
          <w:b/>
          <w:bCs/>
          <w:spacing w:val="11"/>
          <w:sz w:val="20"/>
          <w:szCs w:val="20"/>
        </w:rPr>
        <w:t xml:space="preserve"> </w:t>
      </w:r>
      <w:r>
        <w:rPr>
          <w:b/>
          <w:bCs/>
          <w:sz w:val="20"/>
          <w:szCs w:val="20"/>
        </w:rPr>
        <w:t>STATUTORY</w:t>
      </w:r>
      <w:r>
        <w:rPr>
          <w:b/>
          <w:bCs/>
          <w:spacing w:val="13"/>
          <w:sz w:val="20"/>
          <w:szCs w:val="20"/>
        </w:rPr>
        <w:t xml:space="preserve"> </w:t>
      </w:r>
      <w:r>
        <w:rPr>
          <w:b/>
          <w:bCs/>
          <w:sz w:val="20"/>
          <w:szCs w:val="20"/>
          <w:lang w:val="de-DE"/>
        </w:rPr>
        <w:t>AUTHORITY</w:t>
      </w:r>
      <w:r>
        <w:rPr>
          <w:b/>
          <w:bCs/>
          <w:spacing w:val="13"/>
          <w:sz w:val="20"/>
          <w:szCs w:val="20"/>
        </w:rPr>
        <w:t xml:space="preserve"> </w:t>
      </w:r>
      <w:r>
        <w:rPr>
          <w:b/>
          <w:bCs/>
          <w:sz w:val="20"/>
          <w:szCs w:val="20"/>
        </w:rPr>
        <w:t>16</w:t>
      </w:r>
      <w:r>
        <w:rPr>
          <w:b/>
          <w:bCs/>
          <w:spacing w:val="15"/>
          <w:sz w:val="20"/>
          <w:szCs w:val="20"/>
        </w:rPr>
        <w:t xml:space="preserve"> </w:t>
      </w:r>
      <w:r>
        <w:rPr>
          <w:b/>
          <w:bCs/>
          <w:sz w:val="20"/>
          <w:szCs w:val="20"/>
        </w:rPr>
        <w:t>V.S.A.</w:t>
      </w:r>
      <w:r>
        <w:rPr>
          <w:b/>
          <w:bCs/>
          <w:spacing w:val="13"/>
          <w:sz w:val="20"/>
          <w:szCs w:val="20"/>
        </w:rPr>
        <w:t xml:space="preserve"> </w:t>
      </w:r>
      <w:r>
        <w:rPr>
          <w:b/>
          <w:bCs/>
          <w:sz w:val="20"/>
          <w:szCs w:val="20"/>
        </w:rPr>
        <w:t>§§164</w:t>
      </w:r>
      <w:r>
        <w:rPr>
          <w:b/>
          <w:bCs/>
          <w:spacing w:val="13"/>
          <w:sz w:val="20"/>
          <w:szCs w:val="20"/>
        </w:rPr>
        <w:t xml:space="preserve"> </w:t>
      </w:r>
      <w:r>
        <w:rPr>
          <w:b/>
          <w:bCs/>
          <w:sz w:val="20"/>
          <w:szCs w:val="20"/>
        </w:rPr>
        <w:t>and</w:t>
      </w:r>
      <w:r>
        <w:rPr>
          <w:b/>
          <w:bCs/>
          <w:spacing w:val="13"/>
          <w:sz w:val="20"/>
          <w:szCs w:val="20"/>
        </w:rPr>
        <w:t xml:space="preserve"> </w:t>
      </w:r>
      <w:r>
        <w:rPr>
          <w:b/>
          <w:bCs/>
          <w:spacing w:val="-5"/>
          <w:sz w:val="20"/>
          <w:szCs w:val="20"/>
        </w:rPr>
        <w:t>165</w:t>
      </w:r>
    </w:p>
    <w:p w14:paraId="0F0C4365" w14:textId="77777777" w:rsidR="000A7760" w:rsidRDefault="000A7760">
      <w:pPr>
        <w:pStyle w:val="BodyText"/>
        <w:spacing w:before="11"/>
        <w:rPr>
          <w:rStyle w:val="NoneA"/>
          <w:b/>
          <w:bCs/>
          <w:sz w:val="20"/>
          <w:szCs w:val="20"/>
        </w:rPr>
      </w:pPr>
    </w:p>
    <w:p w14:paraId="0F0C4366" w14:textId="77777777" w:rsidR="000A7760" w:rsidRDefault="004C1D63">
      <w:pPr>
        <w:pStyle w:val="Heading2"/>
        <w:spacing w:before="0"/>
      </w:pPr>
      <w:r>
        <w:rPr>
          <w:color w:val="2C2C2C"/>
          <w:u w:color="2C2C2C"/>
        </w:rPr>
        <w:t>2110 STATEMENT OF PURPOSE</w:t>
      </w:r>
    </w:p>
    <w:p w14:paraId="0F0C4367" w14:textId="77777777" w:rsidR="000A7760" w:rsidRDefault="000A7760">
      <w:pPr>
        <w:pStyle w:val="BodyText"/>
        <w:spacing w:before="2"/>
        <w:rPr>
          <w:rStyle w:val="NoneA"/>
          <w:b/>
          <w:bCs/>
          <w:sz w:val="16"/>
          <w:szCs w:val="16"/>
        </w:rPr>
      </w:pPr>
    </w:p>
    <w:p w14:paraId="0F0C4368" w14:textId="77777777" w:rsidR="000A7760" w:rsidRDefault="004C1D63">
      <w:pPr>
        <w:pStyle w:val="BodyText"/>
        <w:spacing w:before="1" w:line="259" w:lineRule="auto"/>
        <w:ind w:left="101" w:right="3898"/>
        <w:jc w:val="both"/>
      </w:pPr>
      <w:r>
        <w:rPr>
          <w:rStyle w:val="NoneA"/>
        </w:rPr>
        <w:t>The purpose of these rules is to ensure that all</w:t>
      </w:r>
      <w:ins w:id="12" w:author="Kolbe, Tammy" w:date="2023-02-07T17:46:00Z">
        <w:r>
          <w:rPr>
            <w:rStyle w:val="NoneA"/>
          </w:rPr>
          <w:t xml:space="preserve"> Vermont</w:t>
        </w:r>
      </w:ins>
      <w:r>
        <w:rPr>
          <w:rStyle w:val="NoneA"/>
        </w:rPr>
        <w:t xml:space="preserve"> students </w:t>
      </w:r>
      <w:del w:id="13" w:author="Kolbe, Tammy" w:date="2023-02-07T17:46:00Z">
        <w:r>
          <w:rPr>
            <w:rStyle w:val="NoneA"/>
          </w:rPr>
          <w:delText xml:space="preserve">in Vermont public schools </w:delText>
        </w:r>
        <w:r>
          <w:rPr>
            <w:u w:val="single"/>
          </w:rPr>
          <w:delText>and approved</w:delText>
        </w:r>
        <w:r>
          <w:rPr>
            <w:rStyle w:val="NoneA"/>
          </w:rPr>
          <w:delText xml:space="preserve"> </w:delText>
        </w:r>
        <w:r>
          <w:rPr>
            <w:u w:val="single"/>
          </w:rPr>
          <w:delText>independent schools</w:delText>
        </w:r>
        <w:r>
          <w:rPr>
            <w:rStyle w:val="NoneA"/>
          </w:rPr>
          <w:delText xml:space="preserve"> </w:delText>
        </w:r>
      </w:del>
      <w:r>
        <w:rPr>
          <w:rStyle w:val="NoneA"/>
        </w:rPr>
        <w:t xml:space="preserve">are afforded educational opportunities that are </w:t>
      </w:r>
      <w:del w:id="14" w:author="Kimberly Gleason" w:date="2023-02-12T22:41:00Z">
        <w:r>
          <w:rPr>
            <w:rStyle w:val="NoneA"/>
          </w:rPr>
          <w:delText>substantially equal in quality</w:delText>
        </w:r>
        <w:r>
          <w:rPr>
            <w:sz w:val="11"/>
            <w:szCs w:val="11"/>
          </w:rPr>
          <w:delText>,</w:delText>
        </w:r>
        <w:r>
          <w:rPr>
            <w:spacing w:val="40"/>
            <w:sz w:val="11"/>
            <w:szCs w:val="11"/>
          </w:rPr>
          <w:delText xml:space="preserve"> </w:delText>
        </w:r>
      </w:del>
      <w:r>
        <w:rPr>
          <w:u w:val="single"/>
        </w:rPr>
        <w:t xml:space="preserve">equitable, anti-racist, culturally responsive, anti-discriminatory, </w:t>
      </w:r>
      <w:del w:id="15" w:author="Kimberly Gleason" w:date="2023-02-12T22:42:00Z">
        <w:r>
          <w:rPr>
            <w:u w:val="single"/>
          </w:rPr>
          <w:delText xml:space="preserve">and </w:delText>
        </w:r>
      </w:del>
      <w:r>
        <w:rPr>
          <w:u w:val="single"/>
        </w:rPr>
        <w:t>inclusive</w:t>
      </w:r>
      <w:r>
        <w:rPr>
          <w:rStyle w:val="NoneA"/>
        </w:rPr>
        <w:t xml:space="preserve">, and </w:t>
      </w:r>
      <w:ins w:id="16" w:author="Kimberly Gleason" w:date="2023-02-12T22:42:00Z">
        <w:r>
          <w:t>substantially equal in quality</w:t>
        </w:r>
        <w:r>
          <w:rPr>
            <w:sz w:val="11"/>
            <w:szCs w:val="11"/>
          </w:rPr>
          <w:t>,</w:t>
        </w:r>
        <w:r>
          <w:t xml:space="preserve">, thus </w:t>
        </w:r>
      </w:ins>
      <w:r>
        <w:rPr>
          <w:rStyle w:val="NoneA"/>
        </w:rPr>
        <w:t xml:space="preserve">enable </w:t>
      </w:r>
      <w:del w:id="17" w:author="Kimberly Gleason" w:date="2023-02-12T22:42:00Z">
        <w:r>
          <w:rPr>
            <w:rStyle w:val="NoneA"/>
          </w:rPr>
          <w:delText>them</w:delText>
        </w:r>
      </w:del>
      <w:ins w:id="18" w:author="Kimberly Gleason" w:date="2023-02-12T22:42:00Z">
        <w:r>
          <w:rPr>
            <w:rStyle w:val="NoneA"/>
          </w:rPr>
          <w:t>each student</w:t>
        </w:r>
      </w:ins>
      <w:r>
        <w:rPr>
          <w:rStyle w:val="NoneA"/>
        </w:rPr>
        <w:t xml:space="preserve"> to achieve or exceed the standards approved by the State Board of Education.</w:t>
      </w:r>
    </w:p>
    <w:p w14:paraId="0F0C4369" w14:textId="77777777" w:rsidR="000A7760" w:rsidRDefault="000A7760">
      <w:pPr>
        <w:pStyle w:val="BodyText"/>
        <w:spacing w:before="3"/>
        <w:rPr>
          <w:rStyle w:val="NoneA"/>
          <w:sz w:val="14"/>
          <w:szCs w:val="14"/>
        </w:rPr>
      </w:pPr>
    </w:p>
    <w:p w14:paraId="0F0C436A" w14:textId="77777777" w:rsidR="000A7760" w:rsidRDefault="004C1D63">
      <w:pPr>
        <w:pStyle w:val="BodyText"/>
        <w:spacing w:before="1" w:line="259" w:lineRule="auto"/>
        <w:ind w:left="101" w:right="3900"/>
        <w:jc w:val="both"/>
      </w:pPr>
      <w:r>
        <w:rPr>
          <w:rStyle w:val="NoneA"/>
        </w:rPr>
        <w:t xml:space="preserve">These rules are designed to ensure continuous improvement in student performance, instruction, and leadership to enable students to attain rigorous standards in high-quality programs, </w:t>
      </w:r>
      <w:r>
        <w:rPr>
          <w:u w:val="single"/>
        </w:rPr>
        <w:t>both in traditional school-based settings and in extended learning opportunities, with</w:t>
      </w:r>
      <w:r>
        <w:rPr>
          <w:rStyle w:val="NoneA"/>
        </w:rPr>
        <w:t xml:space="preserve"> </w:t>
      </w:r>
      <w:r>
        <w:rPr>
          <w:u w:val="single"/>
        </w:rPr>
        <w:t>the latter including, but not necessarily limited to, virtual, work-based, co-curricular,</w:t>
      </w:r>
    </w:p>
    <w:p w14:paraId="0F0C436B" w14:textId="77777777" w:rsidR="000A7760" w:rsidRDefault="000A7760">
      <w:pPr>
        <w:pStyle w:val="BodyA"/>
        <w:spacing w:line="259" w:lineRule="auto"/>
        <w:jc w:val="both"/>
        <w:sectPr w:rsidR="000A7760">
          <w:headerReference w:type="default" r:id="rId9"/>
          <w:footerReference w:type="default" r:id="rId10"/>
          <w:pgSz w:w="12240" w:h="15840"/>
          <w:pgMar w:top="3060" w:right="280" w:bottom="1940" w:left="1060" w:header="1946" w:footer="1746" w:gutter="0"/>
          <w:cols w:space="720"/>
        </w:sectPr>
      </w:pPr>
    </w:p>
    <w:p w14:paraId="0F0C436C"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597824" behindDoc="1" locked="0" layoutInCell="1" allowOverlap="1" wp14:anchorId="0F0C45E8" wp14:editId="435173D0">
                <wp:simplePos x="0" y="0"/>
                <wp:positionH relativeFrom="page">
                  <wp:posOffset>5201283</wp:posOffset>
                </wp:positionH>
                <wp:positionV relativeFrom="page">
                  <wp:posOffset>1362709</wp:posOffset>
                </wp:positionV>
                <wp:extent cx="2407287" cy="7409816"/>
                <wp:effectExtent l="0" t="0" r="0" b="0"/>
                <wp:wrapNone/>
                <wp:docPr id="107374183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2E0AE2F5" id="officeArt object" o:spid="_x0000_s1026" alt="&quot;&quot;" style="position:absolute;margin-left:409.55pt;margin-top:107.3pt;width:189.55pt;height:583.45pt;z-index:-251718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36D" w14:textId="77777777" w:rsidR="000A7760" w:rsidRDefault="004C1D63">
      <w:pPr>
        <w:pStyle w:val="BodyText"/>
        <w:spacing w:before="70" w:line="261" w:lineRule="auto"/>
        <w:ind w:left="101" w:right="3911"/>
      </w:pPr>
      <w:r>
        <w:rPr>
          <w:u w:val="single"/>
        </w:rPr>
        <w:t>community-based and service-learning opportunities, community research and civic</w:t>
      </w:r>
      <w:r>
        <w:rPr>
          <w:rStyle w:val="NoneA"/>
        </w:rPr>
        <w:t xml:space="preserve"> </w:t>
      </w:r>
      <w:commentRangeStart w:id="19"/>
      <w:ins w:id="20" w:author="Tammy Kolbe" w:date="2023-01-19T20:29:00Z">
        <w:r>
          <w:rPr>
            <w:rStyle w:val="NoneA"/>
          </w:rPr>
          <w:t xml:space="preserve">and community </w:t>
        </w:r>
      </w:ins>
      <w:commentRangeEnd w:id="19"/>
      <w:r>
        <w:commentReference w:id="19"/>
      </w:r>
      <w:r>
        <w:rPr>
          <w:u w:val="single"/>
        </w:rPr>
        <w:t>engagement projects, dual enrollment and early college</w:t>
      </w:r>
      <w:ins w:id="21" w:author="Heather Bouchey" w:date="2022-10-18T11:57:00Z">
        <w:r>
          <w:rPr>
            <w:u w:val="single"/>
          </w:rPr>
          <w:t>, career technical education (CTE) and adult education and learning (</w:t>
        </w:r>
        <w:commentRangeStart w:id="22"/>
        <w:commentRangeStart w:id="23"/>
        <w:r>
          <w:rPr>
            <w:u w:val="single"/>
          </w:rPr>
          <w:t>AEL</w:t>
        </w:r>
      </w:ins>
      <w:commentRangeEnd w:id="22"/>
      <w:r>
        <w:commentReference w:id="22"/>
      </w:r>
      <w:commentRangeEnd w:id="23"/>
      <w:r>
        <w:commentReference w:id="23"/>
      </w:r>
      <w:ins w:id="24" w:author="Heather Bouchey" w:date="2022-10-18T11:57:00Z">
        <w:r>
          <w:rPr>
            <w:u w:val="single"/>
          </w:rPr>
          <w:t>)</w:t>
        </w:r>
      </w:ins>
      <w:r>
        <w:rPr>
          <w:u w:val="single"/>
        </w:rPr>
        <w:t>.</w:t>
      </w:r>
    </w:p>
    <w:p w14:paraId="0F0C436E" w14:textId="77777777" w:rsidR="000A7760" w:rsidRDefault="000A7760">
      <w:pPr>
        <w:pStyle w:val="BodyText"/>
        <w:spacing w:before="6"/>
        <w:rPr>
          <w:rStyle w:val="NoneA"/>
          <w:sz w:val="8"/>
          <w:szCs w:val="8"/>
        </w:rPr>
      </w:pPr>
    </w:p>
    <w:p w14:paraId="0F0C436F" w14:textId="77777777" w:rsidR="000A7760" w:rsidRDefault="004C1D63">
      <w:pPr>
        <w:pStyle w:val="BodyText"/>
        <w:spacing w:before="70" w:line="259" w:lineRule="auto"/>
        <w:ind w:left="101" w:right="3901"/>
        <w:jc w:val="both"/>
        <w:rPr>
          <w:sz w:val="11"/>
          <w:szCs w:val="11"/>
        </w:rPr>
      </w:pPr>
      <w:r>
        <w:rPr>
          <w:u w:val="single"/>
        </w:rPr>
        <w:t>In addition to the non-discriminatory protections in Section 2113, these rules strictly prohibit</w:t>
      </w:r>
      <w:r>
        <w:rPr>
          <w:rStyle w:val="NoneA"/>
        </w:rPr>
        <w:t xml:space="preserve"> </w:t>
      </w:r>
      <w:r>
        <w:rPr>
          <w:u w:val="single"/>
        </w:rPr>
        <w:t>discrimination against any student pursuing an education or participating in the general life or</w:t>
      </w:r>
      <w:r>
        <w:rPr>
          <w:rStyle w:val="NoneA"/>
        </w:rPr>
        <w:t xml:space="preserve"> </w:t>
      </w:r>
      <w:r>
        <w:rPr>
          <w:u w:val="single"/>
        </w:rPr>
        <w:t xml:space="preserve">activities of a </w:t>
      </w:r>
      <w:del w:id="25" w:author="Kolbe, Tammy" w:date="2023-02-07T17:47:00Z">
        <w:r>
          <w:rPr>
            <w:u w:val="single"/>
          </w:rPr>
          <w:delText xml:space="preserve">public school or an approved independent </w:delText>
        </w:r>
      </w:del>
      <w:r>
        <w:rPr>
          <w:u w:val="single"/>
        </w:rPr>
        <w:t>school as a result of, or based upon,</w:t>
      </w:r>
      <w:r>
        <w:rPr>
          <w:rStyle w:val="NoneA"/>
        </w:rPr>
        <w:t xml:space="preserve"> </w:t>
      </w:r>
      <w:r>
        <w:rPr>
          <w:u w:val="single"/>
        </w:rPr>
        <w:t xml:space="preserve">ethnicity, caste, language </w:t>
      </w:r>
      <w:del w:id="26" w:author="Kimberly Gleason" w:date="2023-02-12T23:24:00Z">
        <w:r>
          <w:rPr>
            <w:u w:val="single"/>
          </w:rPr>
          <w:delText>and</w:delText>
        </w:r>
      </w:del>
      <w:ins w:id="27" w:author="Kimberly Gleason" w:date="2023-02-12T23:24:00Z">
        <w:r>
          <w:rPr>
            <w:u w:val="single"/>
          </w:rPr>
          <w:t>or</w:t>
        </w:r>
      </w:ins>
      <w:r>
        <w:rPr>
          <w:u w:val="single"/>
        </w:rPr>
        <w:t xml:space="preserve"> linguistic diversity, socio-economic status, religion, housing</w:t>
      </w:r>
      <w:r>
        <w:rPr>
          <w:rStyle w:val="NoneA"/>
        </w:rPr>
        <w:t xml:space="preserve"> </w:t>
      </w:r>
      <w:r>
        <w:rPr>
          <w:u w:val="single"/>
        </w:rPr>
        <w:t>status, and non-citizenship or immigration status</w:t>
      </w:r>
      <w:r>
        <w:rPr>
          <w:sz w:val="11"/>
          <w:szCs w:val="11"/>
        </w:rPr>
        <w:t>.</w:t>
      </w:r>
    </w:p>
    <w:p w14:paraId="0F0C4370" w14:textId="77777777" w:rsidR="000A7760" w:rsidRDefault="000A7760">
      <w:pPr>
        <w:pStyle w:val="BodyText"/>
        <w:spacing w:before="10"/>
        <w:rPr>
          <w:rStyle w:val="NoneA"/>
          <w:sz w:val="8"/>
          <w:szCs w:val="8"/>
        </w:rPr>
      </w:pPr>
    </w:p>
    <w:p w14:paraId="0F0C4371" w14:textId="77777777" w:rsidR="000A7760" w:rsidRDefault="004C1D63">
      <w:pPr>
        <w:pStyle w:val="BodyText"/>
        <w:spacing w:before="69" w:line="261" w:lineRule="auto"/>
        <w:ind w:left="101" w:right="3911"/>
      </w:pPr>
      <w:r>
        <w:rPr>
          <w:u w:val="single"/>
        </w:rPr>
        <w:t>These rules further require all schools to strive for a culturally responsive pedagogy that critically</w:t>
      </w:r>
      <w:r>
        <w:rPr>
          <w:rStyle w:val="NoneA"/>
        </w:rPr>
        <w:t xml:space="preserve"> </w:t>
      </w:r>
      <w:r>
        <w:rPr>
          <w:u w:val="single"/>
        </w:rPr>
        <w:t>examines and imparts a comprehensive historical and socially conscious understanding of:</w:t>
      </w:r>
    </w:p>
    <w:p w14:paraId="0F0C4372" w14:textId="77777777" w:rsidR="000A7760" w:rsidRDefault="000A7760">
      <w:pPr>
        <w:pStyle w:val="BodyText"/>
        <w:spacing w:before="6"/>
        <w:rPr>
          <w:rStyle w:val="NoneA"/>
          <w:sz w:val="8"/>
          <w:szCs w:val="8"/>
        </w:rPr>
      </w:pPr>
    </w:p>
    <w:p w14:paraId="0F0C4373" w14:textId="77777777" w:rsidR="000A7760" w:rsidRDefault="004C1D63">
      <w:pPr>
        <w:pStyle w:val="ListParagraph"/>
        <w:numPr>
          <w:ilvl w:val="0"/>
          <w:numId w:val="2"/>
        </w:numPr>
        <w:spacing w:line="256" w:lineRule="auto"/>
        <w:rPr>
          <w:sz w:val="17"/>
          <w:szCs w:val="17"/>
        </w:rPr>
      </w:pPr>
      <w:r>
        <w:rPr>
          <w:rStyle w:val="NoneA"/>
          <w:sz w:val="17"/>
          <w:szCs w:val="17"/>
        </w:rPr>
        <w:t>the</w:t>
      </w:r>
      <w:r>
        <w:rPr>
          <w:spacing w:val="-9"/>
          <w:sz w:val="17"/>
          <w:szCs w:val="17"/>
        </w:rPr>
        <w:t xml:space="preserve"> </w:t>
      </w:r>
      <w:r>
        <w:rPr>
          <w:rStyle w:val="NoneA"/>
          <w:sz w:val="17"/>
          <w:szCs w:val="17"/>
        </w:rPr>
        <w:t>causes</w:t>
      </w:r>
      <w:r>
        <w:rPr>
          <w:spacing w:val="-9"/>
          <w:sz w:val="17"/>
          <w:szCs w:val="17"/>
        </w:rPr>
        <w:t xml:space="preserve"> </w:t>
      </w:r>
      <w:r>
        <w:rPr>
          <w:rStyle w:val="NoneA"/>
          <w:sz w:val="17"/>
          <w:szCs w:val="17"/>
        </w:rPr>
        <w:t>and</w:t>
      </w:r>
      <w:r>
        <w:rPr>
          <w:spacing w:val="-9"/>
          <w:sz w:val="17"/>
          <w:szCs w:val="17"/>
        </w:rPr>
        <w:t xml:space="preserve"> </w:t>
      </w:r>
      <w:r>
        <w:rPr>
          <w:rStyle w:val="NoneA"/>
          <w:sz w:val="17"/>
          <w:szCs w:val="17"/>
        </w:rPr>
        <w:t>effects</w:t>
      </w:r>
      <w:r>
        <w:rPr>
          <w:spacing w:val="-9"/>
          <w:sz w:val="17"/>
          <w:szCs w:val="17"/>
        </w:rPr>
        <w:t xml:space="preserve"> </w:t>
      </w:r>
      <w:r>
        <w:rPr>
          <w:rStyle w:val="NoneA"/>
          <w:sz w:val="17"/>
          <w:szCs w:val="17"/>
        </w:rPr>
        <w:t>of</w:t>
      </w:r>
      <w:r>
        <w:rPr>
          <w:spacing w:val="-9"/>
          <w:sz w:val="17"/>
          <w:szCs w:val="17"/>
        </w:rPr>
        <w:t xml:space="preserve"> </w:t>
      </w:r>
      <w:r>
        <w:rPr>
          <w:rStyle w:val="NoneA"/>
          <w:sz w:val="17"/>
          <w:szCs w:val="17"/>
        </w:rPr>
        <w:t>bias</w:t>
      </w:r>
      <w:r>
        <w:rPr>
          <w:spacing w:val="-9"/>
          <w:sz w:val="17"/>
          <w:szCs w:val="17"/>
        </w:rPr>
        <w:t xml:space="preserve"> </w:t>
      </w:r>
      <w:r>
        <w:rPr>
          <w:rStyle w:val="NoneA"/>
          <w:sz w:val="17"/>
          <w:szCs w:val="17"/>
        </w:rPr>
        <w:t>and</w:t>
      </w:r>
      <w:r>
        <w:rPr>
          <w:spacing w:val="-9"/>
          <w:sz w:val="17"/>
          <w:szCs w:val="17"/>
        </w:rPr>
        <w:t xml:space="preserve"> </w:t>
      </w:r>
      <w:r>
        <w:rPr>
          <w:rStyle w:val="NoneA"/>
          <w:sz w:val="17"/>
          <w:szCs w:val="17"/>
        </w:rPr>
        <w:t>discrimination</w:t>
      </w:r>
      <w:r>
        <w:rPr>
          <w:spacing w:val="-9"/>
          <w:sz w:val="17"/>
          <w:szCs w:val="17"/>
        </w:rPr>
        <w:t xml:space="preserve"> </w:t>
      </w:r>
      <w:proofErr w:type="gramStart"/>
      <w:r>
        <w:rPr>
          <w:rStyle w:val="NoneA"/>
          <w:sz w:val="17"/>
          <w:szCs w:val="17"/>
        </w:rPr>
        <w:t>as</w:t>
      </w:r>
      <w:r>
        <w:rPr>
          <w:spacing w:val="-9"/>
          <w:sz w:val="17"/>
          <w:szCs w:val="17"/>
        </w:rPr>
        <w:t xml:space="preserve"> </w:t>
      </w:r>
      <w:r>
        <w:rPr>
          <w:rStyle w:val="NoneA"/>
          <w:sz w:val="17"/>
          <w:szCs w:val="17"/>
        </w:rPr>
        <w:t>a</w:t>
      </w:r>
      <w:r>
        <w:rPr>
          <w:spacing w:val="-9"/>
          <w:sz w:val="17"/>
          <w:szCs w:val="17"/>
        </w:rPr>
        <w:t xml:space="preserve"> </w:t>
      </w:r>
      <w:r>
        <w:rPr>
          <w:rStyle w:val="NoneA"/>
          <w:sz w:val="17"/>
          <w:szCs w:val="17"/>
        </w:rPr>
        <w:t>result</w:t>
      </w:r>
      <w:r>
        <w:rPr>
          <w:spacing w:val="-9"/>
          <w:sz w:val="17"/>
          <w:szCs w:val="17"/>
        </w:rPr>
        <w:t xml:space="preserve"> </w:t>
      </w:r>
      <w:r>
        <w:rPr>
          <w:rStyle w:val="NoneA"/>
          <w:sz w:val="17"/>
          <w:szCs w:val="17"/>
        </w:rPr>
        <w:t>of</w:t>
      </w:r>
      <w:proofErr w:type="gramEnd"/>
      <w:r>
        <w:rPr>
          <w:rStyle w:val="NoneA"/>
          <w:sz w:val="17"/>
          <w:szCs w:val="17"/>
        </w:rPr>
        <w:t>,</w:t>
      </w:r>
      <w:r>
        <w:rPr>
          <w:spacing w:val="-9"/>
          <w:sz w:val="17"/>
          <w:szCs w:val="17"/>
        </w:rPr>
        <w:t xml:space="preserve"> </w:t>
      </w:r>
      <w:r>
        <w:rPr>
          <w:rStyle w:val="NoneA"/>
          <w:sz w:val="17"/>
          <w:szCs w:val="17"/>
        </w:rPr>
        <w:t>or</w:t>
      </w:r>
      <w:r>
        <w:rPr>
          <w:spacing w:val="-9"/>
          <w:sz w:val="17"/>
          <w:szCs w:val="17"/>
        </w:rPr>
        <w:t xml:space="preserve"> </w:t>
      </w:r>
      <w:r>
        <w:rPr>
          <w:rStyle w:val="NoneA"/>
          <w:sz w:val="17"/>
          <w:szCs w:val="17"/>
        </w:rPr>
        <w:t>based</w:t>
      </w:r>
      <w:r>
        <w:rPr>
          <w:spacing w:val="-9"/>
          <w:sz w:val="17"/>
          <w:szCs w:val="17"/>
        </w:rPr>
        <w:t xml:space="preserve"> </w:t>
      </w:r>
      <w:r>
        <w:rPr>
          <w:rStyle w:val="NoneA"/>
          <w:sz w:val="17"/>
          <w:szCs w:val="17"/>
        </w:rPr>
        <w:t>upon,</w:t>
      </w:r>
      <w:r>
        <w:rPr>
          <w:spacing w:val="-8"/>
          <w:sz w:val="17"/>
          <w:szCs w:val="17"/>
        </w:rPr>
        <w:t xml:space="preserve"> </w:t>
      </w:r>
      <w:r>
        <w:rPr>
          <w:rStyle w:val="NoneA"/>
          <w:sz w:val="17"/>
          <w:szCs w:val="17"/>
        </w:rPr>
        <w:t>the</w:t>
      </w:r>
      <w:r>
        <w:rPr>
          <w:spacing w:val="-9"/>
          <w:sz w:val="17"/>
          <w:szCs w:val="17"/>
        </w:rPr>
        <w:t xml:space="preserve"> </w:t>
      </w:r>
      <w:r>
        <w:rPr>
          <w:rStyle w:val="NoneA"/>
          <w:sz w:val="17"/>
          <w:szCs w:val="17"/>
        </w:rPr>
        <w:t>reasons</w:t>
      </w:r>
      <w:r>
        <w:rPr>
          <w:spacing w:val="-9"/>
          <w:sz w:val="17"/>
          <w:szCs w:val="17"/>
        </w:rPr>
        <w:t xml:space="preserve"> </w:t>
      </w:r>
      <w:r>
        <w:rPr>
          <w:rStyle w:val="NoneA"/>
          <w:sz w:val="17"/>
          <w:szCs w:val="17"/>
        </w:rPr>
        <w:t>set</w:t>
      </w:r>
      <w:r>
        <w:rPr>
          <w:spacing w:val="40"/>
          <w:sz w:val="17"/>
          <w:szCs w:val="17"/>
          <w:u w:val="none"/>
        </w:rPr>
        <w:t xml:space="preserve"> </w:t>
      </w:r>
      <w:r>
        <w:rPr>
          <w:rStyle w:val="NoneA"/>
          <w:sz w:val="17"/>
          <w:szCs w:val="17"/>
        </w:rPr>
        <w:t>forth in Section 2113 of this Manual and in this Statement of Purpose;</w:t>
      </w:r>
    </w:p>
    <w:p w14:paraId="0F0C4374" w14:textId="77777777" w:rsidR="000A7760" w:rsidRDefault="000A7760">
      <w:pPr>
        <w:pStyle w:val="BodyText"/>
        <w:spacing w:before="2"/>
        <w:rPr>
          <w:rStyle w:val="NoneA"/>
          <w:sz w:val="9"/>
          <w:szCs w:val="9"/>
        </w:rPr>
      </w:pPr>
    </w:p>
    <w:p w14:paraId="0F0C4375" w14:textId="77777777" w:rsidR="000A7760" w:rsidRDefault="004C1D63">
      <w:pPr>
        <w:pStyle w:val="ListParagraph"/>
        <w:numPr>
          <w:ilvl w:val="0"/>
          <w:numId w:val="3"/>
        </w:numPr>
        <w:ind w:right="0"/>
        <w:rPr>
          <w:sz w:val="17"/>
          <w:szCs w:val="17"/>
        </w:rPr>
      </w:pPr>
      <w:r>
        <w:rPr>
          <w:rStyle w:val="NoneA"/>
          <w:sz w:val="17"/>
          <w:szCs w:val="17"/>
        </w:rPr>
        <w:t>why</w:t>
      </w:r>
      <w:r>
        <w:rPr>
          <w:spacing w:val="-5"/>
          <w:sz w:val="17"/>
          <w:szCs w:val="17"/>
        </w:rPr>
        <w:t xml:space="preserve"> </w:t>
      </w:r>
      <w:r>
        <w:rPr>
          <w:rStyle w:val="NoneA"/>
          <w:sz w:val="17"/>
          <w:szCs w:val="17"/>
        </w:rPr>
        <w:t>all</w:t>
      </w:r>
      <w:r>
        <w:rPr>
          <w:spacing w:val="-5"/>
          <w:sz w:val="17"/>
          <w:szCs w:val="17"/>
        </w:rPr>
        <w:t xml:space="preserve"> </w:t>
      </w:r>
      <w:r>
        <w:rPr>
          <w:rStyle w:val="NoneA"/>
          <w:sz w:val="17"/>
          <w:szCs w:val="17"/>
        </w:rPr>
        <w:t>persons</w:t>
      </w:r>
      <w:r>
        <w:rPr>
          <w:spacing w:val="-5"/>
          <w:sz w:val="17"/>
          <w:szCs w:val="17"/>
        </w:rPr>
        <w:t xml:space="preserve"> </w:t>
      </w:r>
      <w:r>
        <w:rPr>
          <w:rStyle w:val="NoneA"/>
          <w:sz w:val="17"/>
          <w:szCs w:val="17"/>
        </w:rPr>
        <w:t>should</w:t>
      </w:r>
      <w:r>
        <w:rPr>
          <w:spacing w:val="-5"/>
          <w:sz w:val="17"/>
          <w:szCs w:val="17"/>
        </w:rPr>
        <w:t xml:space="preserve"> </w:t>
      </w:r>
      <w:r>
        <w:rPr>
          <w:rStyle w:val="NoneA"/>
          <w:sz w:val="17"/>
          <w:szCs w:val="17"/>
        </w:rPr>
        <w:t>have</w:t>
      </w:r>
      <w:r>
        <w:rPr>
          <w:spacing w:val="-5"/>
          <w:sz w:val="17"/>
          <w:szCs w:val="17"/>
        </w:rPr>
        <w:t xml:space="preserve"> </w:t>
      </w:r>
      <w:r>
        <w:rPr>
          <w:rStyle w:val="NoneA"/>
          <w:sz w:val="17"/>
          <w:szCs w:val="17"/>
        </w:rPr>
        <w:t>equitable</w:t>
      </w:r>
      <w:r>
        <w:rPr>
          <w:spacing w:val="-4"/>
          <w:sz w:val="17"/>
          <w:szCs w:val="17"/>
        </w:rPr>
        <w:t xml:space="preserve"> </w:t>
      </w:r>
      <w:r>
        <w:rPr>
          <w:rStyle w:val="NoneA"/>
          <w:sz w:val="17"/>
          <w:szCs w:val="17"/>
        </w:rPr>
        <w:t>access</w:t>
      </w:r>
      <w:r>
        <w:rPr>
          <w:spacing w:val="-5"/>
          <w:sz w:val="17"/>
          <w:szCs w:val="17"/>
        </w:rPr>
        <w:t xml:space="preserve"> </w:t>
      </w:r>
      <w:r>
        <w:rPr>
          <w:rStyle w:val="NoneA"/>
          <w:sz w:val="17"/>
          <w:szCs w:val="17"/>
        </w:rPr>
        <w:t>to</w:t>
      </w:r>
      <w:r>
        <w:rPr>
          <w:spacing w:val="-5"/>
          <w:sz w:val="17"/>
          <w:szCs w:val="17"/>
        </w:rPr>
        <w:t xml:space="preserve"> </w:t>
      </w:r>
      <w:r>
        <w:rPr>
          <w:rStyle w:val="NoneA"/>
          <w:sz w:val="17"/>
          <w:szCs w:val="17"/>
        </w:rPr>
        <w:t>social</w:t>
      </w:r>
      <w:r>
        <w:rPr>
          <w:spacing w:val="-5"/>
          <w:sz w:val="17"/>
          <w:szCs w:val="17"/>
        </w:rPr>
        <w:t xml:space="preserve"> </w:t>
      </w:r>
      <w:r>
        <w:rPr>
          <w:rStyle w:val="NoneA"/>
          <w:sz w:val="17"/>
          <w:szCs w:val="17"/>
        </w:rPr>
        <w:t>and</w:t>
      </w:r>
      <w:r>
        <w:rPr>
          <w:spacing w:val="-5"/>
          <w:sz w:val="17"/>
          <w:szCs w:val="17"/>
        </w:rPr>
        <w:t xml:space="preserve"> </w:t>
      </w:r>
      <w:r>
        <w:rPr>
          <w:rStyle w:val="NoneA"/>
          <w:sz w:val="17"/>
          <w:szCs w:val="17"/>
        </w:rPr>
        <w:t>economic</w:t>
      </w:r>
      <w:r>
        <w:rPr>
          <w:spacing w:val="-4"/>
          <w:sz w:val="17"/>
          <w:szCs w:val="17"/>
        </w:rPr>
        <w:t xml:space="preserve"> </w:t>
      </w:r>
      <w:r>
        <w:rPr>
          <w:spacing w:val="-2"/>
          <w:sz w:val="17"/>
          <w:szCs w:val="17"/>
        </w:rPr>
        <w:t>opportunity;</w:t>
      </w:r>
    </w:p>
    <w:p w14:paraId="0F0C4376" w14:textId="77777777" w:rsidR="000A7760" w:rsidRDefault="004C1D63">
      <w:pPr>
        <w:pStyle w:val="ListParagraph"/>
        <w:numPr>
          <w:ilvl w:val="0"/>
          <w:numId w:val="4"/>
        </w:numPr>
        <w:spacing w:before="132" w:line="261" w:lineRule="auto"/>
        <w:rPr>
          <w:sz w:val="17"/>
          <w:szCs w:val="17"/>
        </w:rPr>
      </w:pPr>
      <w:r>
        <w:rPr>
          <w:rStyle w:val="NoneA"/>
          <w:sz w:val="17"/>
          <w:szCs w:val="17"/>
        </w:rPr>
        <w:t>why persons and institutions must identify and prevent individual, group, and systemic racism,</w:t>
      </w:r>
      <w:r>
        <w:rPr>
          <w:spacing w:val="40"/>
          <w:sz w:val="17"/>
          <w:szCs w:val="17"/>
          <w:u w:val="none"/>
        </w:rPr>
        <w:t xml:space="preserve"> </w:t>
      </w:r>
      <w:r>
        <w:rPr>
          <w:rStyle w:val="NoneA"/>
          <w:sz w:val="17"/>
          <w:szCs w:val="17"/>
        </w:rPr>
        <w:t>discrimination, and all forms of unfair treatment; and</w:t>
      </w:r>
    </w:p>
    <w:p w14:paraId="0F0C4377" w14:textId="77777777" w:rsidR="000A7760" w:rsidRDefault="000A7760">
      <w:pPr>
        <w:pStyle w:val="BodyText"/>
        <w:spacing w:before="10"/>
        <w:rPr>
          <w:rStyle w:val="NoneA"/>
          <w:sz w:val="8"/>
          <w:szCs w:val="8"/>
        </w:rPr>
      </w:pPr>
    </w:p>
    <w:p w14:paraId="0F0C4378" w14:textId="77777777" w:rsidR="000A7760" w:rsidRDefault="004C1D63">
      <w:pPr>
        <w:pStyle w:val="ListParagraph"/>
        <w:numPr>
          <w:ilvl w:val="0"/>
          <w:numId w:val="5"/>
        </w:numPr>
        <w:spacing w:line="256" w:lineRule="auto"/>
        <w:rPr>
          <w:sz w:val="17"/>
          <w:szCs w:val="17"/>
        </w:rPr>
      </w:pPr>
      <w:r>
        <w:rPr>
          <w:rStyle w:val="NoneA"/>
          <w:sz w:val="17"/>
          <w:szCs w:val="17"/>
        </w:rPr>
        <w:t>the positive and multi-faceted contributions of different social, cultural, racial, linguistic</w:t>
      </w:r>
      <w:r>
        <w:rPr>
          <w:spacing w:val="40"/>
          <w:sz w:val="17"/>
          <w:szCs w:val="17"/>
          <w:u w:val="none"/>
        </w:rPr>
        <w:t xml:space="preserve"> </w:t>
      </w:r>
      <w:r>
        <w:rPr>
          <w:rStyle w:val="NoneA"/>
          <w:sz w:val="17"/>
          <w:szCs w:val="17"/>
        </w:rPr>
        <w:t>ethnic and Indigenous groups to the historical and ongoing project of building and strengthening</w:t>
      </w:r>
      <w:r>
        <w:rPr>
          <w:spacing w:val="40"/>
          <w:sz w:val="17"/>
          <w:szCs w:val="17"/>
          <w:u w:val="none"/>
        </w:rPr>
        <w:t xml:space="preserve"> </w:t>
      </w:r>
      <w:r>
        <w:rPr>
          <w:rStyle w:val="NoneA"/>
          <w:sz w:val="17"/>
          <w:szCs w:val="17"/>
        </w:rPr>
        <w:t>democracy in the United States and globally.</w:t>
      </w:r>
    </w:p>
    <w:p w14:paraId="0F0C4379" w14:textId="77777777" w:rsidR="000A7760" w:rsidRDefault="000A7760">
      <w:pPr>
        <w:pStyle w:val="BodyText"/>
        <w:spacing w:before="11"/>
        <w:rPr>
          <w:rStyle w:val="NoneA"/>
          <w:sz w:val="8"/>
          <w:szCs w:val="8"/>
        </w:rPr>
      </w:pPr>
    </w:p>
    <w:p w14:paraId="0F0C437A" w14:textId="77777777" w:rsidR="000A7760" w:rsidRDefault="004C1D63">
      <w:pPr>
        <w:pStyle w:val="BodyText"/>
        <w:spacing w:before="70" w:line="259" w:lineRule="auto"/>
        <w:ind w:left="101" w:right="3901"/>
        <w:jc w:val="both"/>
      </w:pPr>
      <w:r>
        <w:rPr>
          <w:rStyle w:val="NoneA"/>
        </w:rPr>
        <w:t xml:space="preserve">Nothing herein shall be construed to entitle any student to educational programs or services identical to those received by other students in the same or different </w:t>
      </w:r>
      <w:ins w:id="28" w:author="Kimberly Gleason" w:date="2023-02-06T13:24:00Z">
        <w:r>
          <w:rPr>
            <w:rStyle w:val="NoneA"/>
          </w:rPr>
          <w:t>Supervisory Union/Supervisory District (</w:t>
        </w:r>
      </w:ins>
      <w:commentRangeStart w:id="29"/>
      <w:ins w:id="30" w:author="Tammy Kolbe" w:date="2023-01-19T20:51:00Z">
        <w:r>
          <w:rPr>
            <w:rStyle w:val="NoneA"/>
          </w:rPr>
          <w:t>SU/SD</w:t>
        </w:r>
      </w:ins>
      <w:commentRangeEnd w:id="29"/>
      <w:r>
        <w:commentReference w:id="29"/>
      </w:r>
      <w:ins w:id="31" w:author="Kimberly Gleason" w:date="2023-02-06T13:24:00Z">
        <w:r>
          <w:rPr>
            <w:rStyle w:val="NoneA"/>
          </w:rPr>
          <w:t>)</w:t>
        </w:r>
      </w:ins>
      <w:ins w:id="32" w:author="Tammy Kolbe" w:date="2023-01-19T20:42:00Z">
        <w:r>
          <w:rPr>
            <w:rStyle w:val="NoneA"/>
          </w:rPr>
          <w:t xml:space="preserve">. </w:t>
        </w:r>
      </w:ins>
      <w:commentRangeStart w:id="33"/>
      <w:r>
        <w:rPr>
          <w:strike/>
        </w:rPr>
        <w:t>school districts</w:t>
      </w:r>
      <w:commentRangeEnd w:id="33"/>
      <w:r>
        <w:commentReference w:id="33"/>
      </w:r>
      <w:r>
        <w:rPr>
          <w:rStyle w:val="NoneA"/>
        </w:rPr>
        <w:t>. Further, nothing herein shall create a private right of action. These rules are in addition to and, unless otherwise specifically stated, do not supersede other rules contained in the Vermont State Board of Education Manual of Rules and Practices.</w:t>
      </w:r>
    </w:p>
    <w:p w14:paraId="0F0C437B" w14:textId="77777777" w:rsidR="000A7760" w:rsidRDefault="000A7760">
      <w:pPr>
        <w:pStyle w:val="BodyText"/>
        <w:spacing w:before="6"/>
        <w:rPr>
          <w:rStyle w:val="NoneA"/>
          <w:sz w:val="14"/>
          <w:szCs w:val="14"/>
        </w:rPr>
      </w:pPr>
    </w:p>
    <w:p w14:paraId="0F0C437C" w14:textId="77777777" w:rsidR="000A7760" w:rsidRDefault="004C1D63">
      <w:pPr>
        <w:pStyle w:val="BodyText"/>
        <w:spacing w:line="261" w:lineRule="auto"/>
        <w:ind w:left="101" w:right="3911"/>
      </w:pPr>
      <w:r>
        <w:rPr>
          <w:u w:val="single"/>
        </w:rPr>
        <w:t>This manual adopts a definition of Discrimination that is broader than its legal definition.</w:t>
      </w:r>
      <w:r>
        <w:rPr>
          <w:rStyle w:val="NoneA"/>
        </w:rPr>
        <w:t xml:space="preserve"> </w:t>
      </w:r>
      <w:r>
        <w:rPr>
          <w:u w:val="single"/>
        </w:rPr>
        <w:t>Nothing herein shall be construed as creating or recognizing any private right of action.</w:t>
      </w:r>
    </w:p>
    <w:p w14:paraId="0F0C437D" w14:textId="77777777" w:rsidR="000A7760" w:rsidRDefault="000A7760">
      <w:pPr>
        <w:pStyle w:val="BodyText"/>
        <w:rPr>
          <w:rStyle w:val="NoneA"/>
          <w:sz w:val="14"/>
          <w:szCs w:val="14"/>
        </w:rPr>
      </w:pPr>
    </w:p>
    <w:p w14:paraId="0F0C437E" w14:textId="77777777" w:rsidR="000A7760" w:rsidRDefault="004C1D63">
      <w:pPr>
        <w:pStyle w:val="Heading2"/>
      </w:pPr>
      <w:r>
        <w:rPr>
          <w:color w:val="2C2C2C"/>
          <w:u w:color="2C2C2C"/>
        </w:rPr>
        <w:t>2111</w:t>
      </w:r>
      <w:r>
        <w:rPr>
          <w:color w:val="2C2C2C"/>
          <w:spacing w:val="37"/>
          <w:u w:color="2C2C2C"/>
        </w:rPr>
        <w:t xml:space="preserve"> </w:t>
      </w:r>
      <w:r>
        <w:rPr>
          <w:color w:val="2C2C2C"/>
          <w:u w:color="2C2C2C"/>
        </w:rPr>
        <w:t>ADOPTION</w:t>
      </w:r>
      <w:r>
        <w:rPr>
          <w:color w:val="2C2C2C"/>
          <w:spacing w:val="40"/>
          <w:u w:color="2C2C2C"/>
        </w:rPr>
        <w:t xml:space="preserve"> </w:t>
      </w:r>
      <w:r>
        <w:rPr>
          <w:color w:val="2C2C2C"/>
          <w:u w:color="2C2C2C"/>
        </w:rPr>
        <w:t>OF</w:t>
      </w:r>
      <w:r>
        <w:rPr>
          <w:color w:val="2C2C2C"/>
          <w:spacing w:val="38"/>
          <w:u w:color="2C2C2C"/>
        </w:rPr>
        <w:t xml:space="preserve"> </w:t>
      </w:r>
      <w:r>
        <w:rPr>
          <w:color w:val="2C2C2C"/>
          <w:u w:color="2C2C2C"/>
          <w:lang w:val="de-DE"/>
        </w:rPr>
        <w:t>PERFORMANCE</w:t>
      </w:r>
      <w:r>
        <w:rPr>
          <w:color w:val="2C2C2C"/>
          <w:spacing w:val="38"/>
          <w:u w:color="2C2C2C"/>
        </w:rPr>
        <w:t xml:space="preserve"> </w:t>
      </w:r>
      <w:r>
        <w:rPr>
          <w:color w:val="2C2C2C"/>
          <w:u w:color="2C2C2C"/>
        </w:rPr>
        <w:t>STANDARDS</w:t>
      </w:r>
    </w:p>
    <w:p w14:paraId="0F0C437F" w14:textId="77777777" w:rsidR="000A7760" w:rsidRDefault="000A7760">
      <w:pPr>
        <w:pStyle w:val="BodyText"/>
        <w:rPr>
          <w:rStyle w:val="NoneA"/>
          <w:b/>
          <w:bCs/>
          <w:sz w:val="16"/>
          <w:szCs w:val="16"/>
        </w:rPr>
      </w:pPr>
    </w:p>
    <w:p w14:paraId="0F0C4380" w14:textId="77777777" w:rsidR="000A7760" w:rsidRDefault="004C1D63">
      <w:pPr>
        <w:pStyle w:val="BodyText"/>
        <w:spacing w:line="259" w:lineRule="auto"/>
        <w:ind w:left="101" w:right="3901"/>
        <w:jc w:val="both"/>
      </w:pPr>
      <w:r>
        <w:rPr>
          <w:color w:val="3C4043"/>
          <w:u w:color="3C4043"/>
        </w:rPr>
        <w:t>Pursuant to 16 V.S.A. §164(9), the State Board of Education will implement and periodically update standards for student learning in appropriate content areas from</w:t>
      </w:r>
      <w:r>
        <w:rPr>
          <w:rFonts w:ascii="Times New Roman" w:hAnsi="Times New Roman"/>
          <w:color w:val="3C4043"/>
          <w:u w:val="single" w:color="3C4043"/>
        </w:rPr>
        <w:t xml:space="preserve"> </w:t>
      </w:r>
      <w:r>
        <w:rPr>
          <w:color w:val="3C4043"/>
          <w:u w:val="single" w:color="3C4043"/>
        </w:rPr>
        <w:t>pre-</w:t>
      </w:r>
      <w:r>
        <w:rPr>
          <w:color w:val="3C4043"/>
          <w:u w:color="3C4043"/>
        </w:rPr>
        <w:t>kindergarten to grade 12. Supervisory union boards shall use the standards as the basis for the development and selection of curriculum, methods of instruction, locally developed assessments, and the content and skills taught and learned in school.</w:t>
      </w:r>
    </w:p>
    <w:p w14:paraId="0F0C4381" w14:textId="77777777" w:rsidR="000A7760" w:rsidRDefault="000A7760">
      <w:pPr>
        <w:pStyle w:val="BodyA"/>
        <w:spacing w:line="259" w:lineRule="auto"/>
        <w:jc w:val="both"/>
        <w:sectPr w:rsidR="000A7760">
          <w:headerReference w:type="default" r:id="rId14"/>
          <w:footerReference w:type="default" r:id="rId15"/>
          <w:pgSz w:w="12240" w:h="15840"/>
          <w:pgMar w:top="3060" w:right="280" w:bottom="1940" w:left="1060" w:header="1946" w:footer="1746" w:gutter="0"/>
          <w:pgNumType w:start="3"/>
          <w:cols w:space="720"/>
        </w:sectPr>
      </w:pPr>
    </w:p>
    <w:p w14:paraId="0F0C4382" w14:textId="77777777" w:rsidR="000A7760" w:rsidRDefault="004C1D63">
      <w:pPr>
        <w:pStyle w:val="BodyText"/>
        <w:spacing w:before="5"/>
        <w:rPr>
          <w:sz w:val="27"/>
          <w:szCs w:val="27"/>
        </w:rPr>
      </w:pPr>
      <w:r>
        <w:rPr>
          <w:rStyle w:val="NoneA"/>
          <w:noProof/>
        </w:rPr>
        <w:lastRenderedPageBreak/>
        <mc:AlternateContent>
          <mc:Choice Requires="wps">
            <w:drawing>
              <wp:anchor distT="0" distB="0" distL="0" distR="0" simplePos="0" relativeHeight="251598848" behindDoc="1" locked="0" layoutInCell="1" allowOverlap="1" wp14:anchorId="0F0C45EA" wp14:editId="4CBDDC92">
                <wp:simplePos x="0" y="0"/>
                <wp:positionH relativeFrom="page">
                  <wp:posOffset>5201283</wp:posOffset>
                </wp:positionH>
                <wp:positionV relativeFrom="page">
                  <wp:posOffset>1362709</wp:posOffset>
                </wp:positionV>
                <wp:extent cx="2407287" cy="7409816"/>
                <wp:effectExtent l="0" t="0" r="0" b="0"/>
                <wp:wrapNone/>
                <wp:docPr id="107374184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6B64FE4F" id="officeArt object" o:spid="_x0000_s1026" alt="&quot;&quot;" style="position:absolute;margin-left:409.55pt;margin-top:107.3pt;width:189.55pt;height:583.45pt;z-index:-25171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383" w14:textId="77777777" w:rsidR="000A7760" w:rsidRDefault="004C1D63">
      <w:pPr>
        <w:pStyle w:val="Heading2"/>
        <w:jc w:val="left"/>
      </w:pPr>
      <w:r>
        <w:rPr>
          <w:rStyle w:val="NoneA"/>
        </w:rPr>
        <w:t>2112 EDUCATION QUALITY STANDARDS</w:t>
      </w:r>
    </w:p>
    <w:p w14:paraId="0F0C4384" w14:textId="77777777" w:rsidR="000A7760" w:rsidRDefault="000A7760">
      <w:pPr>
        <w:pStyle w:val="BodyText"/>
        <w:spacing w:before="3"/>
        <w:rPr>
          <w:rStyle w:val="NoneA"/>
          <w:b/>
          <w:bCs/>
          <w:sz w:val="16"/>
          <w:szCs w:val="16"/>
        </w:rPr>
      </w:pPr>
    </w:p>
    <w:p w14:paraId="0F0C4385" w14:textId="77777777" w:rsidR="000A7760" w:rsidRDefault="004C1D63">
      <w:pPr>
        <w:pStyle w:val="BodyText"/>
        <w:spacing w:line="285" w:lineRule="auto"/>
        <w:ind w:left="101" w:right="3901"/>
        <w:jc w:val="both"/>
        <w:rPr>
          <w:del w:id="34" w:author="Kolbe, Tammy" w:date="2023-02-07T17:45:00Z"/>
          <w:rStyle w:val="NoneA"/>
        </w:rPr>
      </w:pPr>
      <w:ins w:id="35" w:author="Kolbe, Tammy" w:date="2023-02-07T17:46:00Z">
        <w:r>
          <w:rPr>
            <w:color w:val="00B050"/>
            <w:sz w:val="18"/>
            <w:szCs w:val="18"/>
            <w:u w:color="00B050"/>
          </w:rPr>
          <w:t>T</w:t>
        </w:r>
      </w:ins>
      <w:ins w:id="36" w:author="Kolbe, Tammy" w:date="2023-02-07T17:45:00Z">
        <w:r>
          <w:rPr>
            <w:color w:val="00B050"/>
            <w:sz w:val="18"/>
            <w:szCs w:val="18"/>
            <w:u w:color="00B050"/>
          </w:rPr>
          <w:t>o carry out Vermont</w:t>
        </w:r>
        <w:r>
          <w:rPr>
            <w:color w:val="00B050"/>
            <w:sz w:val="18"/>
            <w:szCs w:val="18"/>
            <w:u w:color="00B050"/>
            <w:rtl/>
            <w:lang w:val="ar-SA"/>
          </w:rPr>
          <w:t>’</w:t>
        </w:r>
        <w:r>
          <w:rPr>
            <w:color w:val="00B050"/>
            <w:sz w:val="18"/>
            <w:szCs w:val="18"/>
            <w:u w:color="00B050"/>
          </w:rPr>
          <w:t xml:space="preserve">s policy that all students will be afforded educational opportunities that are </w:t>
        </w:r>
      </w:ins>
      <w:ins w:id="37" w:author="Kimberly Gleason" w:date="2023-02-12T22:44:00Z">
        <w:r>
          <w:rPr>
            <w:color w:val="00B050"/>
            <w:sz w:val="18"/>
            <w:szCs w:val="18"/>
            <w:u w:color="00B050"/>
          </w:rPr>
          <w:t xml:space="preserve">equitable, anti-racist, culturally responsive, anti-discriminatory, inclusive and </w:t>
        </w:r>
      </w:ins>
      <w:ins w:id="38" w:author="Kolbe, Tammy" w:date="2023-02-07T17:45:00Z">
        <w:r>
          <w:rPr>
            <w:color w:val="00B050"/>
            <w:sz w:val="18"/>
            <w:szCs w:val="18"/>
            <w:u w:color="00B050"/>
          </w:rPr>
          <w:t xml:space="preserve">substantially equal in quality, and to ensure continuous improvement in student performance, SU/SDs and schools to which this rule applies pursuant to 16 VSA Section 165 shall meet the following education quality standards, and annually report to their communities in an understandable, inclusive and comprehensive form as required in 16 VSA Section 165(a)(2). </w:t>
        </w:r>
      </w:ins>
      <w:del w:id="39" w:author="Kolbe, Tammy" w:date="2023-02-07T17:45:00Z">
        <w:r>
          <w:delText xml:space="preserve">In order to carry out Vermont's policy that all </w:delText>
        </w:r>
        <w:r>
          <w:rPr>
            <w:strike/>
            <w:u w:val="single"/>
          </w:rPr>
          <w:delText>public</w:delText>
        </w:r>
        <w:r>
          <w:delText xml:space="preserve"> </w:delText>
        </w:r>
        <w:commentRangeStart w:id="40"/>
        <w:r>
          <w:delText>school children</w:delText>
        </w:r>
      </w:del>
      <w:ins w:id="41" w:author="Heather Bouchey" w:date="2022-10-18T12:45:00Z">
        <w:del w:id="42" w:author="Kolbe, Tammy" w:date="2023-02-07T17:45:00Z">
          <w:r>
            <w:delText>students</w:delText>
          </w:r>
        </w:del>
      </w:ins>
      <w:commentRangeEnd w:id="40"/>
      <w:r>
        <w:commentReference w:id="40"/>
      </w:r>
      <w:del w:id="43" w:author="Kolbe, Tammy" w:date="2023-02-07T17:45:00Z">
        <w:r>
          <w:delText xml:space="preserve"> attending </w:delText>
        </w:r>
        <w:r>
          <w:rPr>
            <w:u w:val="single"/>
          </w:rPr>
          <w:delText>a public school or</w:delText>
        </w:r>
        <w:r>
          <w:delText xml:space="preserve"> </w:delText>
        </w:r>
        <w:r>
          <w:rPr>
            <w:u w:val="single"/>
          </w:rPr>
          <w:delText>an approved independent schoo</w:delText>
        </w:r>
        <w:r>
          <w:delText xml:space="preserve">l will be afforded educational opportunities which are substantially equal in quality, and in order to ensure continuous improvement in student performance, each public </w:delText>
        </w:r>
        <w:r>
          <w:rPr>
            <w:u w:val="single"/>
          </w:rPr>
          <w:delText>and approved independent school</w:delText>
        </w:r>
        <w:r>
          <w:delText xml:space="preserve"> shall meet the following education quality standards, and annually report to the community in an understandable, </w:delText>
        </w:r>
        <w:r>
          <w:rPr>
            <w:u w:val="single"/>
          </w:rPr>
          <w:delText>inclusive</w:delText>
        </w:r>
        <w:r>
          <w:delText>, and comprehensive form as required in 16 V.S.A. §165(a)(2).</w:delText>
        </w:r>
      </w:del>
    </w:p>
    <w:p w14:paraId="0F0C4386" w14:textId="77777777" w:rsidR="000A7760" w:rsidRDefault="000A7760">
      <w:pPr>
        <w:pStyle w:val="BodyText"/>
        <w:spacing w:before="6"/>
        <w:rPr>
          <w:rStyle w:val="NoneA"/>
          <w:sz w:val="18"/>
          <w:szCs w:val="18"/>
        </w:rPr>
      </w:pPr>
    </w:p>
    <w:p w14:paraId="0F0C4387" w14:textId="77777777" w:rsidR="000A7760" w:rsidRDefault="004C1D63">
      <w:pPr>
        <w:pStyle w:val="Heading2"/>
        <w:spacing w:before="0"/>
        <w:jc w:val="left"/>
      </w:pPr>
      <w:r>
        <w:rPr>
          <w:rStyle w:val="NoneA"/>
        </w:rPr>
        <w:t xml:space="preserve">2113 </w:t>
      </w:r>
      <w:r>
        <w:rPr>
          <w:lang w:val="de-DE"/>
        </w:rPr>
        <w:t>FEDERAL</w:t>
      </w:r>
      <w:r>
        <w:rPr>
          <w:rStyle w:val="NoneA"/>
        </w:rPr>
        <w:t xml:space="preserve"> AND STATE </w:t>
      </w:r>
      <w:r>
        <w:rPr>
          <w:lang w:val="de-DE"/>
        </w:rPr>
        <w:t>ENTITLEMENTS;</w:t>
      </w:r>
      <w:r>
        <w:rPr>
          <w:rStyle w:val="NoneA"/>
        </w:rPr>
        <w:t xml:space="preserve"> </w:t>
      </w:r>
      <w:r>
        <w:rPr>
          <w:lang w:val="de-DE"/>
        </w:rPr>
        <w:t>NONDISCRIMINATION</w:t>
      </w:r>
    </w:p>
    <w:p w14:paraId="0F0C4388" w14:textId="77777777" w:rsidR="000A7760" w:rsidRDefault="004C1D63">
      <w:pPr>
        <w:pStyle w:val="BodyText"/>
        <w:spacing w:before="50" w:line="256" w:lineRule="auto"/>
        <w:ind w:left="101" w:right="3901"/>
        <w:jc w:val="both"/>
      </w:pPr>
      <w:r>
        <w:rPr>
          <w:rStyle w:val="NoneA"/>
        </w:rPr>
        <w:t>Each school or supervisory union shall ensure that students are furnished educational and other services in accordance with state and federal entitlements and requirements.</w:t>
      </w:r>
    </w:p>
    <w:p w14:paraId="0F0C4389" w14:textId="77777777" w:rsidR="000A7760" w:rsidRDefault="004C1D63">
      <w:pPr>
        <w:pStyle w:val="BodyText"/>
        <w:spacing w:before="122" w:line="259" w:lineRule="auto"/>
        <w:ind w:left="101" w:right="3901"/>
        <w:jc w:val="both"/>
      </w:pPr>
      <w:r>
        <w:rPr>
          <w:rStyle w:val="NoneA"/>
        </w:rPr>
        <w:t xml:space="preserve">No </w:t>
      </w:r>
      <w:ins w:id="44" w:author="Kolbe, Tammy" w:date="2023-02-07T17:48:00Z">
        <w:r>
          <w:rPr>
            <w:rStyle w:val="NoneA"/>
          </w:rPr>
          <w:t xml:space="preserve">Vermont </w:t>
        </w:r>
      </w:ins>
      <w:r>
        <w:rPr>
          <w:rStyle w:val="NoneA"/>
        </w:rPr>
        <w:t xml:space="preserve">student </w:t>
      </w:r>
      <w:del w:id="45" w:author="Kolbe, Tammy" w:date="2023-02-07T17:47:00Z">
        <w:r>
          <w:rPr>
            <w:rStyle w:val="NoneA"/>
          </w:rPr>
          <w:delText xml:space="preserve">in a public school or independent school </w:delText>
        </w:r>
      </w:del>
      <w:r>
        <w:rPr>
          <w:rStyle w:val="NoneA"/>
        </w:rPr>
        <w:t>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0F0C438A" w14:textId="77777777" w:rsidR="000A7760" w:rsidRDefault="004C1D63">
      <w:pPr>
        <w:pStyle w:val="BodyText"/>
        <w:spacing w:before="117" w:line="259" w:lineRule="auto"/>
        <w:ind w:left="101" w:right="3901"/>
        <w:jc w:val="both"/>
      </w:pPr>
      <w:r>
        <w:rPr>
          <w:rStyle w:val="NoneA"/>
        </w:rPr>
        <w:t>Each supervisory union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 Rights and Privacy Act of 1974 (P.L. 95- 380 as amended from time to time).</w:t>
      </w:r>
    </w:p>
    <w:p w14:paraId="0F0C438B" w14:textId="77777777" w:rsidR="000A7760" w:rsidRDefault="004C1D63">
      <w:pPr>
        <w:pStyle w:val="BodyText"/>
        <w:spacing w:before="119" w:line="259" w:lineRule="auto"/>
        <w:ind w:left="101" w:right="3901"/>
        <w:jc w:val="both"/>
      </w:pPr>
      <w:r>
        <w:rPr>
          <w:rStyle w:val="NoneA"/>
        </w:rPr>
        <w:t xml:space="preserve">Student records shall be safely retained. For grades 9-12, the transcripts of graduates and dropouts shall be permanently </w:t>
      </w:r>
      <w:proofErr w:type="gramStart"/>
      <w:r>
        <w:rPr>
          <w:rStyle w:val="NoneA"/>
        </w:rPr>
        <w:t>maintained</w:t>
      </w:r>
      <w:proofErr w:type="gramEnd"/>
      <w:r>
        <w:rPr>
          <w:rStyle w:val="NoneA"/>
        </w:rPr>
        <w:t xml:space="preserve"> and the academic records may be permanently maintained.</w:t>
      </w:r>
    </w:p>
    <w:p w14:paraId="0F0C438C" w14:textId="77777777" w:rsidR="000A7760" w:rsidRDefault="004C1D63">
      <w:pPr>
        <w:pStyle w:val="BodyText"/>
        <w:spacing w:before="120" w:line="256" w:lineRule="auto"/>
        <w:ind w:left="101" w:right="3901"/>
        <w:jc w:val="both"/>
      </w:pPr>
      <w:r>
        <w:rPr>
          <w:rStyle w:val="NoneA"/>
        </w:rPr>
        <w:t xml:space="preserve">Each school shall adopt and implement policies consistent with the federal Protection of Pupil Rights Act (20 U.S.C. §1232h) regarding surveys, </w:t>
      </w:r>
      <w:del w:id="46" w:author="Tammy Kolbe" w:date="2023-01-19T21:00:00Z">
        <w:r>
          <w:rPr>
            <w:rStyle w:val="NoneA"/>
          </w:rPr>
          <w:delText>analyses</w:delText>
        </w:r>
      </w:del>
      <w:ins w:id="47" w:author="Tammy Kolbe" w:date="2023-01-19T21:00:00Z">
        <w:r>
          <w:rPr>
            <w:rStyle w:val="NoneA"/>
          </w:rPr>
          <w:t>analyses,</w:t>
        </w:r>
      </w:ins>
      <w:r>
        <w:rPr>
          <w:rStyle w:val="NoneA"/>
        </w:rPr>
        <w:t xml:space="preserve"> and evaluations.</w:t>
      </w:r>
    </w:p>
    <w:p w14:paraId="0F0C438D" w14:textId="77777777" w:rsidR="000A7760" w:rsidRDefault="000A7760">
      <w:pPr>
        <w:pStyle w:val="BodyText"/>
        <w:spacing w:before="6"/>
        <w:rPr>
          <w:rStyle w:val="NoneA"/>
          <w:sz w:val="19"/>
          <w:szCs w:val="19"/>
        </w:rPr>
      </w:pPr>
    </w:p>
    <w:p w14:paraId="0F0C438E" w14:textId="77777777" w:rsidR="000A7760" w:rsidRDefault="004C1D63">
      <w:pPr>
        <w:pStyle w:val="Heading2"/>
        <w:spacing w:before="0"/>
        <w:jc w:val="left"/>
      </w:pPr>
      <w:r>
        <w:rPr>
          <w:rStyle w:val="NoneA"/>
        </w:rPr>
        <w:t>2114 DEFINITIONS</w:t>
      </w:r>
    </w:p>
    <w:p w14:paraId="0F0C438F" w14:textId="77777777" w:rsidR="000A7760" w:rsidRDefault="000A7760">
      <w:pPr>
        <w:pStyle w:val="BodyText"/>
        <w:spacing w:before="11"/>
        <w:rPr>
          <w:rStyle w:val="NoneA"/>
          <w:b/>
          <w:bCs/>
          <w:sz w:val="15"/>
          <w:szCs w:val="15"/>
        </w:rPr>
      </w:pPr>
    </w:p>
    <w:p w14:paraId="0F0C4390" w14:textId="77777777" w:rsidR="000A7760" w:rsidRDefault="004C1D63">
      <w:pPr>
        <w:pStyle w:val="BodyText"/>
        <w:ind w:left="101"/>
        <w:jc w:val="both"/>
      </w:pPr>
      <w:r>
        <w:rPr>
          <w:rStyle w:val="NoneA"/>
        </w:rPr>
        <w:t>The following definitions shall apply to these rules unless the context clearly requires otherwise:</w:t>
      </w:r>
    </w:p>
    <w:p w14:paraId="0F0C4391" w14:textId="77777777" w:rsidR="000A7760" w:rsidRDefault="000A7760">
      <w:pPr>
        <w:pStyle w:val="BodyText"/>
        <w:spacing w:before="9"/>
        <w:rPr>
          <w:rStyle w:val="NoneA"/>
          <w:sz w:val="15"/>
          <w:szCs w:val="15"/>
        </w:rPr>
      </w:pPr>
    </w:p>
    <w:p w14:paraId="0F0C4392" w14:textId="77777777" w:rsidR="000A7760" w:rsidRDefault="004C1D63">
      <w:pPr>
        <w:pStyle w:val="ListParagraph"/>
        <w:numPr>
          <w:ilvl w:val="0"/>
          <w:numId w:val="7"/>
        </w:numPr>
        <w:spacing w:before="0" w:line="259" w:lineRule="auto"/>
        <w:rPr>
          <w:sz w:val="17"/>
          <w:szCs w:val="17"/>
        </w:rPr>
      </w:pPr>
      <w:r>
        <w:rPr>
          <w:sz w:val="17"/>
          <w:szCs w:val="17"/>
          <w:u w:val="none"/>
        </w:rPr>
        <w:t>"Academic record" may include standardized test scores, dates of attendance, alternate</w:t>
      </w:r>
      <w:r>
        <w:rPr>
          <w:spacing w:val="40"/>
          <w:sz w:val="17"/>
          <w:szCs w:val="17"/>
          <w:u w:val="none"/>
        </w:rPr>
        <w:t xml:space="preserve"> </w:t>
      </w:r>
      <w:r>
        <w:rPr>
          <w:sz w:val="17"/>
          <w:szCs w:val="17"/>
          <w:u w:val="none"/>
        </w:rPr>
        <w:t xml:space="preserve">graduation plan, </w:t>
      </w:r>
      <w:commentRangeStart w:id="48"/>
      <w:commentRangeStart w:id="49"/>
      <w:commentRangeStart w:id="50"/>
      <w:ins w:id="51" w:author="Heather Bouchey" w:date="2022-10-18T12:00:00Z">
        <w:r>
          <w:rPr>
            <w:sz w:val="17"/>
            <w:szCs w:val="17"/>
            <w:u w:val="none"/>
          </w:rPr>
          <w:t xml:space="preserve">Individualized Education Plan (IEP), 504 Plan, </w:t>
        </w:r>
      </w:ins>
      <w:r>
        <w:rPr>
          <w:sz w:val="17"/>
          <w:szCs w:val="17"/>
          <w:u w:val="none"/>
        </w:rPr>
        <w:t>Personalized Learning Plan</w:t>
      </w:r>
      <w:ins w:id="52" w:author="Heather Bouchey" w:date="2022-10-18T12:00:00Z">
        <w:r>
          <w:rPr>
            <w:sz w:val="17"/>
            <w:szCs w:val="17"/>
            <w:u w:val="none"/>
          </w:rPr>
          <w:t xml:space="preserve"> (PLP)</w:t>
        </w:r>
      </w:ins>
      <w:r>
        <w:rPr>
          <w:sz w:val="17"/>
          <w:szCs w:val="17"/>
          <w:u w:val="none"/>
        </w:rPr>
        <w:t>, rank in clas</w:t>
      </w:r>
      <w:commentRangeEnd w:id="48"/>
      <w:r>
        <w:commentReference w:id="48"/>
      </w:r>
      <w:commentRangeEnd w:id="49"/>
      <w:r>
        <w:commentReference w:id="49"/>
      </w:r>
      <w:commentRangeEnd w:id="50"/>
      <w:r>
        <w:commentReference w:id="50"/>
      </w:r>
      <w:r>
        <w:rPr>
          <w:sz w:val="17"/>
          <w:szCs w:val="17"/>
          <w:u w:val="none"/>
        </w:rPr>
        <w:t>s, awards, activities, clubs, and other</w:t>
      </w:r>
      <w:r>
        <w:rPr>
          <w:spacing w:val="40"/>
          <w:sz w:val="17"/>
          <w:szCs w:val="17"/>
          <w:u w:val="none"/>
        </w:rPr>
        <w:t xml:space="preserve"> </w:t>
      </w:r>
      <w:r>
        <w:rPr>
          <w:sz w:val="17"/>
          <w:szCs w:val="17"/>
          <w:u w:val="none"/>
        </w:rPr>
        <w:t xml:space="preserve">information not included in a student's transcript, as locally determined. </w:t>
      </w:r>
      <w:r>
        <w:rPr>
          <w:rStyle w:val="NoneA"/>
          <w:sz w:val="17"/>
          <w:szCs w:val="17"/>
        </w:rPr>
        <w:t>The “Academic Record”</w:t>
      </w:r>
      <w:r>
        <w:rPr>
          <w:spacing w:val="40"/>
          <w:sz w:val="17"/>
          <w:szCs w:val="17"/>
          <w:u w:val="none"/>
        </w:rPr>
        <w:t xml:space="preserve"> </w:t>
      </w:r>
      <w:r>
        <w:rPr>
          <w:rStyle w:val="NoneA"/>
          <w:sz w:val="17"/>
          <w:szCs w:val="17"/>
        </w:rPr>
        <w:t xml:space="preserve">shall not include school records, documents, notes, </w:t>
      </w:r>
      <w:r>
        <w:rPr>
          <w:rStyle w:val="NoneA"/>
          <w:sz w:val="17"/>
          <w:szCs w:val="17"/>
        </w:rPr>
        <w:lastRenderedPageBreak/>
        <w:t>or descriptions of a student’s disciplinary</w:t>
      </w:r>
      <w:r>
        <w:rPr>
          <w:spacing w:val="40"/>
          <w:sz w:val="17"/>
          <w:szCs w:val="17"/>
          <w:u w:val="none"/>
        </w:rPr>
        <w:t xml:space="preserve"> </w:t>
      </w:r>
      <w:r>
        <w:rPr>
          <w:rStyle w:val="NoneA"/>
          <w:sz w:val="17"/>
          <w:szCs w:val="17"/>
        </w:rPr>
        <w:t xml:space="preserve">history </w:t>
      </w:r>
      <w:commentRangeStart w:id="53"/>
      <w:r>
        <w:rPr>
          <w:sz w:val="17"/>
          <w:szCs w:val="17"/>
          <w:shd w:val="clear" w:color="auto" w:fill="FFFF00"/>
        </w:rPr>
        <w:t>with school staff or other students.</w:t>
      </w:r>
      <w:commentRangeEnd w:id="53"/>
      <w:r>
        <w:commentReference w:id="53"/>
      </w:r>
      <w:ins w:id="54" w:author="Kimberly Gleason" w:date="2023-02-06T13:58:00Z">
        <w:r>
          <w:rPr>
            <w:sz w:val="17"/>
            <w:szCs w:val="17"/>
            <w:shd w:val="clear" w:color="auto" w:fill="FFFF00"/>
          </w:rPr>
          <w:t xml:space="preserve"> </w:t>
        </w:r>
        <w:commentRangeStart w:id="55"/>
        <w:r>
          <w:rPr>
            <w:sz w:val="17"/>
            <w:szCs w:val="17"/>
            <w:shd w:val="clear" w:color="auto" w:fill="FFFF00"/>
          </w:rPr>
          <w:t>An</w:t>
        </w:r>
      </w:ins>
      <w:commentRangeEnd w:id="55"/>
      <w:r>
        <w:commentReference w:id="55"/>
      </w:r>
      <w:ins w:id="56" w:author="Kimberly Gleason" w:date="2023-02-06T13:58:00Z">
        <w:r>
          <w:rPr>
            <w:sz w:val="17"/>
            <w:szCs w:val="17"/>
            <w:shd w:val="clear" w:color="auto" w:fill="FFFF00"/>
          </w:rPr>
          <w:t xml:space="preserve"> academic record is not the same as a student's education record, as referenced in the Family Educational Rights and Privacy Act (FERPA).  </w:t>
        </w:r>
      </w:ins>
    </w:p>
    <w:p w14:paraId="0F0C4393" w14:textId="77777777" w:rsidR="000A7760" w:rsidRDefault="000A7760">
      <w:pPr>
        <w:pStyle w:val="BodyA"/>
        <w:spacing w:line="259" w:lineRule="auto"/>
        <w:jc w:val="both"/>
        <w:sectPr w:rsidR="000A7760">
          <w:headerReference w:type="default" r:id="rId16"/>
          <w:footerReference w:type="default" r:id="rId17"/>
          <w:pgSz w:w="12240" w:h="15840"/>
          <w:pgMar w:top="3060" w:right="280" w:bottom="1940" w:left="1060" w:header="1946" w:footer="1746" w:gutter="0"/>
          <w:cols w:space="720"/>
        </w:sectPr>
      </w:pPr>
    </w:p>
    <w:p w14:paraId="0F0C4394" w14:textId="77777777" w:rsidR="000A7760" w:rsidRDefault="000A7760">
      <w:pPr>
        <w:pStyle w:val="BodyText"/>
        <w:rPr>
          <w:rStyle w:val="NoneA"/>
          <w:sz w:val="25"/>
          <w:szCs w:val="25"/>
        </w:rPr>
      </w:pPr>
    </w:p>
    <w:p w14:paraId="0F0C4395" w14:textId="77777777" w:rsidR="000A7760" w:rsidRDefault="004C1D63">
      <w:pPr>
        <w:pStyle w:val="ListParagraph"/>
        <w:numPr>
          <w:ilvl w:val="0"/>
          <w:numId w:val="8"/>
        </w:numPr>
        <w:spacing w:before="96" w:line="259" w:lineRule="auto"/>
        <w:ind w:right="3900"/>
        <w:rPr>
          <w:sz w:val="17"/>
          <w:szCs w:val="17"/>
        </w:rPr>
      </w:pPr>
      <w:r>
        <w:rPr>
          <w:rFonts w:ascii="Times New Roman" w:hAnsi="Times New Roman"/>
          <w:sz w:val="17"/>
          <w:szCs w:val="17"/>
        </w:rPr>
        <w:t xml:space="preserve"> </w:t>
      </w:r>
      <w:r>
        <w:rPr>
          <w:rStyle w:val="NoneA"/>
          <w:sz w:val="17"/>
          <w:szCs w:val="17"/>
        </w:rPr>
        <w:t xml:space="preserve">“Anti-discrimination” means actions, behaviors, </w:t>
      </w:r>
      <w:proofErr w:type="gramStart"/>
      <w:r>
        <w:rPr>
          <w:rStyle w:val="NoneA"/>
          <w:sz w:val="17"/>
          <w:szCs w:val="17"/>
        </w:rPr>
        <w:t>programs</w:t>
      </w:r>
      <w:proofErr w:type="gramEnd"/>
      <w:r>
        <w:rPr>
          <w:rStyle w:val="NoneA"/>
          <w:sz w:val="17"/>
          <w:szCs w:val="17"/>
        </w:rPr>
        <w:t xml:space="preserve"> and policies </w:t>
      </w:r>
      <w:ins w:id="57" w:author="Kimberly Gleason" w:date="2023-02-12T23:40:00Z">
        <w:r>
          <w:rPr>
            <w:rStyle w:val="NoneA"/>
            <w:sz w:val="17"/>
            <w:szCs w:val="17"/>
          </w:rPr>
          <w:t xml:space="preserve">designed and/or implemented </w:t>
        </w:r>
      </w:ins>
      <w:r>
        <w:rPr>
          <w:rStyle w:val="NoneA"/>
          <w:sz w:val="17"/>
          <w:szCs w:val="17"/>
        </w:rPr>
        <w:t>by school staff,</w:t>
      </w:r>
      <w:r>
        <w:rPr>
          <w:spacing w:val="40"/>
          <w:sz w:val="17"/>
          <w:szCs w:val="17"/>
          <w:u w:val="none"/>
        </w:rPr>
        <w:t xml:space="preserve"> </w:t>
      </w:r>
      <w:r>
        <w:rPr>
          <w:rStyle w:val="NoneA"/>
          <w:sz w:val="17"/>
          <w:szCs w:val="17"/>
        </w:rPr>
        <w:t>students,</w:t>
      </w:r>
      <w:r>
        <w:rPr>
          <w:spacing w:val="-9"/>
          <w:sz w:val="17"/>
          <w:szCs w:val="17"/>
        </w:rPr>
        <w:t xml:space="preserve"> </w:t>
      </w:r>
      <w:r>
        <w:rPr>
          <w:rStyle w:val="NoneA"/>
          <w:sz w:val="17"/>
          <w:szCs w:val="17"/>
        </w:rPr>
        <w:t>school</w:t>
      </w:r>
      <w:r>
        <w:rPr>
          <w:spacing w:val="-9"/>
          <w:sz w:val="17"/>
          <w:szCs w:val="17"/>
        </w:rPr>
        <w:t xml:space="preserve"> </w:t>
      </w:r>
      <w:r>
        <w:rPr>
          <w:rStyle w:val="NoneA"/>
          <w:sz w:val="17"/>
          <w:szCs w:val="17"/>
        </w:rPr>
        <w:t>boards,</w:t>
      </w:r>
      <w:r>
        <w:rPr>
          <w:spacing w:val="-9"/>
          <w:sz w:val="17"/>
          <w:szCs w:val="17"/>
        </w:rPr>
        <w:t xml:space="preserve"> </w:t>
      </w:r>
      <w:r>
        <w:rPr>
          <w:rStyle w:val="NoneA"/>
          <w:sz w:val="17"/>
          <w:szCs w:val="17"/>
        </w:rPr>
        <w:t>contractors,</w:t>
      </w:r>
      <w:r>
        <w:rPr>
          <w:spacing w:val="-9"/>
          <w:sz w:val="17"/>
          <w:szCs w:val="17"/>
        </w:rPr>
        <w:t xml:space="preserve"> </w:t>
      </w:r>
      <w:r>
        <w:rPr>
          <w:rStyle w:val="NoneA"/>
          <w:sz w:val="17"/>
          <w:szCs w:val="17"/>
        </w:rPr>
        <w:t>and</w:t>
      </w:r>
      <w:r>
        <w:rPr>
          <w:spacing w:val="-9"/>
          <w:sz w:val="17"/>
          <w:szCs w:val="17"/>
        </w:rPr>
        <w:t xml:space="preserve"> </w:t>
      </w:r>
      <w:r>
        <w:rPr>
          <w:rStyle w:val="NoneA"/>
          <w:sz w:val="17"/>
          <w:szCs w:val="17"/>
        </w:rPr>
        <w:t>community</w:t>
      </w:r>
      <w:r>
        <w:rPr>
          <w:spacing w:val="-9"/>
          <w:sz w:val="17"/>
          <w:szCs w:val="17"/>
        </w:rPr>
        <w:t xml:space="preserve"> </w:t>
      </w:r>
      <w:r>
        <w:rPr>
          <w:rStyle w:val="NoneA"/>
          <w:sz w:val="17"/>
          <w:szCs w:val="17"/>
        </w:rPr>
        <w:t>members</w:t>
      </w:r>
      <w:r>
        <w:rPr>
          <w:spacing w:val="-9"/>
          <w:sz w:val="17"/>
          <w:szCs w:val="17"/>
        </w:rPr>
        <w:t xml:space="preserve"> </w:t>
      </w:r>
      <w:r>
        <w:rPr>
          <w:rStyle w:val="NoneA"/>
          <w:sz w:val="17"/>
          <w:szCs w:val="17"/>
        </w:rPr>
        <w:t>involved</w:t>
      </w:r>
      <w:r>
        <w:rPr>
          <w:spacing w:val="-9"/>
          <w:sz w:val="17"/>
          <w:szCs w:val="17"/>
        </w:rPr>
        <w:t xml:space="preserve"> </w:t>
      </w:r>
      <w:r>
        <w:rPr>
          <w:rStyle w:val="NoneA"/>
          <w:sz w:val="17"/>
          <w:szCs w:val="17"/>
        </w:rPr>
        <w:t>in</w:t>
      </w:r>
      <w:r>
        <w:rPr>
          <w:spacing w:val="-9"/>
          <w:sz w:val="17"/>
          <w:szCs w:val="17"/>
        </w:rPr>
        <w:t xml:space="preserve"> </w:t>
      </w:r>
      <w:r>
        <w:rPr>
          <w:rStyle w:val="NoneA"/>
          <w:sz w:val="17"/>
          <w:szCs w:val="17"/>
        </w:rPr>
        <w:t>the</w:t>
      </w:r>
      <w:r>
        <w:rPr>
          <w:spacing w:val="-9"/>
          <w:sz w:val="17"/>
          <w:szCs w:val="17"/>
        </w:rPr>
        <w:t xml:space="preserve"> </w:t>
      </w:r>
      <w:r>
        <w:rPr>
          <w:rStyle w:val="NoneA"/>
          <w:sz w:val="17"/>
          <w:szCs w:val="17"/>
        </w:rPr>
        <w:t>daily</w:t>
      </w:r>
      <w:r>
        <w:rPr>
          <w:spacing w:val="-9"/>
          <w:sz w:val="17"/>
          <w:szCs w:val="17"/>
        </w:rPr>
        <w:t xml:space="preserve"> </w:t>
      </w:r>
      <w:r>
        <w:rPr>
          <w:rStyle w:val="NoneA"/>
          <w:sz w:val="17"/>
          <w:szCs w:val="17"/>
        </w:rPr>
        <w:t>operations</w:t>
      </w:r>
      <w:r>
        <w:rPr>
          <w:spacing w:val="40"/>
          <w:sz w:val="17"/>
          <w:szCs w:val="17"/>
          <w:u w:val="none"/>
        </w:rPr>
        <w:t xml:space="preserve"> </w:t>
      </w:r>
      <w:r>
        <w:rPr>
          <w:rStyle w:val="NoneA"/>
          <w:sz w:val="17"/>
          <w:szCs w:val="17"/>
        </w:rPr>
        <w:t>of schools that are necessary to counter discrimination as defined in this Manual, and that</w:t>
      </w:r>
      <w:r>
        <w:rPr>
          <w:spacing w:val="40"/>
          <w:sz w:val="17"/>
          <w:szCs w:val="17"/>
          <w:u w:val="none"/>
        </w:rPr>
        <w:t xml:space="preserve"> </w:t>
      </w:r>
      <w:r>
        <w:rPr>
          <w:rStyle w:val="NoneA"/>
          <w:sz w:val="17"/>
          <w:szCs w:val="17"/>
        </w:rPr>
        <w:t>promote a fair, just and equitable learning environment for all students.</w:t>
      </w:r>
    </w:p>
    <w:p w14:paraId="0F0C4396" w14:textId="77777777" w:rsidR="000A7760" w:rsidRDefault="000A7760">
      <w:pPr>
        <w:pStyle w:val="BodyText"/>
        <w:spacing w:before="11"/>
        <w:rPr>
          <w:rStyle w:val="NoneA"/>
          <w:sz w:val="8"/>
          <w:szCs w:val="8"/>
        </w:rPr>
      </w:pPr>
    </w:p>
    <w:p w14:paraId="0F0C4397" w14:textId="77777777" w:rsidR="000A7760" w:rsidRDefault="004C1D63">
      <w:pPr>
        <w:pStyle w:val="ListParagraph"/>
        <w:numPr>
          <w:ilvl w:val="0"/>
          <w:numId w:val="9"/>
        </w:numPr>
        <w:spacing w:before="69" w:line="259" w:lineRule="auto"/>
        <w:rPr>
          <w:sz w:val="17"/>
          <w:szCs w:val="17"/>
        </w:rPr>
      </w:pPr>
      <w:r>
        <w:rPr>
          <w:sz w:val="17"/>
          <w:szCs w:val="17"/>
          <w:u w:val="none"/>
        </w:rPr>
        <w:t>“</w:t>
      </w:r>
      <w:r>
        <w:rPr>
          <w:rStyle w:val="NoneA"/>
          <w:sz w:val="17"/>
          <w:szCs w:val="17"/>
        </w:rPr>
        <w:t xml:space="preserve">Anti-racist” means actions, behaviors, programs, and policies </w:t>
      </w:r>
      <w:ins w:id="58" w:author="Kimberly Gleason" w:date="2023-02-12T23:40:00Z">
        <w:r>
          <w:rPr>
            <w:sz w:val="17"/>
            <w:szCs w:val="17"/>
          </w:rPr>
          <w:t xml:space="preserve">designed and/or implemented </w:t>
        </w:r>
      </w:ins>
      <w:r>
        <w:rPr>
          <w:rStyle w:val="NoneA"/>
          <w:sz w:val="17"/>
          <w:szCs w:val="17"/>
        </w:rPr>
        <w:t>by school staff, students,</w:t>
      </w:r>
      <w:r>
        <w:rPr>
          <w:spacing w:val="40"/>
          <w:sz w:val="17"/>
          <w:szCs w:val="17"/>
          <w:u w:val="none"/>
        </w:rPr>
        <w:t xml:space="preserve"> </w:t>
      </w:r>
      <w:r>
        <w:rPr>
          <w:rStyle w:val="NoneA"/>
          <w:sz w:val="17"/>
          <w:szCs w:val="17"/>
        </w:rPr>
        <w:t>school boards, contractors, and community members involved in the daily operations of schools</w:t>
      </w:r>
      <w:r>
        <w:rPr>
          <w:spacing w:val="40"/>
          <w:sz w:val="17"/>
          <w:szCs w:val="17"/>
          <w:u w:val="none"/>
        </w:rPr>
        <w:t xml:space="preserve"> </w:t>
      </w:r>
      <w:r>
        <w:rPr>
          <w:rStyle w:val="NoneA"/>
          <w:sz w:val="17"/>
          <w:szCs w:val="17"/>
        </w:rPr>
        <w:t>that are necessary to counter racism as defined in this Manual, and that promote a racially</w:t>
      </w:r>
      <w:r>
        <w:rPr>
          <w:spacing w:val="40"/>
          <w:sz w:val="17"/>
          <w:szCs w:val="17"/>
          <w:u w:val="none"/>
        </w:rPr>
        <w:t xml:space="preserve"> </w:t>
      </w:r>
      <w:r>
        <w:rPr>
          <w:rStyle w:val="NoneA"/>
          <w:sz w:val="17"/>
          <w:szCs w:val="17"/>
        </w:rPr>
        <w:t>inclusive learning environment for all students.</w:t>
      </w:r>
    </w:p>
    <w:p w14:paraId="0F0C4398" w14:textId="77777777" w:rsidR="000A7760" w:rsidRDefault="000A7760">
      <w:pPr>
        <w:pStyle w:val="BodyText"/>
        <w:spacing w:before="11"/>
        <w:rPr>
          <w:rStyle w:val="NoneA"/>
          <w:sz w:val="8"/>
          <w:szCs w:val="8"/>
        </w:rPr>
      </w:pPr>
    </w:p>
    <w:p w14:paraId="0F0C4399" w14:textId="77777777" w:rsidR="000A7760" w:rsidRDefault="004C1D63">
      <w:pPr>
        <w:pStyle w:val="ListParagraph"/>
        <w:numPr>
          <w:ilvl w:val="0"/>
          <w:numId w:val="10"/>
        </w:numPr>
        <w:spacing w:line="259" w:lineRule="auto"/>
        <w:rPr>
          <w:sz w:val="17"/>
          <w:szCs w:val="17"/>
        </w:rPr>
      </w:pPr>
      <w:r>
        <w:rPr>
          <w:strike/>
          <w:sz w:val="17"/>
          <w:szCs w:val="17"/>
          <w:u w:val="none"/>
        </w:rPr>
        <w:t xml:space="preserve">2. </w:t>
      </w:r>
      <w:r>
        <w:rPr>
          <w:sz w:val="17"/>
          <w:szCs w:val="17"/>
          <w:u w:val="none"/>
        </w:rPr>
        <w:t>"Applied learning" means the presentation of subject matter in a way that integrates a</w:t>
      </w:r>
      <w:r>
        <w:rPr>
          <w:spacing w:val="40"/>
          <w:sz w:val="17"/>
          <w:szCs w:val="17"/>
          <w:u w:val="none"/>
        </w:rPr>
        <w:t xml:space="preserve"> </w:t>
      </w:r>
      <w:r>
        <w:rPr>
          <w:sz w:val="17"/>
          <w:szCs w:val="17"/>
          <w:u w:val="none"/>
        </w:rPr>
        <w:t>particular academic discipline (such as mathematics, science, or English) with life experiences</w:t>
      </w:r>
      <w:r>
        <w:rPr>
          <w:spacing w:val="40"/>
          <w:sz w:val="17"/>
          <w:szCs w:val="17"/>
          <w:u w:val="none"/>
        </w:rPr>
        <w:t xml:space="preserve"> </w:t>
      </w:r>
      <w:r>
        <w:rPr>
          <w:sz w:val="17"/>
          <w:szCs w:val="17"/>
          <w:u w:val="none"/>
        </w:rPr>
        <w:t xml:space="preserve">both in school and out of school and with personal workforce applications. </w:t>
      </w:r>
      <w:r>
        <w:rPr>
          <w:rStyle w:val="NoneA"/>
          <w:sz w:val="17"/>
          <w:szCs w:val="17"/>
        </w:rPr>
        <w:t>Applications to life</w:t>
      </w:r>
      <w:r>
        <w:rPr>
          <w:spacing w:val="40"/>
          <w:sz w:val="17"/>
          <w:szCs w:val="17"/>
          <w:u w:val="none"/>
        </w:rPr>
        <w:t xml:space="preserve"> </w:t>
      </w:r>
      <w:r>
        <w:rPr>
          <w:rStyle w:val="NoneA"/>
          <w:sz w:val="17"/>
          <w:szCs w:val="17"/>
        </w:rPr>
        <w:t>experiences should include the perspectives of ethnic, racial, linguistic, and social groups and</w:t>
      </w:r>
      <w:r>
        <w:rPr>
          <w:spacing w:val="40"/>
          <w:sz w:val="17"/>
          <w:szCs w:val="17"/>
          <w:u w:val="none"/>
        </w:rPr>
        <w:t xml:space="preserve"> </w:t>
      </w:r>
      <w:r>
        <w:rPr>
          <w:rStyle w:val="NoneA"/>
          <w:sz w:val="17"/>
          <w:szCs w:val="17"/>
        </w:rPr>
        <w:t>neurodivergent</w:t>
      </w:r>
      <w:r>
        <w:rPr>
          <w:spacing w:val="-6"/>
          <w:sz w:val="17"/>
          <w:szCs w:val="17"/>
        </w:rPr>
        <w:t xml:space="preserve"> </w:t>
      </w:r>
      <w:r>
        <w:rPr>
          <w:rStyle w:val="NoneA"/>
          <w:sz w:val="17"/>
          <w:szCs w:val="17"/>
        </w:rPr>
        <w:t>cultures.</w:t>
      </w:r>
    </w:p>
    <w:p w14:paraId="0F0C439A" w14:textId="77777777" w:rsidR="000A7760" w:rsidRDefault="000A7760">
      <w:pPr>
        <w:pStyle w:val="BodyText"/>
        <w:spacing w:before="10"/>
        <w:rPr>
          <w:rStyle w:val="NoneA"/>
          <w:sz w:val="8"/>
          <w:szCs w:val="8"/>
        </w:rPr>
      </w:pPr>
    </w:p>
    <w:p w14:paraId="0F0C439B" w14:textId="77777777" w:rsidR="000A7760" w:rsidRDefault="004C1D63">
      <w:pPr>
        <w:pStyle w:val="ListParagraph"/>
        <w:numPr>
          <w:ilvl w:val="0"/>
          <w:numId w:val="11"/>
        </w:numPr>
        <w:spacing w:line="256" w:lineRule="auto"/>
        <w:rPr>
          <w:sz w:val="17"/>
          <w:szCs w:val="17"/>
        </w:rPr>
      </w:pPr>
      <w:r>
        <w:rPr>
          <w:strike/>
          <w:sz w:val="17"/>
          <w:szCs w:val="17"/>
          <w:u w:val="none"/>
        </w:rPr>
        <w:t>3.</w:t>
      </w:r>
      <w:r>
        <w:rPr>
          <w:spacing w:val="-3"/>
          <w:sz w:val="17"/>
          <w:szCs w:val="17"/>
          <w:u w:val="none"/>
        </w:rPr>
        <w:t xml:space="preserve"> </w:t>
      </w:r>
      <w:r>
        <w:rPr>
          <w:sz w:val="17"/>
          <w:szCs w:val="17"/>
          <w:u w:val="none"/>
        </w:rPr>
        <w:t>"Appropriately</w:t>
      </w:r>
      <w:r>
        <w:rPr>
          <w:spacing w:val="-3"/>
          <w:sz w:val="17"/>
          <w:szCs w:val="17"/>
          <w:u w:val="none"/>
        </w:rPr>
        <w:t xml:space="preserve"> </w:t>
      </w:r>
      <w:r>
        <w:rPr>
          <w:sz w:val="17"/>
          <w:szCs w:val="17"/>
          <w:u w:val="none"/>
        </w:rPr>
        <w:t>licensed</w:t>
      </w:r>
      <w:r>
        <w:rPr>
          <w:spacing w:val="-3"/>
          <w:sz w:val="17"/>
          <w:szCs w:val="17"/>
          <w:u w:val="none"/>
        </w:rPr>
        <w:t xml:space="preserve"> </w:t>
      </w:r>
      <w:r>
        <w:rPr>
          <w:sz w:val="17"/>
          <w:szCs w:val="17"/>
          <w:u w:val="none"/>
        </w:rPr>
        <w:t>educator"</w:t>
      </w:r>
      <w:r>
        <w:rPr>
          <w:spacing w:val="-3"/>
          <w:sz w:val="17"/>
          <w:szCs w:val="17"/>
          <w:u w:val="none"/>
        </w:rPr>
        <w:t xml:space="preserve"> </w:t>
      </w:r>
      <w:r>
        <w:rPr>
          <w:sz w:val="17"/>
          <w:szCs w:val="17"/>
          <w:u w:val="none"/>
        </w:rPr>
        <w:t>means</w:t>
      </w:r>
      <w:r>
        <w:rPr>
          <w:spacing w:val="-3"/>
          <w:sz w:val="17"/>
          <w:szCs w:val="17"/>
          <w:u w:val="none"/>
        </w:rPr>
        <w:t xml:space="preserve"> </w:t>
      </w:r>
      <w:r>
        <w:rPr>
          <w:sz w:val="17"/>
          <w:szCs w:val="17"/>
          <w:u w:val="none"/>
        </w:rPr>
        <w:t>any</w:t>
      </w:r>
      <w:r>
        <w:rPr>
          <w:spacing w:val="-3"/>
          <w:sz w:val="17"/>
          <w:szCs w:val="17"/>
          <w:u w:val="none"/>
        </w:rPr>
        <w:t xml:space="preserve"> </w:t>
      </w:r>
      <w:r>
        <w:rPr>
          <w:sz w:val="17"/>
          <w:szCs w:val="17"/>
          <w:u w:val="none"/>
        </w:rPr>
        <w:t>teacher</w:t>
      </w:r>
      <w:r>
        <w:rPr>
          <w:spacing w:val="-3"/>
          <w:sz w:val="17"/>
          <w:szCs w:val="17"/>
          <w:u w:val="none"/>
        </w:rPr>
        <w:t xml:space="preserve"> </w:t>
      </w:r>
      <w:r>
        <w:rPr>
          <w:sz w:val="17"/>
          <w:szCs w:val="17"/>
          <w:u w:val="none"/>
        </w:rPr>
        <w:t>or</w:t>
      </w:r>
      <w:r>
        <w:rPr>
          <w:spacing w:val="-3"/>
          <w:sz w:val="17"/>
          <w:szCs w:val="17"/>
          <w:u w:val="none"/>
        </w:rPr>
        <w:t xml:space="preserve"> </w:t>
      </w:r>
      <w:r>
        <w:rPr>
          <w:sz w:val="17"/>
          <w:szCs w:val="17"/>
          <w:u w:val="none"/>
        </w:rPr>
        <w:t>administrator</w:t>
      </w:r>
      <w:r>
        <w:rPr>
          <w:spacing w:val="-3"/>
          <w:sz w:val="17"/>
          <w:szCs w:val="17"/>
          <w:u w:val="none"/>
        </w:rPr>
        <w:t xml:space="preserve"> </w:t>
      </w:r>
      <w:r>
        <w:rPr>
          <w:sz w:val="17"/>
          <w:szCs w:val="17"/>
          <w:u w:val="none"/>
        </w:rPr>
        <w:t>requiring</w:t>
      </w:r>
      <w:r>
        <w:rPr>
          <w:spacing w:val="-3"/>
          <w:sz w:val="17"/>
          <w:szCs w:val="17"/>
          <w:u w:val="none"/>
        </w:rPr>
        <w:t xml:space="preserve"> </w:t>
      </w:r>
      <w:r>
        <w:rPr>
          <w:sz w:val="17"/>
          <w:szCs w:val="17"/>
          <w:u w:val="none"/>
        </w:rPr>
        <w:t>a</w:t>
      </w:r>
      <w:r>
        <w:rPr>
          <w:spacing w:val="-3"/>
          <w:sz w:val="17"/>
          <w:szCs w:val="17"/>
          <w:u w:val="none"/>
        </w:rPr>
        <w:t xml:space="preserve"> </w:t>
      </w:r>
      <w:r>
        <w:rPr>
          <w:sz w:val="17"/>
          <w:szCs w:val="17"/>
          <w:u w:val="none"/>
        </w:rPr>
        <w:t>license</w:t>
      </w:r>
      <w:r>
        <w:rPr>
          <w:spacing w:val="40"/>
          <w:sz w:val="17"/>
          <w:szCs w:val="17"/>
          <w:u w:val="none"/>
        </w:rPr>
        <w:t xml:space="preserve"> </w:t>
      </w:r>
      <w:r>
        <w:rPr>
          <w:sz w:val="17"/>
          <w:szCs w:val="17"/>
          <w:u w:val="none"/>
        </w:rPr>
        <w:t>under 16 V.S.A. Chapter 51 and in accordance with the Rules Governing the Licensing of</w:t>
      </w:r>
      <w:r>
        <w:rPr>
          <w:spacing w:val="40"/>
          <w:sz w:val="17"/>
          <w:szCs w:val="17"/>
          <w:u w:val="none"/>
        </w:rPr>
        <w:t xml:space="preserve"> </w:t>
      </w:r>
      <w:r>
        <w:rPr>
          <w:sz w:val="17"/>
          <w:szCs w:val="17"/>
          <w:u w:val="none"/>
        </w:rPr>
        <w:t>Educators and the Preparation of Educational Professionals.</w:t>
      </w:r>
    </w:p>
    <w:p w14:paraId="0F0C439C" w14:textId="77777777" w:rsidR="000A7760" w:rsidRDefault="000A7760">
      <w:pPr>
        <w:pStyle w:val="BodyText"/>
        <w:spacing w:before="11"/>
        <w:rPr>
          <w:rStyle w:val="NoneA"/>
          <w:sz w:val="14"/>
          <w:szCs w:val="14"/>
        </w:rPr>
      </w:pPr>
    </w:p>
    <w:p w14:paraId="0F0C439D" w14:textId="77777777" w:rsidR="000A7760" w:rsidRDefault="004C1D63">
      <w:pPr>
        <w:pStyle w:val="ListParagraph"/>
        <w:numPr>
          <w:ilvl w:val="0"/>
          <w:numId w:val="12"/>
        </w:numPr>
        <w:spacing w:before="0" w:line="259" w:lineRule="auto"/>
        <w:rPr>
          <w:sz w:val="17"/>
          <w:szCs w:val="17"/>
        </w:rPr>
      </w:pPr>
      <w:r>
        <w:rPr>
          <w:strike/>
          <w:sz w:val="17"/>
          <w:szCs w:val="17"/>
          <w:u w:val="none"/>
        </w:rPr>
        <w:t>4.</w:t>
      </w:r>
      <w:r>
        <w:rPr>
          <w:sz w:val="17"/>
          <w:szCs w:val="17"/>
          <w:u w:val="none"/>
        </w:rPr>
        <w:t xml:space="preserve"> "</w:t>
      </w:r>
      <w:del w:id="59" w:author="Heather Bouchey" w:date="2022-10-18T12:42:00Z">
        <w:r>
          <w:rPr>
            <w:sz w:val="17"/>
            <w:szCs w:val="17"/>
            <w:u w:val="none"/>
          </w:rPr>
          <w:delText xml:space="preserve">Career </w:delText>
        </w:r>
      </w:del>
      <w:del w:id="60" w:author="Heather Bouchey" w:date="2022-10-18T12:31:00Z">
        <w:r>
          <w:rPr>
            <w:sz w:val="17"/>
            <w:szCs w:val="17"/>
            <w:u w:val="none"/>
          </w:rPr>
          <w:delText xml:space="preserve">and </w:delText>
        </w:r>
      </w:del>
      <w:del w:id="61" w:author="Heather Bouchey" w:date="2022-10-18T12:42:00Z">
        <w:r>
          <w:rPr>
            <w:sz w:val="17"/>
            <w:szCs w:val="17"/>
            <w:u w:val="none"/>
          </w:rPr>
          <w:delText>Technical</w:delText>
        </w:r>
      </w:del>
      <w:ins w:id="62" w:author="Heather Bouchey" w:date="2022-10-18T12:42:00Z">
        <w:r>
          <w:rPr>
            <w:sz w:val="17"/>
            <w:szCs w:val="17"/>
            <w:u w:val="none"/>
          </w:rPr>
          <w:t xml:space="preserve">Career </w:t>
        </w:r>
      </w:ins>
      <w:ins w:id="63" w:author="Heather Bouchey" w:date="2022-10-18T12:44:00Z">
        <w:r>
          <w:rPr>
            <w:sz w:val="17"/>
            <w:szCs w:val="17"/>
            <w:u w:val="none"/>
          </w:rPr>
          <w:t>T</w:t>
        </w:r>
      </w:ins>
      <w:ins w:id="64" w:author="Heather Bouchey" w:date="2022-10-18T12:42:00Z">
        <w:r>
          <w:rPr>
            <w:sz w:val="17"/>
            <w:szCs w:val="17"/>
            <w:u w:val="none"/>
          </w:rPr>
          <w:t>echnical</w:t>
        </w:r>
      </w:ins>
      <w:r>
        <w:rPr>
          <w:sz w:val="17"/>
          <w:szCs w:val="17"/>
          <w:u w:val="none"/>
        </w:rPr>
        <w:t xml:space="preserve"> Education" </w:t>
      </w:r>
      <w:ins w:id="65" w:author="Heather Bouchey" w:date="2022-10-18T12:31:00Z">
        <w:r>
          <w:rPr>
            <w:sz w:val="17"/>
            <w:szCs w:val="17"/>
            <w:u w:val="none"/>
          </w:rPr>
          <w:t xml:space="preserve">(CTE) </w:t>
        </w:r>
      </w:ins>
      <w:commentRangeStart w:id="66"/>
      <w:commentRangeStart w:id="67"/>
      <w:r>
        <w:rPr>
          <w:sz w:val="17"/>
          <w:szCs w:val="17"/>
          <w:u w:val="none"/>
        </w:rPr>
        <w:t>means</w:t>
      </w:r>
      <w:commentRangeEnd w:id="66"/>
      <w:r>
        <w:commentReference w:id="66"/>
      </w:r>
      <w:commentRangeEnd w:id="67"/>
      <w:r>
        <w:commentReference w:id="67"/>
      </w:r>
      <w:r>
        <w:rPr>
          <w:sz w:val="17"/>
          <w:szCs w:val="17"/>
          <w:u w:val="none"/>
        </w:rPr>
        <w:t xml:space="preserve"> an educational program that supports attainment</w:t>
      </w:r>
      <w:r>
        <w:rPr>
          <w:spacing w:val="80"/>
          <w:sz w:val="17"/>
          <w:szCs w:val="17"/>
          <w:u w:val="none"/>
        </w:rPr>
        <w:t xml:space="preserve"> </w:t>
      </w:r>
      <w:r>
        <w:rPr>
          <w:sz w:val="17"/>
          <w:szCs w:val="17"/>
          <w:u w:val="none"/>
        </w:rPr>
        <w:t>of a high school diploma, designed to provide students with technical knowledge, skills and</w:t>
      </w:r>
      <w:r>
        <w:rPr>
          <w:spacing w:val="40"/>
          <w:sz w:val="17"/>
          <w:szCs w:val="17"/>
          <w:u w:val="none"/>
        </w:rPr>
        <w:t xml:space="preserve"> </w:t>
      </w:r>
      <w:r>
        <w:rPr>
          <w:sz w:val="17"/>
          <w:szCs w:val="17"/>
          <w:u w:val="none"/>
        </w:rPr>
        <w:t>aptitudes</w:t>
      </w:r>
      <w:r>
        <w:rPr>
          <w:spacing w:val="-3"/>
          <w:sz w:val="17"/>
          <w:szCs w:val="17"/>
          <w:u w:val="none"/>
        </w:rPr>
        <w:t xml:space="preserve"> </w:t>
      </w:r>
      <w:r>
        <w:rPr>
          <w:sz w:val="17"/>
          <w:szCs w:val="17"/>
          <w:u w:val="none"/>
        </w:rPr>
        <w:t>to</w:t>
      </w:r>
      <w:r>
        <w:rPr>
          <w:spacing w:val="-3"/>
          <w:sz w:val="17"/>
          <w:szCs w:val="17"/>
          <w:u w:val="none"/>
        </w:rPr>
        <w:t xml:space="preserve"> </w:t>
      </w:r>
      <w:r>
        <w:rPr>
          <w:sz w:val="17"/>
          <w:szCs w:val="17"/>
          <w:u w:val="none"/>
        </w:rPr>
        <w:t>prepare</w:t>
      </w:r>
      <w:r>
        <w:rPr>
          <w:spacing w:val="-3"/>
          <w:sz w:val="17"/>
          <w:szCs w:val="17"/>
          <w:u w:val="none"/>
        </w:rPr>
        <w:t xml:space="preserve"> </w:t>
      </w:r>
      <w:r>
        <w:rPr>
          <w:sz w:val="17"/>
          <w:szCs w:val="17"/>
          <w:u w:val="none"/>
        </w:rPr>
        <w:t>them</w:t>
      </w:r>
      <w:r>
        <w:rPr>
          <w:spacing w:val="-3"/>
          <w:sz w:val="17"/>
          <w:szCs w:val="17"/>
          <w:u w:val="none"/>
        </w:rPr>
        <w:t xml:space="preserve"> </w:t>
      </w:r>
      <w:r>
        <w:rPr>
          <w:sz w:val="17"/>
          <w:szCs w:val="17"/>
          <w:u w:val="none"/>
        </w:rPr>
        <w:t>for</w:t>
      </w:r>
      <w:r>
        <w:rPr>
          <w:spacing w:val="-3"/>
          <w:sz w:val="17"/>
          <w:szCs w:val="17"/>
          <w:u w:val="none"/>
        </w:rPr>
        <w:t xml:space="preserve"> </w:t>
      </w:r>
      <w:r>
        <w:rPr>
          <w:sz w:val="17"/>
          <w:szCs w:val="17"/>
          <w:u w:val="none"/>
        </w:rPr>
        <w:t>further</w:t>
      </w:r>
      <w:r>
        <w:rPr>
          <w:spacing w:val="-3"/>
          <w:sz w:val="17"/>
          <w:szCs w:val="17"/>
          <w:u w:val="none"/>
        </w:rPr>
        <w:t xml:space="preserve"> </w:t>
      </w:r>
      <w:r>
        <w:rPr>
          <w:sz w:val="17"/>
          <w:szCs w:val="17"/>
          <w:u w:val="none"/>
        </w:rPr>
        <w:t>education,</w:t>
      </w:r>
      <w:r>
        <w:rPr>
          <w:spacing w:val="-3"/>
          <w:sz w:val="17"/>
          <w:szCs w:val="17"/>
          <w:u w:val="none"/>
        </w:rPr>
        <w:t xml:space="preserve"> </w:t>
      </w:r>
      <w:r>
        <w:rPr>
          <w:sz w:val="17"/>
          <w:szCs w:val="17"/>
          <w:u w:val="none"/>
        </w:rPr>
        <w:t>enhance</w:t>
      </w:r>
      <w:r>
        <w:rPr>
          <w:spacing w:val="-3"/>
          <w:sz w:val="17"/>
          <w:szCs w:val="17"/>
          <w:u w:val="none"/>
        </w:rPr>
        <w:t xml:space="preserve"> </w:t>
      </w:r>
      <w:r>
        <w:rPr>
          <w:sz w:val="17"/>
          <w:szCs w:val="17"/>
          <w:u w:val="none"/>
        </w:rPr>
        <w:t>their</w:t>
      </w:r>
      <w:r>
        <w:rPr>
          <w:spacing w:val="-3"/>
          <w:sz w:val="17"/>
          <w:szCs w:val="17"/>
          <w:u w:val="none"/>
        </w:rPr>
        <w:t xml:space="preserve"> </w:t>
      </w:r>
      <w:r>
        <w:rPr>
          <w:sz w:val="17"/>
          <w:szCs w:val="17"/>
          <w:u w:val="none"/>
        </w:rPr>
        <w:t>employment</w:t>
      </w:r>
      <w:r>
        <w:rPr>
          <w:spacing w:val="-3"/>
          <w:sz w:val="17"/>
          <w:szCs w:val="17"/>
          <w:u w:val="none"/>
        </w:rPr>
        <w:t xml:space="preserve"> </w:t>
      </w:r>
      <w:r>
        <w:rPr>
          <w:sz w:val="17"/>
          <w:szCs w:val="17"/>
          <w:u w:val="none"/>
        </w:rPr>
        <w:t>options</w:t>
      </w:r>
      <w:r>
        <w:rPr>
          <w:spacing w:val="-3"/>
          <w:sz w:val="17"/>
          <w:szCs w:val="17"/>
          <w:u w:val="none"/>
        </w:rPr>
        <w:t xml:space="preserve"> </w:t>
      </w:r>
      <w:r>
        <w:rPr>
          <w:sz w:val="17"/>
          <w:szCs w:val="17"/>
          <w:u w:val="none"/>
        </w:rPr>
        <w:t>or</w:t>
      </w:r>
      <w:r>
        <w:rPr>
          <w:spacing w:val="-3"/>
          <w:sz w:val="17"/>
          <w:szCs w:val="17"/>
          <w:u w:val="none"/>
        </w:rPr>
        <w:t xml:space="preserve"> </w:t>
      </w:r>
      <w:r>
        <w:rPr>
          <w:sz w:val="17"/>
          <w:szCs w:val="17"/>
          <w:u w:val="none"/>
        </w:rPr>
        <w:t>lead</w:t>
      </w:r>
      <w:r>
        <w:rPr>
          <w:spacing w:val="-3"/>
          <w:sz w:val="17"/>
          <w:szCs w:val="17"/>
          <w:u w:val="none"/>
        </w:rPr>
        <w:t xml:space="preserve"> </w:t>
      </w:r>
      <w:r>
        <w:rPr>
          <w:sz w:val="17"/>
          <w:szCs w:val="17"/>
          <w:u w:val="none"/>
        </w:rPr>
        <w:t>to</w:t>
      </w:r>
      <w:r>
        <w:rPr>
          <w:spacing w:val="40"/>
          <w:sz w:val="17"/>
          <w:szCs w:val="17"/>
          <w:u w:val="none"/>
        </w:rPr>
        <w:t xml:space="preserve"> </w:t>
      </w:r>
      <w:r>
        <w:rPr>
          <w:sz w:val="17"/>
          <w:szCs w:val="17"/>
          <w:u w:val="none"/>
        </w:rPr>
        <w:t>a</w:t>
      </w:r>
      <w:ins w:id="68" w:author="Heather Bouchey" w:date="2022-10-18T12:34:00Z">
        <w:r>
          <w:rPr>
            <w:sz w:val="17"/>
            <w:szCs w:val="17"/>
            <w:u w:val="none"/>
          </w:rPr>
          <w:t xml:space="preserve"> postsecondary or </w:t>
        </w:r>
      </w:ins>
      <w:del w:id="69" w:author="Heather Bouchey" w:date="2022-10-18T12:34:00Z">
        <w:r>
          <w:rPr>
            <w:sz w:val="17"/>
            <w:szCs w:val="17"/>
            <w:u w:val="none"/>
          </w:rPr>
          <w:delText>n</w:delText>
        </w:r>
      </w:del>
      <w:del w:id="70" w:author="Tammy Kolbe" w:date="2023-01-19T17:54:00Z">
        <w:r>
          <w:rPr>
            <w:sz w:val="17"/>
            <w:szCs w:val="17"/>
            <w:u w:val="none"/>
          </w:rPr>
          <w:delText xml:space="preserve"> </w:delText>
        </w:r>
      </w:del>
      <w:r>
        <w:rPr>
          <w:sz w:val="17"/>
          <w:szCs w:val="17"/>
          <w:u w:val="none"/>
        </w:rPr>
        <w:t xml:space="preserve">industry-recognized credential, and </w:t>
      </w:r>
      <w:r>
        <w:rPr>
          <w:rStyle w:val="NoneA"/>
          <w:sz w:val="17"/>
          <w:szCs w:val="17"/>
        </w:rPr>
        <w:t>strengthen their ability to work collaboratively in their</w:t>
      </w:r>
      <w:r>
        <w:rPr>
          <w:spacing w:val="40"/>
          <w:sz w:val="17"/>
          <w:szCs w:val="17"/>
          <w:u w:val="none"/>
        </w:rPr>
        <w:t xml:space="preserve"> </w:t>
      </w:r>
      <w:r>
        <w:rPr>
          <w:rStyle w:val="NoneA"/>
          <w:sz w:val="17"/>
          <w:szCs w:val="17"/>
        </w:rPr>
        <w:t xml:space="preserve">chosen </w:t>
      </w:r>
      <w:del w:id="71" w:author="Heather Bouchey" w:date="2022-10-18T12:34:00Z">
        <w:r>
          <w:rPr>
            <w:rStyle w:val="NoneA"/>
            <w:sz w:val="17"/>
            <w:szCs w:val="17"/>
          </w:rPr>
          <w:delText xml:space="preserve">vocations </w:delText>
        </w:r>
      </w:del>
      <w:ins w:id="72" w:author="Heather Bouchey" w:date="2022-10-18T12:34:00Z">
        <w:r>
          <w:rPr>
            <w:rStyle w:val="NoneA"/>
            <w:sz w:val="17"/>
            <w:szCs w:val="17"/>
          </w:rPr>
          <w:t xml:space="preserve">occupations or </w:t>
        </w:r>
        <w:commentRangeStart w:id="73"/>
        <w:r>
          <w:rPr>
            <w:rStyle w:val="NoneA"/>
            <w:sz w:val="17"/>
            <w:szCs w:val="17"/>
          </w:rPr>
          <w:t>careers</w:t>
        </w:r>
      </w:ins>
      <w:commentRangeEnd w:id="73"/>
      <w:r>
        <w:commentReference w:id="73"/>
      </w:r>
      <w:ins w:id="74" w:author="Heather Bouchey" w:date="2022-10-18T12:34:00Z">
        <w:r>
          <w:rPr>
            <w:rStyle w:val="NoneA"/>
            <w:sz w:val="17"/>
            <w:szCs w:val="17"/>
          </w:rPr>
          <w:t xml:space="preserve"> </w:t>
        </w:r>
      </w:ins>
      <w:r>
        <w:rPr>
          <w:rStyle w:val="NoneA"/>
          <w:sz w:val="17"/>
          <w:szCs w:val="17"/>
        </w:rPr>
        <w:t>with all persons.</w:t>
      </w:r>
    </w:p>
    <w:p w14:paraId="0F0C439E" w14:textId="77777777" w:rsidR="000A7760" w:rsidRDefault="000A7760">
      <w:pPr>
        <w:pStyle w:val="BodyText"/>
        <w:spacing w:before="10"/>
        <w:rPr>
          <w:rStyle w:val="NoneA"/>
          <w:sz w:val="8"/>
          <w:szCs w:val="8"/>
        </w:rPr>
      </w:pPr>
    </w:p>
    <w:p w14:paraId="0F0C439F" w14:textId="77777777" w:rsidR="000A7760" w:rsidRDefault="004C1D63">
      <w:pPr>
        <w:pStyle w:val="ListParagraph"/>
        <w:numPr>
          <w:ilvl w:val="0"/>
          <w:numId w:val="13"/>
        </w:numPr>
        <w:spacing w:line="259" w:lineRule="auto"/>
        <w:rPr>
          <w:sz w:val="17"/>
          <w:szCs w:val="17"/>
        </w:rPr>
      </w:pPr>
      <w:r>
        <w:rPr>
          <w:rStyle w:val="NoneA"/>
          <w:sz w:val="17"/>
          <w:szCs w:val="17"/>
        </w:rPr>
        <w:t>“Caste” refers to hierarchical social systems of exclusion and dehumanization based on</w:t>
      </w:r>
      <w:r>
        <w:rPr>
          <w:spacing w:val="40"/>
          <w:sz w:val="17"/>
          <w:szCs w:val="17"/>
          <w:u w:val="none"/>
        </w:rPr>
        <w:t xml:space="preserve"> </w:t>
      </w:r>
      <w:r>
        <w:rPr>
          <w:rStyle w:val="NoneA"/>
          <w:sz w:val="17"/>
          <w:szCs w:val="17"/>
        </w:rPr>
        <w:t>invented notions of purity and contamination. Those who suffer the stigma of caste are often</w:t>
      </w:r>
      <w:r>
        <w:rPr>
          <w:spacing w:val="40"/>
          <w:sz w:val="17"/>
          <w:szCs w:val="17"/>
          <w:u w:val="none"/>
        </w:rPr>
        <w:t xml:space="preserve"> </w:t>
      </w:r>
      <w:r>
        <w:rPr>
          <w:rStyle w:val="NoneA"/>
          <w:sz w:val="17"/>
          <w:szCs w:val="17"/>
        </w:rPr>
        <w:t>deprived</w:t>
      </w:r>
      <w:r>
        <w:rPr>
          <w:spacing w:val="-5"/>
          <w:sz w:val="17"/>
          <w:szCs w:val="17"/>
        </w:rPr>
        <w:t xml:space="preserve"> </w:t>
      </w:r>
      <w:r>
        <w:rPr>
          <w:rStyle w:val="NoneA"/>
          <w:sz w:val="17"/>
          <w:szCs w:val="17"/>
        </w:rPr>
        <w:t>of</w:t>
      </w:r>
      <w:r>
        <w:rPr>
          <w:spacing w:val="-5"/>
          <w:sz w:val="17"/>
          <w:szCs w:val="17"/>
        </w:rPr>
        <w:t xml:space="preserve"> </w:t>
      </w:r>
      <w:r>
        <w:rPr>
          <w:rStyle w:val="NoneA"/>
          <w:sz w:val="17"/>
          <w:szCs w:val="17"/>
        </w:rPr>
        <w:t>or</w:t>
      </w:r>
      <w:r>
        <w:rPr>
          <w:spacing w:val="-5"/>
          <w:sz w:val="17"/>
          <w:szCs w:val="17"/>
        </w:rPr>
        <w:t xml:space="preserve"> </w:t>
      </w:r>
      <w:r>
        <w:rPr>
          <w:rStyle w:val="NoneA"/>
          <w:sz w:val="17"/>
          <w:szCs w:val="17"/>
        </w:rPr>
        <w:t>severely</w:t>
      </w:r>
      <w:r>
        <w:rPr>
          <w:spacing w:val="-5"/>
          <w:sz w:val="17"/>
          <w:szCs w:val="17"/>
        </w:rPr>
        <w:t xml:space="preserve"> </w:t>
      </w:r>
      <w:r>
        <w:rPr>
          <w:rStyle w:val="NoneA"/>
          <w:sz w:val="17"/>
          <w:szCs w:val="17"/>
        </w:rPr>
        <w:t>restricted</w:t>
      </w:r>
      <w:r>
        <w:rPr>
          <w:spacing w:val="-5"/>
          <w:sz w:val="17"/>
          <w:szCs w:val="17"/>
        </w:rPr>
        <w:t xml:space="preserve"> </w:t>
      </w:r>
      <w:r>
        <w:rPr>
          <w:rStyle w:val="NoneA"/>
          <w:sz w:val="17"/>
          <w:szCs w:val="17"/>
        </w:rPr>
        <w:t>in</w:t>
      </w:r>
      <w:r>
        <w:rPr>
          <w:spacing w:val="-5"/>
          <w:sz w:val="17"/>
          <w:szCs w:val="17"/>
        </w:rPr>
        <w:t xml:space="preserve"> </w:t>
      </w:r>
      <w:r>
        <w:rPr>
          <w:rStyle w:val="NoneA"/>
          <w:sz w:val="17"/>
          <w:szCs w:val="17"/>
        </w:rPr>
        <w:t>the</w:t>
      </w:r>
      <w:r>
        <w:rPr>
          <w:spacing w:val="-5"/>
          <w:sz w:val="17"/>
          <w:szCs w:val="17"/>
        </w:rPr>
        <w:t xml:space="preserve"> </w:t>
      </w:r>
      <w:r>
        <w:rPr>
          <w:rStyle w:val="NoneA"/>
          <w:sz w:val="17"/>
          <w:szCs w:val="17"/>
        </w:rPr>
        <w:t>enjoyment</w:t>
      </w:r>
      <w:r>
        <w:rPr>
          <w:spacing w:val="-5"/>
          <w:sz w:val="17"/>
          <w:szCs w:val="17"/>
        </w:rPr>
        <w:t xml:space="preserve"> </w:t>
      </w:r>
      <w:r>
        <w:rPr>
          <w:rStyle w:val="NoneA"/>
          <w:sz w:val="17"/>
          <w:szCs w:val="17"/>
        </w:rPr>
        <w:t>of</w:t>
      </w:r>
      <w:r>
        <w:rPr>
          <w:spacing w:val="-5"/>
          <w:sz w:val="17"/>
          <w:szCs w:val="17"/>
        </w:rPr>
        <w:t xml:space="preserve"> </w:t>
      </w:r>
      <w:r>
        <w:rPr>
          <w:rStyle w:val="NoneA"/>
          <w:sz w:val="17"/>
          <w:szCs w:val="17"/>
        </w:rPr>
        <w:t>their</w:t>
      </w:r>
      <w:r>
        <w:rPr>
          <w:spacing w:val="-5"/>
          <w:sz w:val="17"/>
          <w:szCs w:val="17"/>
        </w:rPr>
        <w:t xml:space="preserve"> </w:t>
      </w:r>
      <w:r>
        <w:rPr>
          <w:rStyle w:val="NoneA"/>
          <w:sz w:val="17"/>
          <w:szCs w:val="17"/>
        </w:rPr>
        <w:t>civil,</w:t>
      </w:r>
      <w:r>
        <w:rPr>
          <w:spacing w:val="-5"/>
          <w:sz w:val="17"/>
          <w:szCs w:val="17"/>
        </w:rPr>
        <w:t xml:space="preserve"> </w:t>
      </w:r>
      <w:r>
        <w:rPr>
          <w:rStyle w:val="NoneA"/>
          <w:sz w:val="17"/>
          <w:szCs w:val="17"/>
        </w:rPr>
        <w:t>political,</w:t>
      </w:r>
      <w:r>
        <w:rPr>
          <w:spacing w:val="-5"/>
          <w:sz w:val="17"/>
          <w:szCs w:val="17"/>
        </w:rPr>
        <w:t xml:space="preserve"> </w:t>
      </w:r>
      <w:r>
        <w:rPr>
          <w:rStyle w:val="NoneA"/>
          <w:sz w:val="17"/>
          <w:szCs w:val="17"/>
        </w:rPr>
        <w:t>economic,</w:t>
      </w:r>
      <w:r>
        <w:rPr>
          <w:spacing w:val="-5"/>
          <w:sz w:val="17"/>
          <w:szCs w:val="17"/>
        </w:rPr>
        <w:t xml:space="preserve"> </w:t>
      </w:r>
      <w:r>
        <w:rPr>
          <w:rStyle w:val="NoneA"/>
          <w:sz w:val="17"/>
          <w:szCs w:val="17"/>
        </w:rPr>
        <w:t>social,</w:t>
      </w:r>
      <w:r>
        <w:rPr>
          <w:spacing w:val="-5"/>
          <w:sz w:val="17"/>
          <w:szCs w:val="17"/>
        </w:rPr>
        <w:t xml:space="preserve"> </w:t>
      </w:r>
      <w:r>
        <w:rPr>
          <w:rStyle w:val="NoneA"/>
          <w:sz w:val="17"/>
          <w:szCs w:val="17"/>
        </w:rPr>
        <w:t>and</w:t>
      </w:r>
      <w:r>
        <w:rPr>
          <w:spacing w:val="40"/>
          <w:sz w:val="17"/>
          <w:szCs w:val="17"/>
          <w:u w:val="none"/>
        </w:rPr>
        <w:t xml:space="preserve"> </w:t>
      </w:r>
      <w:r>
        <w:rPr>
          <w:rStyle w:val="NoneA"/>
          <w:sz w:val="17"/>
          <w:szCs w:val="17"/>
        </w:rPr>
        <w:t>cultural</w:t>
      </w:r>
      <w:r>
        <w:rPr>
          <w:spacing w:val="-6"/>
          <w:sz w:val="17"/>
          <w:szCs w:val="17"/>
        </w:rPr>
        <w:t xml:space="preserve"> </w:t>
      </w:r>
      <w:r>
        <w:rPr>
          <w:rStyle w:val="NoneA"/>
          <w:sz w:val="17"/>
          <w:szCs w:val="17"/>
        </w:rPr>
        <w:t>rights.</w:t>
      </w:r>
    </w:p>
    <w:p w14:paraId="0F0C43A0" w14:textId="77777777" w:rsidR="000A7760" w:rsidRDefault="004C1D63">
      <w:pPr>
        <w:pStyle w:val="BodyA"/>
        <w:spacing w:line="259" w:lineRule="auto"/>
        <w:jc w:val="both"/>
        <w:rPr>
          <w:ins w:id="75" w:author="Heather Bouchey" w:date="2022-10-18T12:09:00Z"/>
          <w:sz w:val="17"/>
          <w:szCs w:val="17"/>
        </w:rPr>
      </w:pPr>
      <w:ins w:id="76" w:author="Heather Bouchey" w:date="2022-10-18T12:09:00Z">
        <w:r>
          <w:rPr>
            <w:sz w:val="17"/>
            <w:szCs w:val="17"/>
          </w:rPr>
          <w:br/>
        </w:r>
        <w:commentRangeStart w:id="77"/>
        <w:commentRangeStart w:id="78"/>
        <w:commentRangeStart w:id="79"/>
      </w:ins>
    </w:p>
    <w:p w14:paraId="0F0C43A1" w14:textId="77777777" w:rsidR="000A7760" w:rsidRDefault="004C1D63">
      <w:pPr>
        <w:pStyle w:val="ListParagraph"/>
        <w:numPr>
          <w:ilvl w:val="0"/>
          <w:numId w:val="14"/>
        </w:numPr>
        <w:spacing w:line="259" w:lineRule="auto"/>
        <w:rPr>
          <w:sz w:val="17"/>
          <w:szCs w:val="17"/>
        </w:rPr>
        <w:sectPr w:rsidR="000A7760">
          <w:headerReference w:type="default" r:id="rId18"/>
          <w:footerReference w:type="default" r:id="rId19"/>
          <w:pgSz w:w="12240" w:h="15840"/>
          <w:pgMar w:top="3060" w:right="280" w:bottom="1940" w:left="1060" w:header="1946" w:footer="1746" w:gutter="0"/>
          <w:cols w:space="720"/>
        </w:sectPr>
      </w:pPr>
      <w:ins w:id="80" w:author="Heather Bouchey" w:date="2022-10-18T12:10:00Z">
        <w:r>
          <w:rPr>
            <w:sz w:val="17"/>
            <w:szCs w:val="17"/>
          </w:rPr>
          <w:t xml:space="preserve">“Civic </w:t>
        </w:r>
      </w:ins>
      <w:ins w:id="81" w:author="Tammy Kolbe" w:date="2023-01-19T18:01:00Z">
        <w:r>
          <w:rPr>
            <w:sz w:val="17"/>
            <w:szCs w:val="17"/>
          </w:rPr>
          <w:t xml:space="preserve">and community </w:t>
        </w:r>
      </w:ins>
      <w:ins w:id="82" w:author="Heather Bouchey" w:date="2022-10-18T12:10:00Z">
        <w:r>
          <w:rPr>
            <w:sz w:val="17"/>
            <w:szCs w:val="17"/>
          </w:rPr>
          <w:t xml:space="preserve">engagement” means individual and/or collective actions </w:t>
        </w:r>
        <w:del w:id="83" w:author="Tammy Kolbe" w:date="2023-01-19T18:02:00Z">
          <w:r>
            <w:rPr>
              <w:sz w:val="17"/>
              <w:szCs w:val="17"/>
            </w:rPr>
            <w:delText>designed to identify and address issues of public concern with the goal of preparing young people for participation in their community and in democracy. Engagement activit</w:delText>
          </w:r>
        </w:del>
      </w:ins>
      <w:ins w:id="84" w:author="Heather Bouchey" w:date="2022-10-18T12:11:00Z">
        <w:del w:id="85" w:author="Tammy Kolbe" w:date="2023-01-19T18:02:00Z">
          <w:r>
            <w:rPr>
              <w:sz w:val="17"/>
              <w:szCs w:val="17"/>
            </w:rPr>
            <w:delText>i</w:delText>
          </w:r>
        </w:del>
      </w:ins>
      <w:ins w:id="86" w:author="Heather Bouchey" w:date="2022-10-18T12:10:00Z">
        <w:del w:id="87" w:author="Tammy Kolbe" w:date="2023-01-19T18:02:00Z">
          <w:r>
            <w:rPr>
              <w:sz w:val="17"/>
              <w:szCs w:val="17"/>
            </w:rPr>
            <w:delText>es may include, but are not limited to, electoral participation, volunteer opportunities and participation in social movements.</w:delText>
          </w:r>
        </w:del>
      </w:ins>
      <w:ins w:id="88" w:author="Tammy Kolbe" w:date="2023-01-19T18:02:00Z">
        <w:r>
          <w:rPr>
            <w:sz w:val="17"/>
            <w:szCs w:val="17"/>
          </w:rPr>
          <w:t>that identify and address issues of public importance, and that provide young people with opp</w:t>
        </w:r>
      </w:ins>
      <w:ins w:id="89" w:author="Tammy Kolbe" w:date="2023-01-19T18:03:00Z">
        <w:r>
          <w:rPr>
            <w:sz w:val="17"/>
            <w:szCs w:val="17"/>
          </w:rPr>
          <w:t>ortunities that contribute to the current and future development of their communities and a democratic society. Civic and community engagement can take place in a variety of formal and informal settings, including, but not limited to, those in governance and elector</w:t>
        </w:r>
      </w:ins>
      <w:ins w:id="90" w:author="Tammy Kolbe" w:date="2023-01-19T18:04:00Z">
        <w:r>
          <w:rPr>
            <w:sz w:val="17"/>
            <w:szCs w:val="17"/>
          </w:rPr>
          <w:t>al politics</w:t>
        </w:r>
      </w:ins>
      <w:ins w:id="91" w:author="Tammy Kolbe" w:date="2023-01-19T20:18:00Z">
        <w:r>
          <w:rPr>
            <w:sz w:val="17"/>
            <w:szCs w:val="17"/>
          </w:rPr>
          <w:t>, educational, cultural, and recreational activities, and social justice movements.</w:t>
        </w:r>
      </w:ins>
      <w:ins w:id="92" w:author="Heather Bouchey" w:date="2022-10-18T12:10:00Z">
        <w:r>
          <w:rPr>
            <w:sz w:val="17"/>
            <w:szCs w:val="17"/>
          </w:rPr>
          <w:t xml:space="preserve"> </w:t>
        </w:r>
      </w:ins>
      <w:commentRangeEnd w:id="77"/>
      <w:r>
        <w:commentReference w:id="77"/>
      </w:r>
      <w:commentRangeEnd w:id="78"/>
      <w:r>
        <w:commentReference w:id="78"/>
      </w:r>
      <w:commentRangeEnd w:id="79"/>
      <w:r>
        <w:commentReference w:id="79"/>
      </w:r>
    </w:p>
    <w:p w14:paraId="0F0C43A2" w14:textId="77777777" w:rsidR="000A7760" w:rsidRDefault="004C1D63">
      <w:pPr>
        <w:pStyle w:val="BodyText"/>
        <w:spacing w:before="7"/>
        <w:rPr>
          <w:sz w:val="14"/>
          <w:szCs w:val="14"/>
        </w:rPr>
      </w:pPr>
      <w:r>
        <w:rPr>
          <w:rStyle w:val="NoneA"/>
          <w:noProof/>
        </w:rPr>
        <mc:AlternateContent>
          <mc:Choice Requires="wps">
            <w:drawing>
              <wp:anchor distT="0" distB="0" distL="0" distR="0" simplePos="0" relativeHeight="251599872" behindDoc="1" locked="0" layoutInCell="1" allowOverlap="1" wp14:anchorId="0F0C45EC" wp14:editId="73EF62F3">
                <wp:simplePos x="0" y="0"/>
                <wp:positionH relativeFrom="page">
                  <wp:posOffset>5201283</wp:posOffset>
                </wp:positionH>
                <wp:positionV relativeFrom="page">
                  <wp:posOffset>1362709</wp:posOffset>
                </wp:positionV>
                <wp:extent cx="2407287" cy="7409816"/>
                <wp:effectExtent l="0" t="0" r="0" b="0"/>
                <wp:wrapNone/>
                <wp:docPr id="107374184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313D8244" id="officeArt object" o:spid="_x0000_s1026" alt="&quot;&quot;" style="position:absolute;margin-left:409.55pt;margin-top:107.3pt;width:189.55pt;height:583.45pt;z-index:-25171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A"/>
          <w:noProof/>
        </w:rPr>
        <mc:AlternateContent>
          <mc:Choice Requires="wpg">
            <w:drawing>
              <wp:anchor distT="0" distB="0" distL="0" distR="0" simplePos="0" relativeHeight="251600896" behindDoc="1" locked="0" layoutInCell="1" allowOverlap="1" wp14:anchorId="0F0C45EE" wp14:editId="336465B0">
                <wp:simplePos x="0" y="0"/>
                <wp:positionH relativeFrom="page">
                  <wp:posOffset>397826</wp:posOffset>
                </wp:positionH>
                <wp:positionV relativeFrom="page">
                  <wp:posOffset>7049770</wp:posOffset>
                </wp:positionV>
                <wp:extent cx="7166929" cy="1068706"/>
                <wp:effectExtent l="0" t="0" r="0" b="0"/>
                <wp:wrapNone/>
                <wp:docPr id="107374188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66929" cy="1068706"/>
                          <a:chOff x="0" y="0"/>
                          <a:chExt cx="7166928" cy="1068705"/>
                        </a:xfrm>
                      </wpg:grpSpPr>
                      <wps:wsp>
                        <wps:cNvPr id="1073741845" name="docshape23"/>
                        <wps:cNvSpPr/>
                        <wps:spPr>
                          <a:xfrm>
                            <a:off x="339406" y="345439"/>
                            <a:ext cx="4378961" cy="137161"/>
                          </a:xfrm>
                          <a:prstGeom prst="rect">
                            <a:avLst/>
                          </a:prstGeom>
                          <a:solidFill>
                            <a:srgbClr val="ECFDD7"/>
                          </a:solidFill>
                          <a:ln w="12700" cap="flat">
                            <a:noFill/>
                            <a:miter lim="400000"/>
                          </a:ln>
                          <a:effectLst/>
                        </wps:spPr>
                        <wps:bodyPr/>
                      </wps:wsp>
                      <wps:wsp>
                        <wps:cNvPr id="1073741846" name="docshape24"/>
                        <wps:cNvSpPr/>
                        <wps:spPr>
                          <a:xfrm>
                            <a:off x="339406" y="461961"/>
                            <a:ext cx="4378961" cy="12702"/>
                          </a:xfrm>
                          <a:prstGeom prst="rect">
                            <a:avLst/>
                          </a:prstGeom>
                          <a:solidFill>
                            <a:srgbClr val="498205"/>
                          </a:solidFill>
                          <a:ln w="12700" cap="flat">
                            <a:noFill/>
                            <a:miter lim="400000"/>
                          </a:ln>
                          <a:effectLst/>
                        </wps:spPr>
                        <wps:bodyPr/>
                      </wps:wsp>
                      <wps:wsp>
                        <wps:cNvPr id="1073741847" name="docshape25"/>
                        <wps:cNvSpPr/>
                        <wps:spPr>
                          <a:xfrm>
                            <a:off x="332739" y="346709"/>
                            <a:ext cx="12702" cy="13652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299"/>
                                </a:lnTo>
                                <a:moveTo>
                                  <a:pt x="0" y="21299"/>
                                </a:moveTo>
                                <a:lnTo>
                                  <a:pt x="0" y="703"/>
                                </a:lnTo>
                                <a:moveTo>
                                  <a:pt x="0" y="703"/>
                                </a:moveTo>
                                <a:lnTo>
                                  <a:pt x="21600" y="0"/>
                                </a:lnTo>
                              </a:path>
                            </a:pathLst>
                          </a:custGeom>
                          <a:noFill/>
                          <a:ln w="3175" cap="flat">
                            <a:solidFill>
                              <a:srgbClr val="498205"/>
                            </a:solidFill>
                            <a:prstDash val="solid"/>
                            <a:round/>
                          </a:ln>
                          <a:effectLst/>
                        </wps:spPr>
                        <wps:bodyPr/>
                      </wps:wsp>
                      <wps:wsp>
                        <wps:cNvPr id="1073741848" name="docshape26"/>
                        <wps:cNvSpPr/>
                        <wps:spPr>
                          <a:xfrm>
                            <a:off x="339406" y="487044"/>
                            <a:ext cx="4378328" cy="278132"/>
                          </a:xfrm>
                          <a:custGeom>
                            <a:avLst/>
                            <a:gdLst/>
                            <a:ahLst/>
                            <a:cxnLst>
                              <a:cxn ang="0">
                                <a:pos x="wd2" y="hd2"/>
                              </a:cxn>
                              <a:cxn ang="5400000">
                                <a:pos x="wd2" y="hd2"/>
                              </a:cxn>
                              <a:cxn ang="10800000">
                                <a:pos x="wd2" y="hd2"/>
                              </a:cxn>
                              <a:cxn ang="16200000">
                                <a:pos x="wd2" y="hd2"/>
                              </a:cxn>
                            </a:cxnLst>
                            <a:rect l="0" t="0" r="r" b="b"/>
                            <a:pathLst>
                              <a:path w="21600" h="21600" extrusionOk="0">
                                <a:moveTo>
                                  <a:pt x="9094" y="10948"/>
                                </a:moveTo>
                                <a:lnTo>
                                  <a:pt x="0" y="10948"/>
                                </a:lnTo>
                                <a:lnTo>
                                  <a:pt x="0" y="21600"/>
                                </a:lnTo>
                                <a:lnTo>
                                  <a:pt x="9094" y="21600"/>
                                </a:lnTo>
                                <a:lnTo>
                                  <a:pt x="9094" y="10948"/>
                                </a:lnTo>
                                <a:close/>
                                <a:moveTo>
                                  <a:pt x="21600" y="0"/>
                                </a:moveTo>
                                <a:lnTo>
                                  <a:pt x="0" y="0"/>
                                </a:lnTo>
                                <a:lnTo>
                                  <a:pt x="0" y="10603"/>
                                </a:lnTo>
                                <a:lnTo>
                                  <a:pt x="21600" y="10603"/>
                                </a:lnTo>
                                <a:lnTo>
                                  <a:pt x="21600" y="0"/>
                                </a:lnTo>
                                <a:close/>
                              </a:path>
                            </a:pathLst>
                          </a:custGeom>
                          <a:solidFill>
                            <a:srgbClr val="ECFDD7"/>
                          </a:solidFill>
                          <a:ln w="12700" cap="flat">
                            <a:noFill/>
                            <a:miter lim="400000"/>
                          </a:ln>
                          <a:effectLst/>
                        </wps:spPr>
                        <wps:bodyPr/>
                      </wps:wsp>
                      <wps:wsp>
                        <wps:cNvPr id="1073741849" name="docshape27"/>
                        <wps:cNvSpPr/>
                        <wps:spPr>
                          <a:xfrm>
                            <a:off x="339406" y="744536"/>
                            <a:ext cx="1844041" cy="12702"/>
                          </a:xfrm>
                          <a:prstGeom prst="rect">
                            <a:avLst/>
                          </a:prstGeom>
                          <a:solidFill>
                            <a:srgbClr val="498205"/>
                          </a:solidFill>
                          <a:ln w="12700" cap="flat">
                            <a:noFill/>
                            <a:miter lim="400000"/>
                          </a:ln>
                          <a:effectLst/>
                        </wps:spPr>
                        <wps:bodyPr/>
                      </wps:wsp>
                      <wps:wsp>
                        <wps:cNvPr id="1073741850" name="docshape28"/>
                        <wps:cNvSpPr/>
                        <wps:spPr>
                          <a:xfrm>
                            <a:off x="2179001" y="629919"/>
                            <a:ext cx="12702" cy="137162"/>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00"/>
                                </a:lnTo>
                                <a:moveTo>
                                  <a:pt x="21600" y="21200"/>
                                </a:moveTo>
                                <a:lnTo>
                                  <a:pt x="21600" y="700"/>
                                </a:lnTo>
                                <a:moveTo>
                                  <a:pt x="21600" y="700"/>
                                </a:moveTo>
                                <a:lnTo>
                                  <a:pt x="0" y="0"/>
                                </a:lnTo>
                              </a:path>
                            </a:pathLst>
                          </a:custGeom>
                          <a:noFill/>
                          <a:ln w="3175" cap="flat">
                            <a:solidFill>
                              <a:srgbClr val="498205"/>
                            </a:solidFill>
                            <a:prstDash val="solid"/>
                            <a:round/>
                          </a:ln>
                          <a:effectLst/>
                        </wps:spPr>
                        <wps:bodyPr/>
                      </wps:wsp>
                      <wps:wsp>
                        <wps:cNvPr id="1073741851" name="docshape29"/>
                        <wps:cNvSpPr/>
                        <wps:spPr>
                          <a:xfrm>
                            <a:off x="340677" y="57150"/>
                            <a:ext cx="4672966" cy="424816"/>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26" y="21600"/>
                                </a:lnTo>
                                <a:moveTo>
                                  <a:pt x="20426" y="21600"/>
                                </a:moveTo>
                                <a:lnTo>
                                  <a:pt x="0" y="21600"/>
                                </a:lnTo>
                              </a:path>
                            </a:pathLst>
                          </a:custGeom>
                          <a:noFill/>
                          <a:ln w="3175" cap="flat">
                            <a:solidFill>
                              <a:srgbClr val="498205"/>
                            </a:solidFill>
                            <a:prstDash val="lgDash"/>
                            <a:round/>
                          </a:ln>
                          <a:effectLst/>
                        </wps:spPr>
                        <wps:bodyPr/>
                      </wps:wsp>
                      <wps:wsp>
                        <wps:cNvPr id="1073741852" name="docshape30"/>
                        <wps:cNvSpPr/>
                        <wps:spPr>
                          <a:xfrm>
                            <a:off x="327341" y="452119"/>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10549" y="0"/>
                                </a:moveTo>
                                <a:lnTo>
                                  <a:pt x="0" y="21600"/>
                                </a:lnTo>
                                <a:lnTo>
                                  <a:pt x="21600" y="21600"/>
                                </a:lnTo>
                                <a:lnTo>
                                  <a:pt x="10549" y="0"/>
                                </a:lnTo>
                                <a:close/>
                              </a:path>
                            </a:pathLst>
                          </a:custGeom>
                          <a:solidFill>
                            <a:srgbClr val="498205"/>
                          </a:solidFill>
                          <a:ln w="12700" cap="flat">
                            <a:noFill/>
                            <a:miter lim="400000"/>
                          </a:ln>
                          <a:effectLst/>
                        </wps:spPr>
                        <wps:bodyPr/>
                      </wps:wsp>
                      <wps:wsp>
                        <wps:cNvPr id="1073741853" name="docshape31"/>
                        <wps:cNvSpPr/>
                        <wps:spPr>
                          <a:xfrm>
                            <a:off x="327341" y="452119"/>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549" y="0"/>
                                </a:lnTo>
                                <a:lnTo>
                                  <a:pt x="0" y="21600"/>
                                </a:lnTo>
                                <a:lnTo>
                                  <a:pt x="21600" y="21600"/>
                                </a:lnTo>
                                <a:close/>
                              </a:path>
                            </a:pathLst>
                          </a:custGeom>
                          <a:noFill/>
                          <a:ln w="3175" cap="flat">
                            <a:solidFill>
                              <a:srgbClr val="498205"/>
                            </a:solidFill>
                            <a:prstDash val="solid"/>
                            <a:round/>
                          </a:ln>
                          <a:effectLst/>
                        </wps:spPr>
                        <wps:bodyPr/>
                      </wps:wsp>
                      <wps:wsp>
                        <wps:cNvPr id="1073741854" name="docshape32"/>
                        <wps:cNvSpPr/>
                        <wps:spPr>
                          <a:xfrm>
                            <a:off x="5011736" y="0"/>
                            <a:ext cx="2155193" cy="134621"/>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9068"/>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9068"/>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1855" name="docshape33"/>
                        <wps:cNvSpPr/>
                        <wps:spPr>
                          <a:xfrm>
                            <a:off x="5011736" y="0"/>
                            <a:ext cx="2155193" cy="13462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9068"/>
                                </a:lnTo>
                                <a:lnTo>
                                  <a:pt x="45" y="5502"/>
                                </a:lnTo>
                                <a:lnTo>
                                  <a:pt x="165" y="2649"/>
                                </a:lnTo>
                                <a:lnTo>
                                  <a:pt x="344" y="713"/>
                                </a:lnTo>
                                <a:lnTo>
                                  <a:pt x="560" y="0"/>
                                </a:lnTo>
                                <a:lnTo>
                                  <a:pt x="21040" y="0"/>
                                </a:lnTo>
                                <a:lnTo>
                                  <a:pt x="21263" y="713"/>
                                </a:lnTo>
                                <a:lnTo>
                                  <a:pt x="21441" y="2649"/>
                                </a:lnTo>
                                <a:lnTo>
                                  <a:pt x="21562" y="5502"/>
                                </a:lnTo>
                                <a:lnTo>
                                  <a:pt x="21600" y="9068"/>
                                </a:lnTo>
                                <a:lnTo>
                                  <a:pt x="21600" y="10800"/>
                                </a:lnTo>
                                <a:close/>
                              </a:path>
                            </a:pathLst>
                          </a:custGeom>
                          <a:noFill/>
                          <a:ln w="4491" cap="flat">
                            <a:solidFill>
                              <a:srgbClr val="498205"/>
                            </a:solidFill>
                            <a:prstDash val="solid"/>
                            <a:round/>
                          </a:ln>
                          <a:effectLst/>
                        </wps:spPr>
                        <wps:bodyPr/>
                      </wps:wsp>
                      <wps:wsp>
                        <wps:cNvPr id="1073741856" name="docshape34"/>
                        <wps:cNvSpPr/>
                        <wps:spPr>
                          <a:xfrm>
                            <a:off x="4748211" y="346709"/>
                            <a:ext cx="265432" cy="673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930" y="21600"/>
                                </a:lnTo>
                                <a:moveTo>
                                  <a:pt x="930" y="21600"/>
                                </a:moveTo>
                                <a:lnTo>
                                  <a:pt x="0" y="21600"/>
                                </a:lnTo>
                              </a:path>
                            </a:pathLst>
                          </a:custGeom>
                          <a:noFill/>
                          <a:ln w="3175" cap="flat">
                            <a:solidFill>
                              <a:srgbClr val="498205"/>
                            </a:solidFill>
                            <a:prstDash val="lgDash"/>
                            <a:round/>
                          </a:ln>
                          <a:effectLst/>
                        </wps:spPr>
                        <wps:bodyPr/>
                      </wps:wsp>
                      <wps:wsp>
                        <wps:cNvPr id="1073741857" name="docshape35"/>
                        <wps:cNvSpPr/>
                        <wps:spPr>
                          <a:xfrm>
                            <a:off x="4719001" y="400684"/>
                            <a:ext cx="29212" cy="2730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11051"/>
                                </a:lnTo>
                                <a:lnTo>
                                  <a:pt x="21600" y="21600"/>
                                </a:lnTo>
                                <a:lnTo>
                                  <a:pt x="21600" y="0"/>
                                </a:lnTo>
                                <a:close/>
                              </a:path>
                            </a:pathLst>
                          </a:custGeom>
                          <a:solidFill>
                            <a:srgbClr val="498205"/>
                          </a:solidFill>
                          <a:ln w="12700" cap="flat">
                            <a:noFill/>
                            <a:miter lim="400000"/>
                          </a:ln>
                          <a:effectLst/>
                        </wps:spPr>
                        <wps:bodyPr/>
                      </wps:wsp>
                      <wps:wsp>
                        <wps:cNvPr id="1073741858" name="docshape36"/>
                        <wps:cNvSpPr/>
                        <wps:spPr>
                          <a:xfrm>
                            <a:off x="4719001" y="400684"/>
                            <a:ext cx="29212" cy="2730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1051"/>
                                </a:lnTo>
                                <a:lnTo>
                                  <a:pt x="21600" y="0"/>
                                </a:lnTo>
                                <a:lnTo>
                                  <a:pt x="21600" y="21600"/>
                                </a:lnTo>
                                <a:close/>
                              </a:path>
                            </a:pathLst>
                          </a:custGeom>
                          <a:noFill/>
                          <a:ln w="3175" cap="flat">
                            <a:solidFill>
                              <a:srgbClr val="498205"/>
                            </a:solidFill>
                            <a:prstDash val="solid"/>
                            <a:round/>
                          </a:ln>
                          <a:effectLst/>
                        </wps:spPr>
                        <wps:bodyPr/>
                      </wps:wsp>
                      <wps:wsp>
                        <wps:cNvPr id="1073741859" name="docshape37"/>
                        <wps:cNvSpPr/>
                        <wps:spPr>
                          <a:xfrm>
                            <a:off x="5011736" y="289559"/>
                            <a:ext cx="2155193" cy="13525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0"/>
                                </a:lnTo>
                                <a:lnTo>
                                  <a:pt x="165" y="2637"/>
                                </a:lnTo>
                                <a:lnTo>
                                  <a:pt x="45" y="5476"/>
                                </a:lnTo>
                                <a:lnTo>
                                  <a:pt x="0" y="9025"/>
                                </a:lnTo>
                                <a:lnTo>
                                  <a:pt x="0" y="12575"/>
                                </a:lnTo>
                                <a:lnTo>
                                  <a:pt x="45" y="16124"/>
                                </a:lnTo>
                                <a:lnTo>
                                  <a:pt x="165" y="18963"/>
                                </a:lnTo>
                                <a:lnTo>
                                  <a:pt x="344" y="20890"/>
                                </a:lnTo>
                                <a:lnTo>
                                  <a:pt x="560" y="21600"/>
                                </a:lnTo>
                                <a:lnTo>
                                  <a:pt x="21040" y="21600"/>
                                </a:lnTo>
                                <a:lnTo>
                                  <a:pt x="21263" y="20890"/>
                                </a:lnTo>
                                <a:lnTo>
                                  <a:pt x="21441" y="18963"/>
                                </a:lnTo>
                                <a:lnTo>
                                  <a:pt x="21562" y="16124"/>
                                </a:lnTo>
                                <a:lnTo>
                                  <a:pt x="21600" y="12575"/>
                                </a:lnTo>
                                <a:lnTo>
                                  <a:pt x="21600" y="9025"/>
                                </a:lnTo>
                                <a:lnTo>
                                  <a:pt x="21562" y="5476"/>
                                </a:lnTo>
                                <a:lnTo>
                                  <a:pt x="21441" y="2637"/>
                                </a:lnTo>
                                <a:lnTo>
                                  <a:pt x="21263" y="710"/>
                                </a:lnTo>
                                <a:lnTo>
                                  <a:pt x="21040" y="0"/>
                                </a:lnTo>
                                <a:close/>
                              </a:path>
                            </a:pathLst>
                          </a:custGeom>
                          <a:solidFill>
                            <a:srgbClr val="FFFFFF"/>
                          </a:solidFill>
                          <a:ln w="12700" cap="flat">
                            <a:noFill/>
                            <a:miter lim="400000"/>
                          </a:ln>
                          <a:effectLst/>
                        </wps:spPr>
                        <wps:bodyPr/>
                      </wps:wsp>
                      <wps:wsp>
                        <wps:cNvPr id="1073741860" name="docshape38"/>
                        <wps:cNvSpPr/>
                        <wps:spPr>
                          <a:xfrm>
                            <a:off x="5011736" y="289559"/>
                            <a:ext cx="2155193" cy="135257"/>
                          </a:xfrm>
                          <a:custGeom>
                            <a:avLst/>
                            <a:gdLst/>
                            <a:ahLst/>
                            <a:cxnLst>
                              <a:cxn ang="0">
                                <a:pos x="wd2" y="hd2"/>
                              </a:cxn>
                              <a:cxn ang="5400000">
                                <a:pos x="wd2" y="hd2"/>
                              </a:cxn>
                              <a:cxn ang="10800000">
                                <a:pos x="wd2" y="hd2"/>
                              </a:cxn>
                              <a:cxn ang="16200000">
                                <a:pos x="wd2" y="hd2"/>
                              </a:cxn>
                            </a:cxnLst>
                            <a:rect l="0" t="0" r="r" b="b"/>
                            <a:pathLst>
                              <a:path w="21600" h="21600" extrusionOk="0">
                                <a:moveTo>
                                  <a:pt x="21600" y="10749"/>
                                </a:moveTo>
                                <a:lnTo>
                                  <a:pt x="21600" y="12575"/>
                                </a:lnTo>
                                <a:lnTo>
                                  <a:pt x="21562" y="16124"/>
                                </a:lnTo>
                                <a:lnTo>
                                  <a:pt x="21441" y="18963"/>
                                </a:lnTo>
                                <a:lnTo>
                                  <a:pt x="21263" y="20890"/>
                                </a:lnTo>
                                <a:lnTo>
                                  <a:pt x="21040" y="21600"/>
                                </a:lnTo>
                                <a:lnTo>
                                  <a:pt x="560" y="21600"/>
                                </a:lnTo>
                                <a:lnTo>
                                  <a:pt x="344" y="20890"/>
                                </a:lnTo>
                                <a:lnTo>
                                  <a:pt x="165" y="18963"/>
                                </a:lnTo>
                                <a:lnTo>
                                  <a:pt x="45" y="16124"/>
                                </a:lnTo>
                                <a:lnTo>
                                  <a:pt x="0" y="12575"/>
                                </a:lnTo>
                                <a:lnTo>
                                  <a:pt x="0" y="9025"/>
                                </a:lnTo>
                                <a:lnTo>
                                  <a:pt x="45" y="5476"/>
                                </a:lnTo>
                                <a:lnTo>
                                  <a:pt x="165" y="2637"/>
                                </a:lnTo>
                                <a:lnTo>
                                  <a:pt x="344" y="710"/>
                                </a:lnTo>
                                <a:lnTo>
                                  <a:pt x="560" y="0"/>
                                </a:lnTo>
                                <a:lnTo>
                                  <a:pt x="21040" y="0"/>
                                </a:lnTo>
                                <a:lnTo>
                                  <a:pt x="21263" y="710"/>
                                </a:lnTo>
                                <a:lnTo>
                                  <a:pt x="21441" y="2637"/>
                                </a:lnTo>
                                <a:lnTo>
                                  <a:pt x="21562" y="5476"/>
                                </a:lnTo>
                                <a:lnTo>
                                  <a:pt x="21600" y="9025"/>
                                </a:lnTo>
                                <a:lnTo>
                                  <a:pt x="21600" y="10749"/>
                                </a:lnTo>
                                <a:close/>
                              </a:path>
                            </a:pathLst>
                          </a:custGeom>
                          <a:noFill/>
                          <a:ln w="4491" cap="flat">
                            <a:solidFill>
                              <a:srgbClr val="498205"/>
                            </a:solidFill>
                            <a:prstDash val="solid"/>
                            <a:round/>
                          </a:ln>
                          <a:effectLst/>
                        </wps:spPr>
                        <wps:bodyPr/>
                      </wps:wsp>
                      <wps:wsp>
                        <wps:cNvPr id="1073741861" name="docshape39"/>
                        <wps:cNvSpPr/>
                        <wps:spPr>
                          <a:xfrm>
                            <a:off x="1362391" y="200659"/>
                            <a:ext cx="3651252" cy="28067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097" y="21600"/>
                                </a:lnTo>
                                <a:moveTo>
                                  <a:pt x="20097" y="21600"/>
                                </a:moveTo>
                                <a:lnTo>
                                  <a:pt x="0" y="21600"/>
                                </a:lnTo>
                              </a:path>
                            </a:pathLst>
                          </a:custGeom>
                          <a:noFill/>
                          <a:ln w="3175" cap="flat">
                            <a:solidFill>
                              <a:srgbClr val="498205"/>
                            </a:solidFill>
                            <a:prstDash val="lgDash"/>
                            <a:round/>
                          </a:ln>
                          <a:effectLst/>
                        </wps:spPr>
                        <wps:bodyPr/>
                      </wps:wsp>
                      <wps:wsp>
                        <wps:cNvPr id="1073741862" name="docshape40"/>
                        <wps:cNvSpPr/>
                        <wps:spPr>
                          <a:xfrm>
                            <a:off x="-1" y="89534"/>
                            <a:ext cx="12701" cy="756922"/>
                          </a:xfrm>
                          <a:prstGeom prst="rect">
                            <a:avLst/>
                          </a:prstGeom>
                          <a:solidFill>
                            <a:srgbClr val="000000"/>
                          </a:solidFill>
                          <a:ln w="12700" cap="flat">
                            <a:noFill/>
                            <a:miter lim="400000"/>
                          </a:ln>
                          <a:effectLst/>
                        </wps:spPr>
                        <wps:bodyPr/>
                      </wps:wsp>
                      <wps:wsp>
                        <wps:cNvPr id="1073741863" name="docshape41"/>
                        <wps:cNvSpPr/>
                        <wps:spPr>
                          <a:xfrm>
                            <a:off x="1348421" y="452119"/>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21600"/>
                                </a:lnTo>
                                <a:lnTo>
                                  <a:pt x="21600" y="21600"/>
                                </a:lnTo>
                                <a:lnTo>
                                  <a:pt x="10800" y="0"/>
                                </a:lnTo>
                                <a:close/>
                              </a:path>
                            </a:pathLst>
                          </a:custGeom>
                          <a:solidFill>
                            <a:srgbClr val="498205"/>
                          </a:solidFill>
                          <a:ln w="12700" cap="flat">
                            <a:noFill/>
                            <a:miter lim="400000"/>
                          </a:ln>
                          <a:effectLst/>
                        </wps:spPr>
                        <wps:bodyPr/>
                      </wps:wsp>
                      <wps:wsp>
                        <wps:cNvPr id="1073741864" name="docshape42"/>
                        <wps:cNvSpPr/>
                        <wps:spPr>
                          <a:xfrm>
                            <a:off x="1348421" y="452119"/>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800" y="0"/>
                                </a:lnTo>
                                <a:lnTo>
                                  <a:pt x="0" y="21600"/>
                                </a:lnTo>
                                <a:lnTo>
                                  <a:pt x="21600" y="21600"/>
                                </a:lnTo>
                                <a:close/>
                              </a:path>
                            </a:pathLst>
                          </a:custGeom>
                          <a:noFill/>
                          <a:ln w="3175" cap="flat">
                            <a:solidFill>
                              <a:srgbClr val="498205"/>
                            </a:solidFill>
                            <a:prstDash val="solid"/>
                            <a:round/>
                          </a:ln>
                          <a:effectLst/>
                        </wps:spPr>
                        <wps:bodyPr/>
                      </wps:wsp>
                      <wps:wsp>
                        <wps:cNvPr id="1073741865" name="docshape43"/>
                        <wps:cNvSpPr/>
                        <wps:spPr>
                          <a:xfrm>
                            <a:off x="5011736" y="143509"/>
                            <a:ext cx="2155193" cy="13462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11"/>
                                </a:lnTo>
                                <a:lnTo>
                                  <a:pt x="165" y="2547"/>
                                </a:lnTo>
                                <a:lnTo>
                                  <a:pt x="45" y="5502"/>
                                </a:lnTo>
                                <a:lnTo>
                                  <a:pt x="0" y="8966"/>
                                </a:lnTo>
                                <a:lnTo>
                                  <a:pt x="0" y="12532"/>
                                </a:lnTo>
                                <a:lnTo>
                                  <a:pt x="45" y="16098"/>
                                </a:lnTo>
                                <a:lnTo>
                                  <a:pt x="165" y="18951"/>
                                </a:lnTo>
                                <a:lnTo>
                                  <a:pt x="344" y="20887"/>
                                </a:lnTo>
                                <a:lnTo>
                                  <a:pt x="560" y="21600"/>
                                </a:lnTo>
                                <a:lnTo>
                                  <a:pt x="21040" y="21600"/>
                                </a:lnTo>
                                <a:lnTo>
                                  <a:pt x="21263" y="20887"/>
                                </a:lnTo>
                                <a:lnTo>
                                  <a:pt x="21441" y="18951"/>
                                </a:lnTo>
                                <a:lnTo>
                                  <a:pt x="21562" y="16098"/>
                                </a:lnTo>
                                <a:lnTo>
                                  <a:pt x="21600" y="12532"/>
                                </a:lnTo>
                                <a:lnTo>
                                  <a:pt x="21600" y="8966"/>
                                </a:lnTo>
                                <a:lnTo>
                                  <a:pt x="21562" y="5502"/>
                                </a:lnTo>
                                <a:lnTo>
                                  <a:pt x="21441" y="2547"/>
                                </a:lnTo>
                                <a:lnTo>
                                  <a:pt x="21263" y="611"/>
                                </a:lnTo>
                                <a:lnTo>
                                  <a:pt x="21040" y="0"/>
                                </a:lnTo>
                                <a:close/>
                              </a:path>
                            </a:pathLst>
                          </a:custGeom>
                          <a:solidFill>
                            <a:srgbClr val="FFFFFF"/>
                          </a:solidFill>
                          <a:ln w="12700" cap="flat">
                            <a:noFill/>
                            <a:miter lim="400000"/>
                          </a:ln>
                          <a:effectLst/>
                        </wps:spPr>
                        <wps:bodyPr/>
                      </wps:wsp>
                      <wps:wsp>
                        <wps:cNvPr id="1073741866" name="docshape44"/>
                        <wps:cNvSpPr/>
                        <wps:spPr>
                          <a:xfrm>
                            <a:off x="5011736" y="143509"/>
                            <a:ext cx="2155193" cy="13462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532"/>
                                </a:lnTo>
                                <a:lnTo>
                                  <a:pt x="21562" y="16098"/>
                                </a:lnTo>
                                <a:lnTo>
                                  <a:pt x="21441" y="18951"/>
                                </a:lnTo>
                                <a:lnTo>
                                  <a:pt x="21263" y="20887"/>
                                </a:lnTo>
                                <a:lnTo>
                                  <a:pt x="21040" y="21600"/>
                                </a:lnTo>
                                <a:lnTo>
                                  <a:pt x="560" y="21600"/>
                                </a:lnTo>
                                <a:lnTo>
                                  <a:pt x="344" y="20887"/>
                                </a:lnTo>
                                <a:lnTo>
                                  <a:pt x="165" y="18951"/>
                                </a:lnTo>
                                <a:lnTo>
                                  <a:pt x="45" y="16098"/>
                                </a:lnTo>
                                <a:lnTo>
                                  <a:pt x="0" y="12532"/>
                                </a:lnTo>
                                <a:lnTo>
                                  <a:pt x="0" y="8966"/>
                                </a:lnTo>
                                <a:lnTo>
                                  <a:pt x="45" y="5502"/>
                                </a:lnTo>
                                <a:lnTo>
                                  <a:pt x="165" y="2547"/>
                                </a:lnTo>
                                <a:lnTo>
                                  <a:pt x="344" y="611"/>
                                </a:lnTo>
                                <a:lnTo>
                                  <a:pt x="560" y="0"/>
                                </a:lnTo>
                                <a:lnTo>
                                  <a:pt x="21040" y="0"/>
                                </a:lnTo>
                                <a:lnTo>
                                  <a:pt x="21263" y="611"/>
                                </a:lnTo>
                                <a:lnTo>
                                  <a:pt x="21441" y="2547"/>
                                </a:lnTo>
                                <a:lnTo>
                                  <a:pt x="21562" y="5502"/>
                                </a:lnTo>
                                <a:lnTo>
                                  <a:pt x="21600" y="8966"/>
                                </a:lnTo>
                                <a:lnTo>
                                  <a:pt x="21600" y="10800"/>
                                </a:lnTo>
                                <a:close/>
                              </a:path>
                            </a:pathLst>
                          </a:custGeom>
                          <a:noFill/>
                          <a:ln w="4491" cap="flat">
                            <a:solidFill>
                              <a:srgbClr val="498205"/>
                            </a:solidFill>
                            <a:prstDash val="solid"/>
                            <a:round/>
                          </a:ln>
                          <a:effectLst/>
                        </wps:spPr>
                        <wps:bodyPr/>
                      </wps:wsp>
                      <wps:wsp>
                        <wps:cNvPr id="1073741867" name="docshape45"/>
                        <wps:cNvSpPr/>
                        <wps:spPr>
                          <a:xfrm>
                            <a:off x="2184081" y="490219"/>
                            <a:ext cx="2829563" cy="27622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661" y="21600"/>
                                </a:lnTo>
                                <a:moveTo>
                                  <a:pt x="19661" y="21600"/>
                                </a:moveTo>
                                <a:lnTo>
                                  <a:pt x="0" y="21600"/>
                                </a:lnTo>
                              </a:path>
                            </a:pathLst>
                          </a:custGeom>
                          <a:noFill/>
                          <a:ln w="3175" cap="flat">
                            <a:solidFill>
                              <a:srgbClr val="498205"/>
                            </a:solidFill>
                            <a:prstDash val="lgDash"/>
                            <a:round/>
                          </a:ln>
                          <a:effectLst/>
                        </wps:spPr>
                        <wps:bodyPr/>
                      </wps:wsp>
                      <wps:wsp>
                        <wps:cNvPr id="1073741868" name="docshape46"/>
                        <wps:cNvSpPr/>
                        <wps:spPr>
                          <a:xfrm>
                            <a:off x="5011736" y="433069"/>
                            <a:ext cx="2155193" cy="34798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76"/>
                                </a:lnTo>
                                <a:lnTo>
                                  <a:pt x="165" y="1025"/>
                                </a:lnTo>
                                <a:lnTo>
                                  <a:pt x="45" y="2128"/>
                                </a:lnTo>
                                <a:lnTo>
                                  <a:pt x="0" y="3469"/>
                                </a:lnTo>
                                <a:lnTo>
                                  <a:pt x="0" y="18092"/>
                                </a:lnTo>
                                <a:lnTo>
                                  <a:pt x="45" y="19472"/>
                                </a:lnTo>
                                <a:lnTo>
                                  <a:pt x="165" y="20575"/>
                                </a:lnTo>
                                <a:lnTo>
                                  <a:pt x="344" y="21324"/>
                                </a:lnTo>
                                <a:lnTo>
                                  <a:pt x="560" y="21600"/>
                                </a:lnTo>
                                <a:lnTo>
                                  <a:pt x="21040" y="21600"/>
                                </a:lnTo>
                                <a:lnTo>
                                  <a:pt x="21263" y="21324"/>
                                </a:lnTo>
                                <a:lnTo>
                                  <a:pt x="21441" y="20575"/>
                                </a:lnTo>
                                <a:lnTo>
                                  <a:pt x="21562" y="19472"/>
                                </a:lnTo>
                                <a:lnTo>
                                  <a:pt x="21600" y="18092"/>
                                </a:lnTo>
                                <a:lnTo>
                                  <a:pt x="21600" y="3469"/>
                                </a:lnTo>
                                <a:lnTo>
                                  <a:pt x="21562" y="2128"/>
                                </a:lnTo>
                                <a:lnTo>
                                  <a:pt x="21441" y="1025"/>
                                </a:lnTo>
                                <a:lnTo>
                                  <a:pt x="21263" y="276"/>
                                </a:lnTo>
                                <a:lnTo>
                                  <a:pt x="21040" y="0"/>
                                </a:lnTo>
                                <a:close/>
                              </a:path>
                            </a:pathLst>
                          </a:custGeom>
                          <a:solidFill>
                            <a:srgbClr val="ECFDD7"/>
                          </a:solidFill>
                          <a:ln w="12700" cap="flat">
                            <a:noFill/>
                            <a:miter lim="400000"/>
                          </a:ln>
                          <a:effectLst/>
                        </wps:spPr>
                        <wps:bodyPr/>
                      </wps:wsp>
                      <wps:wsp>
                        <wps:cNvPr id="1073741869" name="docshape47"/>
                        <wps:cNvSpPr/>
                        <wps:spPr>
                          <a:xfrm>
                            <a:off x="5011736" y="433069"/>
                            <a:ext cx="2155193" cy="34798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8092"/>
                                </a:lnTo>
                                <a:lnTo>
                                  <a:pt x="21562" y="19472"/>
                                </a:lnTo>
                                <a:lnTo>
                                  <a:pt x="21441" y="20575"/>
                                </a:lnTo>
                                <a:lnTo>
                                  <a:pt x="21263" y="21324"/>
                                </a:lnTo>
                                <a:lnTo>
                                  <a:pt x="21040" y="21600"/>
                                </a:lnTo>
                                <a:lnTo>
                                  <a:pt x="560" y="21600"/>
                                </a:lnTo>
                                <a:lnTo>
                                  <a:pt x="344" y="21324"/>
                                </a:lnTo>
                                <a:lnTo>
                                  <a:pt x="165" y="20575"/>
                                </a:lnTo>
                                <a:lnTo>
                                  <a:pt x="45" y="19472"/>
                                </a:lnTo>
                                <a:lnTo>
                                  <a:pt x="0" y="18092"/>
                                </a:lnTo>
                                <a:lnTo>
                                  <a:pt x="0" y="3469"/>
                                </a:lnTo>
                                <a:lnTo>
                                  <a:pt x="45" y="2128"/>
                                </a:lnTo>
                                <a:lnTo>
                                  <a:pt x="165" y="1025"/>
                                </a:lnTo>
                                <a:lnTo>
                                  <a:pt x="344" y="276"/>
                                </a:lnTo>
                                <a:lnTo>
                                  <a:pt x="560" y="0"/>
                                </a:lnTo>
                                <a:lnTo>
                                  <a:pt x="21040" y="0"/>
                                </a:lnTo>
                                <a:lnTo>
                                  <a:pt x="21263" y="276"/>
                                </a:lnTo>
                                <a:lnTo>
                                  <a:pt x="21441" y="1025"/>
                                </a:lnTo>
                                <a:lnTo>
                                  <a:pt x="21562" y="2128"/>
                                </a:lnTo>
                                <a:lnTo>
                                  <a:pt x="21600" y="3469"/>
                                </a:lnTo>
                                <a:lnTo>
                                  <a:pt x="21600" y="10800"/>
                                </a:lnTo>
                                <a:close/>
                              </a:path>
                            </a:pathLst>
                          </a:custGeom>
                          <a:noFill/>
                          <a:ln w="4491" cap="flat">
                            <a:solidFill>
                              <a:srgbClr val="498205"/>
                            </a:solidFill>
                            <a:prstDash val="solid"/>
                            <a:round/>
                          </a:ln>
                          <a:effectLst/>
                        </wps:spPr>
                        <wps:bodyPr/>
                      </wps:wsp>
                      <wps:wsp>
                        <wps:cNvPr id="1073741870" name="docshape48"/>
                        <wps:cNvSpPr/>
                        <wps:spPr>
                          <a:xfrm>
                            <a:off x="2184081" y="766444"/>
                            <a:ext cx="2829563" cy="8064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661" y="0"/>
                                </a:lnTo>
                                <a:moveTo>
                                  <a:pt x="19661" y="0"/>
                                </a:moveTo>
                                <a:lnTo>
                                  <a:pt x="0" y="0"/>
                                </a:lnTo>
                              </a:path>
                            </a:pathLst>
                          </a:custGeom>
                          <a:noFill/>
                          <a:ln w="3175" cap="flat">
                            <a:solidFill>
                              <a:srgbClr val="498205"/>
                            </a:solidFill>
                            <a:prstDash val="lgDash"/>
                            <a:round/>
                          </a:ln>
                          <a:effectLst/>
                        </wps:spPr>
                        <wps:bodyPr/>
                      </wps:wsp>
                      <wps:wsp>
                        <wps:cNvPr id="1073741871" name="docshape49"/>
                        <wps:cNvSpPr/>
                        <wps:spPr>
                          <a:xfrm>
                            <a:off x="2170746" y="737234"/>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10549" y="0"/>
                                </a:moveTo>
                                <a:lnTo>
                                  <a:pt x="0" y="21600"/>
                                </a:lnTo>
                                <a:lnTo>
                                  <a:pt x="21600" y="21600"/>
                                </a:lnTo>
                                <a:lnTo>
                                  <a:pt x="10549" y="0"/>
                                </a:lnTo>
                                <a:close/>
                              </a:path>
                            </a:pathLst>
                          </a:custGeom>
                          <a:solidFill>
                            <a:srgbClr val="498205"/>
                          </a:solidFill>
                          <a:ln w="12700" cap="flat">
                            <a:noFill/>
                            <a:miter lim="400000"/>
                          </a:ln>
                          <a:effectLst/>
                        </wps:spPr>
                        <wps:bodyPr/>
                      </wps:wsp>
                      <wps:wsp>
                        <wps:cNvPr id="1073741872" name="docshape50"/>
                        <wps:cNvSpPr/>
                        <wps:spPr>
                          <a:xfrm>
                            <a:off x="2170746" y="737234"/>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549" y="0"/>
                                </a:lnTo>
                                <a:lnTo>
                                  <a:pt x="0" y="21600"/>
                                </a:lnTo>
                                <a:lnTo>
                                  <a:pt x="21600" y="21600"/>
                                </a:lnTo>
                                <a:close/>
                              </a:path>
                            </a:pathLst>
                          </a:custGeom>
                          <a:noFill/>
                          <a:ln w="3175" cap="flat">
                            <a:solidFill>
                              <a:srgbClr val="498205"/>
                            </a:solidFill>
                            <a:prstDash val="solid"/>
                            <a:round/>
                          </a:ln>
                          <a:effectLst/>
                        </wps:spPr>
                        <wps:bodyPr/>
                      </wps:wsp>
                      <wps:wsp>
                        <wps:cNvPr id="1073741873" name="docshape51"/>
                        <wps:cNvSpPr/>
                        <wps:spPr>
                          <a:xfrm>
                            <a:off x="5011736" y="789939"/>
                            <a:ext cx="2155193" cy="13462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8966"/>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8966"/>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1874" name="docshape52"/>
                        <wps:cNvSpPr/>
                        <wps:spPr>
                          <a:xfrm>
                            <a:off x="5011736" y="789939"/>
                            <a:ext cx="2155193" cy="13462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8966"/>
                                </a:lnTo>
                                <a:lnTo>
                                  <a:pt x="45" y="5502"/>
                                </a:lnTo>
                                <a:lnTo>
                                  <a:pt x="165" y="2649"/>
                                </a:lnTo>
                                <a:lnTo>
                                  <a:pt x="344" y="713"/>
                                </a:lnTo>
                                <a:lnTo>
                                  <a:pt x="560" y="0"/>
                                </a:lnTo>
                                <a:lnTo>
                                  <a:pt x="21040" y="0"/>
                                </a:lnTo>
                                <a:lnTo>
                                  <a:pt x="21263" y="713"/>
                                </a:lnTo>
                                <a:lnTo>
                                  <a:pt x="21441" y="2649"/>
                                </a:lnTo>
                                <a:lnTo>
                                  <a:pt x="21562" y="5502"/>
                                </a:lnTo>
                                <a:lnTo>
                                  <a:pt x="21600" y="8966"/>
                                </a:lnTo>
                                <a:lnTo>
                                  <a:pt x="21600" y="10800"/>
                                </a:lnTo>
                                <a:close/>
                              </a:path>
                            </a:pathLst>
                          </a:custGeom>
                          <a:noFill/>
                          <a:ln w="4491" cap="flat">
                            <a:solidFill>
                              <a:srgbClr val="498205"/>
                            </a:solidFill>
                            <a:prstDash val="solid"/>
                            <a:round/>
                          </a:ln>
                          <a:effectLst/>
                        </wps:spPr>
                        <wps:bodyPr/>
                      </wps:wsp>
                      <wps:wsp>
                        <wps:cNvPr id="1073741875" name="docshape53"/>
                        <wps:cNvSpPr/>
                        <wps:spPr>
                          <a:xfrm>
                            <a:off x="2184081" y="766444"/>
                            <a:ext cx="2829563" cy="22415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661" y="0"/>
                                </a:lnTo>
                                <a:moveTo>
                                  <a:pt x="19661" y="0"/>
                                </a:moveTo>
                                <a:lnTo>
                                  <a:pt x="0" y="0"/>
                                </a:lnTo>
                              </a:path>
                            </a:pathLst>
                          </a:custGeom>
                          <a:noFill/>
                          <a:ln w="3175" cap="flat">
                            <a:solidFill>
                              <a:srgbClr val="498205"/>
                            </a:solidFill>
                            <a:prstDash val="lgDash"/>
                            <a:round/>
                          </a:ln>
                          <a:effectLst/>
                        </wps:spPr>
                        <wps:bodyPr/>
                      </wps:wsp>
                      <wps:wsp>
                        <wps:cNvPr id="1073741876" name="docshape54"/>
                        <wps:cNvSpPr/>
                        <wps:spPr>
                          <a:xfrm>
                            <a:off x="2170746" y="737234"/>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10549" y="0"/>
                                </a:moveTo>
                                <a:lnTo>
                                  <a:pt x="0" y="21600"/>
                                </a:lnTo>
                                <a:lnTo>
                                  <a:pt x="21600" y="21600"/>
                                </a:lnTo>
                                <a:lnTo>
                                  <a:pt x="10549" y="0"/>
                                </a:lnTo>
                                <a:close/>
                              </a:path>
                            </a:pathLst>
                          </a:custGeom>
                          <a:solidFill>
                            <a:srgbClr val="498205"/>
                          </a:solidFill>
                          <a:ln w="12700" cap="flat">
                            <a:noFill/>
                            <a:miter lim="400000"/>
                          </a:ln>
                          <a:effectLst/>
                        </wps:spPr>
                        <wps:bodyPr/>
                      </wps:wsp>
                      <wps:wsp>
                        <wps:cNvPr id="1073741877" name="docshape55"/>
                        <wps:cNvSpPr/>
                        <wps:spPr>
                          <a:xfrm>
                            <a:off x="2170746" y="737234"/>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549" y="0"/>
                                </a:lnTo>
                                <a:lnTo>
                                  <a:pt x="0" y="21600"/>
                                </a:lnTo>
                                <a:lnTo>
                                  <a:pt x="21600" y="21600"/>
                                </a:lnTo>
                                <a:close/>
                              </a:path>
                            </a:pathLst>
                          </a:custGeom>
                          <a:noFill/>
                          <a:ln w="3175" cap="flat">
                            <a:solidFill>
                              <a:srgbClr val="498205"/>
                            </a:solidFill>
                            <a:prstDash val="solid"/>
                            <a:round/>
                          </a:ln>
                          <a:effectLst/>
                        </wps:spPr>
                        <wps:bodyPr/>
                      </wps:wsp>
                      <wps:wsp>
                        <wps:cNvPr id="1073741878" name="docshape56"/>
                        <wps:cNvSpPr/>
                        <wps:spPr>
                          <a:xfrm>
                            <a:off x="5011736" y="934084"/>
                            <a:ext cx="2155193" cy="13462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9068"/>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9068"/>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1879" name="docshape57"/>
                        <wps:cNvSpPr/>
                        <wps:spPr>
                          <a:xfrm>
                            <a:off x="5011736" y="934084"/>
                            <a:ext cx="2155193" cy="13462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9068"/>
                                </a:lnTo>
                                <a:lnTo>
                                  <a:pt x="45" y="5502"/>
                                </a:lnTo>
                                <a:lnTo>
                                  <a:pt x="165" y="2649"/>
                                </a:lnTo>
                                <a:lnTo>
                                  <a:pt x="344" y="713"/>
                                </a:lnTo>
                                <a:lnTo>
                                  <a:pt x="560" y="0"/>
                                </a:lnTo>
                                <a:lnTo>
                                  <a:pt x="21040" y="0"/>
                                </a:lnTo>
                                <a:lnTo>
                                  <a:pt x="21263" y="713"/>
                                </a:lnTo>
                                <a:lnTo>
                                  <a:pt x="21441" y="2649"/>
                                </a:lnTo>
                                <a:lnTo>
                                  <a:pt x="21562" y="5502"/>
                                </a:lnTo>
                                <a:lnTo>
                                  <a:pt x="21600" y="9068"/>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5880793D" id="officeArt object" o:spid="_x0000_s1026" alt="&quot;&quot;" style="position:absolute;margin-left:31.3pt;margin-top:555.1pt;width:564.35pt;height:84.15pt;z-index:-251715584;mso-wrap-distance-left:0;mso-wrap-distance-right:0;mso-position-horizontal-relative:page;mso-position-vertical-relative:page" coordsize="71669,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">
                <v:rect id="docshape23" o:spid="_x0000_s1027" style="position:absolute;left:3394;top:3454;width:4378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" fillcolor="#ecfdd7" stroked="f" strokeweight="1pt">
                  <v:stroke miterlimit="4"/>
                </v:rect>
                <v:rect id="docshape24" o:spid="_x0000_s1028" style="position:absolute;left:3394;top:4619;width:437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" fillcolor="#498205" stroked="f" strokeweight="1pt">
                  <v:stroke miterlimit="4"/>
                </v:rect>
                <v:shape id="docshape25" o:spid="_x0000_s1029" style="position:absolute;left:3327;top:3467;width:127;height:13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" path="m21600,21600l,21299t,l,703t,l21600,e" filled="f" strokecolor="#498205" strokeweight=".25pt">
                  <v:path arrowok="t" o:extrusionok="f" o:connecttype="custom" o:connectlocs="6351,68264;6351,68264;6351,68264;6351,68264" o:connectangles="0,90,180,270"/>
                </v:shape>
                <v:shape id="docshape26" o:spid="_x0000_s1030" style="position:absolute;left:3394;top:4870;width:43783;height:27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" path="m9094,10948l,10948,,21600r9094,l9094,10948xm21600,l,,,10603r21600,l21600,xe" fillcolor="#ecfdd7" stroked="f" strokeweight="1pt">
                  <v:stroke miterlimit="4" joinstyle="miter"/>
                  <v:path arrowok="t" o:extrusionok="f" o:connecttype="custom" o:connectlocs="2189164,139066;2189164,139066;2189164,139066;2189164,139066" o:connectangles="0,90,180,270"/>
                </v:shape>
                <v:rect id="docshape27" o:spid="_x0000_s1031" style="position:absolute;left:3394;top:7445;width:1844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" fillcolor="#498205" stroked="f" strokeweight="1pt">
                  <v:stroke miterlimit="4"/>
                </v:rect>
                <v:shape id="docshape28" o:spid="_x0000_s1032" style="position:absolute;left:21790;top:6299;width:127;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" path="m,21600r21600,-400m21600,21200r,-20500m21600,700l,e" filled="f" strokecolor="#498205" strokeweight=".25pt">
                  <v:path arrowok="t" o:extrusionok="f" o:connecttype="custom" o:connectlocs="6351,68581;6351,68581;6351,68581;6351,68581" o:connectangles="0,90,180,270"/>
                </v:shape>
                <v:shape id="docshape29" o:spid="_x0000_s1033" style="position:absolute;left:3406;top:571;width:46730;height:42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" path="m21600,l20426,21600t,l,21600e" filled="f" strokecolor="#498205" strokeweight=".25pt">
                  <v:stroke dashstyle="longDash"/>
                  <v:path arrowok="t" o:extrusionok="f" o:connecttype="custom" o:connectlocs="2336483,212408;2336483,212408;2336483,212408;2336483,212408" o:connectangles="0,90,180,270"/>
                </v:shape>
                <v:shape id="docshape30" o:spid="_x0000_s1034" style="position:absolute;left:3273;top:452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" path="m10549,l,21600r21600,l10549,xe" fillcolor="#498205" stroked="f" strokeweight="1pt">
                  <v:stroke miterlimit="4" joinstyle="miter"/>
                  <v:path arrowok="t" o:extrusionok="f" o:connecttype="custom" o:connectlocs="13654,14606;13654,14606;13654,14606;13654,14606" o:connectangles="0,90,180,270"/>
                </v:shape>
                <v:shape id="docshape31" o:spid="_x0000_s1035" style="position:absolute;left:3273;top:452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" path="m21600,21600l10549,,,21600r21600,xe" filled="f" strokecolor="#498205" strokeweight=".25pt">
                  <v:path arrowok="t" o:extrusionok="f" o:connecttype="custom" o:connectlocs="13654,14606;13654,14606;13654,14606;13654,14606" o:connectangles="0,90,180,270"/>
                </v:shape>
                <v:shape id="docshape32" o:spid="_x0000_s1036" style="position:absolute;left:50117;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" path="m21040,l560,,344,713,165,2649,45,5502,,9068r,3566l45,16098r120,2853l344,20887r216,713l21040,21600r223,-713l21441,18951r121,-2853l21600,12634r,-3566l21562,5502,21441,2649,21263,713,21040,xe" stroked="f" strokeweight="1pt">
                  <v:stroke miterlimit="4" joinstyle="miter"/>
                  <v:path arrowok="t" o:extrusionok="f" o:connecttype="custom" o:connectlocs="1077597,67311;1077597,67311;1077597,67311;1077597,67311" o:connectangles="0,90,180,270"/>
                </v:shape>
                <v:shape id="docshape33" o:spid="_x0000_s1037" style="position:absolute;left:50117;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" path="m21600,10800r,1834l21562,16098r-121,2853l21263,20887r-223,713l560,21600,344,20887,165,18951,45,16098,,12634,,9068,45,5502,165,2649,344,713,560,,21040,r223,713l21441,2649r121,2853l21600,9068r,1732xe" filled="f" strokecolor="#498205" strokeweight=".12475mm">
                  <v:path arrowok="t" o:extrusionok="f" o:connecttype="custom" o:connectlocs="1077597,67311;1077597,67311;1077597,67311;1077597,67311" o:connectangles="0,90,180,270"/>
                </v:shape>
                <v:shape id="docshape34" o:spid="_x0000_s1038" style="position:absolute;left:47482;top:3467;width:2654;height: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" path="m21600,l930,21600t,l,21600e" filled="f" strokecolor="#498205" strokeweight=".25pt">
                  <v:stroke dashstyle="longDash"/>
                  <v:path arrowok="t" o:extrusionok="f" o:connecttype="custom" o:connectlocs="132716,33656;132716,33656;132716,33656;132716,33656" o:connectangles="0,90,180,270"/>
                </v:shape>
                <v:shape id="docshape35" o:spid="_x0000_s1039" style="position:absolute;left:47190;top:4006;width:292;height:2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" path="m21600,l,11051,21600,21600,21600,xe" fillcolor="#498205" stroked="f" strokeweight="1pt">
                  <v:stroke miterlimit="4" joinstyle="miter"/>
                  <v:path arrowok="t" o:extrusionok="f" o:connecttype="custom" o:connectlocs="14606,13654;14606,13654;14606,13654;14606,13654" o:connectangles="0,90,180,270"/>
                </v:shape>
                <v:shape id="docshape36" o:spid="_x0000_s1040" style="position:absolute;left:47190;top:4006;width:292;height:2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" path="m21600,21600l,11051,21600,r,21600xe" filled="f" strokecolor="#498205" strokeweight=".25pt">
                  <v:path arrowok="t" o:extrusionok="f" o:connecttype="custom" o:connectlocs="14606,13654;14606,13654;14606,13654;14606,13654" o:connectangles="0,90,180,270"/>
                </v:shape>
                <v:shape id="docshape37" o:spid="_x0000_s1041" style="position:absolute;left:50117;top:2895;width:21552;height:13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" path="m21040,l560,,344,710,165,2637,45,5476,,9025r,3550l45,16124r120,2839l344,20890r216,710l21040,21600r223,-710l21441,18963r121,-2839l21600,12575r,-3550l21562,5476,21441,2637,21263,710,21040,xe" stroked="f" strokeweight="1pt">
                  <v:stroke miterlimit="4" joinstyle="miter"/>
                  <v:path arrowok="t" o:extrusionok="f" o:connecttype="custom" o:connectlocs="1077597,67629;1077597,67629;1077597,67629;1077597,67629" o:connectangles="0,90,180,270"/>
                </v:shape>
                <v:shape id="docshape38" o:spid="_x0000_s1042" style="position:absolute;left:50117;top:2895;width:21552;height:135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" path="m21600,10749r,1826l21562,16124r-121,2839l21263,20890r-223,710l560,21600,344,20890,165,18963,45,16124,,12575,,9025,45,5476,165,2637,344,710,560,,21040,r223,710l21441,2637r121,2839l21600,9025r,1724xe" filled="f" strokecolor="#498205" strokeweight=".12475mm">
                  <v:path arrowok="t" o:extrusionok="f" o:connecttype="custom" o:connectlocs="1077597,67629;1077597,67629;1077597,67629;1077597,67629" o:connectangles="0,90,180,270"/>
                </v:shape>
                <v:shape id="docshape39" o:spid="_x0000_s1043" style="position:absolute;left:13623;top:2006;width:36513;height:28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" path="m21600,l20097,21600t,l,21600e" filled="f" strokecolor="#498205" strokeweight=".25pt">
                  <v:stroke dashstyle="longDash"/>
                  <v:path arrowok="t" o:extrusionok="f" o:connecttype="custom" o:connectlocs="1825626,140336;1825626,140336;1825626,140336;1825626,140336" o:connectangles="0,90,180,270"/>
                </v:shape>
                <v:rect id="docshape40" o:spid="_x0000_s1044" style="position:absolute;top:895;width:127;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" fillcolor="black" stroked="f" strokeweight="1pt">
                  <v:stroke miterlimit="4"/>
                </v:rect>
                <v:shape id="docshape41" o:spid="_x0000_s1045" style="position:absolute;left:13484;top:4521;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" path="m10800,l,21600r21600,l10800,xe" fillcolor="#498205" stroked="f" strokeweight="1pt">
                  <v:stroke miterlimit="4" joinstyle="miter"/>
                  <v:path arrowok="t" o:extrusionok="f" o:connecttype="custom" o:connectlocs="13336,14606;13336,14606;13336,14606;13336,14606" o:connectangles="0,90,180,270"/>
                </v:shape>
                <v:shape id="docshape42" o:spid="_x0000_s1046" style="position:absolute;left:13484;top:4521;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" path="m21600,21600l10800,,,21600r21600,xe" filled="f" strokecolor="#498205" strokeweight=".25pt">
                  <v:path arrowok="t" o:extrusionok="f" o:connecttype="custom" o:connectlocs="13336,14606;13336,14606;13336,14606;13336,14606" o:connectangles="0,90,180,270"/>
                </v:shape>
                <v:shape id="docshape43" o:spid="_x0000_s1047" style="position:absolute;left:50117;top:1435;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" path="m21040,l560,,344,611,165,2547,45,5502,,8966r,3566l45,16098r120,2853l344,20887r216,713l21040,21600r223,-713l21441,18951r121,-2853l21600,12532r,-3566l21562,5502,21441,2547,21263,611,21040,xe" stroked="f" strokeweight="1pt">
                  <v:stroke miterlimit="4" joinstyle="miter"/>
                  <v:path arrowok="t" o:extrusionok="f" o:connecttype="custom" o:connectlocs="1077597,67311;1077597,67311;1077597,67311;1077597,67311" o:connectangles="0,90,180,270"/>
                </v:shape>
                <v:shape id="docshape44" o:spid="_x0000_s1048" style="position:absolute;left:50117;top:1435;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" path="m21600,10800r,1732l21562,16098r-121,2853l21263,20887r-223,713l560,21600,344,20887,165,18951,45,16098,,12532,,8966,45,5502,165,2547,344,611,560,,21040,r223,611l21441,2547r121,2955l21600,8966r,1834xe" filled="f" strokecolor="#498205" strokeweight=".12475mm">
                  <v:path arrowok="t" o:extrusionok="f" o:connecttype="custom" o:connectlocs="1077597,67311;1077597,67311;1077597,67311;1077597,67311" o:connectangles="0,90,180,270"/>
                </v:shape>
                <v:shape id="docshape45" o:spid="_x0000_s1049" style="position:absolute;left:21840;top:4902;width:28296;height:27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" path="m21600,l19661,21600t,l,21600e" filled="f" strokecolor="#498205" strokeweight=".25pt">
                  <v:stroke dashstyle="longDash"/>
                  <v:path arrowok="t" o:extrusionok="f" o:connecttype="custom" o:connectlocs="1414782,138114;1414782,138114;1414782,138114;1414782,138114" o:connectangles="0,90,180,270"/>
                </v:shape>
                <v:shape id="docshape46" o:spid="_x0000_s1050" style="position:absolute;left:50117;top:4330;width:21552;height:34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" path="m21040,l560,,344,276,165,1025,45,2128,,3469,,18092r45,1380l165,20575r179,749l560,21600r20480,l21263,21324r178,-749l21562,19472r38,-1380l21600,3469r-38,-1341l21441,1025,21263,276,21040,xe" fillcolor="#ecfdd7" stroked="f" strokeweight="1pt">
                  <v:stroke miterlimit="4" joinstyle="miter"/>
                  <v:path arrowok="t" o:extrusionok="f" o:connecttype="custom" o:connectlocs="1077597,173991;1077597,173991;1077597,173991;1077597,173991" o:connectangles="0,90,180,270"/>
                </v:shape>
                <v:shape id="docshape47" o:spid="_x0000_s1051" style="position:absolute;left:50117;top:4330;width:21552;height:34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" path="m21600,10800r,7292l21562,19472r-121,1103l21263,21324r-223,276l560,21600,344,21324,165,20575,45,19472,,18092,,3469,45,2128,165,1025,344,276,560,,21040,r223,276l21441,1025r121,1103l21600,3469r,7331xe" filled="f" strokecolor="#498205" strokeweight=".12475mm">
                  <v:path arrowok="t" o:extrusionok="f" o:connecttype="custom" o:connectlocs="1077597,173991;1077597,173991;1077597,173991;1077597,173991" o:connectangles="0,90,180,270"/>
                </v:shape>
                <v:shape id="docshape48" o:spid="_x0000_s1052" style="position:absolute;left:21840;top:7664;width:28296;height:8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" path="m21600,21600l19661,t,l,e" filled="f" strokecolor="#498205" strokeweight=".25pt">
                  <v:stroke dashstyle="longDash"/>
                  <v:path arrowok="t" o:extrusionok="f" o:connecttype="custom" o:connectlocs="1414782,40324;1414782,40324;1414782,40324;1414782,40324" o:connectangles="0,90,180,270"/>
                </v:shape>
                <v:shape id="docshape49" o:spid="_x0000_s1053"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" path="m10549,l,21600r21600,l10549,xe" fillcolor="#498205" stroked="f" strokeweight="1pt">
                  <v:stroke miterlimit="4" joinstyle="miter"/>
                  <v:path arrowok="t" o:extrusionok="f" o:connecttype="custom" o:connectlocs="13654,14606;13654,14606;13654,14606;13654,14606" o:connectangles="0,90,180,270"/>
                </v:shape>
                <v:shape id="docshape50" o:spid="_x0000_s1054"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" path="m21600,21600l10549,,,21600r21600,xe" filled="f" strokecolor="#498205" strokeweight=".25pt">
                  <v:path arrowok="t" o:extrusionok="f" o:connecttype="custom" o:connectlocs="13654,14606;13654,14606;13654,14606;13654,14606" o:connectangles="0,90,180,270"/>
                </v:shape>
                <v:shape id="docshape51" o:spid="_x0000_s1055" style="position:absolute;left:50117;top:7899;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" path="m21040,l560,,344,713,165,2649,45,5502,,8966r,3668l45,16098r120,2853l344,20887r216,713l21040,21600r223,-713l21441,18951r121,-2853l21600,12634r,-3668l21562,5502,21441,2649,21263,713,21040,xe" stroked="f" strokeweight="1pt">
                  <v:stroke miterlimit="4" joinstyle="miter"/>
                  <v:path arrowok="t" o:extrusionok="f" o:connecttype="custom" o:connectlocs="1077597,67311;1077597,67311;1077597,67311;1077597,67311" o:connectangles="0,90,180,270"/>
                </v:shape>
                <v:shape id="docshape52" o:spid="_x0000_s1056" style="position:absolute;left:50117;top:7899;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" path="m21600,10800r,1834l21562,16098r-121,2853l21263,20887r-223,713l560,21600,344,20887,165,18951,45,16098,,12634,,8966,45,5502,165,2649,344,713,560,,21040,r223,713l21441,2649r121,2853l21600,8966r,1834xe" filled="f" strokecolor="#498205" strokeweight=".12475mm">
                  <v:path arrowok="t" o:extrusionok="f" o:connecttype="custom" o:connectlocs="1077597,67311;1077597,67311;1077597,67311;1077597,67311" o:connectangles="0,90,180,270"/>
                </v:shape>
                <v:shape id="docshape53" o:spid="_x0000_s1057" style="position:absolute;left:21840;top:7664;width:28296;height:22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" path="m21600,21600l19661,t,l,e" filled="f" strokecolor="#498205" strokeweight=".25pt">
                  <v:stroke dashstyle="longDash"/>
                  <v:path arrowok="t" o:extrusionok="f" o:connecttype="custom" o:connectlocs="1414782,112079;1414782,112079;1414782,112079;1414782,112079" o:connectangles="0,90,180,270"/>
                </v:shape>
                <v:shape id="docshape54" o:spid="_x0000_s1058"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" path="m10549,l,21600r21600,l10549,xe" fillcolor="#498205" stroked="f" strokeweight="1pt">
                  <v:stroke miterlimit="4" joinstyle="miter"/>
                  <v:path arrowok="t" o:extrusionok="f" o:connecttype="custom" o:connectlocs="13654,14606;13654,14606;13654,14606;13654,14606" o:connectangles="0,90,180,270"/>
                </v:shape>
                <v:shape id="docshape55" o:spid="_x0000_s1059" style="position:absolute;left:21707;top:7372;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" path="m21600,21600l10549,,,21600r21600,xe" filled="f" strokecolor="#498205" strokeweight=".25pt">
                  <v:path arrowok="t" o:extrusionok="f" o:connecttype="custom" o:connectlocs="13654,14606;13654,14606;13654,14606;13654,14606" o:connectangles="0,90,180,270"/>
                </v:shape>
                <v:shape id="docshape56" o:spid="_x0000_s1060" style="position:absolute;left:50117;top:9340;width:21552;height:13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" path="m21040,l560,,344,713,165,2649,45,5502,,9068r,3566l45,16098r120,2853l344,20887r216,713l21040,21600r223,-713l21441,18951r121,-2853l21600,12634r,-3566l21562,5502,21441,2649,21263,713,21040,xe" stroked="f" strokeweight="1pt">
                  <v:stroke miterlimit="4" joinstyle="miter"/>
                  <v:path arrowok="t" o:extrusionok="f" o:connecttype="custom" o:connectlocs="1077597,67312;1077597,67312;1077597,67312;1077597,67312" o:connectangles="0,90,180,270"/>
                </v:shape>
                <v:shape id="docshape57" o:spid="_x0000_s1061" style="position:absolute;left:50117;top:9340;width:21552;height:13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" path="m21600,10800r,1834l21562,16098r-121,2853l21263,20887r-223,713l560,21600,344,20887,165,18951,45,16098,,12634,,9068,45,5502,165,2649,344,713,560,,21040,r223,713l21441,2649r121,2853l21600,9068r,1732xe" filled="f" strokecolor="#498205" strokeweight=".12475mm">
                  <v:path arrowok="t" o:extrusionok="f" o:connecttype="custom" o:connectlocs="1077597,67312;1077597,67312;1077597,67312;1077597,67312" o:connectangles="0,90,180,270"/>
                </v:shape>
                <w10:wrap anchorx="page" anchory="page"/>
              </v:group>
            </w:pict>
          </mc:Fallback>
        </mc:AlternateContent>
      </w:r>
    </w:p>
    <w:p w14:paraId="0F0C43A3" w14:textId="77777777" w:rsidR="000A7760" w:rsidRDefault="004C1D63">
      <w:pPr>
        <w:pStyle w:val="ListParagraph"/>
        <w:numPr>
          <w:ilvl w:val="0"/>
          <w:numId w:val="15"/>
        </w:numPr>
        <w:spacing w:before="0" w:line="259" w:lineRule="auto"/>
        <w:ind w:right="38"/>
        <w:rPr>
          <w:sz w:val="17"/>
          <w:szCs w:val="17"/>
        </w:rPr>
      </w:pPr>
      <w:r>
        <w:rPr>
          <w:strike/>
          <w:sz w:val="17"/>
          <w:szCs w:val="17"/>
          <w:u w:val="none"/>
        </w:rPr>
        <w:t>5.</w:t>
      </w:r>
      <w:r>
        <w:rPr>
          <w:sz w:val="17"/>
          <w:szCs w:val="17"/>
          <w:u w:val="none"/>
        </w:rPr>
        <w:t xml:space="preserve"> "College and Career Readiness'' means </w:t>
      </w:r>
      <w:r>
        <w:rPr>
          <w:strike/>
          <w:sz w:val="17"/>
          <w:szCs w:val="17"/>
          <w:u w:val="none"/>
        </w:rPr>
        <w:t xml:space="preserve">the </w:t>
      </w:r>
      <w:r>
        <w:rPr>
          <w:rStyle w:val="NoneA"/>
          <w:sz w:val="17"/>
          <w:szCs w:val="17"/>
        </w:rPr>
        <w:t xml:space="preserve">a student </w:t>
      </w:r>
      <w:r>
        <w:rPr>
          <w:strike/>
          <w:sz w:val="17"/>
          <w:szCs w:val="17"/>
          <w:u w:val="none"/>
        </w:rPr>
        <w:t xml:space="preserve">’s ability </w:t>
      </w:r>
      <w:r>
        <w:rPr>
          <w:sz w:val="17"/>
          <w:szCs w:val="17"/>
          <w:u w:val="none"/>
        </w:rPr>
        <w:t>possesses</w:t>
      </w:r>
      <w:r>
        <w:rPr>
          <w:rFonts w:ascii="Times New Roman" w:hAnsi="Times New Roman"/>
          <w:spacing w:val="-2"/>
          <w:sz w:val="17"/>
          <w:szCs w:val="17"/>
        </w:rPr>
        <w:t xml:space="preserve"> </w:t>
      </w:r>
      <w:r>
        <w:rPr>
          <w:rStyle w:val="NoneA"/>
          <w:sz w:val="17"/>
          <w:szCs w:val="17"/>
        </w:rPr>
        <w:t>the knowledge,</w:t>
      </w:r>
      <w:r>
        <w:rPr>
          <w:spacing w:val="40"/>
          <w:sz w:val="17"/>
          <w:szCs w:val="17"/>
          <w:u w:val="none"/>
        </w:rPr>
        <w:t xml:space="preserve"> </w:t>
      </w:r>
      <w:r>
        <w:rPr>
          <w:rStyle w:val="NoneA"/>
          <w:sz w:val="17"/>
          <w:szCs w:val="17"/>
        </w:rPr>
        <w:t>learning</w:t>
      </w:r>
      <w:r>
        <w:rPr>
          <w:spacing w:val="-1"/>
          <w:sz w:val="17"/>
          <w:szCs w:val="17"/>
        </w:rPr>
        <w:t xml:space="preserve"> </w:t>
      </w:r>
      <w:r>
        <w:rPr>
          <w:rStyle w:val="NoneA"/>
          <w:sz w:val="17"/>
          <w:szCs w:val="17"/>
        </w:rPr>
        <w:t>strategies,</w:t>
      </w:r>
      <w:r>
        <w:rPr>
          <w:spacing w:val="-1"/>
          <w:sz w:val="17"/>
          <w:szCs w:val="17"/>
        </w:rPr>
        <w:t xml:space="preserve"> </w:t>
      </w:r>
      <w:r>
        <w:rPr>
          <w:rStyle w:val="NoneA"/>
          <w:sz w:val="17"/>
          <w:szCs w:val="17"/>
        </w:rPr>
        <w:t>and</w:t>
      </w:r>
      <w:r>
        <w:rPr>
          <w:spacing w:val="-1"/>
          <w:sz w:val="17"/>
          <w:szCs w:val="17"/>
        </w:rPr>
        <w:t xml:space="preserve"> </w:t>
      </w:r>
      <w:r>
        <w:rPr>
          <w:rStyle w:val="NoneA"/>
          <w:sz w:val="17"/>
          <w:szCs w:val="17"/>
        </w:rPr>
        <w:t>foundational</w:t>
      </w:r>
      <w:r>
        <w:rPr>
          <w:spacing w:val="-1"/>
          <w:sz w:val="17"/>
          <w:szCs w:val="17"/>
        </w:rPr>
        <w:t xml:space="preserve"> </w:t>
      </w:r>
      <w:r>
        <w:rPr>
          <w:rStyle w:val="NoneA"/>
          <w:sz w:val="17"/>
          <w:szCs w:val="17"/>
        </w:rPr>
        <w:t>skills</w:t>
      </w:r>
      <w:r>
        <w:rPr>
          <w:spacing w:val="-1"/>
          <w:sz w:val="17"/>
          <w:szCs w:val="17"/>
          <w:u w:val="none"/>
        </w:rPr>
        <w:t xml:space="preserve"> </w:t>
      </w:r>
      <w:r>
        <w:rPr>
          <w:sz w:val="17"/>
          <w:szCs w:val="17"/>
          <w:u w:val="none"/>
        </w:rPr>
        <w:t>to</w:t>
      </w:r>
      <w:r>
        <w:rPr>
          <w:spacing w:val="-1"/>
          <w:sz w:val="17"/>
          <w:szCs w:val="17"/>
          <w:u w:val="none"/>
        </w:rPr>
        <w:t xml:space="preserve"> </w:t>
      </w:r>
      <w:r>
        <w:rPr>
          <w:sz w:val="17"/>
          <w:szCs w:val="17"/>
          <w:u w:val="none"/>
        </w:rPr>
        <w:t>enter</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workforce,</w:t>
      </w:r>
      <w:r>
        <w:rPr>
          <w:spacing w:val="-1"/>
          <w:sz w:val="17"/>
          <w:szCs w:val="17"/>
          <w:u w:val="none"/>
        </w:rPr>
        <w:t xml:space="preserve"> </w:t>
      </w:r>
      <w:r>
        <w:rPr>
          <w:sz w:val="17"/>
          <w:szCs w:val="17"/>
          <w:u w:val="none"/>
        </w:rPr>
        <w:t>to</w:t>
      </w:r>
      <w:r>
        <w:rPr>
          <w:spacing w:val="-1"/>
          <w:sz w:val="17"/>
          <w:szCs w:val="17"/>
          <w:u w:val="none"/>
        </w:rPr>
        <w:t xml:space="preserve"> </w:t>
      </w:r>
      <w:r>
        <w:rPr>
          <w:strike/>
          <w:sz w:val="17"/>
          <w:szCs w:val="17"/>
          <w:u w:val="none"/>
        </w:rPr>
        <w:t>or</w:t>
      </w:r>
      <w:r>
        <w:rPr>
          <w:strike/>
          <w:spacing w:val="-1"/>
          <w:sz w:val="17"/>
          <w:szCs w:val="17"/>
          <w:u w:val="none"/>
        </w:rPr>
        <w:t xml:space="preserve"> </w:t>
      </w:r>
      <w:r>
        <w:rPr>
          <w:sz w:val="17"/>
          <w:szCs w:val="17"/>
          <w:u w:val="none"/>
        </w:rPr>
        <w:t>pursue</w:t>
      </w:r>
      <w:r>
        <w:rPr>
          <w:spacing w:val="-1"/>
          <w:sz w:val="17"/>
          <w:szCs w:val="17"/>
          <w:u w:val="none"/>
        </w:rPr>
        <w:t xml:space="preserve"> </w:t>
      </w:r>
      <w:r>
        <w:rPr>
          <w:sz w:val="17"/>
          <w:szCs w:val="17"/>
          <w:u w:val="none"/>
        </w:rPr>
        <w:t>postsecondary</w:t>
      </w:r>
      <w:r>
        <w:rPr>
          <w:spacing w:val="40"/>
          <w:sz w:val="17"/>
          <w:szCs w:val="17"/>
          <w:u w:val="none"/>
        </w:rPr>
        <w:t xml:space="preserve"> </w:t>
      </w:r>
      <w:r>
        <w:rPr>
          <w:sz w:val="17"/>
          <w:szCs w:val="17"/>
          <w:u w:val="none"/>
        </w:rPr>
        <w:t xml:space="preserve">education or training, </w:t>
      </w:r>
      <w:r>
        <w:rPr>
          <w:rStyle w:val="NoneA"/>
          <w:sz w:val="17"/>
          <w:szCs w:val="17"/>
        </w:rPr>
        <w:t>and to adapt successfully to employment and academic or training</w:t>
      </w:r>
      <w:r>
        <w:rPr>
          <w:spacing w:val="40"/>
          <w:sz w:val="17"/>
          <w:szCs w:val="17"/>
          <w:u w:val="none"/>
        </w:rPr>
        <w:t xml:space="preserve"> </w:t>
      </w:r>
      <w:r>
        <w:rPr>
          <w:rStyle w:val="NoneA"/>
          <w:sz w:val="17"/>
          <w:szCs w:val="17"/>
        </w:rPr>
        <w:t xml:space="preserve">environments that are socially and culturally inclusive. </w:t>
      </w:r>
      <w:r>
        <w:rPr>
          <w:strike/>
          <w:sz w:val="17"/>
          <w:szCs w:val="17"/>
          <w:u w:val="none"/>
        </w:rPr>
        <w:t>without the need for remediation. The</w:t>
      </w:r>
      <w:r>
        <w:rPr>
          <w:spacing w:val="40"/>
          <w:sz w:val="17"/>
          <w:szCs w:val="17"/>
          <w:u w:val="none"/>
        </w:rPr>
        <w:t xml:space="preserve"> </w:t>
      </w:r>
      <w:r>
        <w:rPr>
          <w:strike/>
          <w:sz w:val="17"/>
          <w:szCs w:val="17"/>
          <w:u w:val="none"/>
        </w:rPr>
        <w:t>student</w:t>
      </w:r>
      <w:r>
        <w:rPr>
          <w:strike/>
          <w:spacing w:val="-5"/>
          <w:sz w:val="17"/>
          <w:szCs w:val="17"/>
          <w:u w:val="none"/>
        </w:rPr>
        <w:t xml:space="preserve"> </w:t>
      </w:r>
      <w:r>
        <w:rPr>
          <w:strike/>
          <w:sz w:val="17"/>
          <w:szCs w:val="17"/>
          <w:u w:val="none"/>
        </w:rPr>
        <w:t>must</w:t>
      </w:r>
      <w:r>
        <w:rPr>
          <w:strike/>
          <w:spacing w:val="-5"/>
          <w:sz w:val="17"/>
          <w:szCs w:val="17"/>
          <w:u w:val="none"/>
        </w:rPr>
        <w:t xml:space="preserve"> </w:t>
      </w:r>
      <w:r>
        <w:rPr>
          <w:strike/>
          <w:sz w:val="17"/>
          <w:szCs w:val="17"/>
          <w:u w:val="none"/>
        </w:rPr>
        <w:t>possess</w:t>
      </w:r>
      <w:r>
        <w:rPr>
          <w:strike/>
          <w:spacing w:val="-5"/>
          <w:sz w:val="17"/>
          <w:szCs w:val="17"/>
          <w:u w:val="none"/>
        </w:rPr>
        <w:t xml:space="preserve"> </w:t>
      </w:r>
      <w:r>
        <w:rPr>
          <w:strike/>
          <w:sz w:val="17"/>
          <w:szCs w:val="17"/>
          <w:u w:val="none"/>
        </w:rPr>
        <w:t>the</w:t>
      </w:r>
      <w:r>
        <w:rPr>
          <w:strike/>
          <w:spacing w:val="-5"/>
          <w:sz w:val="17"/>
          <w:szCs w:val="17"/>
          <w:u w:val="none"/>
        </w:rPr>
        <w:t xml:space="preserve"> </w:t>
      </w:r>
      <w:r>
        <w:rPr>
          <w:strike/>
          <w:sz w:val="17"/>
          <w:szCs w:val="17"/>
          <w:u w:val="none"/>
        </w:rPr>
        <w:t>foundational</w:t>
      </w:r>
      <w:r>
        <w:rPr>
          <w:strike/>
          <w:spacing w:val="-5"/>
          <w:sz w:val="17"/>
          <w:szCs w:val="17"/>
          <w:u w:val="none"/>
        </w:rPr>
        <w:t xml:space="preserve"> </w:t>
      </w:r>
      <w:r>
        <w:rPr>
          <w:strike/>
          <w:sz w:val="17"/>
          <w:szCs w:val="17"/>
          <w:u w:val="none"/>
        </w:rPr>
        <w:t>skills</w:t>
      </w:r>
      <w:r>
        <w:rPr>
          <w:strike/>
          <w:spacing w:val="-5"/>
          <w:sz w:val="17"/>
          <w:szCs w:val="17"/>
          <w:u w:val="none"/>
        </w:rPr>
        <w:t xml:space="preserve"> </w:t>
      </w:r>
      <w:r>
        <w:rPr>
          <w:strike/>
          <w:sz w:val="17"/>
          <w:szCs w:val="17"/>
          <w:u w:val="none"/>
        </w:rPr>
        <w:t>and</w:t>
      </w:r>
      <w:r>
        <w:rPr>
          <w:strike/>
          <w:spacing w:val="-5"/>
          <w:sz w:val="17"/>
          <w:szCs w:val="17"/>
          <w:u w:val="none"/>
        </w:rPr>
        <w:t xml:space="preserve"> </w:t>
      </w:r>
      <w:r>
        <w:rPr>
          <w:strike/>
          <w:sz w:val="17"/>
          <w:szCs w:val="17"/>
          <w:u w:val="none"/>
        </w:rPr>
        <w:t>learning</w:t>
      </w:r>
      <w:r>
        <w:rPr>
          <w:strike/>
          <w:spacing w:val="-5"/>
          <w:sz w:val="17"/>
          <w:szCs w:val="17"/>
          <w:u w:val="none"/>
        </w:rPr>
        <w:t xml:space="preserve"> </w:t>
      </w:r>
      <w:r>
        <w:rPr>
          <w:strike/>
          <w:sz w:val="17"/>
          <w:szCs w:val="17"/>
          <w:u w:val="none"/>
        </w:rPr>
        <w:t>strategies</w:t>
      </w:r>
      <w:r>
        <w:rPr>
          <w:strike/>
          <w:spacing w:val="-5"/>
          <w:sz w:val="17"/>
          <w:szCs w:val="17"/>
          <w:u w:val="none"/>
        </w:rPr>
        <w:t xml:space="preserve"> </w:t>
      </w:r>
      <w:r>
        <w:rPr>
          <w:strike/>
          <w:sz w:val="17"/>
          <w:szCs w:val="17"/>
          <w:u w:val="none"/>
        </w:rPr>
        <w:t>necessary</w:t>
      </w:r>
      <w:r>
        <w:rPr>
          <w:strike/>
          <w:spacing w:val="-5"/>
          <w:sz w:val="17"/>
          <w:szCs w:val="17"/>
          <w:u w:val="none"/>
        </w:rPr>
        <w:t xml:space="preserve"> </w:t>
      </w:r>
      <w:r>
        <w:rPr>
          <w:strike/>
          <w:sz w:val="17"/>
          <w:szCs w:val="17"/>
          <w:u w:val="none"/>
        </w:rPr>
        <w:t>to</w:t>
      </w:r>
      <w:r>
        <w:rPr>
          <w:strike/>
          <w:spacing w:val="-5"/>
          <w:sz w:val="17"/>
          <w:szCs w:val="17"/>
          <w:u w:val="none"/>
        </w:rPr>
        <w:t xml:space="preserve"> </w:t>
      </w:r>
      <w:r>
        <w:rPr>
          <w:strike/>
          <w:sz w:val="17"/>
          <w:szCs w:val="17"/>
          <w:u w:val="none"/>
        </w:rPr>
        <w:t>begin</w:t>
      </w:r>
      <w:r>
        <w:rPr>
          <w:strike/>
          <w:spacing w:val="-5"/>
          <w:sz w:val="17"/>
          <w:szCs w:val="17"/>
          <w:u w:val="none"/>
        </w:rPr>
        <w:t xml:space="preserve"> </w:t>
      </w:r>
      <w:r>
        <w:rPr>
          <w:strike/>
          <w:sz w:val="17"/>
          <w:szCs w:val="17"/>
          <w:u w:val="none"/>
        </w:rPr>
        <w:t>studies</w:t>
      </w:r>
      <w:r>
        <w:rPr>
          <w:spacing w:val="40"/>
          <w:sz w:val="17"/>
          <w:szCs w:val="17"/>
          <w:u w:val="none"/>
        </w:rPr>
        <w:t xml:space="preserve"> </w:t>
      </w:r>
      <w:r>
        <w:rPr>
          <w:strike/>
          <w:sz w:val="17"/>
          <w:szCs w:val="17"/>
          <w:u w:val="none"/>
        </w:rPr>
        <w:t>in a career pathway in order to be considered college and career ready.</w:t>
      </w:r>
    </w:p>
    <w:p w14:paraId="0F0C43A4" w14:textId="77777777" w:rsidR="000A7760" w:rsidRDefault="004C1D63">
      <w:pPr>
        <w:pStyle w:val="BodyText"/>
        <w:spacing w:before="10"/>
        <w:rPr>
          <w:sz w:val="11"/>
          <w:szCs w:val="11"/>
        </w:rPr>
      </w:pPr>
      <w:r>
        <w:rPr>
          <w:rStyle w:val="NoneA"/>
          <w:noProof/>
        </w:rPr>
        <mc:AlternateContent>
          <mc:Choice Requires="wps">
            <w:drawing>
              <wp:anchor distT="0" distB="0" distL="0" distR="0" simplePos="0" relativeHeight="251660288" behindDoc="0" locked="0" layoutInCell="1" allowOverlap="1" wp14:anchorId="0F0C45F0" wp14:editId="41B40D06">
                <wp:simplePos x="0" y="0"/>
                <wp:positionH relativeFrom="page">
                  <wp:posOffset>737870</wp:posOffset>
                </wp:positionH>
                <wp:positionV relativeFrom="line">
                  <wp:posOffset>106680</wp:posOffset>
                </wp:positionV>
                <wp:extent cx="4378960" cy="278765"/>
                <wp:effectExtent l="0" t="0" r="0" b="0"/>
                <wp:wrapTopAndBottom distT="0" distB="0"/>
                <wp:docPr id="107374188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78960" cy="278765"/>
                        </a:xfrm>
                        <a:prstGeom prst="rect">
                          <a:avLst/>
                        </a:prstGeom>
                        <a:noFill/>
                        <a:ln w="12700" cap="flat">
                          <a:noFill/>
                          <a:miter lim="400000"/>
                        </a:ln>
                        <a:effectLst/>
                      </wps:spPr>
                      <wps:txbx>
                        <w:txbxContent>
                          <w:p w14:paraId="0F0C487F" w14:textId="77777777" w:rsidR="000A7760" w:rsidRDefault="004C1D63">
                            <w:pPr>
                              <w:pStyle w:val="BodyText"/>
                              <w:spacing w:before="3" w:line="256" w:lineRule="auto"/>
                            </w:pPr>
                            <w:r>
                              <w:rPr>
                                <w:color w:val="498205"/>
                                <w:u w:color="498205"/>
                              </w:rPr>
                              <w:t xml:space="preserve">9. “Critical Thinking” is the objective examination of an issue to discern or form a judgment </w:t>
                            </w:r>
                            <w:r>
                              <w:rPr>
                                <w:color w:val="498205"/>
                                <w:u w:val="single" w:color="498205"/>
                              </w:rPr>
                              <w:t>based on evaluating evidence, checking assumptions, and adopting multiple perspectives to</w:t>
                            </w:r>
                          </w:p>
                        </w:txbxContent>
                      </wps:txbx>
                      <wps:bodyPr wrap="square" lIns="0" tIns="0" rIns="0" bIns="0" numCol="1" anchor="t">
                        <a:noAutofit/>
                      </wps:bodyPr>
                    </wps:wsp>
                  </a:graphicData>
                </a:graphic>
              </wp:anchor>
            </w:drawing>
          </mc:Choice>
          <mc:Fallback>
            <w:pict>
              <v:shapetype w14:anchorId="0F0C45F0" id="_x0000_t202" coordsize="21600,21600" o:spt="202" path="m,l,21600r21600,l21600,xe">
                <v:stroke joinstyle="miter"/>
                <v:path gradientshapeok="t" o:connecttype="rect"/>
              </v:shapetype>
              <v:shape id="_x0000_s1026" type="#_x0000_t202" alt="&quot;&quot;" style="position:absolute;margin-left:58.1pt;margin-top:8.4pt;width:344.8pt;height:21.9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" filled="f" stroked="f" strokeweight="1pt">
                <v:stroke miterlimit="4"/>
                <v:textbox inset="0,0,0,0">
                  <w:txbxContent>
                    <w:p w14:paraId="0F0C487F" w14:textId="77777777" w:rsidR="000A7760" w:rsidRDefault="004C1D63">
                      <w:pPr>
                        <w:pStyle w:val="BodyText"/>
                        <w:spacing w:before="3" w:line="256" w:lineRule="auto"/>
                      </w:pPr>
                      <w:r>
                        <w:rPr>
                          <w:color w:val="498205"/>
                          <w:u w:color="498205"/>
                        </w:rPr>
                        <w:t xml:space="preserve">9. “Critical Thinking” is the objective examination of an issue to discern or form a judgment </w:t>
                      </w:r>
                      <w:r>
                        <w:rPr>
                          <w:color w:val="498205"/>
                          <w:u w:val="single" w:color="498205"/>
                        </w:rPr>
                        <w:t>based on evaluating evidence, checking assumptions, and adopting multiple perspectives to</w:t>
                      </w:r>
                    </w:p>
                  </w:txbxContent>
                </v:textbox>
                <w10:wrap type="topAndBottom" anchorx="page" anchory="line"/>
              </v:shape>
            </w:pict>
          </mc:Fallback>
        </mc:AlternateContent>
      </w:r>
    </w:p>
    <w:p w14:paraId="0F0C43A5" w14:textId="77777777" w:rsidR="000A7760" w:rsidRDefault="004C1D63">
      <w:pPr>
        <w:pStyle w:val="BodyText"/>
        <w:spacing w:before="15"/>
        <w:ind w:left="101"/>
      </w:pPr>
      <w:r>
        <w:rPr>
          <w:color w:val="498205"/>
          <w:u w:color="498205"/>
        </w:rPr>
        <w:lastRenderedPageBreak/>
        <w:t>better understand the question at hand.</w:t>
      </w:r>
    </w:p>
    <w:p w14:paraId="0F0C43A6" w14:textId="77777777" w:rsidR="000A7760" w:rsidRDefault="004C1D63">
      <w:pPr>
        <w:pStyle w:val="BodyA"/>
      </w:pPr>
      <w:r>
        <w:rPr>
          <w:rStyle w:val="NoneA"/>
        </w:rPr>
        <w:br w:type="column"/>
      </w:r>
    </w:p>
    <w:p w14:paraId="0F0C43A7" w14:textId="77777777" w:rsidR="000A7760" w:rsidRDefault="000A7760">
      <w:pPr>
        <w:pStyle w:val="BodyA"/>
      </w:pPr>
    </w:p>
    <w:p w14:paraId="0F0C43A8" w14:textId="77777777" w:rsidR="000A7760" w:rsidRDefault="000A7760">
      <w:pPr>
        <w:pStyle w:val="BodyA"/>
        <w:rPr>
          <w:rStyle w:val="NoneA"/>
          <w:sz w:val="14"/>
          <w:szCs w:val="14"/>
        </w:rPr>
      </w:pPr>
    </w:p>
    <w:p w14:paraId="0F0C43A9" w14:textId="77777777" w:rsidR="000A7760" w:rsidRDefault="000A7760">
      <w:pPr>
        <w:pStyle w:val="BodyText"/>
        <w:rPr>
          <w:rStyle w:val="NoneA"/>
          <w:sz w:val="14"/>
          <w:szCs w:val="14"/>
        </w:rPr>
      </w:pPr>
    </w:p>
    <w:p w14:paraId="0F0C43AA" w14:textId="77777777" w:rsidR="000A7760" w:rsidRDefault="000A7760">
      <w:pPr>
        <w:pStyle w:val="BodyText"/>
        <w:rPr>
          <w:rStyle w:val="NoneA"/>
          <w:sz w:val="14"/>
          <w:szCs w:val="14"/>
        </w:rPr>
      </w:pPr>
    </w:p>
    <w:p w14:paraId="0F0C43AB" w14:textId="77777777" w:rsidR="000A7760" w:rsidRDefault="000A7760">
      <w:pPr>
        <w:pStyle w:val="BodyText"/>
        <w:rPr>
          <w:rStyle w:val="NoneA"/>
          <w:sz w:val="14"/>
          <w:szCs w:val="14"/>
        </w:rPr>
      </w:pPr>
    </w:p>
    <w:p w14:paraId="0F0C43AC" w14:textId="77777777" w:rsidR="000A7760" w:rsidRDefault="000A7760">
      <w:pPr>
        <w:pStyle w:val="BodyText"/>
        <w:rPr>
          <w:rStyle w:val="NoneA"/>
          <w:sz w:val="14"/>
          <w:szCs w:val="14"/>
        </w:rPr>
      </w:pPr>
    </w:p>
    <w:p w14:paraId="0F0C43AD" w14:textId="77777777" w:rsidR="000A7760" w:rsidRDefault="000A7760">
      <w:pPr>
        <w:pStyle w:val="BodyText"/>
        <w:rPr>
          <w:rStyle w:val="NoneA"/>
          <w:sz w:val="14"/>
          <w:szCs w:val="14"/>
        </w:rPr>
      </w:pPr>
    </w:p>
    <w:p w14:paraId="0F0C43AE" w14:textId="77777777" w:rsidR="000A7760" w:rsidRDefault="000A7760">
      <w:pPr>
        <w:pStyle w:val="BodyText"/>
        <w:spacing w:before="2"/>
        <w:rPr>
          <w:rStyle w:val="NoneA"/>
          <w:sz w:val="12"/>
          <w:szCs w:val="12"/>
        </w:rPr>
      </w:pPr>
    </w:p>
    <w:p w14:paraId="0F0C43AF" w14:textId="77777777" w:rsidR="000A7760" w:rsidRDefault="004C1D63">
      <w:pPr>
        <w:pStyle w:val="BodyA"/>
        <w:ind w:left="101"/>
        <w:rPr>
          <w:rFonts w:ascii="Times New Roman" w:eastAsia="Times New Roman" w:hAnsi="Times New Roman" w:cs="Times New Roman"/>
          <w:sz w:val="13"/>
          <w:szCs w:val="13"/>
        </w:rPr>
      </w:pPr>
      <w:r>
        <w:rPr>
          <w:rFonts w:ascii="Times New Roman" w:hAnsi="Times New Roman"/>
          <w:b/>
          <w:bCs/>
          <w:sz w:val="13"/>
          <w:szCs w:val="13"/>
        </w:rPr>
        <w:t>Formatted:</w:t>
      </w:r>
      <w:r>
        <w:rPr>
          <w:rFonts w:ascii="Times New Roman" w:hAnsi="Times New Roman"/>
          <w:b/>
          <w:bCs/>
          <w:spacing w:val="2"/>
          <w:sz w:val="13"/>
          <w:szCs w:val="13"/>
        </w:rPr>
        <w:t xml:space="preserve"> </w:t>
      </w:r>
      <w:r>
        <w:rPr>
          <w:rFonts w:ascii="Times New Roman" w:hAnsi="Times New Roman"/>
          <w:spacing w:val="-2"/>
          <w:sz w:val="13"/>
          <w:szCs w:val="13"/>
        </w:rPr>
        <w:t>Highlight</w:t>
      </w:r>
    </w:p>
    <w:p w14:paraId="0F0C43B0" w14:textId="77777777" w:rsidR="000A7760" w:rsidRDefault="004C1D63">
      <w:pPr>
        <w:pStyle w:val="BodyA"/>
        <w:spacing w:before="76"/>
        <w:ind w:left="101"/>
        <w:rPr>
          <w:rFonts w:ascii="Times New Roman" w:eastAsia="Times New Roman" w:hAnsi="Times New Roman" w:cs="Times New Roman"/>
          <w:sz w:val="13"/>
          <w:szCs w:val="13"/>
        </w:rPr>
      </w:pPr>
      <w:r>
        <w:rPr>
          <w:rFonts w:ascii="Times New Roman" w:hAnsi="Times New Roman"/>
          <w:b/>
          <w:bCs/>
          <w:sz w:val="13"/>
          <w:szCs w:val="13"/>
        </w:rPr>
        <w:t>Formatted:</w:t>
      </w:r>
      <w:r>
        <w:rPr>
          <w:rFonts w:ascii="Times New Roman" w:hAnsi="Times New Roman"/>
          <w:b/>
          <w:bCs/>
          <w:spacing w:val="6"/>
          <w:sz w:val="13"/>
          <w:szCs w:val="13"/>
        </w:rPr>
        <w:t xml:space="preserve"> </w:t>
      </w:r>
      <w:r>
        <w:rPr>
          <w:rFonts w:ascii="Times New Roman" w:hAnsi="Times New Roman"/>
          <w:sz w:val="13"/>
          <w:szCs w:val="13"/>
        </w:rPr>
        <w:t>Font:</w:t>
      </w:r>
      <w:r>
        <w:rPr>
          <w:rFonts w:ascii="Times New Roman" w:hAnsi="Times New Roman"/>
          <w:spacing w:val="6"/>
          <w:sz w:val="13"/>
          <w:szCs w:val="13"/>
        </w:rPr>
        <w:t xml:space="preserve"> </w:t>
      </w:r>
      <w:r>
        <w:rPr>
          <w:rFonts w:ascii="Times New Roman" w:hAnsi="Times New Roman"/>
          <w:sz w:val="13"/>
          <w:szCs w:val="13"/>
        </w:rPr>
        <w:t>+Body</w:t>
      </w:r>
      <w:r>
        <w:rPr>
          <w:rFonts w:ascii="Times New Roman" w:hAnsi="Times New Roman"/>
          <w:spacing w:val="3"/>
          <w:sz w:val="13"/>
          <w:szCs w:val="13"/>
        </w:rPr>
        <w:t xml:space="preserve"> </w:t>
      </w:r>
      <w:r>
        <w:rPr>
          <w:rFonts w:ascii="Times New Roman" w:hAnsi="Times New Roman"/>
          <w:sz w:val="13"/>
          <w:szCs w:val="13"/>
          <w:lang w:val="de-DE"/>
        </w:rPr>
        <w:t>(Corbel),</w:t>
      </w:r>
      <w:r>
        <w:rPr>
          <w:rFonts w:ascii="Times New Roman" w:hAnsi="Times New Roman"/>
          <w:spacing w:val="6"/>
          <w:sz w:val="13"/>
          <w:szCs w:val="13"/>
        </w:rPr>
        <w:t xml:space="preserve"> </w:t>
      </w:r>
      <w:r>
        <w:rPr>
          <w:rFonts w:ascii="Times New Roman" w:hAnsi="Times New Roman"/>
          <w:spacing w:val="-2"/>
          <w:sz w:val="13"/>
          <w:szCs w:val="13"/>
        </w:rPr>
        <w:t>Highlight</w:t>
      </w:r>
    </w:p>
    <w:p w14:paraId="0F0C43B1" w14:textId="77777777" w:rsidR="000A7760" w:rsidRDefault="004C1D63">
      <w:pPr>
        <w:pStyle w:val="BodyA"/>
        <w:spacing w:before="81"/>
        <w:ind w:left="101"/>
        <w:rPr>
          <w:rFonts w:ascii="Times New Roman" w:eastAsia="Times New Roman" w:hAnsi="Times New Roman" w:cs="Times New Roman"/>
          <w:sz w:val="13"/>
          <w:szCs w:val="13"/>
        </w:rPr>
      </w:pPr>
      <w:r>
        <w:rPr>
          <w:rFonts w:ascii="Times New Roman" w:hAnsi="Times New Roman"/>
          <w:b/>
          <w:bCs/>
          <w:sz w:val="13"/>
          <w:szCs w:val="13"/>
        </w:rPr>
        <w:t>Formatted:</w:t>
      </w:r>
      <w:r>
        <w:rPr>
          <w:rFonts w:ascii="Times New Roman" w:hAnsi="Times New Roman"/>
          <w:b/>
          <w:bCs/>
          <w:spacing w:val="2"/>
          <w:sz w:val="13"/>
          <w:szCs w:val="13"/>
        </w:rPr>
        <w:t xml:space="preserve"> </w:t>
      </w:r>
      <w:r>
        <w:rPr>
          <w:rFonts w:ascii="Times New Roman" w:hAnsi="Times New Roman"/>
          <w:sz w:val="13"/>
          <w:szCs w:val="13"/>
        </w:rPr>
        <w:t>Space</w:t>
      </w:r>
      <w:r>
        <w:rPr>
          <w:rFonts w:ascii="Times New Roman" w:hAnsi="Times New Roman"/>
          <w:spacing w:val="2"/>
          <w:sz w:val="13"/>
          <w:szCs w:val="13"/>
        </w:rPr>
        <w:t xml:space="preserve"> </w:t>
      </w:r>
      <w:r>
        <w:rPr>
          <w:rFonts w:ascii="Times New Roman" w:hAnsi="Times New Roman"/>
          <w:sz w:val="13"/>
          <w:szCs w:val="13"/>
        </w:rPr>
        <w:t>Before:</w:t>
      </w:r>
      <w:r>
        <w:rPr>
          <w:rFonts w:ascii="Times New Roman" w:hAnsi="Times New Roman"/>
          <w:spacing w:val="37"/>
          <w:sz w:val="13"/>
          <w:szCs w:val="13"/>
        </w:rPr>
        <w:t xml:space="preserve"> </w:t>
      </w:r>
      <w:r>
        <w:rPr>
          <w:rFonts w:ascii="Times New Roman" w:hAnsi="Times New Roman"/>
          <w:sz w:val="13"/>
          <w:szCs w:val="13"/>
        </w:rPr>
        <w:t>0</w:t>
      </w:r>
      <w:r>
        <w:rPr>
          <w:rFonts w:ascii="Times New Roman" w:hAnsi="Times New Roman"/>
          <w:spacing w:val="2"/>
          <w:sz w:val="13"/>
          <w:szCs w:val="13"/>
        </w:rPr>
        <w:t xml:space="preserve"> </w:t>
      </w:r>
      <w:r>
        <w:rPr>
          <w:rFonts w:ascii="Times New Roman" w:hAnsi="Times New Roman"/>
          <w:sz w:val="13"/>
          <w:szCs w:val="13"/>
          <w:lang w:val="nl-NL"/>
        </w:rPr>
        <w:t>pt,</w:t>
      </w:r>
      <w:r>
        <w:rPr>
          <w:rFonts w:ascii="Times New Roman" w:hAnsi="Times New Roman"/>
          <w:spacing w:val="3"/>
          <w:sz w:val="13"/>
          <w:szCs w:val="13"/>
        </w:rPr>
        <w:t xml:space="preserve"> </w:t>
      </w:r>
      <w:r>
        <w:rPr>
          <w:rFonts w:ascii="Times New Roman" w:hAnsi="Times New Roman"/>
          <w:sz w:val="13"/>
          <w:szCs w:val="13"/>
        </w:rPr>
        <w:t>After:</w:t>
      </w:r>
      <w:r>
        <w:rPr>
          <w:rFonts w:ascii="Times New Roman" w:hAnsi="Times New Roman"/>
          <w:spacing w:val="37"/>
          <w:sz w:val="13"/>
          <w:szCs w:val="13"/>
        </w:rPr>
        <w:t xml:space="preserve"> </w:t>
      </w:r>
      <w:r>
        <w:rPr>
          <w:rFonts w:ascii="Times New Roman" w:hAnsi="Times New Roman"/>
          <w:sz w:val="13"/>
          <w:szCs w:val="13"/>
        </w:rPr>
        <w:t>8</w:t>
      </w:r>
      <w:r>
        <w:rPr>
          <w:rFonts w:ascii="Times New Roman" w:hAnsi="Times New Roman"/>
          <w:spacing w:val="3"/>
          <w:sz w:val="13"/>
          <w:szCs w:val="13"/>
        </w:rPr>
        <w:t xml:space="preserve"> </w:t>
      </w:r>
      <w:r>
        <w:rPr>
          <w:rFonts w:ascii="Times New Roman" w:hAnsi="Times New Roman"/>
          <w:spacing w:val="-5"/>
          <w:sz w:val="13"/>
          <w:szCs w:val="13"/>
        </w:rPr>
        <w:t>pt</w:t>
      </w:r>
    </w:p>
    <w:p w14:paraId="0F0C43B2" w14:textId="77777777" w:rsidR="000A7760" w:rsidRDefault="004C1D63">
      <w:pPr>
        <w:pStyle w:val="BodyA"/>
        <w:spacing w:before="85" w:line="244" w:lineRule="auto"/>
        <w:ind w:left="101"/>
        <w:rPr>
          <w:sz w:val="13"/>
          <w:szCs w:val="13"/>
        </w:rPr>
      </w:pPr>
      <w:r>
        <w:rPr>
          <w:rFonts w:ascii="Times New Roman" w:hAnsi="Times New Roman"/>
          <w:b/>
          <w:bCs/>
          <w:sz w:val="13"/>
          <w:szCs w:val="13"/>
        </w:rPr>
        <w:t xml:space="preserve">Commented [A1]: </w:t>
      </w:r>
      <w:r>
        <w:rPr>
          <w:sz w:val="13"/>
          <w:szCs w:val="13"/>
        </w:rPr>
        <w:t>New definition considered by the</w:t>
      </w:r>
      <w:r>
        <w:rPr>
          <w:spacing w:val="40"/>
          <w:sz w:val="13"/>
          <w:szCs w:val="13"/>
        </w:rPr>
        <w:t xml:space="preserve"> </w:t>
      </w:r>
      <w:r>
        <w:rPr>
          <w:sz w:val="13"/>
          <w:szCs w:val="13"/>
        </w:rPr>
        <w:t>Subcommittee at 9/1/22 meeting.</w:t>
      </w:r>
    </w:p>
    <w:p w14:paraId="0F0C43B3" w14:textId="77777777" w:rsidR="000A7760" w:rsidRDefault="004C1D63">
      <w:pPr>
        <w:pStyle w:val="BodyA"/>
        <w:spacing w:line="157" w:lineRule="exact"/>
        <w:ind w:left="101"/>
        <w:rPr>
          <w:sz w:val="13"/>
          <w:szCs w:val="13"/>
        </w:rPr>
      </w:pPr>
      <w:r>
        <w:rPr>
          <w:sz w:val="13"/>
          <w:szCs w:val="13"/>
          <w:lang w:val="de-DE"/>
        </w:rPr>
        <w:t>Final</w:t>
      </w:r>
      <w:r>
        <w:rPr>
          <w:spacing w:val="5"/>
          <w:sz w:val="13"/>
          <w:szCs w:val="13"/>
        </w:rPr>
        <w:t xml:space="preserve"> </w:t>
      </w:r>
      <w:r>
        <w:rPr>
          <w:sz w:val="13"/>
          <w:szCs w:val="13"/>
        </w:rPr>
        <w:t>agreement</w:t>
      </w:r>
      <w:r>
        <w:rPr>
          <w:spacing w:val="5"/>
          <w:sz w:val="13"/>
          <w:szCs w:val="13"/>
        </w:rPr>
        <w:t xml:space="preserve"> </w:t>
      </w:r>
      <w:r>
        <w:rPr>
          <w:sz w:val="13"/>
          <w:szCs w:val="13"/>
        </w:rPr>
        <w:t>by</w:t>
      </w:r>
      <w:r>
        <w:rPr>
          <w:spacing w:val="5"/>
          <w:sz w:val="13"/>
          <w:szCs w:val="13"/>
        </w:rPr>
        <w:t xml:space="preserve"> </w:t>
      </w:r>
      <w:r>
        <w:rPr>
          <w:sz w:val="13"/>
          <w:szCs w:val="13"/>
        </w:rPr>
        <w:t>the</w:t>
      </w:r>
      <w:r>
        <w:rPr>
          <w:spacing w:val="5"/>
          <w:sz w:val="13"/>
          <w:szCs w:val="13"/>
        </w:rPr>
        <w:t xml:space="preserve"> </w:t>
      </w:r>
      <w:r>
        <w:rPr>
          <w:sz w:val="13"/>
          <w:szCs w:val="13"/>
        </w:rPr>
        <w:t>Subcommittee</w:t>
      </w:r>
      <w:r>
        <w:rPr>
          <w:spacing w:val="4"/>
          <w:sz w:val="13"/>
          <w:szCs w:val="13"/>
        </w:rPr>
        <w:t xml:space="preserve"> </w:t>
      </w:r>
      <w:r>
        <w:rPr>
          <w:spacing w:val="-2"/>
          <w:sz w:val="13"/>
          <w:szCs w:val="13"/>
        </w:rPr>
        <w:t>PENDING.</w:t>
      </w:r>
    </w:p>
    <w:p w14:paraId="0F0C43B4" w14:textId="77777777" w:rsidR="000A7760" w:rsidRDefault="004C1D63">
      <w:pPr>
        <w:pStyle w:val="BodyA"/>
        <w:spacing w:before="77"/>
        <w:ind w:left="101"/>
        <w:rPr>
          <w:rFonts w:ascii="Times New Roman" w:eastAsia="Times New Roman" w:hAnsi="Times New Roman" w:cs="Times New Roman"/>
          <w:sz w:val="13"/>
          <w:szCs w:val="13"/>
        </w:rPr>
      </w:pPr>
      <w:r>
        <w:rPr>
          <w:rFonts w:ascii="Times New Roman" w:hAnsi="Times New Roman"/>
          <w:b/>
          <w:bCs/>
          <w:sz w:val="13"/>
          <w:szCs w:val="13"/>
        </w:rPr>
        <w:t>Formatted:</w:t>
      </w:r>
      <w:r>
        <w:rPr>
          <w:rFonts w:ascii="Times New Roman" w:hAnsi="Times New Roman"/>
          <w:b/>
          <w:bCs/>
          <w:spacing w:val="2"/>
          <w:sz w:val="13"/>
          <w:szCs w:val="13"/>
        </w:rPr>
        <w:t xml:space="preserve"> </w:t>
      </w:r>
      <w:r>
        <w:rPr>
          <w:rFonts w:ascii="Times New Roman" w:hAnsi="Times New Roman"/>
          <w:spacing w:val="-2"/>
          <w:sz w:val="13"/>
          <w:szCs w:val="13"/>
        </w:rPr>
        <w:t>Highlight</w:t>
      </w:r>
    </w:p>
    <w:p w14:paraId="0F0C43B5" w14:textId="77777777" w:rsidR="000A7760" w:rsidRDefault="004C1D63">
      <w:pPr>
        <w:pStyle w:val="BodyA"/>
        <w:spacing w:before="76"/>
        <w:ind w:left="101"/>
        <w:rPr>
          <w:rFonts w:ascii="Times New Roman" w:eastAsia="Times New Roman" w:hAnsi="Times New Roman" w:cs="Times New Roman"/>
          <w:sz w:val="13"/>
          <w:szCs w:val="13"/>
        </w:rPr>
      </w:pPr>
      <w:r>
        <w:rPr>
          <w:rFonts w:ascii="Times New Roman" w:hAnsi="Times New Roman"/>
          <w:b/>
          <w:bCs/>
          <w:sz w:val="13"/>
          <w:szCs w:val="13"/>
        </w:rPr>
        <w:t>Formatted:</w:t>
      </w:r>
      <w:r>
        <w:rPr>
          <w:rFonts w:ascii="Times New Roman" w:hAnsi="Times New Roman"/>
          <w:b/>
          <w:bCs/>
          <w:spacing w:val="4"/>
          <w:sz w:val="13"/>
          <w:szCs w:val="13"/>
        </w:rPr>
        <w:t xml:space="preserve"> </w:t>
      </w:r>
      <w:r>
        <w:rPr>
          <w:rFonts w:ascii="Times New Roman" w:hAnsi="Times New Roman"/>
          <w:sz w:val="13"/>
          <w:szCs w:val="13"/>
        </w:rPr>
        <w:t>Font:</w:t>
      </w:r>
      <w:r>
        <w:rPr>
          <w:rFonts w:ascii="Times New Roman" w:hAnsi="Times New Roman"/>
          <w:spacing w:val="4"/>
          <w:sz w:val="13"/>
          <w:szCs w:val="13"/>
        </w:rPr>
        <w:t xml:space="preserve"> </w:t>
      </w:r>
      <w:r>
        <w:rPr>
          <w:rFonts w:ascii="Times New Roman" w:hAnsi="Times New Roman"/>
          <w:sz w:val="13"/>
          <w:szCs w:val="13"/>
        </w:rPr>
        <w:t>Not</w:t>
      </w:r>
      <w:r>
        <w:rPr>
          <w:rFonts w:ascii="Times New Roman" w:hAnsi="Times New Roman"/>
          <w:spacing w:val="5"/>
          <w:sz w:val="13"/>
          <w:szCs w:val="13"/>
        </w:rPr>
        <w:t xml:space="preserve"> </w:t>
      </w:r>
      <w:r>
        <w:rPr>
          <w:rFonts w:ascii="Times New Roman" w:hAnsi="Times New Roman"/>
          <w:spacing w:val="-2"/>
          <w:sz w:val="13"/>
          <w:szCs w:val="13"/>
        </w:rPr>
        <w:t>Strikethrough</w:t>
      </w:r>
    </w:p>
    <w:p w14:paraId="0F0C43B6" w14:textId="77777777" w:rsidR="000A7760" w:rsidRDefault="000A7760">
      <w:pPr>
        <w:pStyle w:val="BodyA"/>
        <w:sectPr w:rsidR="000A7760">
          <w:type w:val="continuous"/>
          <w:pgSz w:w="12240" w:h="15840"/>
          <w:pgMar w:top="2140" w:right="280" w:bottom="2900" w:left="1060" w:header="1946" w:footer="1746" w:gutter="0"/>
          <w:cols w:num="2" w:space="720" w:equalWidth="0">
            <w:col w:w="7037" w:space="388"/>
            <w:col w:w="3475" w:space="0"/>
          </w:cols>
        </w:sectPr>
      </w:pPr>
    </w:p>
    <w:p w14:paraId="0F0C43B7" w14:textId="77777777" w:rsidR="000A7760" w:rsidRDefault="000A7760">
      <w:pPr>
        <w:pStyle w:val="BodyText"/>
        <w:spacing w:before="1"/>
        <w:rPr>
          <w:rFonts w:ascii="Times New Roman" w:eastAsia="Times New Roman" w:hAnsi="Times New Roman" w:cs="Times New Roman"/>
          <w:sz w:val="29"/>
          <w:szCs w:val="29"/>
        </w:rPr>
      </w:pPr>
    </w:p>
    <w:p w14:paraId="0F0C43B8" w14:textId="77777777" w:rsidR="000A7760" w:rsidRDefault="000A7760">
      <w:pPr>
        <w:pStyle w:val="BodyA"/>
        <w:rPr>
          <w:rFonts w:ascii="Times New Roman" w:eastAsia="Times New Roman" w:hAnsi="Times New Roman" w:cs="Times New Roman"/>
        </w:rPr>
        <w:sectPr w:rsidR="000A7760">
          <w:headerReference w:type="default" r:id="rId20"/>
          <w:footerReference w:type="default" r:id="rId21"/>
          <w:pgSz w:w="12240" w:h="15840"/>
          <w:pgMar w:top="3060" w:right="280" w:bottom="1940" w:left="1060" w:header="1946" w:footer="1746" w:gutter="0"/>
          <w:cols w:space="720"/>
        </w:sectPr>
      </w:pPr>
    </w:p>
    <w:p w14:paraId="0F0C43B9" w14:textId="77777777" w:rsidR="000A7760" w:rsidRDefault="004C1D63" w:rsidP="004C1D63">
      <w:pPr>
        <w:pStyle w:val="ListParagraph"/>
        <w:numPr>
          <w:ilvl w:val="0"/>
          <w:numId w:val="17"/>
        </w:numPr>
        <w:spacing w:line="259" w:lineRule="auto"/>
        <w:ind w:right="38"/>
        <w:rPr>
          <w:color w:val="498205"/>
        </w:rPr>
      </w:pPr>
      <w:r>
        <w:rPr>
          <w:noProof/>
        </w:rPr>
        <mc:AlternateContent>
          <mc:Choice Requires="wpg">
            <w:drawing>
              <wp:anchor distT="0" distB="0" distL="0" distR="0" simplePos="0" relativeHeight="251602944" behindDoc="1" locked="0" layoutInCell="1" allowOverlap="1" wp14:anchorId="0F0C45F2" wp14:editId="7DE5AC61">
                <wp:simplePos x="0" y="0"/>
                <wp:positionH relativeFrom="page">
                  <wp:posOffset>737235</wp:posOffset>
                </wp:positionH>
                <wp:positionV relativeFrom="line">
                  <wp:posOffset>36829</wp:posOffset>
                </wp:positionV>
                <wp:extent cx="6827521" cy="143513"/>
                <wp:effectExtent l="0" t="0" r="0" b="0"/>
                <wp:wrapNone/>
                <wp:docPr id="107374189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1885" name="docshape63"/>
                        <wps:cNvSpPr/>
                        <wps:spPr>
                          <a:xfrm>
                            <a:off x="-1" y="118427"/>
                            <a:ext cx="107951" cy="12702"/>
                          </a:xfrm>
                          <a:prstGeom prst="rect">
                            <a:avLst/>
                          </a:prstGeom>
                          <a:solidFill>
                            <a:srgbClr val="498205"/>
                          </a:solidFill>
                          <a:ln w="12700" cap="flat">
                            <a:noFill/>
                            <a:miter lim="400000"/>
                          </a:ln>
                          <a:effectLst/>
                        </wps:spPr>
                        <wps:bodyPr/>
                      </wps:wsp>
                      <wps:wsp>
                        <wps:cNvPr id="1073741886" name="docshape64"/>
                        <wps:cNvSpPr/>
                        <wps:spPr>
                          <a:xfrm>
                            <a:off x="109219" y="57150"/>
                            <a:ext cx="4565017" cy="8064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1887" name="docshape65"/>
                        <wps:cNvSpPr/>
                        <wps:spPr>
                          <a:xfrm>
                            <a:off x="95248"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888" name="docshape66"/>
                        <wps:cNvSpPr/>
                        <wps:spPr>
                          <a:xfrm>
                            <a:off x="95248"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889" name="docshape67"/>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389"/>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389"/>
                                </a:lnTo>
                                <a:lnTo>
                                  <a:pt x="21263" y="669"/>
                                </a:lnTo>
                                <a:lnTo>
                                  <a:pt x="21040" y="0"/>
                                </a:lnTo>
                                <a:close/>
                              </a:path>
                            </a:pathLst>
                          </a:custGeom>
                          <a:solidFill>
                            <a:srgbClr val="FFFFFF"/>
                          </a:solidFill>
                          <a:ln w="12700" cap="flat">
                            <a:noFill/>
                            <a:miter lim="400000"/>
                          </a:ln>
                          <a:effectLst/>
                        </wps:spPr>
                        <wps:bodyPr/>
                      </wps:wsp>
                      <wps:wsp>
                        <wps:cNvPr id="1073741890" name="docshape68"/>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389"/>
                                </a:lnTo>
                                <a:lnTo>
                                  <a:pt x="344" y="669"/>
                                </a:lnTo>
                                <a:lnTo>
                                  <a:pt x="560" y="0"/>
                                </a:lnTo>
                                <a:lnTo>
                                  <a:pt x="21040" y="0"/>
                                </a:lnTo>
                                <a:lnTo>
                                  <a:pt x="21263" y="669"/>
                                </a:lnTo>
                                <a:lnTo>
                                  <a:pt x="21441" y="2389"/>
                                </a:lnTo>
                                <a:lnTo>
                                  <a:pt x="21562" y="5161"/>
                                </a:lnTo>
                                <a:lnTo>
                                  <a:pt x="21600" y="8411"/>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38391880" id="officeArt object" o:spid="_x0000_s1026" alt="&quot;&quot;" style="position:absolute;margin-left:58.05pt;margin-top:2.9pt;width:537.6pt;height:11.3pt;z-index:-251713536;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">
                <v:rect id="docshape63" o:spid="_x0000_s1027" style="position:absolute;top:1184;width:107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" fillcolor="#498205" stroked="f" strokeweight="1pt">
                  <v:stroke miterlimit="4"/>
                </v:rect>
                <v:shape id="docshape64" o:spid="_x0000_s1028" style="position:absolute;left:1092;top:571;width:45650;height:8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" path="m21600,l20398,21600t,l,21600e" filled="f" strokecolor="#498205" strokeweight=".25pt">
                  <v:stroke dashstyle="longDash"/>
                  <v:path arrowok="t" o:extrusionok="f" o:connecttype="custom" o:connectlocs="2282509,40324;2282509,40324;2282509,40324;2282509,40324" o:connectangles="0,90,180,270"/>
                </v:shape>
                <v:shape id="docshape65" o:spid="_x0000_s1029" style="position:absolute;left:95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66" o:spid="_x0000_s1030" style="position:absolute;left:95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" path="m21600,l10800,21600,,,21600,xe" filled="f" strokecolor="#498205" strokeweight=".25pt">
                  <v:path arrowok="t" o:extrusionok="f" o:connecttype="custom" o:connectlocs="13336,14606;13336,14606;13336,14606;13336,14606" o:connectangles="0,90,180,270"/>
                </v:shape>
                <v:shape id="docshape67"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" path="m21040,l560,,344,669,165,2389,45,5161,,8411r,4778l45,16439r120,2676l344,20931r216,669l21040,21600r223,-669l21441,19115r121,-2676l21600,13189r,-4778l21562,5161,21441,2389,21263,669,21040,xe" stroked="f" strokeweight="1pt">
                  <v:stroke miterlimit="4" joinstyle="miter"/>
                  <v:path arrowok="t" o:extrusionok="f" o:connecttype="custom" o:connectlocs="1077596,71757;1077596,71757;1077596,71757;1077596,71757" o:connectangles="0,90,180,270"/>
                </v:shape>
                <v:shape id="docshape68"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" path="m21600,10800r,2389l21562,16439r-121,2676l21263,20931r-223,669l560,21600,344,20931,165,19115,45,16439,,13189,,8411,45,5161,165,2389,344,669,560,,21040,r223,669l21441,2389r121,2772l21600,8411r,2389xe" filled="f" strokecolor="#498205" strokeweight=".12475mm">
                  <v:path arrowok="t" o:extrusionok="f" o:connecttype="custom" o:connectlocs="1077596,71757;1077596,71757;1077596,71757;1077596,71757" o:connectangles="0,90,180,270"/>
                </v:shape>
                <w10:wrap anchorx="page" anchory="line"/>
              </v:group>
            </w:pict>
          </mc:Fallback>
        </mc:AlternateContent>
      </w:r>
      <w:r>
        <w:rPr>
          <w:sz w:val="17"/>
          <w:szCs w:val="17"/>
        </w:rPr>
        <w:t>“Culturally and Linguistically Diverse Students” are those who are members of home,</w:t>
      </w:r>
      <w:r>
        <w:rPr>
          <w:spacing w:val="40"/>
          <w:sz w:val="17"/>
          <w:szCs w:val="17"/>
          <w:u w:val="none"/>
        </w:rPr>
        <w:t xml:space="preserve"> </w:t>
      </w:r>
      <w:r>
        <w:rPr>
          <w:sz w:val="17"/>
          <w:szCs w:val="17"/>
        </w:rPr>
        <w:t>cultural and social environments where languages other than English are spoken</w:t>
      </w:r>
      <w:ins w:id="93" w:author="Kolbe, Tammy" w:date="2023-02-03T13:14:00Z">
        <w:r>
          <w:rPr>
            <w:sz w:val="17"/>
            <w:szCs w:val="17"/>
          </w:rPr>
          <w:t xml:space="preserve"> and </w:t>
        </w:r>
      </w:ins>
      <w:del w:id="94" w:author="Kolbe, Tammy" w:date="2023-02-03T13:14:00Z">
        <w:r>
          <w:rPr>
            <w:sz w:val="17"/>
            <w:szCs w:val="17"/>
          </w:rPr>
          <w:delText>,</w:delText>
        </w:r>
      </w:del>
      <w:r>
        <w:rPr>
          <w:sz w:val="17"/>
          <w:szCs w:val="17"/>
        </w:rPr>
        <w:t xml:space="preserve"> </w:t>
      </w:r>
      <w:commentRangeStart w:id="95"/>
      <w:r>
        <w:rPr>
          <w:color w:val="FF0000"/>
          <w:sz w:val="17"/>
          <w:szCs w:val="17"/>
          <w:u w:color="FF0000"/>
        </w:rPr>
        <w:t xml:space="preserve">whose </w:t>
      </w:r>
      <w:del w:id="96" w:author="Kolbe, Tammy" w:date="2023-02-03T13:14:00Z">
        <w:r>
          <w:rPr>
            <w:color w:val="FF0000"/>
            <w:sz w:val="17"/>
            <w:szCs w:val="17"/>
            <w:u w:color="FF0000"/>
          </w:rPr>
          <w:delText>well-being</w:delText>
        </w:r>
      </w:del>
      <w:ins w:id="97" w:author="Kolbe, Tammy" w:date="2023-02-03T13:14:00Z">
        <w:r>
          <w:rPr>
            <w:color w:val="FF0000"/>
            <w:sz w:val="17"/>
            <w:szCs w:val="17"/>
            <w:u w:color="FF0000"/>
          </w:rPr>
          <w:t>experience</w:t>
        </w:r>
      </w:ins>
      <w:r>
        <w:rPr>
          <w:color w:val="FF0000"/>
          <w:sz w:val="17"/>
          <w:szCs w:val="17"/>
          <w:u w:color="FF0000"/>
        </w:rPr>
        <w:t xml:space="preserve"> and success is enhanced by schools </w:t>
      </w:r>
      <w:del w:id="98" w:author="Kolbe, Tammy" w:date="2023-02-03T13:13:00Z">
        <w:r>
          <w:rPr>
            <w:color w:val="FF0000"/>
            <w:sz w:val="17"/>
            <w:szCs w:val="17"/>
            <w:u w:color="FF0000"/>
          </w:rPr>
          <w:delText xml:space="preserve">…. </w:delText>
        </w:r>
      </w:del>
      <w:commentRangeEnd w:id="95"/>
      <w:r>
        <w:commentReference w:id="95"/>
      </w:r>
      <w:del w:id="99" w:author="Kolbe, Tammy" w:date="2023-02-03T13:13:00Z">
        <w:r>
          <w:rPr>
            <w:sz w:val="17"/>
            <w:szCs w:val="17"/>
          </w:rPr>
          <w:delText>The well-being</w:delText>
        </w:r>
        <w:r>
          <w:rPr>
            <w:spacing w:val="40"/>
            <w:sz w:val="17"/>
            <w:szCs w:val="17"/>
            <w:u w:val="none"/>
          </w:rPr>
          <w:delText xml:space="preserve"> </w:delText>
        </w:r>
        <w:r>
          <w:rPr>
            <w:sz w:val="17"/>
            <w:szCs w:val="17"/>
          </w:rPr>
          <w:delText>and</w:delText>
        </w:r>
        <w:r>
          <w:rPr>
            <w:spacing w:val="-4"/>
            <w:sz w:val="17"/>
            <w:szCs w:val="17"/>
          </w:rPr>
          <w:delText xml:space="preserve"> </w:delText>
        </w:r>
        <w:r>
          <w:rPr>
            <w:sz w:val="17"/>
            <w:szCs w:val="17"/>
          </w:rPr>
          <w:delText>success</w:delText>
        </w:r>
        <w:r>
          <w:rPr>
            <w:spacing w:val="-4"/>
            <w:sz w:val="17"/>
            <w:szCs w:val="17"/>
          </w:rPr>
          <w:delText xml:space="preserve"> </w:delText>
        </w:r>
        <w:r>
          <w:rPr>
            <w:sz w:val="17"/>
            <w:szCs w:val="17"/>
          </w:rPr>
          <w:delText>of</w:delText>
        </w:r>
        <w:r>
          <w:rPr>
            <w:spacing w:val="-4"/>
            <w:sz w:val="17"/>
            <w:szCs w:val="17"/>
          </w:rPr>
          <w:delText xml:space="preserve"> </w:delText>
        </w:r>
        <w:r>
          <w:rPr>
            <w:sz w:val="17"/>
            <w:szCs w:val="17"/>
          </w:rPr>
          <w:delText>these</w:delText>
        </w:r>
        <w:r>
          <w:rPr>
            <w:spacing w:val="-4"/>
            <w:sz w:val="17"/>
            <w:szCs w:val="17"/>
          </w:rPr>
          <w:delText xml:space="preserve"> </w:delText>
        </w:r>
        <w:r>
          <w:rPr>
            <w:sz w:val="17"/>
            <w:szCs w:val="17"/>
          </w:rPr>
          <w:delText>students</w:delText>
        </w:r>
        <w:r>
          <w:rPr>
            <w:spacing w:val="-4"/>
            <w:sz w:val="17"/>
            <w:szCs w:val="17"/>
          </w:rPr>
          <w:delText xml:space="preserve"> </w:delText>
        </w:r>
        <w:r>
          <w:rPr>
            <w:sz w:val="17"/>
            <w:szCs w:val="17"/>
          </w:rPr>
          <w:delText>is</w:delText>
        </w:r>
        <w:r>
          <w:rPr>
            <w:spacing w:val="-4"/>
            <w:sz w:val="17"/>
            <w:szCs w:val="17"/>
          </w:rPr>
          <w:delText xml:space="preserve"> </w:delText>
        </w:r>
        <w:r>
          <w:rPr>
            <w:sz w:val="17"/>
            <w:szCs w:val="17"/>
          </w:rPr>
          <w:delText>enhanced</w:delText>
        </w:r>
        <w:r>
          <w:rPr>
            <w:spacing w:val="-4"/>
            <w:sz w:val="17"/>
            <w:szCs w:val="17"/>
          </w:rPr>
          <w:delText xml:space="preserve"> </w:delText>
        </w:r>
        <w:r>
          <w:rPr>
            <w:sz w:val="17"/>
            <w:szCs w:val="17"/>
          </w:rPr>
          <w:delText>by</w:delText>
        </w:r>
        <w:r>
          <w:rPr>
            <w:spacing w:val="-4"/>
            <w:sz w:val="17"/>
            <w:szCs w:val="17"/>
          </w:rPr>
          <w:delText xml:space="preserve"> </w:delText>
        </w:r>
        <w:r>
          <w:rPr>
            <w:sz w:val="17"/>
            <w:szCs w:val="17"/>
          </w:rPr>
          <w:delText>schools</w:delText>
        </w:r>
        <w:r>
          <w:rPr>
            <w:spacing w:val="-4"/>
            <w:sz w:val="17"/>
            <w:szCs w:val="17"/>
          </w:rPr>
          <w:delText xml:space="preserve"> </w:delText>
        </w:r>
      </w:del>
      <w:r>
        <w:rPr>
          <w:sz w:val="17"/>
          <w:szCs w:val="17"/>
        </w:rPr>
        <w:t>demonstrating</w:t>
      </w:r>
      <w:r>
        <w:rPr>
          <w:spacing w:val="-4"/>
          <w:sz w:val="17"/>
          <w:szCs w:val="17"/>
        </w:rPr>
        <w:t xml:space="preserve"> </w:t>
      </w:r>
      <w:r>
        <w:rPr>
          <w:sz w:val="17"/>
          <w:szCs w:val="17"/>
        </w:rPr>
        <w:t>respect</w:t>
      </w:r>
      <w:r>
        <w:rPr>
          <w:spacing w:val="-4"/>
          <w:sz w:val="17"/>
          <w:szCs w:val="17"/>
        </w:rPr>
        <w:t xml:space="preserve"> </w:t>
      </w:r>
      <w:r>
        <w:rPr>
          <w:sz w:val="17"/>
          <w:szCs w:val="17"/>
        </w:rPr>
        <w:t>for</w:t>
      </w:r>
      <w:r>
        <w:rPr>
          <w:spacing w:val="-4"/>
          <w:sz w:val="17"/>
          <w:szCs w:val="17"/>
        </w:rPr>
        <w:t xml:space="preserve"> </w:t>
      </w:r>
      <w:r>
        <w:rPr>
          <w:sz w:val="17"/>
          <w:szCs w:val="17"/>
        </w:rPr>
        <w:t>a</w:t>
      </w:r>
      <w:r>
        <w:rPr>
          <w:spacing w:val="-4"/>
          <w:sz w:val="17"/>
          <w:szCs w:val="17"/>
        </w:rPr>
        <w:t xml:space="preserve"> </w:t>
      </w:r>
      <w:r>
        <w:rPr>
          <w:sz w:val="17"/>
          <w:szCs w:val="17"/>
        </w:rPr>
        <w:t>multitude</w:t>
      </w:r>
      <w:r>
        <w:rPr>
          <w:spacing w:val="-4"/>
          <w:sz w:val="17"/>
          <w:szCs w:val="17"/>
        </w:rPr>
        <w:t xml:space="preserve"> </w:t>
      </w:r>
      <w:r>
        <w:rPr>
          <w:sz w:val="17"/>
          <w:szCs w:val="17"/>
        </w:rPr>
        <w:t>of</w:t>
      </w:r>
      <w:r>
        <w:rPr>
          <w:spacing w:val="40"/>
          <w:sz w:val="17"/>
          <w:szCs w:val="17"/>
          <w:u w:val="none"/>
        </w:rPr>
        <w:t xml:space="preserve"> </w:t>
      </w:r>
      <w:r>
        <w:rPr>
          <w:sz w:val="17"/>
          <w:szCs w:val="17"/>
        </w:rPr>
        <w:t>linguistic competencies and fostering systems of academic and social inclusion that</w:t>
      </w:r>
      <w:r>
        <w:rPr>
          <w:spacing w:val="40"/>
          <w:sz w:val="17"/>
          <w:szCs w:val="17"/>
          <w:u w:val="none"/>
        </w:rPr>
        <w:t xml:space="preserve"> </w:t>
      </w:r>
      <w:r>
        <w:rPr>
          <w:sz w:val="17"/>
          <w:szCs w:val="17"/>
        </w:rPr>
        <w:t>acknowledge</w:t>
      </w:r>
      <w:r>
        <w:rPr>
          <w:spacing w:val="-4"/>
          <w:sz w:val="17"/>
          <w:szCs w:val="17"/>
        </w:rPr>
        <w:t xml:space="preserve"> </w:t>
      </w:r>
      <w:r>
        <w:rPr>
          <w:sz w:val="17"/>
          <w:szCs w:val="17"/>
        </w:rPr>
        <w:t>the</w:t>
      </w:r>
      <w:r>
        <w:rPr>
          <w:spacing w:val="-4"/>
          <w:sz w:val="17"/>
          <w:szCs w:val="17"/>
        </w:rPr>
        <w:t xml:space="preserve"> </w:t>
      </w:r>
      <w:r>
        <w:rPr>
          <w:sz w:val="17"/>
          <w:szCs w:val="17"/>
        </w:rPr>
        <w:t>fundamental</w:t>
      </w:r>
      <w:r>
        <w:rPr>
          <w:spacing w:val="-4"/>
          <w:sz w:val="17"/>
          <w:szCs w:val="17"/>
        </w:rPr>
        <w:t xml:space="preserve"> </w:t>
      </w:r>
      <w:r>
        <w:rPr>
          <w:sz w:val="17"/>
          <w:szCs w:val="17"/>
        </w:rPr>
        <w:t>importance</w:t>
      </w:r>
      <w:r>
        <w:rPr>
          <w:spacing w:val="-4"/>
          <w:sz w:val="17"/>
          <w:szCs w:val="17"/>
        </w:rPr>
        <w:t xml:space="preserve"> </w:t>
      </w:r>
      <w:r>
        <w:rPr>
          <w:sz w:val="17"/>
          <w:szCs w:val="17"/>
        </w:rPr>
        <w:t>of</w:t>
      </w:r>
      <w:r>
        <w:rPr>
          <w:spacing w:val="-4"/>
          <w:sz w:val="17"/>
          <w:szCs w:val="17"/>
        </w:rPr>
        <w:t xml:space="preserve"> </w:t>
      </w:r>
      <w:r>
        <w:rPr>
          <w:sz w:val="17"/>
          <w:szCs w:val="17"/>
        </w:rPr>
        <w:t>such</w:t>
      </w:r>
      <w:r>
        <w:rPr>
          <w:spacing w:val="-4"/>
          <w:sz w:val="17"/>
          <w:szCs w:val="17"/>
        </w:rPr>
        <w:t xml:space="preserve"> </w:t>
      </w:r>
      <w:r>
        <w:rPr>
          <w:sz w:val="17"/>
          <w:szCs w:val="17"/>
        </w:rPr>
        <w:t>competencies.</w:t>
      </w:r>
      <w:r>
        <w:rPr>
          <w:spacing w:val="-4"/>
          <w:sz w:val="17"/>
          <w:szCs w:val="17"/>
        </w:rPr>
        <w:t xml:space="preserve"> </w:t>
      </w:r>
      <w:r>
        <w:rPr>
          <w:sz w:val="17"/>
          <w:szCs w:val="17"/>
        </w:rPr>
        <w:t>Linguistic</w:t>
      </w:r>
      <w:r>
        <w:rPr>
          <w:spacing w:val="-4"/>
          <w:sz w:val="17"/>
          <w:szCs w:val="17"/>
        </w:rPr>
        <w:t xml:space="preserve"> </w:t>
      </w:r>
      <w:r>
        <w:rPr>
          <w:sz w:val="17"/>
          <w:szCs w:val="17"/>
        </w:rPr>
        <w:t>competencies</w:t>
      </w:r>
      <w:r>
        <w:rPr>
          <w:spacing w:val="-4"/>
          <w:sz w:val="17"/>
          <w:szCs w:val="17"/>
        </w:rPr>
        <w:t xml:space="preserve"> </w:t>
      </w:r>
      <w:r>
        <w:rPr>
          <w:sz w:val="17"/>
          <w:szCs w:val="17"/>
        </w:rPr>
        <w:t>are</w:t>
      </w:r>
      <w:r>
        <w:rPr>
          <w:spacing w:val="40"/>
          <w:sz w:val="17"/>
          <w:szCs w:val="17"/>
          <w:u w:val="none"/>
        </w:rPr>
        <w:t xml:space="preserve"> </w:t>
      </w:r>
      <w:r>
        <w:rPr>
          <w:sz w:val="17"/>
          <w:szCs w:val="17"/>
        </w:rPr>
        <w:t>cultural</w:t>
      </w:r>
      <w:r>
        <w:rPr>
          <w:spacing w:val="-6"/>
          <w:sz w:val="17"/>
          <w:szCs w:val="17"/>
        </w:rPr>
        <w:t xml:space="preserve"> </w:t>
      </w:r>
      <w:r>
        <w:rPr>
          <w:sz w:val="17"/>
          <w:szCs w:val="17"/>
        </w:rPr>
        <w:t>and</w:t>
      </w:r>
      <w:r>
        <w:rPr>
          <w:spacing w:val="-6"/>
          <w:sz w:val="17"/>
          <w:szCs w:val="17"/>
        </w:rPr>
        <w:t xml:space="preserve"> </w:t>
      </w:r>
      <w:r>
        <w:rPr>
          <w:sz w:val="17"/>
          <w:szCs w:val="17"/>
        </w:rPr>
        <w:t>linguistic</w:t>
      </w:r>
      <w:r>
        <w:rPr>
          <w:spacing w:val="-6"/>
          <w:sz w:val="17"/>
          <w:szCs w:val="17"/>
        </w:rPr>
        <w:t xml:space="preserve"> </w:t>
      </w:r>
      <w:r>
        <w:rPr>
          <w:sz w:val="17"/>
          <w:szCs w:val="17"/>
        </w:rPr>
        <w:t>resources</w:t>
      </w:r>
      <w:r>
        <w:rPr>
          <w:spacing w:val="-6"/>
          <w:sz w:val="17"/>
          <w:szCs w:val="17"/>
        </w:rPr>
        <w:t xml:space="preserve"> </w:t>
      </w:r>
      <w:r>
        <w:rPr>
          <w:sz w:val="17"/>
          <w:szCs w:val="17"/>
        </w:rPr>
        <w:t>that</w:t>
      </w:r>
      <w:r>
        <w:rPr>
          <w:spacing w:val="-6"/>
          <w:sz w:val="17"/>
          <w:szCs w:val="17"/>
        </w:rPr>
        <w:t xml:space="preserve"> </w:t>
      </w:r>
      <w:r>
        <w:rPr>
          <w:sz w:val="17"/>
          <w:szCs w:val="17"/>
        </w:rPr>
        <w:t>students,</w:t>
      </w:r>
      <w:r>
        <w:rPr>
          <w:spacing w:val="-6"/>
          <w:sz w:val="17"/>
          <w:szCs w:val="17"/>
        </w:rPr>
        <w:t xml:space="preserve"> </w:t>
      </w:r>
      <w:r>
        <w:rPr>
          <w:sz w:val="17"/>
          <w:szCs w:val="17"/>
        </w:rPr>
        <w:t>families</w:t>
      </w:r>
      <w:r>
        <w:rPr>
          <w:spacing w:val="-6"/>
          <w:sz w:val="17"/>
          <w:szCs w:val="17"/>
        </w:rPr>
        <w:t xml:space="preserve"> </w:t>
      </w:r>
      <w:r>
        <w:rPr>
          <w:sz w:val="17"/>
          <w:szCs w:val="17"/>
        </w:rPr>
        <w:t>and</w:t>
      </w:r>
      <w:r>
        <w:rPr>
          <w:spacing w:val="-6"/>
          <w:sz w:val="17"/>
          <w:szCs w:val="17"/>
        </w:rPr>
        <w:t xml:space="preserve"> </w:t>
      </w:r>
      <w:r>
        <w:rPr>
          <w:sz w:val="17"/>
          <w:szCs w:val="17"/>
        </w:rPr>
        <w:t>communities</w:t>
      </w:r>
      <w:r>
        <w:rPr>
          <w:spacing w:val="-6"/>
          <w:sz w:val="17"/>
          <w:szCs w:val="17"/>
        </w:rPr>
        <w:t xml:space="preserve"> </w:t>
      </w:r>
      <w:r>
        <w:rPr>
          <w:sz w:val="17"/>
          <w:szCs w:val="17"/>
        </w:rPr>
        <w:t>draw</w:t>
      </w:r>
      <w:r>
        <w:rPr>
          <w:spacing w:val="-6"/>
          <w:sz w:val="17"/>
          <w:szCs w:val="17"/>
        </w:rPr>
        <w:t xml:space="preserve"> </w:t>
      </w:r>
      <w:r>
        <w:rPr>
          <w:sz w:val="17"/>
          <w:szCs w:val="17"/>
        </w:rPr>
        <w:t>upon,</w:t>
      </w:r>
      <w:r>
        <w:rPr>
          <w:spacing w:val="-6"/>
          <w:sz w:val="17"/>
          <w:szCs w:val="17"/>
        </w:rPr>
        <w:t xml:space="preserve"> </w:t>
      </w:r>
      <w:r>
        <w:rPr>
          <w:sz w:val="17"/>
          <w:szCs w:val="17"/>
        </w:rPr>
        <w:t>including,</w:t>
      </w:r>
      <w:r>
        <w:rPr>
          <w:spacing w:val="40"/>
          <w:sz w:val="17"/>
          <w:szCs w:val="17"/>
          <w:u w:val="none"/>
        </w:rPr>
        <w:t xml:space="preserve"> </w:t>
      </w:r>
      <w:r>
        <w:rPr>
          <w:sz w:val="17"/>
          <w:szCs w:val="17"/>
        </w:rPr>
        <w:t>but not limited to, a variety of languages, including Indigenous languages, multiple-sign</w:t>
      </w:r>
      <w:r>
        <w:rPr>
          <w:spacing w:val="40"/>
          <w:sz w:val="17"/>
          <w:szCs w:val="17"/>
          <w:u w:val="none"/>
        </w:rPr>
        <w:t xml:space="preserve"> </w:t>
      </w:r>
      <w:r>
        <w:rPr>
          <w:sz w:val="17"/>
          <w:szCs w:val="17"/>
        </w:rPr>
        <w:t>languages, and African American Vernacular English and other dialects.</w:t>
      </w:r>
    </w:p>
    <w:p w14:paraId="0F0C43BA" w14:textId="77777777" w:rsidR="000A7760" w:rsidRDefault="004C1D63">
      <w:pPr>
        <w:pStyle w:val="BodyA"/>
        <w:spacing w:before="97"/>
        <w:ind w:left="101"/>
      </w:pPr>
      <w:r>
        <w:rPr>
          <w:rStyle w:val="NoneA"/>
        </w:rPr>
        <w:br w:type="column"/>
      </w:r>
    </w:p>
    <w:p w14:paraId="0F0C43BB" w14:textId="77777777" w:rsidR="000A7760" w:rsidRDefault="000A7760">
      <w:pPr>
        <w:pStyle w:val="BodyA"/>
        <w:spacing w:before="97"/>
        <w:ind w:left="101"/>
      </w:pPr>
    </w:p>
    <w:p w14:paraId="0F0C43BC" w14:textId="77777777" w:rsidR="000A7760" w:rsidRDefault="004C1D63">
      <w:pPr>
        <w:pStyle w:val="BodyA"/>
        <w:spacing w:before="97"/>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9</w:t>
      </w:r>
    </w:p>
    <w:p w14:paraId="0F0C43BD"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3BE" w14:textId="77777777" w:rsidR="000A7760" w:rsidRDefault="000A7760">
      <w:pPr>
        <w:pStyle w:val="BodyText"/>
        <w:spacing w:before="9"/>
        <w:rPr>
          <w:rStyle w:val="NoneA"/>
          <w:sz w:val="8"/>
          <w:szCs w:val="8"/>
        </w:rPr>
      </w:pPr>
    </w:p>
    <w:p w14:paraId="0F0C43BF"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3C0" w14:textId="77777777" w:rsidR="000A7760" w:rsidRDefault="004C1D63" w:rsidP="004C1D63">
      <w:pPr>
        <w:pStyle w:val="ListParagraph"/>
        <w:numPr>
          <w:ilvl w:val="0"/>
          <w:numId w:val="18"/>
        </w:numPr>
        <w:spacing w:line="259" w:lineRule="auto"/>
        <w:ind w:right="38"/>
      </w:pPr>
      <w:r>
        <w:rPr>
          <w:rStyle w:val="NoneA"/>
          <w:noProof/>
        </w:rPr>
        <mc:AlternateContent>
          <mc:Choice Requires="wpg">
            <w:drawing>
              <wp:anchor distT="0" distB="0" distL="0" distR="0" simplePos="0" relativeHeight="251603968" behindDoc="1" locked="0" layoutInCell="1" allowOverlap="1" wp14:anchorId="0F0C45F4" wp14:editId="0F0C45F5">
                <wp:simplePos x="0" y="0"/>
                <wp:positionH relativeFrom="page">
                  <wp:posOffset>786764</wp:posOffset>
                </wp:positionH>
                <wp:positionV relativeFrom="line">
                  <wp:posOffset>39368</wp:posOffset>
                </wp:positionV>
                <wp:extent cx="6777992" cy="143513"/>
                <wp:effectExtent l="0" t="0" r="0" b="0"/>
                <wp:wrapNone/>
                <wp:docPr id="1073741898" name="officeArt object" descr="docshapegroup69"/>
                <wp:cNvGraphicFramePr/>
                <a:graphic xmlns:a="http://schemas.openxmlformats.org/drawingml/2006/main">
                  <a:graphicData uri="http://schemas.microsoft.com/office/word/2010/wordprocessingGroup">
                    <wpg:wgp>
                      <wpg:cNvGrpSpPr/>
                      <wpg:grpSpPr>
                        <a:xfrm>
                          <a:off x="0" y="0"/>
                          <a:ext cx="6777992" cy="143513"/>
                          <a:chOff x="0" y="0"/>
                          <a:chExt cx="6777991" cy="143512"/>
                        </a:xfrm>
                      </wpg:grpSpPr>
                      <wps:wsp>
                        <wps:cNvPr id="1073741892" name="docshape70"/>
                        <wps:cNvSpPr/>
                        <wps:spPr>
                          <a:xfrm>
                            <a:off x="0" y="115887"/>
                            <a:ext cx="52071" cy="12702"/>
                          </a:xfrm>
                          <a:prstGeom prst="rect">
                            <a:avLst/>
                          </a:prstGeom>
                          <a:solidFill>
                            <a:srgbClr val="498205"/>
                          </a:solidFill>
                          <a:ln w="12700" cap="flat">
                            <a:noFill/>
                            <a:miter lim="400000"/>
                          </a:ln>
                          <a:effectLst/>
                        </wps:spPr>
                        <wps:bodyPr/>
                      </wps:wsp>
                      <wps:wsp>
                        <wps:cNvPr id="1073741893" name="docshape71"/>
                        <wps:cNvSpPr/>
                        <wps:spPr>
                          <a:xfrm>
                            <a:off x="52705" y="57150"/>
                            <a:ext cx="4572002"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0" y="21600"/>
                                </a:lnTo>
                                <a:moveTo>
                                  <a:pt x="20400" y="21600"/>
                                </a:moveTo>
                                <a:lnTo>
                                  <a:pt x="0" y="21600"/>
                                </a:lnTo>
                              </a:path>
                            </a:pathLst>
                          </a:custGeom>
                          <a:noFill/>
                          <a:ln w="3175" cap="flat">
                            <a:solidFill>
                              <a:srgbClr val="498205"/>
                            </a:solidFill>
                            <a:prstDash val="lgDash"/>
                            <a:round/>
                          </a:ln>
                          <a:effectLst/>
                        </wps:spPr>
                        <wps:bodyPr/>
                      </wps:wsp>
                      <wps:wsp>
                        <wps:cNvPr id="1073741894" name="docshape72"/>
                        <wps:cNvSpPr/>
                        <wps:spPr>
                          <a:xfrm>
                            <a:off x="39369"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1895" name="docshape73"/>
                        <wps:cNvSpPr/>
                        <wps:spPr>
                          <a:xfrm>
                            <a:off x="39369"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1896" name="docshape74"/>
                        <wps:cNvSpPr/>
                        <wps:spPr>
                          <a:xfrm>
                            <a:off x="4622800"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897" name="docshape75"/>
                        <wps:cNvSpPr/>
                        <wps:spPr>
                          <a:xfrm>
                            <a:off x="4622800"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7E495667" id="officeArt object" o:spid="_x0000_s1026" alt="docshapegroup69" style="position:absolute;margin-left:61.95pt;margin-top:3.1pt;width:533.7pt;height:11.3pt;z-index:-251712512;mso-wrap-distance-left:0;mso-wrap-distance-right:0;mso-position-horizontal-relative:page;mso-position-vertical-relative:line" coordsize="67779,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">
                <v:rect id="docshape70" o:spid="_x0000_s1027" style="position:absolute;top:1158;width:52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" fillcolor="#498205" stroked="f" strokeweight="1pt">
                  <v:stroke miterlimit="4"/>
                </v:rect>
                <v:shape id="docshape71" o:spid="_x0000_s1028" style="position:absolute;left:527;top:571;width:4572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" path="m21600,l20400,21600t,l,21600e" filled="f" strokecolor="#498205" strokeweight=".25pt">
                  <v:stroke dashstyle="longDash"/>
                  <v:path arrowok="t" o:extrusionok="f" o:connecttype="custom" o:connectlocs="2286001,39371;2286001,39371;2286001,39371;2286001,39371" o:connectangles="0,90,180,270"/>
                </v:shape>
                <v:shape id="docshape72" o:spid="_x0000_s1029" style="position:absolute;left:393;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" path="m21600,l,,10549,21600,21600,xe" fillcolor="#498205" stroked="f" strokeweight="1pt">
                  <v:stroke miterlimit="4" joinstyle="miter"/>
                  <v:path arrowok="t" o:extrusionok="f" o:connecttype="custom" o:connectlocs="13654,14606;13654,14606;13654,14606;13654,14606" o:connectangles="0,90,180,270"/>
                </v:shape>
                <v:shape id="docshape73" o:spid="_x0000_s1030" style="position:absolute;left:393;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" path="m21600,l10549,21600,,,21600,xe" filled="f" strokecolor="#498205" strokeweight=".25pt">
                  <v:path arrowok="t" o:extrusionok="f" o:connecttype="custom" o:connectlocs="13654,14606;13654,14606;13654,14606;13654,14606" o:connectangles="0,90,180,270"/>
                </v:shape>
                <v:shape id="docshape74" o:spid="_x0000_s1031"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75" o:spid="_x0000_s1032"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sz w:val="17"/>
          <w:szCs w:val="17"/>
        </w:rPr>
        <w:t>“Culturally</w:t>
      </w:r>
      <w:r>
        <w:rPr>
          <w:spacing w:val="-7"/>
          <w:sz w:val="17"/>
          <w:szCs w:val="17"/>
        </w:rPr>
        <w:t xml:space="preserve"> </w:t>
      </w:r>
      <w:r>
        <w:rPr>
          <w:sz w:val="17"/>
          <w:szCs w:val="17"/>
        </w:rPr>
        <w:t>responsive</w:t>
      </w:r>
      <w:r>
        <w:rPr>
          <w:spacing w:val="-7"/>
          <w:sz w:val="17"/>
          <w:szCs w:val="17"/>
        </w:rPr>
        <w:t xml:space="preserve"> </w:t>
      </w:r>
      <w:r>
        <w:rPr>
          <w:sz w:val="17"/>
          <w:szCs w:val="17"/>
        </w:rPr>
        <w:t>teaching”</w:t>
      </w:r>
      <w:r>
        <w:rPr>
          <w:spacing w:val="-7"/>
          <w:sz w:val="17"/>
          <w:szCs w:val="17"/>
        </w:rPr>
        <w:t xml:space="preserve"> </w:t>
      </w:r>
      <w:r>
        <w:rPr>
          <w:sz w:val="17"/>
          <w:szCs w:val="17"/>
        </w:rPr>
        <w:t>is</w:t>
      </w:r>
      <w:r>
        <w:rPr>
          <w:spacing w:val="-7"/>
          <w:sz w:val="17"/>
          <w:szCs w:val="17"/>
        </w:rPr>
        <w:t xml:space="preserve"> </w:t>
      </w:r>
      <w:r>
        <w:rPr>
          <w:sz w:val="17"/>
          <w:szCs w:val="17"/>
        </w:rPr>
        <w:t>a</w:t>
      </w:r>
      <w:ins w:id="100" w:author="Kolbe, Tammy" w:date="2023-02-03T13:15:00Z">
        <w:r>
          <w:rPr>
            <w:sz w:val="17"/>
            <w:szCs w:val="17"/>
          </w:rPr>
          <w:t>n</w:t>
        </w:r>
      </w:ins>
      <w:r>
        <w:rPr>
          <w:spacing w:val="-7"/>
          <w:sz w:val="17"/>
          <w:szCs w:val="17"/>
        </w:rPr>
        <w:t xml:space="preserve"> </w:t>
      </w:r>
      <w:commentRangeStart w:id="101"/>
      <w:del w:id="102" w:author="Tammy Kolbe" w:date="2023-01-19T20:39:00Z">
        <w:r>
          <w:rPr>
            <w:sz w:val="17"/>
            <w:szCs w:val="17"/>
          </w:rPr>
          <w:delText>research</w:delText>
        </w:r>
      </w:del>
      <w:ins w:id="103" w:author="Tammy Kolbe" w:date="2023-01-19T20:39:00Z">
        <w:r>
          <w:rPr>
            <w:sz w:val="17"/>
            <w:szCs w:val="17"/>
          </w:rPr>
          <w:t>evidence</w:t>
        </w:r>
      </w:ins>
      <w:commentRangeEnd w:id="101"/>
      <w:r>
        <w:commentReference w:id="101"/>
      </w:r>
      <w:r>
        <w:rPr>
          <w:sz w:val="17"/>
          <w:szCs w:val="17"/>
        </w:rPr>
        <w:t>-based</w:t>
      </w:r>
      <w:r>
        <w:rPr>
          <w:spacing w:val="-7"/>
          <w:sz w:val="17"/>
          <w:szCs w:val="17"/>
        </w:rPr>
        <w:t xml:space="preserve"> </w:t>
      </w:r>
      <w:r>
        <w:rPr>
          <w:sz w:val="17"/>
          <w:szCs w:val="17"/>
        </w:rPr>
        <w:t>approach</w:t>
      </w:r>
      <w:r>
        <w:rPr>
          <w:spacing w:val="-7"/>
          <w:sz w:val="17"/>
          <w:szCs w:val="17"/>
        </w:rPr>
        <w:t xml:space="preserve"> </w:t>
      </w:r>
      <w:r>
        <w:rPr>
          <w:sz w:val="17"/>
          <w:szCs w:val="17"/>
        </w:rPr>
        <w:t>that</w:t>
      </w:r>
      <w:r>
        <w:rPr>
          <w:spacing w:val="-7"/>
          <w:sz w:val="17"/>
          <w:szCs w:val="17"/>
        </w:rPr>
        <w:t xml:space="preserve"> </w:t>
      </w:r>
      <w:r>
        <w:rPr>
          <w:sz w:val="17"/>
          <w:szCs w:val="17"/>
        </w:rPr>
        <w:t>incorporates</w:t>
      </w:r>
      <w:r>
        <w:rPr>
          <w:spacing w:val="-7"/>
          <w:sz w:val="17"/>
          <w:szCs w:val="17"/>
        </w:rPr>
        <w:t xml:space="preserve"> </w:t>
      </w:r>
      <w:r>
        <w:rPr>
          <w:sz w:val="17"/>
          <w:szCs w:val="17"/>
        </w:rPr>
        <w:t>knowledge</w:t>
      </w:r>
      <w:r>
        <w:rPr>
          <w:spacing w:val="40"/>
          <w:sz w:val="17"/>
          <w:szCs w:val="17"/>
          <w:u w:val="none"/>
        </w:rPr>
        <w:t xml:space="preserve"> </w:t>
      </w:r>
      <w:r>
        <w:rPr>
          <w:sz w:val="17"/>
          <w:szCs w:val="17"/>
        </w:rPr>
        <w:t>of diverse cultures, languages, and perspectives into learning activities and curriculum design,</w:t>
      </w:r>
      <w:r>
        <w:rPr>
          <w:spacing w:val="40"/>
          <w:sz w:val="17"/>
          <w:szCs w:val="17"/>
          <w:u w:val="none"/>
        </w:rPr>
        <w:t xml:space="preserve"> </w:t>
      </w:r>
      <w:r>
        <w:rPr>
          <w:sz w:val="17"/>
          <w:szCs w:val="17"/>
        </w:rPr>
        <w:t xml:space="preserve">including connecting students' life experiences and ways of </w:t>
      </w:r>
      <w:commentRangeStart w:id="104"/>
      <w:r>
        <w:rPr>
          <w:sz w:val="17"/>
          <w:szCs w:val="17"/>
        </w:rPr>
        <w:t>learning</w:t>
      </w:r>
      <w:ins w:id="105" w:author="Kolbe, Tammy" w:date="2023-02-03T13:16:00Z">
        <w:r>
          <w:rPr>
            <w:sz w:val="17"/>
            <w:szCs w:val="17"/>
          </w:rPr>
          <w:t xml:space="preserve">, that </w:t>
        </w:r>
      </w:ins>
      <w:del w:id="106" w:author="Kolbe, Tammy" w:date="2023-02-03T13:16:00Z">
        <w:r>
          <w:rPr>
            <w:sz w:val="17"/>
            <w:szCs w:val="17"/>
          </w:rPr>
          <w:delText xml:space="preserve">. This approach </w:delText>
        </w:r>
      </w:del>
      <w:r>
        <w:rPr>
          <w:sz w:val="17"/>
          <w:szCs w:val="17"/>
        </w:rPr>
        <w:t>helps</w:t>
      </w:r>
      <w:r>
        <w:rPr>
          <w:spacing w:val="40"/>
          <w:sz w:val="17"/>
          <w:szCs w:val="17"/>
          <w:u w:val="none"/>
        </w:rPr>
        <w:t xml:space="preserve"> </w:t>
      </w:r>
      <w:r>
        <w:rPr>
          <w:sz w:val="17"/>
          <w:szCs w:val="17"/>
        </w:rPr>
        <w:t>students to both access rigorous curriculum and to develop higher-order thinking skills</w:t>
      </w:r>
      <w:commentRangeEnd w:id="104"/>
      <w:r>
        <w:commentReference w:id="104"/>
      </w:r>
      <w:r>
        <w:rPr>
          <w:sz w:val="17"/>
          <w:szCs w:val="17"/>
        </w:rPr>
        <w:t>.</w:t>
      </w:r>
    </w:p>
    <w:p w14:paraId="0F0C43C1" w14:textId="77777777" w:rsidR="000A7760" w:rsidRDefault="004C1D63">
      <w:pPr>
        <w:pStyle w:val="BodyA"/>
        <w:spacing w:before="97"/>
        <w:ind w:left="101"/>
      </w:pPr>
      <w:r>
        <w:rPr>
          <w:rStyle w:val="NoneA"/>
        </w:rPr>
        <w:br w:type="column"/>
      </w:r>
    </w:p>
    <w:p w14:paraId="0F0C43C2" w14:textId="77777777" w:rsidR="000A7760" w:rsidRDefault="000A7760">
      <w:pPr>
        <w:pStyle w:val="BodyA"/>
        <w:spacing w:before="97"/>
        <w:ind w:left="101"/>
      </w:pPr>
    </w:p>
    <w:p w14:paraId="0F0C43C3" w14:textId="77777777" w:rsidR="000A7760" w:rsidRDefault="004C1D63">
      <w:pPr>
        <w:pStyle w:val="BodyA"/>
        <w:spacing w:before="97"/>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0</w:t>
      </w:r>
    </w:p>
    <w:p w14:paraId="0F0C43C4"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3C5" w14:textId="77777777" w:rsidR="000A7760" w:rsidRDefault="000A7760">
      <w:pPr>
        <w:pStyle w:val="BodyText"/>
        <w:spacing w:before="7"/>
        <w:rPr>
          <w:rStyle w:val="NoneA"/>
          <w:sz w:val="8"/>
          <w:szCs w:val="8"/>
        </w:rPr>
      </w:pPr>
    </w:p>
    <w:p w14:paraId="0F0C43C6"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3C7" w14:textId="77777777" w:rsidR="000A7760" w:rsidRDefault="004C1D63" w:rsidP="004C1D63">
      <w:pPr>
        <w:pStyle w:val="ListParagraph"/>
        <w:numPr>
          <w:ilvl w:val="0"/>
          <w:numId w:val="19"/>
        </w:numPr>
        <w:spacing w:line="259" w:lineRule="auto"/>
        <w:ind w:right="38"/>
      </w:pPr>
      <w:r>
        <w:rPr>
          <w:rStyle w:val="NoneA"/>
          <w:noProof/>
        </w:rPr>
        <mc:AlternateContent>
          <mc:Choice Requires="wpg">
            <w:drawing>
              <wp:anchor distT="0" distB="0" distL="0" distR="0" simplePos="0" relativeHeight="251604992" behindDoc="1" locked="0" layoutInCell="1" allowOverlap="1" wp14:anchorId="0F0C45F6" wp14:editId="6F131194">
                <wp:simplePos x="0" y="0"/>
                <wp:positionH relativeFrom="page">
                  <wp:posOffset>737235</wp:posOffset>
                </wp:positionH>
                <wp:positionV relativeFrom="line">
                  <wp:posOffset>39368</wp:posOffset>
                </wp:positionV>
                <wp:extent cx="6827521" cy="143513"/>
                <wp:effectExtent l="0" t="0" r="0" b="0"/>
                <wp:wrapNone/>
                <wp:docPr id="107374191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1899" name="docshape77"/>
                        <wps:cNvSpPr/>
                        <wps:spPr>
                          <a:xfrm>
                            <a:off x="2673984" y="-1"/>
                            <a:ext cx="27306" cy="139703"/>
                          </a:xfrm>
                          <a:prstGeom prst="rect">
                            <a:avLst/>
                          </a:prstGeom>
                          <a:solidFill>
                            <a:srgbClr val="F3F3F3"/>
                          </a:solidFill>
                          <a:ln w="12700" cap="flat">
                            <a:noFill/>
                            <a:miter lim="400000"/>
                          </a:ln>
                          <a:effectLst/>
                        </wps:spPr>
                        <wps:bodyPr/>
                      </wps:wsp>
                      <wps:wsp>
                        <wps:cNvPr id="1073741900" name="docshape78"/>
                        <wps:cNvSpPr/>
                        <wps:spPr>
                          <a:xfrm>
                            <a:off x="-1" y="115887"/>
                            <a:ext cx="49531" cy="12702"/>
                          </a:xfrm>
                          <a:prstGeom prst="rect">
                            <a:avLst/>
                          </a:prstGeom>
                          <a:solidFill>
                            <a:srgbClr val="000000"/>
                          </a:solidFill>
                          <a:ln w="12700" cap="flat">
                            <a:noFill/>
                            <a:miter lim="400000"/>
                          </a:ln>
                          <a:effectLst/>
                        </wps:spPr>
                        <wps:bodyPr/>
                      </wps:wsp>
                      <wps:wsp>
                        <wps:cNvPr id="1073741901" name="docshape79"/>
                        <wps:cNvSpPr/>
                        <wps:spPr>
                          <a:xfrm>
                            <a:off x="49528" y="115887"/>
                            <a:ext cx="58422" cy="12702"/>
                          </a:xfrm>
                          <a:prstGeom prst="rect">
                            <a:avLst/>
                          </a:prstGeom>
                          <a:solidFill>
                            <a:srgbClr val="498205"/>
                          </a:solidFill>
                          <a:ln w="12700" cap="flat">
                            <a:noFill/>
                            <a:miter lim="400000"/>
                          </a:ln>
                          <a:effectLst/>
                        </wps:spPr>
                        <wps:bodyPr/>
                      </wps:wsp>
                      <wps:wsp>
                        <wps:cNvPr id="1073741902" name="docshape80"/>
                        <wps:cNvSpPr/>
                        <wps:spPr>
                          <a:xfrm>
                            <a:off x="107949" y="115570"/>
                            <a:ext cx="4271012" cy="12702"/>
                          </a:xfrm>
                          <a:prstGeom prst="rect">
                            <a:avLst/>
                          </a:prstGeom>
                          <a:solidFill>
                            <a:srgbClr val="000000"/>
                          </a:solidFill>
                          <a:ln w="12700" cap="flat">
                            <a:noFill/>
                            <a:miter lim="400000"/>
                          </a:ln>
                          <a:effectLst/>
                        </wps:spPr>
                        <wps:bodyPr/>
                      </wps:wsp>
                      <wps:wsp>
                        <wps:cNvPr id="1073741903" name="docshape81"/>
                        <wps:cNvSpPr/>
                        <wps:spPr>
                          <a:xfrm>
                            <a:off x="109219" y="57150"/>
                            <a:ext cx="4565017"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1904" name="docshape82"/>
                        <wps:cNvSpPr/>
                        <wps:spPr>
                          <a:xfrm>
                            <a:off x="9524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05" name="docshape83"/>
                        <wps:cNvSpPr/>
                        <wps:spPr>
                          <a:xfrm>
                            <a:off x="9524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06" name="docshape84"/>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07" name="docshape85"/>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08" name="docshape86"/>
                        <wps:cNvSpPr/>
                        <wps:spPr>
                          <a:xfrm>
                            <a:off x="5036184" y="19684"/>
                            <a:ext cx="36197" cy="103508"/>
                          </a:xfrm>
                          <a:prstGeom prst="rect">
                            <a:avLst/>
                          </a:prstGeom>
                          <a:solidFill>
                            <a:srgbClr val="FFFFFF"/>
                          </a:solidFill>
                          <a:ln w="12700" cap="flat">
                            <a:noFill/>
                            <a:miter lim="400000"/>
                          </a:ln>
                          <a:effectLst/>
                        </wps:spPr>
                        <wps:bodyPr/>
                      </wps:wsp>
                      <wps:wsp>
                        <wps:cNvPr id="1073741909" name="docshape87"/>
                        <wps:cNvSpPr/>
                        <wps:spPr>
                          <a:xfrm>
                            <a:off x="5036184" y="106045"/>
                            <a:ext cx="36197" cy="12702"/>
                          </a:xfrm>
                          <a:prstGeom prst="rect">
                            <a:avLst/>
                          </a:prstGeom>
                          <a:solidFill>
                            <a:srgbClr val="000000"/>
                          </a:solidFill>
                          <a:ln w="12700" cap="flat">
                            <a:noFill/>
                            <a:miter lim="400000"/>
                          </a:ln>
                          <a:effectLst/>
                        </wps:spPr>
                        <wps:bodyPr/>
                      </wps:wsp>
                    </wpg:wgp>
                  </a:graphicData>
                </a:graphic>
              </wp:anchor>
            </w:drawing>
          </mc:Choice>
          <mc:Fallback>
            <w:pict>
              <v:group w14:anchorId="10E69BB4" id="officeArt object" o:spid="_x0000_s1026" alt="&quot;&quot;" style="position:absolute;margin-left:58.05pt;margin-top:3.1pt;width:537.6pt;height:11.3pt;z-index:-251711488;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">
                <v:rect id="docshape77" o:spid="_x0000_s1027" style="position:absolute;left:26739;width:27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" fillcolor="#f3f3f3" stroked="f" strokeweight="1pt">
                  <v:stroke miterlimit="4"/>
                </v:rect>
                <v:rect id="docshape78" o:spid="_x0000_s1028"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" fillcolor="black" stroked="f" strokeweight="1pt">
                  <v:stroke miterlimit="4"/>
                </v:rect>
                <v:rect id="docshape79" o:spid="_x0000_s1029" style="position:absolute;left:495;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" fillcolor="#498205" stroked="f" strokeweight="1pt">
                  <v:stroke miterlimit="4"/>
                </v:rect>
                <v:rect id="docshape80" o:spid="_x0000_s1030" style="position:absolute;left:1079;top:1155;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" fillcolor="black" stroked="f" strokeweight="1pt">
                  <v:stroke miterlimit="4"/>
                </v:rect>
                <v:shape id="docshape81" o:spid="_x0000_s1031" style="position:absolute;left:1092;top:571;width:4565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" path="m21600,l20398,21600t,l,21600e" filled="f" strokecolor="#498205" strokeweight=".25pt">
                  <v:stroke dashstyle="longDash"/>
                  <v:path arrowok="t" o:extrusionok="f" o:connecttype="custom" o:connectlocs="2282509,39371;2282509,39371;2282509,39371;2282509,39371" o:connectangles="0,90,180,270"/>
                </v:shape>
                <v:shape id="docshape82" o:spid="_x0000_s1032"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83" o:spid="_x0000_s1033"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84"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85" o:spid="_x0000_s1035"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v:rect id="docshape86" o:spid="_x0000_s1036" style="position:absolute;left:50361;top:196;width:362;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" stroked="f" strokeweight="1pt">
                  <v:stroke miterlimit="4"/>
                </v:rect>
                <v:rect id="docshape87" o:spid="_x0000_s1037" style="position:absolute;left:50361;top:1060;width:36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" fillcolor="black" stroked="f" strokeweight="1pt">
                  <v:stroke miterlimit="4"/>
                </v:rect>
                <w10:wrap anchorx="page" anchory="line"/>
              </v:group>
            </w:pict>
          </mc:Fallback>
        </mc:AlternateContent>
      </w:r>
      <w:r>
        <w:rPr>
          <w:sz w:val="17"/>
          <w:szCs w:val="17"/>
          <w:u w:val="none"/>
        </w:rPr>
        <w:t>“Culture” means a set of distinctive spiritual, material, religious, intellectual, creative and</w:t>
      </w:r>
      <w:r>
        <w:rPr>
          <w:spacing w:val="40"/>
          <w:sz w:val="17"/>
          <w:szCs w:val="17"/>
          <w:u w:val="none"/>
        </w:rPr>
        <w:t xml:space="preserve"> </w:t>
      </w:r>
      <w:r>
        <w:rPr>
          <w:sz w:val="17"/>
          <w:szCs w:val="17"/>
        </w:rPr>
        <w:t>emotional attributes of a society or social group, and encompasses, in addition to art and</w:t>
      </w:r>
      <w:r>
        <w:rPr>
          <w:spacing w:val="40"/>
          <w:sz w:val="17"/>
          <w:szCs w:val="17"/>
          <w:u w:val="none"/>
        </w:rPr>
        <w:t xml:space="preserve"> </w:t>
      </w:r>
      <w:r>
        <w:rPr>
          <w:sz w:val="17"/>
          <w:szCs w:val="17"/>
        </w:rPr>
        <w:t>literature, lifestyles, ways of living together, values, traditions, and beliefs.</w:t>
      </w:r>
    </w:p>
    <w:p w14:paraId="0F0C43C8" w14:textId="77777777" w:rsidR="000A7760" w:rsidRDefault="004C1D63">
      <w:pPr>
        <w:pStyle w:val="BodyA"/>
        <w:spacing w:before="98"/>
        <w:ind w:left="101"/>
      </w:pPr>
      <w:r>
        <w:rPr>
          <w:rStyle w:val="NoneA"/>
        </w:rPr>
        <w:br w:type="column"/>
      </w:r>
    </w:p>
    <w:p w14:paraId="0F0C43C9" w14:textId="77777777" w:rsidR="000A7760" w:rsidRDefault="000A7760">
      <w:pPr>
        <w:pStyle w:val="BodyA"/>
        <w:spacing w:before="98"/>
        <w:ind w:left="101"/>
      </w:pPr>
    </w:p>
    <w:p w14:paraId="0F0C43CA" w14:textId="77777777" w:rsidR="000A7760" w:rsidRDefault="004C1D63">
      <w:pPr>
        <w:pStyle w:val="BodyA"/>
        <w:spacing w:before="98"/>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1</w:t>
      </w:r>
    </w:p>
    <w:p w14:paraId="0F0C43CB"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3CC" w14:textId="77777777" w:rsidR="000A7760" w:rsidRDefault="000A7760">
      <w:pPr>
        <w:pStyle w:val="BodyText"/>
        <w:spacing w:before="9"/>
        <w:rPr>
          <w:rStyle w:val="NoneA"/>
          <w:sz w:val="8"/>
          <w:szCs w:val="8"/>
        </w:rPr>
      </w:pPr>
    </w:p>
    <w:p w14:paraId="0F0C43CD"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3CE" w14:textId="77777777" w:rsidR="000A7760" w:rsidRDefault="004C1D63" w:rsidP="004C1D63">
      <w:pPr>
        <w:pStyle w:val="ListParagraph"/>
        <w:numPr>
          <w:ilvl w:val="0"/>
          <w:numId w:val="20"/>
        </w:numPr>
        <w:spacing w:line="259" w:lineRule="auto"/>
        <w:ind w:right="38"/>
      </w:pPr>
      <w:r>
        <w:rPr>
          <w:rStyle w:val="NoneA"/>
          <w:noProof/>
        </w:rPr>
        <mc:AlternateContent>
          <mc:Choice Requires="wpg">
            <w:drawing>
              <wp:anchor distT="0" distB="0" distL="0" distR="0" simplePos="0" relativeHeight="251606016" behindDoc="1" locked="0" layoutInCell="1" allowOverlap="1" wp14:anchorId="0F0C45F8" wp14:editId="0F0C45F9">
                <wp:simplePos x="0" y="0"/>
                <wp:positionH relativeFrom="page">
                  <wp:posOffset>737235</wp:posOffset>
                </wp:positionH>
                <wp:positionV relativeFrom="line">
                  <wp:posOffset>39368</wp:posOffset>
                </wp:positionV>
                <wp:extent cx="6827521" cy="143513"/>
                <wp:effectExtent l="0" t="0" r="0" b="0"/>
                <wp:wrapNone/>
                <wp:docPr id="1073741921" name="officeArt object" descr="docshapegroup88"/>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1911" name="docshape89"/>
                        <wps:cNvSpPr/>
                        <wps:spPr>
                          <a:xfrm>
                            <a:off x="-1" y="115887"/>
                            <a:ext cx="49531" cy="12702"/>
                          </a:xfrm>
                          <a:prstGeom prst="rect">
                            <a:avLst/>
                          </a:prstGeom>
                          <a:solidFill>
                            <a:srgbClr val="000000"/>
                          </a:solidFill>
                          <a:ln w="12700" cap="flat">
                            <a:noFill/>
                            <a:miter lim="400000"/>
                          </a:ln>
                          <a:effectLst/>
                        </wps:spPr>
                        <wps:bodyPr/>
                      </wps:wsp>
                      <wps:wsp>
                        <wps:cNvPr id="1073741912" name="docshape90"/>
                        <wps:cNvSpPr/>
                        <wps:spPr>
                          <a:xfrm>
                            <a:off x="49528" y="115887"/>
                            <a:ext cx="52072" cy="12702"/>
                          </a:xfrm>
                          <a:prstGeom prst="rect">
                            <a:avLst/>
                          </a:prstGeom>
                          <a:solidFill>
                            <a:srgbClr val="498205"/>
                          </a:solidFill>
                          <a:ln w="12700" cap="flat">
                            <a:noFill/>
                            <a:miter lim="400000"/>
                          </a:ln>
                          <a:effectLst/>
                        </wps:spPr>
                        <wps:bodyPr/>
                      </wps:wsp>
                      <wps:wsp>
                        <wps:cNvPr id="1073741913" name="docshape91"/>
                        <wps:cNvSpPr/>
                        <wps:spPr>
                          <a:xfrm>
                            <a:off x="100965" y="115887"/>
                            <a:ext cx="4277994" cy="12702"/>
                          </a:xfrm>
                          <a:prstGeom prst="rect">
                            <a:avLst/>
                          </a:prstGeom>
                          <a:solidFill>
                            <a:srgbClr val="000000"/>
                          </a:solidFill>
                          <a:ln w="12700" cap="flat">
                            <a:noFill/>
                            <a:miter lim="400000"/>
                          </a:ln>
                          <a:effectLst/>
                        </wps:spPr>
                        <wps:bodyPr/>
                      </wps:wsp>
                      <wps:wsp>
                        <wps:cNvPr id="1073741914" name="docshape92"/>
                        <wps:cNvSpPr/>
                        <wps:spPr>
                          <a:xfrm>
                            <a:off x="102235" y="57150"/>
                            <a:ext cx="4572001"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0" y="21600"/>
                                </a:lnTo>
                                <a:moveTo>
                                  <a:pt x="20400" y="21600"/>
                                </a:moveTo>
                                <a:lnTo>
                                  <a:pt x="0" y="21600"/>
                                </a:lnTo>
                              </a:path>
                            </a:pathLst>
                          </a:custGeom>
                          <a:noFill/>
                          <a:ln w="3175" cap="flat">
                            <a:solidFill>
                              <a:srgbClr val="498205"/>
                            </a:solidFill>
                            <a:prstDash val="lgDash"/>
                            <a:round/>
                          </a:ln>
                          <a:effectLst/>
                        </wps:spPr>
                        <wps:bodyPr/>
                      </wps:wsp>
                      <wps:wsp>
                        <wps:cNvPr id="1073741915" name="docshape93"/>
                        <wps:cNvSpPr/>
                        <wps:spPr>
                          <a:xfrm>
                            <a:off x="88898"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1916" name="docshape94"/>
                        <wps:cNvSpPr/>
                        <wps:spPr>
                          <a:xfrm>
                            <a:off x="88898"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1917" name="docshape95"/>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18" name="docshape96"/>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19" name="docshape97"/>
                        <wps:cNvSpPr/>
                        <wps:spPr>
                          <a:xfrm>
                            <a:off x="5036184" y="22225"/>
                            <a:ext cx="43182" cy="101602"/>
                          </a:xfrm>
                          <a:prstGeom prst="rect">
                            <a:avLst/>
                          </a:prstGeom>
                          <a:solidFill>
                            <a:srgbClr val="FFFFFF"/>
                          </a:solidFill>
                          <a:ln w="12700" cap="flat">
                            <a:noFill/>
                            <a:miter lim="400000"/>
                          </a:ln>
                          <a:effectLst/>
                        </wps:spPr>
                        <wps:bodyPr/>
                      </wps:wsp>
                      <wps:wsp>
                        <wps:cNvPr id="1073741920" name="docshape98"/>
                        <wps:cNvSpPr/>
                        <wps:spPr>
                          <a:xfrm>
                            <a:off x="5036184" y="107950"/>
                            <a:ext cx="43182" cy="12702"/>
                          </a:xfrm>
                          <a:prstGeom prst="rect">
                            <a:avLst/>
                          </a:prstGeom>
                          <a:solidFill>
                            <a:srgbClr val="000000"/>
                          </a:solidFill>
                          <a:ln w="12700" cap="flat">
                            <a:noFill/>
                            <a:miter lim="400000"/>
                          </a:ln>
                          <a:effectLst/>
                        </wps:spPr>
                        <wps:bodyPr/>
                      </wps:wsp>
                    </wpg:wgp>
                  </a:graphicData>
                </a:graphic>
              </wp:anchor>
            </w:drawing>
          </mc:Choice>
          <mc:Fallback>
            <w:pict>
              <v:group w14:anchorId="790B8C2B" id="officeArt object" o:spid="_x0000_s1026" alt="docshapegroup88" style="position:absolute;margin-left:58.05pt;margin-top:3.1pt;width:537.6pt;height:11.3pt;z-index:-251710464;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">
                <v:rect id="docshape89"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" fillcolor="black" stroked="f" strokeweight="1pt">
                  <v:stroke miterlimit="4"/>
                </v:rect>
                <v:rect id="docshape90" o:spid="_x0000_s1028" style="position:absolute;left:495;top:1158;width:52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" fillcolor="#498205" stroked="f" strokeweight="1pt">
                  <v:stroke miterlimit="4"/>
                </v:rect>
                <v:rect id="docshape91" o:spid="_x0000_s1029" style="position:absolute;left:1009;top:1158;width:4278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" fillcolor="black" stroked="f" strokeweight="1pt">
                  <v:stroke miterlimit="4"/>
                </v:rect>
                <v:shape id="docshape92" o:spid="_x0000_s1030" style="position:absolute;left:1022;top:571;width:4572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" path="m21600,l20400,21600t,l,21600e" filled="f" strokecolor="#498205" strokeweight=".25pt">
                  <v:stroke dashstyle="longDash"/>
                  <v:path arrowok="t" o:extrusionok="f" o:connecttype="custom" o:connectlocs="2286001,40641;2286001,40641;2286001,40641;2286001,40641" o:connectangles="0,90,180,270"/>
                </v:shape>
                <v:shape id="docshape93" o:spid="_x0000_s1031" style="position:absolute;left:888;top:1085;width:274;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" path="m21600,l,,10549,21600,21600,xe" fillcolor="#498205" stroked="f" strokeweight="1pt">
                  <v:stroke miterlimit="4" joinstyle="miter"/>
                  <v:path arrowok="t" o:extrusionok="f" o:connecttype="custom" o:connectlocs="13654,14606;13654,14606;13654,14606;13654,14606" o:connectangles="0,90,180,270"/>
                </v:shape>
                <v:shape id="docshape94" o:spid="_x0000_s1032" style="position:absolute;left:888;top:1085;width:274;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" path="m21600,l10549,21600,,,21600,xe" filled="f" strokecolor="#498205" strokeweight=".25pt">
                  <v:path arrowok="t" o:extrusionok="f" o:connecttype="custom" o:connectlocs="13654,14606;13654,14606;13654,14606;13654,14606" o:connectangles="0,90,180,270"/>
                </v:shape>
                <v:shape id="docshape95" o:spid="_x0000_s1033"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96"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v:rect id="docshape97" o:spid="_x0000_s1035" style="position:absolute;left:50361;top:222;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" stroked="f" strokeweight="1pt">
                  <v:stroke miterlimit="4"/>
                </v:rect>
                <v:rect id="docshape98" o:spid="_x0000_s1036" style="position:absolute;left:50361;top:1079;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" fillcolor="black" stroked="f" strokeweight="1pt">
                  <v:stroke miterlimit="4"/>
                </v:rect>
                <w10:wrap anchorx="page" anchory="line"/>
              </v:group>
            </w:pict>
          </mc:Fallback>
        </mc:AlternateContent>
      </w:r>
      <w:r>
        <w:rPr>
          <w:sz w:val="17"/>
          <w:szCs w:val="17"/>
          <w:u w:val="none"/>
        </w:rPr>
        <w:t>“Discrimination” means any distinction, exclusion, classification, restriction or preference</w:t>
      </w:r>
      <w:r>
        <w:rPr>
          <w:spacing w:val="40"/>
          <w:sz w:val="17"/>
          <w:szCs w:val="17"/>
          <w:u w:val="none"/>
        </w:rPr>
        <w:t xml:space="preserve"> </w:t>
      </w:r>
      <w:r>
        <w:rPr>
          <w:sz w:val="17"/>
          <w:szCs w:val="17"/>
        </w:rPr>
        <w:t>based on any ground, such as race, ethnicity, skin color, sex, sexual orientation, gender</w:t>
      </w:r>
      <w:r>
        <w:rPr>
          <w:spacing w:val="40"/>
          <w:sz w:val="17"/>
          <w:szCs w:val="17"/>
          <w:u w:val="none"/>
        </w:rPr>
        <w:t xml:space="preserve"> </w:t>
      </w:r>
      <w:r>
        <w:rPr>
          <w:sz w:val="17"/>
          <w:szCs w:val="17"/>
        </w:rPr>
        <w:t>identification, language, religion, political or other opinion, disability, national, social or</w:t>
      </w:r>
      <w:r>
        <w:rPr>
          <w:spacing w:val="40"/>
          <w:sz w:val="17"/>
          <w:szCs w:val="17"/>
          <w:u w:val="none"/>
        </w:rPr>
        <w:t xml:space="preserve"> </w:t>
      </w:r>
      <w:r>
        <w:rPr>
          <w:sz w:val="17"/>
          <w:szCs w:val="17"/>
        </w:rPr>
        <w:t>geographic</w:t>
      </w:r>
      <w:r>
        <w:rPr>
          <w:spacing w:val="-2"/>
          <w:sz w:val="17"/>
          <w:szCs w:val="17"/>
        </w:rPr>
        <w:t xml:space="preserve"> </w:t>
      </w:r>
      <w:r>
        <w:rPr>
          <w:sz w:val="17"/>
          <w:szCs w:val="17"/>
        </w:rPr>
        <w:t>origin,</w:t>
      </w:r>
      <w:r>
        <w:rPr>
          <w:spacing w:val="-2"/>
          <w:sz w:val="17"/>
          <w:szCs w:val="17"/>
        </w:rPr>
        <w:t xml:space="preserve"> </w:t>
      </w:r>
      <w:r>
        <w:rPr>
          <w:sz w:val="17"/>
          <w:szCs w:val="17"/>
        </w:rPr>
        <w:t>citizenship</w:t>
      </w:r>
      <w:r>
        <w:rPr>
          <w:spacing w:val="-2"/>
          <w:sz w:val="17"/>
          <w:szCs w:val="17"/>
        </w:rPr>
        <w:t xml:space="preserve"> </w:t>
      </w:r>
      <w:r>
        <w:rPr>
          <w:sz w:val="17"/>
          <w:szCs w:val="17"/>
        </w:rPr>
        <w:t>or</w:t>
      </w:r>
      <w:r>
        <w:rPr>
          <w:spacing w:val="-2"/>
          <w:sz w:val="17"/>
          <w:szCs w:val="17"/>
        </w:rPr>
        <w:t xml:space="preserve"> </w:t>
      </w:r>
      <w:r>
        <w:rPr>
          <w:sz w:val="17"/>
          <w:szCs w:val="17"/>
        </w:rPr>
        <w:t>immigration</w:t>
      </w:r>
      <w:r>
        <w:rPr>
          <w:spacing w:val="-2"/>
          <w:sz w:val="17"/>
          <w:szCs w:val="17"/>
        </w:rPr>
        <w:t xml:space="preserve"> </w:t>
      </w:r>
      <w:r>
        <w:rPr>
          <w:sz w:val="17"/>
          <w:szCs w:val="17"/>
        </w:rPr>
        <w:t>status,</w:t>
      </w:r>
      <w:r>
        <w:rPr>
          <w:spacing w:val="-2"/>
          <w:sz w:val="17"/>
          <w:szCs w:val="17"/>
        </w:rPr>
        <w:t xml:space="preserve"> </w:t>
      </w:r>
      <w:r>
        <w:rPr>
          <w:sz w:val="17"/>
          <w:szCs w:val="17"/>
        </w:rPr>
        <w:t>income</w:t>
      </w:r>
      <w:r>
        <w:rPr>
          <w:spacing w:val="-2"/>
          <w:sz w:val="17"/>
          <w:szCs w:val="17"/>
        </w:rPr>
        <w:t xml:space="preserve"> </w:t>
      </w:r>
      <w:r>
        <w:rPr>
          <w:sz w:val="17"/>
          <w:szCs w:val="17"/>
        </w:rPr>
        <w:t>or</w:t>
      </w:r>
      <w:r>
        <w:rPr>
          <w:spacing w:val="-2"/>
          <w:sz w:val="17"/>
          <w:szCs w:val="17"/>
        </w:rPr>
        <w:t xml:space="preserve"> </w:t>
      </w:r>
      <w:r>
        <w:rPr>
          <w:sz w:val="17"/>
          <w:szCs w:val="17"/>
        </w:rPr>
        <w:t>property,</w:t>
      </w:r>
      <w:r>
        <w:rPr>
          <w:spacing w:val="-2"/>
          <w:sz w:val="17"/>
          <w:szCs w:val="17"/>
        </w:rPr>
        <w:t xml:space="preserve"> </w:t>
      </w:r>
      <w:r>
        <w:rPr>
          <w:sz w:val="17"/>
          <w:szCs w:val="17"/>
        </w:rPr>
        <w:t>birth</w:t>
      </w:r>
      <w:r>
        <w:rPr>
          <w:spacing w:val="-2"/>
          <w:sz w:val="17"/>
          <w:szCs w:val="17"/>
        </w:rPr>
        <w:t xml:space="preserve"> </w:t>
      </w:r>
      <w:r>
        <w:rPr>
          <w:sz w:val="17"/>
          <w:szCs w:val="17"/>
        </w:rPr>
        <w:t>or</w:t>
      </w:r>
      <w:r>
        <w:rPr>
          <w:spacing w:val="-2"/>
          <w:sz w:val="17"/>
          <w:szCs w:val="17"/>
        </w:rPr>
        <w:t xml:space="preserve"> </w:t>
      </w:r>
      <w:r>
        <w:rPr>
          <w:sz w:val="17"/>
          <w:szCs w:val="17"/>
        </w:rPr>
        <w:t>other</w:t>
      </w:r>
      <w:r>
        <w:rPr>
          <w:spacing w:val="-2"/>
          <w:sz w:val="17"/>
          <w:szCs w:val="17"/>
        </w:rPr>
        <w:t xml:space="preserve"> </w:t>
      </w:r>
      <w:r>
        <w:rPr>
          <w:sz w:val="17"/>
          <w:szCs w:val="17"/>
        </w:rPr>
        <w:t>status,</w:t>
      </w:r>
      <w:r>
        <w:rPr>
          <w:spacing w:val="40"/>
          <w:sz w:val="17"/>
          <w:szCs w:val="17"/>
          <w:u w:val="none"/>
        </w:rPr>
        <w:t xml:space="preserve"> </w:t>
      </w:r>
      <w:r>
        <w:rPr>
          <w:sz w:val="17"/>
          <w:szCs w:val="17"/>
        </w:rPr>
        <w:t>which</w:t>
      </w:r>
      <w:r>
        <w:rPr>
          <w:spacing w:val="-5"/>
          <w:sz w:val="17"/>
          <w:szCs w:val="17"/>
        </w:rPr>
        <w:t xml:space="preserve"> </w:t>
      </w:r>
      <w:r>
        <w:rPr>
          <w:sz w:val="17"/>
          <w:szCs w:val="17"/>
        </w:rPr>
        <w:t>has</w:t>
      </w:r>
      <w:r>
        <w:rPr>
          <w:spacing w:val="-5"/>
          <w:sz w:val="17"/>
          <w:szCs w:val="17"/>
        </w:rPr>
        <w:t xml:space="preserve"> </w:t>
      </w:r>
      <w:r>
        <w:rPr>
          <w:sz w:val="17"/>
          <w:szCs w:val="17"/>
        </w:rPr>
        <w:t>the</w:t>
      </w:r>
      <w:r>
        <w:rPr>
          <w:spacing w:val="-5"/>
          <w:sz w:val="17"/>
          <w:szCs w:val="17"/>
        </w:rPr>
        <w:t xml:space="preserve"> </w:t>
      </w:r>
      <w:r>
        <w:rPr>
          <w:sz w:val="17"/>
          <w:szCs w:val="17"/>
        </w:rPr>
        <w:t>purpose</w:t>
      </w:r>
      <w:r>
        <w:rPr>
          <w:spacing w:val="-5"/>
          <w:sz w:val="17"/>
          <w:szCs w:val="17"/>
        </w:rPr>
        <w:t xml:space="preserve"> </w:t>
      </w:r>
      <w:r>
        <w:rPr>
          <w:sz w:val="17"/>
          <w:szCs w:val="17"/>
        </w:rPr>
        <w:t>or</w:t>
      </w:r>
      <w:r>
        <w:rPr>
          <w:spacing w:val="-5"/>
          <w:sz w:val="17"/>
          <w:szCs w:val="17"/>
        </w:rPr>
        <w:t xml:space="preserve"> </w:t>
      </w:r>
      <w:r>
        <w:rPr>
          <w:sz w:val="17"/>
          <w:szCs w:val="17"/>
        </w:rPr>
        <w:t>effect</w:t>
      </w:r>
      <w:r>
        <w:rPr>
          <w:spacing w:val="-5"/>
          <w:sz w:val="17"/>
          <w:szCs w:val="17"/>
        </w:rPr>
        <w:t xml:space="preserve"> </w:t>
      </w:r>
      <w:r>
        <w:rPr>
          <w:sz w:val="17"/>
          <w:szCs w:val="17"/>
        </w:rPr>
        <w:t>of</w:t>
      </w:r>
      <w:r>
        <w:rPr>
          <w:spacing w:val="-5"/>
          <w:sz w:val="17"/>
          <w:szCs w:val="17"/>
        </w:rPr>
        <w:t xml:space="preserve"> </w:t>
      </w:r>
      <w:r>
        <w:rPr>
          <w:sz w:val="17"/>
          <w:szCs w:val="17"/>
        </w:rPr>
        <w:t>denying</w:t>
      </w:r>
      <w:r>
        <w:rPr>
          <w:spacing w:val="-5"/>
          <w:sz w:val="17"/>
          <w:szCs w:val="17"/>
        </w:rPr>
        <w:t xml:space="preserve"> </w:t>
      </w:r>
      <w:r>
        <w:rPr>
          <w:sz w:val="17"/>
          <w:szCs w:val="17"/>
        </w:rPr>
        <w:t>or</w:t>
      </w:r>
      <w:r>
        <w:rPr>
          <w:spacing w:val="-5"/>
          <w:sz w:val="17"/>
          <w:szCs w:val="17"/>
        </w:rPr>
        <w:t xml:space="preserve"> </w:t>
      </w:r>
      <w:r>
        <w:rPr>
          <w:sz w:val="17"/>
          <w:szCs w:val="17"/>
        </w:rPr>
        <w:t>impairing</w:t>
      </w:r>
      <w:r>
        <w:rPr>
          <w:spacing w:val="-5"/>
          <w:sz w:val="17"/>
          <w:szCs w:val="17"/>
        </w:rPr>
        <w:t xml:space="preserve"> </w:t>
      </w:r>
      <w:r>
        <w:rPr>
          <w:sz w:val="17"/>
          <w:szCs w:val="17"/>
        </w:rPr>
        <w:t>the</w:t>
      </w:r>
      <w:r>
        <w:rPr>
          <w:spacing w:val="-5"/>
          <w:sz w:val="17"/>
          <w:szCs w:val="17"/>
        </w:rPr>
        <w:t xml:space="preserve"> </w:t>
      </w:r>
      <w:r>
        <w:rPr>
          <w:sz w:val="17"/>
          <w:szCs w:val="17"/>
        </w:rPr>
        <w:t>recognition,</w:t>
      </w:r>
      <w:r>
        <w:rPr>
          <w:spacing w:val="-5"/>
          <w:sz w:val="17"/>
          <w:szCs w:val="17"/>
        </w:rPr>
        <w:t xml:space="preserve"> </w:t>
      </w:r>
      <w:r>
        <w:rPr>
          <w:sz w:val="17"/>
          <w:szCs w:val="17"/>
        </w:rPr>
        <w:t>enjoyment</w:t>
      </w:r>
      <w:r>
        <w:rPr>
          <w:spacing w:val="-5"/>
          <w:sz w:val="17"/>
          <w:szCs w:val="17"/>
        </w:rPr>
        <w:t xml:space="preserve"> </w:t>
      </w:r>
      <w:r>
        <w:rPr>
          <w:sz w:val="17"/>
          <w:szCs w:val="17"/>
        </w:rPr>
        <w:t>or</w:t>
      </w:r>
      <w:r>
        <w:rPr>
          <w:spacing w:val="-5"/>
          <w:sz w:val="17"/>
          <w:szCs w:val="17"/>
        </w:rPr>
        <w:t xml:space="preserve"> </w:t>
      </w:r>
      <w:r>
        <w:rPr>
          <w:sz w:val="17"/>
          <w:szCs w:val="17"/>
        </w:rPr>
        <w:t>exercise</w:t>
      </w:r>
      <w:r>
        <w:rPr>
          <w:spacing w:val="40"/>
          <w:sz w:val="17"/>
          <w:szCs w:val="17"/>
          <w:u w:val="none"/>
        </w:rPr>
        <w:t xml:space="preserve"> </w:t>
      </w:r>
      <w:r>
        <w:rPr>
          <w:sz w:val="17"/>
          <w:szCs w:val="17"/>
        </w:rPr>
        <w:t>of</w:t>
      </w:r>
      <w:r>
        <w:rPr>
          <w:spacing w:val="-8"/>
          <w:sz w:val="17"/>
          <w:szCs w:val="17"/>
        </w:rPr>
        <w:t xml:space="preserve"> </w:t>
      </w:r>
      <w:r>
        <w:rPr>
          <w:sz w:val="17"/>
          <w:szCs w:val="17"/>
        </w:rPr>
        <w:t>fundamental</w:t>
      </w:r>
      <w:r>
        <w:rPr>
          <w:spacing w:val="-8"/>
          <w:sz w:val="17"/>
          <w:szCs w:val="17"/>
        </w:rPr>
        <w:t xml:space="preserve"> </w:t>
      </w:r>
      <w:r>
        <w:rPr>
          <w:sz w:val="17"/>
          <w:szCs w:val="17"/>
        </w:rPr>
        <w:t>rights</w:t>
      </w:r>
      <w:r>
        <w:rPr>
          <w:spacing w:val="-8"/>
          <w:sz w:val="17"/>
          <w:szCs w:val="17"/>
        </w:rPr>
        <w:t xml:space="preserve"> </w:t>
      </w:r>
      <w:r>
        <w:rPr>
          <w:sz w:val="17"/>
          <w:szCs w:val="17"/>
        </w:rPr>
        <w:t>and</w:t>
      </w:r>
      <w:r>
        <w:rPr>
          <w:spacing w:val="-8"/>
          <w:sz w:val="17"/>
          <w:szCs w:val="17"/>
        </w:rPr>
        <w:t xml:space="preserve"> </w:t>
      </w:r>
      <w:r>
        <w:rPr>
          <w:sz w:val="17"/>
          <w:szCs w:val="17"/>
        </w:rPr>
        <w:t>freedoms</w:t>
      </w:r>
      <w:r>
        <w:rPr>
          <w:spacing w:val="-8"/>
          <w:sz w:val="17"/>
          <w:szCs w:val="17"/>
        </w:rPr>
        <w:t xml:space="preserve"> </w:t>
      </w:r>
      <w:r>
        <w:rPr>
          <w:sz w:val="17"/>
          <w:szCs w:val="17"/>
        </w:rPr>
        <w:t>in</w:t>
      </w:r>
      <w:r>
        <w:rPr>
          <w:spacing w:val="-8"/>
          <w:sz w:val="17"/>
          <w:szCs w:val="17"/>
        </w:rPr>
        <w:t xml:space="preserve"> </w:t>
      </w:r>
      <w:r>
        <w:rPr>
          <w:sz w:val="17"/>
          <w:szCs w:val="17"/>
        </w:rPr>
        <w:t>the</w:t>
      </w:r>
      <w:r>
        <w:rPr>
          <w:spacing w:val="-8"/>
          <w:sz w:val="17"/>
          <w:szCs w:val="17"/>
        </w:rPr>
        <w:t xml:space="preserve"> </w:t>
      </w:r>
      <w:r>
        <w:rPr>
          <w:sz w:val="17"/>
          <w:szCs w:val="17"/>
        </w:rPr>
        <w:t>political,</w:t>
      </w:r>
      <w:r>
        <w:rPr>
          <w:spacing w:val="-8"/>
          <w:sz w:val="17"/>
          <w:szCs w:val="17"/>
        </w:rPr>
        <w:t xml:space="preserve"> </w:t>
      </w:r>
      <w:r>
        <w:rPr>
          <w:sz w:val="17"/>
          <w:szCs w:val="17"/>
        </w:rPr>
        <w:t>economic,</w:t>
      </w:r>
      <w:r>
        <w:rPr>
          <w:spacing w:val="-8"/>
          <w:sz w:val="17"/>
          <w:szCs w:val="17"/>
        </w:rPr>
        <w:t xml:space="preserve"> </w:t>
      </w:r>
      <w:r>
        <w:rPr>
          <w:sz w:val="17"/>
          <w:szCs w:val="17"/>
        </w:rPr>
        <w:t>social,</w:t>
      </w:r>
      <w:r>
        <w:rPr>
          <w:spacing w:val="-8"/>
          <w:sz w:val="17"/>
          <w:szCs w:val="17"/>
        </w:rPr>
        <w:t xml:space="preserve"> </w:t>
      </w:r>
      <w:r>
        <w:rPr>
          <w:sz w:val="17"/>
          <w:szCs w:val="17"/>
        </w:rPr>
        <w:t>cultural,</w:t>
      </w:r>
      <w:r>
        <w:rPr>
          <w:spacing w:val="-8"/>
          <w:sz w:val="17"/>
          <w:szCs w:val="17"/>
        </w:rPr>
        <w:t xml:space="preserve"> </w:t>
      </w:r>
      <w:r>
        <w:rPr>
          <w:sz w:val="17"/>
          <w:szCs w:val="17"/>
        </w:rPr>
        <w:t>civil</w:t>
      </w:r>
      <w:r>
        <w:rPr>
          <w:spacing w:val="-8"/>
          <w:sz w:val="17"/>
          <w:szCs w:val="17"/>
        </w:rPr>
        <w:t xml:space="preserve"> </w:t>
      </w:r>
      <w:r>
        <w:rPr>
          <w:sz w:val="17"/>
          <w:szCs w:val="17"/>
        </w:rPr>
        <w:t>or</w:t>
      </w:r>
      <w:r>
        <w:rPr>
          <w:spacing w:val="-8"/>
          <w:sz w:val="17"/>
          <w:szCs w:val="17"/>
        </w:rPr>
        <w:t xml:space="preserve"> </w:t>
      </w:r>
      <w:r>
        <w:rPr>
          <w:sz w:val="17"/>
          <w:szCs w:val="17"/>
        </w:rPr>
        <w:t>any</w:t>
      </w:r>
      <w:r>
        <w:rPr>
          <w:spacing w:val="-8"/>
          <w:sz w:val="17"/>
          <w:szCs w:val="17"/>
        </w:rPr>
        <w:t xml:space="preserve"> </w:t>
      </w:r>
      <w:r>
        <w:rPr>
          <w:sz w:val="17"/>
          <w:szCs w:val="17"/>
        </w:rPr>
        <w:t>other</w:t>
      </w:r>
      <w:r>
        <w:rPr>
          <w:spacing w:val="40"/>
          <w:sz w:val="17"/>
          <w:szCs w:val="17"/>
          <w:u w:val="none"/>
        </w:rPr>
        <w:t xml:space="preserve"> </w:t>
      </w:r>
      <w:r>
        <w:rPr>
          <w:sz w:val="17"/>
          <w:szCs w:val="17"/>
        </w:rPr>
        <w:t>field. Discrimination is practiced by individuals and groups, and it is expressed systemically</w:t>
      </w:r>
      <w:r>
        <w:rPr>
          <w:spacing w:val="40"/>
          <w:sz w:val="17"/>
          <w:szCs w:val="17"/>
          <w:u w:val="none"/>
        </w:rPr>
        <w:t xml:space="preserve"> </w:t>
      </w:r>
      <w:r>
        <w:rPr>
          <w:sz w:val="17"/>
          <w:szCs w:val="17"/>
        </w:rPr>
        <w:t>through the structures, laws, practices, and policies of public and private institutions, employers,</w:t>
      </w:r>
      <w:r>
        <w:rPr>
          <w:spacing w:val="40"/>
          <w:sz w:val="17"/>
          <w:szCs w:val="17"/>
          <w:u w:val="none"/>
        </w:rPr>
        <w:t xml:space="preserve"> </w:t>
      </w:r>
      <w:r>
        <w:rPr>
          <w:sz w:val="17"/>
          <w:szCs w:val="17"/>
        </w:rPr>
        <w:t>and</w:t>
      </w:r>
      <w:r>
        <w:rPr>
          <w:spacing w:val="-6"/>
          <w:sz w:val="17"/>
          <w:szCs w:val="17"/>
        </w:rPr>
        <w:t xml:space="preserve"> </w:t>
      </w:r>
      <w:r>
        <w:rPr>
          <w:sz w:val="17"/>
          <w:szCs w:val="17"/>
        </w:rPr>
        <w:t>organizations.</w:t>
      </w:r>
    </w:p>
    <w:p w14:paraId="0F0C43CF" w14:textId="77777777" w:rsidR="000A7760" w:rsidRDefault="004C1D63" w:rsidP="004C1D63">
      <w:pPr>
        <w:pStyle w:val="ListParagraph"/>
        <w:numPr>
          <w:ilvl w:val="0"/>
          <w:numId w:val="21"/>
        </w:numPr>
        <w:spacing w:line="259" w:lineRule="auto"/>
        <w:ind w:right="38"/>
        <w:rPr>
          <w:sz w:val="17"/>
          <w:szCs w:val="17"/>
        </w:rPr>
      </w:pPr>
      <w:ins w:id="107" w:author="Bouchey, Heather" w:date="2022-10-19T12:45:00Z">
        <w:r>
          <w:rPr>
            <w:sz w:val="17"/>
            <w:szCs w:val="17"/>
            <w:u w:val="none"/>
          </w:rPr>
          <w:t xml:space="preserve">“Education support team” (EST) means a collaborative school-level team that determines the additional short-term supports a </w:t>
        </w:r>
        <w:commentRangeStart w:id="108"/>
        <w:del w:id="109" w:author="Tammy Kolbe" w:date="2023-01-19T18:00:00Z">
          <w:r>
            <w:rPr>
              <w:sz w:val="17"/>
              <w:szCs w:val="17"/>
              <w:u w:val="none"/>
            </w:rPr>
            <w:delText>child</w:delText>
          </w:r>
        </w:del>
      </w:ins>
      <w:ins w:id="110" w:author="Tammy Kolbe" w:date="2023-01-19T18:00:00Z">
        <w:r>
          <w:rPr>
            <w:sz w:val="17"/>
            <w:szCs w:val="17"/>
            <w:u w:val="none"/>
          </w:rPr>
          <w:t>student</w:t>
        </w:r>
      </w:ins>
      <w:ins w:id="111" w:author="Tammy Kolbe" w:date="2023-01-19T20:19:00Z">
        <w:r>
          <w:rPr>
            <w:sz w:val="17"/>
            <w:szCs w:val="17"/>
            <w:u w:val="none"/>
          </w:rPr>
          <w:t xml:space="preserve"> </w:t>
        </w:r>
      </w:ins>
      <w:ins w:id="112" w:author="Bouchey, Heather" w:date="2022-10-19T12:45:00Z">
        <w:del w:id="113" w:author="Tammy Kolbe" w:date="2023-01-19T20:17:00Z">
          <w:r>
            <w:rPr>
              <w:sz w:val="17"/>
              <w:szCs w:val="17"/>
              <w:u w:val="none"/>
            </w:rPr>
            <w:delText xml:space="preserve"> </w:delText>
          </w:r>
        </w:del>
      </w:ins>
      <w:commentRangeEnd w:id="108"/>
      <w:r>
        <w:commentReference w:id="108"/>
      </w:r>
      <w:ins w:id="114" w:author="Bouchey, Heather" w:date="2022-10-19T12:45:00Z">
        <w:r>
          <w:rPr>
            <w:sz w:val="17"/>
            <w:szCs w:val="17"/>
            <w:u w:val="none"/>
          </w:rPr>
          <w:t xml:space="preserve">may need to be successful, identifies student-specific performance goals, and tracks student progress towards those goals. Ideally, the EST includes an administrator, teachers, a school psychologist, special educator, school counselor(s), parents/families, a social worker, other staff with behavioral and/or academic expertise, and students when </w:t>
        </w:r>
        <w:commentRangeStart w:id="115"/>
        <w:commentRangeStart w:id="116"/>
        <w:commentRangeStart w:id="117"/>
        <w:r>
          <w:rPr>
            <w:sz w:val="17"/>
            <w:szCs w:val="17"/>
            <w:u w:val="none"/>
          </w:rPr>
          <w:t>appropriate</w:t>
        </w:r>
      </w:ins>
      <w:commentRangeEnd w:id="115"/>
      <w:r>
        <w:commentReference w:id="115"/>
      </w:r>
      <w:commentRangeEnd w:id="116"/>
      <w:r>
        <w:commentReference w:id="116"/>
      </w:r>
      <w:commentRangeEnd w:id="117"/>
      <w:r>
        <w:commentReference w:id="117"/>
      </w:r>
      <w:ins w:id="118" w:author="Bouchey, Heather" w:date="2022-10-19T12:45:00Z">
        <w:r>
          <w:rPr>
            <w:sz w:val="17"/>
            <w:szCs w:val="17"/>
            <w:u w:val="none"/>
          </w:rPr>
          <w:t>.</w:t>
        </w:r>
      </w:ins>
    </w:p>
    <w:p w14:paraId="0F0C43D0" w14:textId="77777777" w:rsidR="000A7760" w:rsidRDefault="004C1D63">
      <w:pPr>
        <w:pStyle w:val="BodyA"/>
        <w:spacing w:before="101"/>
        <w:ind w:left="101"/>
      </w:pPr>
      <w:r>
        <w:rPr>
          <w:rStyle w:val="NoneA"/>
        </w:rPr>
        <w:br w:type="column"/>
      </w:r>
    </w:p>
    <w:p w14:paraId="0F0C43D1" w14:textId="77777777" w:rsidR="000A7760" w:rsidRDefault="000A7760">
      <w:pPr>
        <w:pStyle w:val="BodyA"/>
        <w:spacing w:before="101"/>
        <w:ind w:left="101"/>
      </w:pPr>
    </w:p>
    <w:p w14:paraId="0F0C43D2" w14:textId="77777777" w:rsidR="000A7760" w:rsidRDefault="004C1D63">
      <w:pPr>
        <w:pStyle w:val="BodyA"/>
        <w:spacing w:before="101"/>
        <w:ind w:left="101"/>
        <w:rPr>
          <w:rFonts w:ascii="Times New Roman" w:eastAsia="Times New Roman" w:hAnsi="Times New Roman" w:cs="Times New Roman"/>
          <w:b/>
          <w:bCs/>
          <w:spacing w:val="5"/>
          <w:sz w:val="13"/>
          <w:szCs w:val="13"/>
        </w:rPr>
        <w:sectPr w:rsidR="000A7760">
          <w:type w:val="continuous"/>
          <w:pgSz w:w="12240" w:h="15840"/>
          <w:pgMar w:top="2140" w:right="280" w:bottom="1940" w:left="1060" w:header="1946" w:footer="1746" w:gutter="0"/>
          <w:cols w:num="2" w:space="720" w:equalWidth="0">
            <w:col w:w="7037" w:space="388"/>
            <w:col w:w="3475" w:space="0"/>
          </w:cols>
        </w:sectPr>
      </w:pPr>
      <w:r>
        <w:rPr>
          <w:rFonts w:ascii="Times New Roman" w:hAnsi="Times New Roman"/>
          <w:b/>
          <w:bCs/>
          <w:sz w:val="13"/>
          <w:szCs w:val="13"/>
        </w:rPr>
        <w:t>Deleted:</w:t>
      </w:r>
      <w:r>
        <w:rPr>
          <w:rFonts w:ascii="Times New Roman" w:hAnsi="Times New Roman"/>
          <w:b/>
          <w:bCs/>
          <w:spacing w:val="5"/>
          <w:sz w:val="13"/>
          <w:szCs w:val="13"/>
        </w:rPr>
        <w:t xml:space="preserve"> </w:t>
      </w:r>
    </w:p>
    <w:p w14:paraId="0F0C43D3" w14:textId="77777777" w:rsidR="000A7760" w:rsidRDefault="000A7760">
      <w:pPr>
        <w:pStyle w:val="BodyA"/>
        <w:rPr>
          <w:rFonts w:ascii="Times New Roman" w:eastAsia="Times New Roman" w:hAnsi="Times New Roman" w:cs="Times New Roman"/>
          <w:b/>
          <w:bCs/>
          <w:spacing w:val="5"/>
          <w:sz w:val="13"/>
          <w:szCs w:val="13"/>
        </w:rPr>
        <w:sectPr w:rsidR="000A7760">
          <w:type w:val="continuous"/>
          <w:pgSz w:w="12240" w:h="15840"/>
          <w:pgMar w:top="2140" w:right="280" w:bottom="1940" w:left="1060" w:header="1946" w:footer="1746" w:gutter="0"/>
          <w:cols w:space="720"/>
        </w:sectPr>
      </w:pPr>
    </w:p>
    <w:p w14:paraId="0F0C43D4" w14:textId="77777777" w:rsidR="000A7760" w:rsidRDefault="004C1D63" w:rsidP="004C1D63">
      <w:pPr>
        <w:pStyle w:val="ListParagraph"/>
        <w:numPr>
          <w:ilvl w:val="0"/>
          <w:numId w:val="22"/>
        </w:numPr>
        <w:spacing w:line="259" w:lineRule="auto"/>
        <w:ind w:right="38"/>
        <w:rPr>
          <w:color w:val="498205"/>
        </w:rPr>
      </w:pPr>
      <w:r>
        <w:rPr>
          <w:noProof/>
        </w:rPr>
        <mc:AlternateContent>
          <mc:Choice Requires="wps">
            <w:drawing>
              <wp:anchor distT="0" distB="0" distL="0" distR="0" simplePos="0" relativeHeight="251601920" behindDoc="1" locked="0" layoutInCell="1" allowOverlap="1" wp14:anchorId="0F0C45FA" wp14:editId="18073AD3">
                <wp:simplePos x="0" y="0"/>
                <wp:positionH relativeFrom="page">
                  <wp:posOffset>5201283</wp:posOffset>
                </wp:positionH>
                <wp:positionV relativeFrom="page">
                  <wp:posOffset>1362709</wp:posOffset>
                </wp:positionV>
                <wp:extent cx="2407287" cy="7409816"/>
                <wp:effectExtent l="0" t="0" r="0" b="0"/>
                <wp:wrapNone/>
                <wp:docPr id="107374192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0E1F2F32" id="officeArt object" o:spid="_x0000_s1026" alt="&quot;&quot;" style="position:absolute;margin-left:409.55pt;margin-top:107.3pt;width:189.55pt;height:583.45pt;z-index:-25171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noProof/>
        </w:rPr>
        <mc:AlternateContent>
          <mc:Choice Requires="wpg">
            <w:drawing>
              <wp:anchor distT="0" distB="0" distL="0" distR="0" simplePos="0" relativeHeight="251607040" behindDoc="1" locked="0" layoutInCell="1" allowOverlap="1" wp14:anchorId="0F0C45FC" wp14:editId="2A83A96B">
                <wp:simplePos x="0" y="0"/>
                <wp:positionH relativeFrom="page">
                  <wp:posOffset>737235</wp:posOffset>
                </wp:positionH>
                <wp:positionV relativeFrom="line">
                  <wp:posOffset>39368</wp:posOffset>
                </wp:positionV>
                <wp:extent cx="6827521" cy="143513"/>
                <wp:effectExtent l="0" t="0" r="0" b="0"/>
                <wp:wrapNone/>
                <wp:docPr id="10737419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1923" name="docshape101"/>
                        <wps:cNvSpPr/>
                        <wps:spPr>
                          <a:xfrm>
                            <a:off x="-1" y="115887"/>
                            <a:ext cx="107951" cy="12702"/>
                          </a:xfrm>
                          <a:prstGeom prst="rect">
                            <a:avLst/>
                          </a:prstGeom>
                          <a:solidFill>
                            <a:srgbClr val="498205"/>
                          </a:solidFill>
                          <a:ln w="12700" cap="flat">
                            <a:noFill/>
                            <a:miter lim="400000"/>
                          </a:ln>
                          <a:effectLst/>
                        </wps:spPr>
                        <wps:bodyPr/>
                      </wps:wsp>
                      <wps:wsp>
                        <wps:cNvPr id="1073741924" name="docshape102"/>
                        <wps:cNvSpPr/>
                        <wps:spPr>
                          <a:xfrm>
                            <a:off x="109219" y="57150"/>
                            <a:ext cx="4565017"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1925" name="docshape103"/>
                        <wps:cNvSpPr/>
                        <wps:spPr>
                          <a:xfrm>
                            <a:off x="9524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26" name="docshape104"/>
                        <wps:cNvSpPr/>
                        <wps:spPr>
                          <a:xfrm>
                            <a:off x="9524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27" name="docshape105"/>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28" name="docshape106"/>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1E744EF2" id="officeArt object" o:spid="_x0000_s1026" alt="&quot;&quot;" style="position:absolute;margin-left:58.05pt;margin-top:3.1pt;width:537.6pt;height:11.3pt;z-index:-251709440;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">
                <v:rect id="docshape101" o:spid="_x0000_s1027" style="position:absolute;top:1158;width:107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" fillcolor="#498205" stroked="f" strokeweight="1pt">
                  <v:stroke miterlimit="4"/>
                </v:rect>
                <v:shape id="docshape102" o:spid="_x0000_s1028" style="position:absolute;left:1092;top:571;width:4565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" path="m21600,l20398,21600t,l,21600e" filled="f" strokecolor="#498205" strokeweight=".25pt">
                  <v:stroke dashstyle="longDash"/>
                  <v:path arrowok="t" o:extrusionok="f" o:connecttype="custom" o:connectlocs="2282509,39371;2282509,39371;2282509,39371;2282509,39371" o:connectangles="0,90,180,270"/>
                </v:shape>
                <v:shape id="docshape103" o:spid="_x0000_s1029"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104" o:spid="_x0000_s1030"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105"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106"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noProof/>
        </w:rPr>
        <mc:AlternateContent>
          <mc:Choice Requires="wps">
            <w:drawing>
              <wp:anchor distT="0" distB="0" distL="0" distR="0" simplePos="0" relativeHeight="251661312" behindDoc="0" locked="0" layoutInCell="1" allowOverlap="1" wp14:anchorId="0F0C45FE" wp14:editId="43C20C97">
                <wp:simplePos x="0" y="0"/>
                <wp:positionH relativeFrom="page">
                  <wp:posOffset>397827</wp:posOffset>
                </wp:positionH>
                <wp:positionV relativeFrom="page">
                  <wp:posOffset>2195193</wp:posOffset>
                </wp:positionV>
                <wp:extent cx="12700" cy="143512"/>
                <wp:effectExtent l="0" t="0" r="0" b="0"/>
                <wp:wrapNone/>
                <wp:docPr id="10737419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5F70C5AD" id="officeArt object" o:spid="_x0000_s1026" alt="&quot;&quot;" style="position:absolute;margin-left:31.3pt;margin-top:172.85pt;width:1pt;height:11.3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62336" behindDoc="0" locked="0" layoutInCell="1" allowOverlap="1" wp14:anchorId="0F0C4600" wp14:editId="68687908">
                <wp:simplePos x="0" y="0"/>
                <wp:positionH relativeFrom="page">
                  <wp:posOffset>397827</wp:posOffset>
                </wp:positionH>
                <wp:positionV relativeFrom="page">
                  <wp:posOffset>3448050</wp:posOffset>
                </wp:positionV>
                <wp:extent cx="12700" cy="141605"/>
                <wp:effectExtent l="0" t="0" r="0" b="0"/>
                <wp:wrapNone/>
                <wp:docPr id="10737419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59E39A3E" id="officeArt object" o:spid="_x0000_s1026" alt="&quot;&quot;" style="position:absolute;margin-left:31.3pt;margin-top:271.5pt;width:1pt;height:11.1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63360" behindDoc="0" locked="0" layoutInCell="1" allowOverlap="1" wp14:anchorId="0F0C4602" wp14:editId="19CF60D2">
                <wp:simplePos x="0" y="0"/>
                <wp:positionH relativeFrom="page">
                  <wp:posOffset>397827</wp:posOffset>
                </wp:positionH>
                <wp:positionV relativeFrom="page">
                  <wp:posOffset>4128768</wp:posOffset>
                </wp:positionV>
                <wp:extent cx="12700" cy="143512"/>
                <wp:effectExtent l="0" t="0" r="0" b="0"/>
                <wp:wrapNone/>
                <wp:docPr id="10737419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44F4F430" id="officeArt object" o:spid="_x0000_s1026" alt="&quot;&quot;" style="position:absolute;margin-left:31.3pt;margin-top:325.1pt;width:1pt;height:11.3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64384" behindDoc="0" locked="0" layoutInCell="1" allowOverlap="1" wp14:anchorId="0F0C4604" wp14:editId="0AF81395">
                <wp:simplePos x="0" y="0"/>
                <wp:positionH relativeFrom="page">
                  <wp:posOffset>397827</wp:posOffset>
                </wp:positionH>
                <wp:positionV relativeFrom="page">
                  <wp:posOffset>4667883</wp:posOffset>
                </wp:positionV>
                <wp:extent cx="12700" cy="143512"/>
                <wp:effectExtent l="0" t="0" r="0" b="0"/>
                <wp:wrapNone/>
                <wp:docPr id="107374193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5FD56507" id="officeArt object" o:spid="_x0000_s1026" alt="&quot;&quot;" style="position:absolute;margin-left:31.3pt;margin-top:367.55pt;width:1pt;height:11.3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65408" behindDoc="0" locked="0" layoutInCell="1" allowOverlap="1" wp14:anchorId="0F0C4606" wp14:editId="6A13EF47">
                <wp:simplePos x="0" y="0"/>
                <wp:positionH relativeFrom="page">
                  <wp:posOffset>397827</wp:posOffset>
                </wp:positionH>
                <wp:positionV relativeFrom="page">
                  <wp:posOffset>6061710</wp:posOffset>
                </wp:positionV>
                <wp:extent cx="12700" cy="141605"/>
                <wp:effectExtent l="0" t="0" r="0" b="0"/>
                <wp:wrapNone/>
                <wp:docPr id="107374193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5FD23F33" id="officeArt object" o:spid="_x0000_s1026" alt="&quot;&quot;" style="position:absolute;margin-left:31.3pt;margin-top:477.3pt;width:1pt;height:11.1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66432" behindDoc="0" locked="0" layoutInCell="1" allowOverlap="1" wp14:anchorId="0F0C4608" wp14:editId="2E3362B0">
                <wp:simplePos x="0" y="0"/>
                <wp:positionH relativeFrom="page">
                  <wp:posOffset>397827</wp:posOffset>
                </wp:positionH>
                <wp:positionV relativeFrom="page">
                  <wp:posOffset>6742428</wp:posOffset>
                </wp:positionV>
                <wp:extent cx="12700" cy="143512"/>
                <wp:effectExtent l="0" t="0" r="0" b="0"/>
                <wp:wrapNone/>
                <wp:docPr id="107374193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78AF9877" id="officeArt object" o:spid="_x0000_s1026" alt="&quot;&quot;" style="position:absolute;margin-left:31.3pt;margin-top:530.9pt;width:1pt;height:11.3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67456" behindDoc="0" locked="0" layoutInCell="1" allowOverlap="1" wp14:anchorId="0F0C460A" wp14:editId="045DB955">
                <wp:simplePos x="0" y="0"/>
                <wp:positionH relativeFrom="page">
                  <wp:posOffset>397827</wp:posOffset>
                </wp:positionH>
                <wp:positionV relativeFrom="page">
                  <wp:posOffset>7425055</wp:posOffset>
                </wp:positionV>
                <wp:extent cx="12700" cy="141605"/>
                <wp:effectExtent l="0" t="0" r="0" b="0"/>
                <wp:wrapNone/>
                <wp:docPr id="107374193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5D7C83E0" id="officeArt object" o:spid="_x0000_s1026" alt="&quot;&quot;" style="position:absolute;margin-left:31.3pt;margin-top:584.65pt;width:1pt;height:11.1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" fillcolor="black" stroked="f" strokeweight="1pt">
                <v:stroke miterlimit="4"/>
                <w10:wrap anchorx="page" anchory="page"/>
              </v:rect>
            </w:pict>
          </mc:Fallback>
        </mc:AlternateContent>
      </w:r>
      <w:r>
        <w:rPr>
          <w:strike/>
          <w:sz w:val="17"/>
          <w:szCs w:val="17"/>
          <w:u w:val="none"/>
        </w:rPr>
        <w:t>6</w:t>
      </w:r>
      <w:commentRangeStart w:id="119"/>
      <w:r>
        <w:rPr>
          <w:sz w:val="17"/>
          <w:szCs w:val="17"/>
          <w:u w:val="none"/>
        </w:rPr>
        <w:t>.</w:t>
      </w:r>
      <w:r>
        <w:rPr>
          <w:spacing w:val="-8"/>
          <w:sz w:val="17"/>
          <w:szCs w:val="17"/>
          <w:u w:val="none"/>
        </w:rPr>
        <w:t xml:space="preserve"> </w:t>
      </w:r>
      <w:r>
        <w:rPr>
          <w:sz w:val="17"/>
          <w:szCs w:val="17"/>
          <w:u w:val="none"/>
        </w:rPr>
        <w:t>"Educational</w:t>
      </w:r>
      <w:r>
        <w:rPr>
          <w:spacing w:val="-8"/>
          <w:sz w:val="17"/>
          <w:szCs w:val="17"/>
          <w:u w:val="none"/>
        </w:rPr>
        <w:t xml:space="preserve"> </w:t>
      </w:r>
      <w:r>
        <w:rPr>
          <w:sz w:val="17"/>
          <w:szCs w:val="17"/>
          <w:u w:val="none"/>
        </w:rPr>
        <w:t>Technology"</w:t>
      </w:r>
      <w:r>
        <w:rPr>
          <w:spacing w:val="-8"/>
          <w:sz w:val="17"/>
          <w:szCs w:val="17"/>
          <w:u w:val="none"/>
        </w:rPr>
        <w:t xml:space="preserve"> </w:t>
      </w:r>
      <w:r>
        <w:rPr>
          <w:sz w:val="17"/>
          <w:szCs w:val="17"/>
          <w:u w:val="none"/>
        </w:rPr>
        <w:t>means</w:t>
      </w:r>
      <w:r>
        <w:rPr>
          <w:spacing w:val="-8"/>
          <w:sz w:val="17"/>
          <w:szCs w:val="17"/>
          <w:u w:val="none"/>
        </w:rPr>
        <w:t xml:space="preserve"> </w:t>
      </w:r>
      <w:del w:id="120" w:author="Kolbe, Tammy" w:date="2023-02-03T13:25:00Z">
        <w:r>
          <w:rPr>
            <w:sz w:val="17"/>
            <w:szCs w:val="17"/>
            <w:u w:val="none"/>
          </w:rPr>
          <w:delText>instruction</w:delText>
        </w:r>
        <w:r>
          <w:rPr>
            <w:spacing w:val="-8"/>
            <w:sz w:val="17"/>
            <w:szCs w:val="17"/>
            <w:u w:val="none"/>
          </w:rPr>
          <w:delText xml:space="preserve"> </w:delText>
        </w:r>
        <w:r>
          <w:rPr>
            <w:sz w:val="17"/>
            <w:szCs w:val="17"/>
            <w:u w:val="none"/>
          </w:rPr>
          <w:delText>and/or</w:delText>
        </w:r>
        <w:r>
          <w:rPr>
            <w:spacing w:val="-8"/>
            <w:sz w:val="17"/>
            <w:szCs w:val="17"/>
            <w:u w:val="none"/>
          </w:rPr>
          <w:delText xml:space="preserve"> </w:delText>
        </w:r>
        <w:r>
          <w:rPr>
            <w:sz w:val="17"/>
            <w:szCs w:val="17"/>
            <w:u w:val="none"/>
          </w:rPr>
          <w:delText>preparation</w:delText>
        </w:r>
        <w:r>
          <w:rPr>
            <w:spacing w:val="-8"/>
            <w:sz w:val="17"/>
            <w:szCs w:val="17"/>
            <w:u w:val="none"/>
          </w:rPr>
          <w:delText xml:space="preserve"> </w:delText>
        </w:r>
        <w:r>
          <w:rPr>
            <w:sz w:val="17"/>
            <w:szCs w:val="17"/>
            <w:u w:val="none"/>
          </w:rPr>
          <w:delText>in</w:delText>
        </w:r>
        <w:r>
          <w:rPr>
            <w:spacing w:val="-8"/>
            <w:sz w:val="17"/>
            <w:szCs w:val="17"/>
            <w:u w:val="none"/>
          </w:rPr>
          <w:delText xml:space="preserve"> </w:delText>
        </w:r>
      </w:del>
      <w:r>
        <w:rPr>
          <w:sz w:val="17"/>
          <w:szCs w:val="17"/>
          <w:u w:val="none"/>
        </w:rPr>
        <w:t>the</w:t>
      </w:r>
      <w:r>
        <w:rPr>
          <w:spacing w:val="-8"/>
          <w:sz w:val="17"/>
          <w:szCs w:val="17"/>
          <w:u w:val="none"/>
        </w:rPr>
        <w:t xml:space="preserve"> </w:t>
      </w:r>
      <w:ins w:id="121" w:author="Kolbe, Tammy" w:date="2023-02-03T13:36:00Z">
        <w:r>
          <w:rPr>
            <w:spacing w:val="-8"/>
            <w:sz w:val="17"/>
            <w:szCs w:val="17"/>
            <w:u w:val="none"/>
          </w:rPr>
          <w:t>technological tools</w:t>
        </w:r>
      </w:ins>
      <w:ins w:id="122" w:author="Kolbe, Tammy" w:date="2023-02-03T13:37:00Z">
        <w:r>
          <w:rPr>
            <w:spacing w:val="-8"/>
            <w:sz w:val="17"/>
            <w:szCs w:val="17"/>
            <w:u w:val="none"/>
          </w:rPr>
          <w:t xml:space="preserve">, </w:t>
        </w:r>
      </w:ins>
      <w:ins w:id="123" w:author="Kolbe, Tammy" w:date="2023-02-03T13:36:00Z">
        <w:r>
          <w:rPr>
            <w:spacing w:val="-8"/>
            <w:sz w:val="17"/>
            <w:szCs w:val="17"/>
            <w:u w:val="none"/>
          </w:rPr>
          <w:t>media</w:t>
        </w:r>
      </w:ins>
      <w:ins w:id="124" w:author="Kolbe, Tammy" w:date="2023-02-03T13:37:00Z">
        <w:r>
          <w:rPr>
            <w:spacing w:val="-8"/>
            <w:sz w:val="17"/>
            <w:szCs w:val="17"/>
            <w:u w:val="none"/>
          </w:rPr>
          <w:t xml:space="preserve">, </w:t>
        </w:r>
      </w:ins>
      <w:ins w:id="125" w:author="Kolbe, Tammy" w:date="2023-02-03T13:39:00Z">
        <w:r>
          <w:rPr>
            <w:spacing w:val="-8"/>
            <w:sz w:val="17"/>
            <w:szCs w:val="17"/>
            <w:u w:val="none"/>
          </w:rPr>
          <w:t xml:space="preserve">and </w:t>
        </w:r>
      </w:ins>
      <w:ins w:id="126" w:author="Kolbe, Tammy" w:date="2023-02-03T13:37:00Z">
        <w:r>
          <w:rPr>
            <w:spacing w:val="-8"/>
            <w:sz w:val="17"/>
            <w:szCs w:val="17"/>
            <w:u w:val="none"/>
          </w:rPr>
          <w:t>instructional practices</w:t>
        </w:r>
      </w:ins>
      <w:ins w:id="127" w:author="Kolbe, Tammy" w:date="2023-02-03T13:36:00Z">
        <w:r>
          <w:rPr>
            <w:spacing w:val="-8"/>
            <w:sz w:val="17"/>
            <w:szCs w:val="17"/>
            <w:u w:val="none"/>
          </w:rPr>
          <w:t xml:space="preserve"> that educators </w:t>
        </w:r>
      </w:ins>
      <w:ins w:id="128" w:author="Kolbe, Tammy" w:date="2023-02-03T13:38:00Z">
        <w:r>
          <w:rPr>
            <w:spacing w:val="-8"/>
            <w:sz w:val="17"/>
            <w:szCs w:val="17"/>
            <w:u w:val="none"/>
          </w:rPr>
          <w:t xml:space="preserve">use </w:t>
        </w:r>
      </w:ins>
      <w:ins w:id="129" w:author="Kolbe, Tammy" w:date="2023-02-03T13:36:00Z">
        <w:r>
          <w:rPr>
            <w:spacing w:val="-8"/>
            <w:sz w:val="17"/>
            <w:szCs w:val="17"/>
            <w:u w:val="none"/>
          </w:rPr>
          <w:t xml:space="preserve">to provide </w:t>
        </w:r>
      </w:ins>
      <w:ins w:id="130" w:author="Kolbe, Tammy" w:date="2023-02-03T13:37:00Z">
        <w:r>
          <w:rPr>
            <w:spacing w:val="-8"/>
            <w:sz w:val="17"/>
            <w:szCs w:val="17"/>
            <w:u w:val="none"/>
          </w:rPr>
          <w:t xml:space="preserve">students </w:t>
        </w:r>
      </w:ins>
      <w:ins w:id="131" w:author="Kolbe, Tammy" w:date="2023-02-03T13:36:00Z">
        <w:r>
          <w:rPr>
            <w:spacing w:val="-8"/>
            <w:sz w:val="17"/>
            <w:szCs w:val="17"/>
            <w:u w:val="none"/>
          </w:rPr>
          <w:t xml:space="preserve">equitable access to </w:t>
        </w:r>
      </w:ins>
      <w:del w:id="132" w:author="Kolbe, Tammy" w:date="2023-02-03T13:28:00Z">
        <w:r>
          <w:rPr>
            <w:sz w:val="17"/>
            <w:szCs w:val="17"/>
            <w:u w:val="none"/>
          </w:rPr>
          <w:delText>appropriate</w:delText>
        </w:r>
        <w:r>
          <w:rPr>
            <w:spacing w:val="-8"/>
            <w:sz w:val="17"/>
            <w:szCs w:val="17"/>
            <w:u w:val="none"/>
          </w:rPr>
          <w:delText xml:space="preserve"> </w:delText>
        </w:r>
        <w:r>
          <w:rPr>
            <w:sz w:val="17"/>
            <w:szCs w:val="17"/>
            <w:u w:val="none"/>
          </w:rPr>
          <w:delText>use</w:delText>
        </w:r>
        <w:r>
          <w:rPr>
            <w:spacing w:val="-8"/>
            <w:sz w:val="17"/>
            <w:szCs w:val="17"/>
            <w:u w:val="none"/>
          </w:rPr>
          <w:delText xml:space="preserve"> </w:delText>
        </w:r>
        <w:r>
          <w:rPr>
            <w:sz w:val="17"/>
            <w:szCs w:val="17"/>
            <w:u w:val="none"/>
          </w:rPr>
          <w:delText>of</w:delText>
        </w:r>
        <w:r>
          <w:rPr>
            <w:spacing w:val="40"/>
            <w:sz w:val="17"/>
            <w:szCs w:val="17"/>
            <w:u w:val="none"/>
          </w:rPr>
          <w:delText xml:space="preserve"> </w:delText>
        </w:r>
        <w:r>
          <w:rPr>
            <w:sz w:val="17"/>
            <w:szCs w:val="17"/>
            <w:u w:val="none"/>
          </w:rPr>
          <w:delText>current technology to provide students with</w:delText>
        </w:r>
      </w:del>
      <w:del w:id="133" w:author="Kolbe, Tammy" w:date="2023-02-03T13:29:00Z">
        <w:r>
          <w:rPr>
            <w:sz w:val="17"/>
            <w:szCs w:val="17"/>
            <w:u w:val="none"/>
          </w:rPr>
          <w:delText xml:space="preserve"> </w:delText>
        </w:r>
      </w:del>
      <w:del w:id="134" w:author="Kolbe, Tammy" w:date="2023-02-03T13:36:00Z">
        <w:r>
          <w:rPr>
            <w:sz w:val="17"/>
            <w:szCs w:val="17"/>
          </w:rPr>
          <w:delText xml:space="preserve">equitable access </w:delText>
        </w:r>
      </w:del>
      <w:commentRangeEnd w:id="119"/>
      <w:r>
        <w:commentReference w:id="119"/>
      </w:r>
      <w:del w:id="135" w:author="Kolbe, Tammy" w:date="2023-02-03T13:36:00Z">
        <w:r>
          <w:rPr>
            <w:sz w:val="17"/>
            <w:szCs w:val="17"/>
          </w:rPr>
          <w:delText xml:space="preserve">to </w:delText>
        </w:r>
      </w:del>
      <w:r>
        <w:rPr>
          <w:sz w:val="17"/>
          <w:szCs w:val="17"/>
          <w:u w:val="none"/>
        </w:rPr>
        <w:t>the knowledge and skills</w:t>
      </w:r>
      <w:r>
        <w:rPr>
          <w:spacing w:val="40"/>
          <w:sz w:val="17"/>
          <w:szCs w:val="17"/>
          <w:u w:val="none"/>
        </w:rPr>
        <w:t xml:space="preserve"> </w:t>
      </w:r>
      <w:r>
        <w:rPr>
          <w:sz w:val="17"/>
          <w:szCs w:val="17"/>
          <w:u w:val="none"/>
        </w:rPr>
        <w:t>needed to communicate, solve problems, and to access, manage, integrate, evaluate, and</w:t>
      </w:r>
      <w:r>
        <w:rPr>
          <w:spacing w:val="40"/>
          <w:sz w:val="17"/>
          <w:szCs w:val="17"/>
          <w:u w:val="none"/>
        </w:rPr>
        <w:t xml:space="preserve"> </w:t>
      </w:r>
      <w:r>
        <w:rPr>
          <w:sz w:val="17"/>
          <w:szCs w:val="17"/>
          <w:u w:val="none"/>
        </w:rPr>
        <w:t>create</w:t>
      </w:r>
      <w:r>
        <w:rPr>
          <w:spacing w:val="-6"/>
          <w:sz w:val="17"/>
          <w:szCs w:val="17"/>
          <w:u w:val="none"/>
        </w:rPr>
        <w:t xml:space="preserve"> </w:t>
      </w:r>
      <w:r>
        <w:rPr>
          <w:sz w:val="17"/>
          <w:szCs w:val="17"/>
          <w:u w:val="none"/>
        </w:rPr>
        <w:t>information.</w:t>
      </w:r>
    </w:p>
    <w:p w14:paraId="0F0C43D5" w14:textId="77777777" w:rsidR="000A7760" w:rsidRDefault="000A7760">
      <w:pPr>
        <w:pStyle w:val="BodyText"/>
        <w:spacing w:before="4"/>
        <w:rPr>
          <w:rStyle w:val="NoneA"/>
          <w:sz w:val="14"/>
          <w:szCs w:val="14"/>
        </w:rPr>
      </w:pPr>
    </w:p>
    <w:p w14:paraId="0F0C43D6" w14:textId="77777777" w:rsidR="000A7760" w:rsidRDefault="004C1D63" w:rsidP="004C1D63">
      <w:pPr>
        <w:pStyle w:val="ListParagraph"/>
        <w:numPr>
          <w:ilvl w:val="0"/>
          <w:numId w:val="23"/>
        </w:numPr>
        <w:spacing w:before="0" w:line="259" w:lineRule="auto"/>
        <w:ind w:right="38"/>
      </w:pPr>
      <w:r>
        <w:rPr>
          <w:rStyle w:val="NoneA"/>
          <w:noProof/>
        </w:rPr>
        <mc:AlternateContent>
          <mc:Choice Requires="wpg">
            <w:drawing>
              <wp:anchor distT="0" distB="0" distL="0" distR="0" simplePos="0" relativeHeight="251608064" behindDoc="1" locked="0" layoutInCell="1" allowOverlap="1" wp14:anchorId="0F0C460C" wp14:editId="0F0C460D">
                <wp:simplePos x="0" y="0"/>
                <wp:positionH relativeFrom="page">
                  <wp:posOffset>786764</wp:posOffset>
                </wp:positionH>
                <wp:positionV relativeFrom="line">
                  <wp:posOffset>-5080</wp:posOffset>
                </wp:positionV>
                <wp:extent cx="6777992" cy="143513"/>
                <wp:effectExtent l="0" t="0" r="0" b="0"/>
                <wp:wrapNone/>
                <wp:docPr id="1073741943" name="officeArt object" descr="docshapegroup114"/>
                <wp:cNvGraphicFramePr/>
                <a:graphic xmlns:a="http://schemas.openxmlformats.org/drawingml/2006/main">
                  <a:graphicData uri="http://schemas.microsoft.com/office/word/2010/wordprocessingGroup">
                    <wpg:wgp>
                      <wpg:cNvGrpSpPr/>
                      <wpg:grpSpPr>
                        <a:xfrm>
                          <a:off x="0" y="0"/>
                          <a:ext cx="6777992" cy="143513"/>
                          <a:chOff x="0" y="0"/>
                          <a:chExt cx="6777991" cy="143512"/>
                        </a:xfrm>
                      </wpg:grpSpPr>
                      <wps:wsp>
                        <wps:cNvPr id="1073741937" name="docshape115"/>
                        <wps:cNvSpPr/>
                        <wps:spPr>
                          <a:xfrm>
                            <a:off x="0" y="115887"/>
                            <a:ext cx="53976" cy="12702"/>
                          </a:xfrm>
                          <a:prstGeom prst="rect">
                            <a:avLst/>
                          </a:prstGeom>
                          <a:solidFill>
                            <a:srgbClr val="498205"/>
                          </a:solidFill>
                          <a:ln w="12700" cap="flat">
                            <a:noFill/>
                            <a:miter lim="400000"/>
                          </a:ln>
                          <a:effectLst/>
                        </wps:spPr>
                        <wps:bodyPr/>
                      </wps:wsp>
                      <wps:wsp>
                        <wps:cNvPr id="1073741938" name="docshape116"/>
                        <wps:cNvSpPr/>
                        <wps:spPr>
                          <a:xfrm>
                            <a:off x="54609" y="57150"/>
                            <a:ext cx="4569463"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9" y="21600"/>
                                </a:lnTo>
                                <a:moveTo>
                                  <a:pt x="20399" y="21600"/>
                                </a:moveTo>
                                <a:lnTo>
                                  <a:pt x="0" y="21600"/>
                                </a:lnTo>
                              </a:path>
                            </a:pathLst>
                          </a:custGeom>
                          <a:noFill/>
                          <a:ln w="3175" cap="flat">
                            <a:solidFill>
                              <a:srgbClr val="498205"/>
                            </a:solidFill>
                            <a:prstDash val="lgDash"/>
                            <a:round/>
                          </a:ln>
                          <a:effectLst/>
                        </wps:spPr>
                        <wps:bodyPr/>
                      </wps:wsp>
                      <wps:wsp>
                        <wps:cNvPr id="1073741939" name="docshape117"/>
                        <wps:cNvSpPr/>
                        <wps:spPr>
                          <a:xfrm>
                            <a:off x="41274" y="108585"/>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40" name="docshape118"/>
                        <wps:cNvSpPr/>
                        <wps:spPr>
                          <a:xfrm>
                            <a:off x="41274" y="108585"/>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41" name="docshape119"/>
                        <wps:cNvSpPr/>
                        <wps:spPr>
                          <a:xfrm>
                            <a:off x="4622800"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42" name="docshape120"/>
                        <wps:cNvSpPr/>
                        <wps:spPr>
                          <a:xfrm>
                            <a:off x="4622800"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2ADE3716" id="officeArt object" o:spid="_x0000_s1026" alt="docshapegroup114" style="position:absolute;margin-left:61.95pt;margin-top:-.4pt;width:533.7pt;height:11.3pt;z-index:-251708416;mso-wrap-distance-left:0;mso-wrap-distance-right:0;mso-position-horizontal-relative:page;mso-position-vertical-relative:line" coordsize="67779,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">
                <v:rect id="docshape115" o:spid="_x0000_s1027" style="position:absolute;top:1158;width:53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" fillcolor="#498205" stroked="f" strokeweight="1pt">
                  <v:stroke miterlimit="4"/>
                </v:rect>
                <v:shape id="docshape116" o:spid="_x0000_s1028" style="position:absolute;left:546;top:571;width:45694;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" path="m21600,l20399,21600t,l,21600e" filled="f" strokecolor="#498205" strokeweight=".25pt">
                  <v:stroke dashstyle="longDash"/>
                  <v:path arrowok="t" o:extrusionok="f" o:connecttype="custom" o:connectlocs="2284732,40641;2284732,40641;2284732,40641;2284732,40641" o:connectangles="0,90,180,270"/>
                </v:shape>
                <v:shape id="docshape117" o:spid="_x0000_s1029" style="position:absolute;left:41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" path="m21600,l,,10800,21600,21600,xe" fillcolor="#498205" stroked="f" strokeweight="1pt">
                  <v:stroke miterlimit="4" joinstyle="miter"/>
                  <v:path arrowok="t" o:extrusionok="f" o:connecttype="custom" o:connectlocs="13337,14606;13337,14606;13337,14606;13337,14606" o:connectangles="0,90,180,270"/>
                </v:shape>
                <v:shape id="docshape118" o:spid="_x0000_s1030" style="position:absolute;left:41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" path="m21600,l10800,21600,,,21600,xe" filled="f" strokecolor="#498205" strokeweight=".25pt">
                  <v:path arrowok="t" o:extrusionok="f" o:connecttype="custom" o:connectlocs="13337,14606;13337,14606;13337,14606;13337,14606" o:connectangles="0,90,180,270"/>
                </v:shape>
                <v:shape id="docshape119" o:spid="_x0000_s1031"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120" o:spid="_x0000_s1032" style="position:absolute;left:46228;width:21551;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rStyle w:val="NoneA"/>
          <w:noProof/>
        </w:rPr>
        <mc:AlternateContent>
          <mc:Choice Requires="wps">
            <w:drawing>
              <wp:anchor distT="0" distB="0" distL="0" distR="0" simplePos="0" relativeHeight="251609088" behindDoc="1" locked="0" layoutInCell="1" allowOverlap="1" wp14:anchorId="0F0C460E" wp14:editId="0F0C460F">
                <wp:simplePos x="0" y="0"/>
                <wp:positionH relativeFrom="page">
                  <wp:posOffset>2948938</wp:posOffset>
                </wp:positionH>
                <wp:positionV relativeFrom="line">
                  <wp:posOffset>354647</wp:posOffset>
                </wp:positionV>
                <wp:extent cx="49532" cy="12700"/>
                <wp:effectExtent l="0" t="0" r="0" b="0"/>
                <wp:wrapNone/>
                <wp:docPr id="1073741944" name="officeArt object" descr="docshape121"/>
                <wp:cNvGraphicFramePr/>
                <a:graphic xmlns:a="http://schemas.openxmlformats.org/drawingml/2006/main">
                  <a:graphicData uri="http://schemas.microsoft.com/office/word/2010/wordprocessingShape">
                    <wps:wsp>
                      <wps:cNvSpPr/>
                      <wps:spPr>
                        <a:xfrm>
                          <a:off x="0" y="0"/>
                          <a:ext cx="49532" cy="12700"/>
                        </a:xfrm>
                        <a:prstGeom prst="rect">
                          <a:avLst/>
                        </a:prstGeom>
                        <a:solidFill>
                          <a:srgbClr val="000000"/>
                        </a:solidFill>
                        <a:ln w="12700" cap="flat">
                          <a:noFill/>
                          <a:miter lim="400000"/>
                        </a:ln>
                        <a:effectLst/>
                      </wps:spPr>
                      <wps:bodyPr/>
                    </wps:wsp>
                  </a:graphicData>
                </a:graphic>
              </wp:anchor>
            </w:drawing>
          </mc:Choice>
          <mc:Fallback>
            <w:pict>
              <v:rect w14:anchorId="032702BE" id="officeArt object" o:spid="_x0000_s1026" alt="docshape121" style="position:absolute;margin-left:232.2pt;margin-top:27.9pt;width:3.9pt;height:1pt;z-index:-2517073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" fillcolor="black" stroked="f" strokeweight="1pt">
                <v:stroke miterlimit="4"/>
                <w10:wrap anchorx="page" anchory="line"/>
              </v:rect>
            </w:pict>
          </mc:Fallback>
        </mc:AlternateContent>
      </w:r>
      <w:r>
        <w:rPr>
          <w:strike/>
          <w:sz w:val="17"/>
          <w:szCs w:val="17"/>
          <w:u w:val="none"/>
        </w:rPr>
        <w:t>7.</w:t>
      </w:r>
      <w:r>
        <w:rPr>
          <w:spacing w:val="-2"/>
          <w:sz w:val="17"/>
          <w:szCs w:val="17"/>
          <w:u w:val="none"/>
        </w:rPr>
        <w:t xml:space="preserve"> </w:t>
      </w:r>
      <w:r>
        <w:rPr>
          <w:sz w:val="17"/>
          <w:szCs w:val="17"/>
          <w:u w:val="none"/>
        </w:rPr>
        <w:t>“</w:t>
      </w:r>
      <w:r>
        <w:rPr>
          <w:sz w:val="17"/>
          <w:szCs w:val="17"/>
        </w:rPr>
        <w:t>Educator</w:t>
      </w:r>
      <w:r>
        <w:rPr>
          <w:spacing w:val="-2"/>
          <w:sz w:val="17"/>
          <w:szCs w:val="17"/>
          <w:u w:val="none"/>
        </w:rPr>
        <w:t xml:space="preserve"> </w:t>
      </w:r>
      <w:r>
        <w:rPr>
          <w:sz w:val="17"/>
          <w:szCs w:val="17"/>
          <w:u w:val="none"/>
        </w:rPr>
        <w:t>Mentoring"</w:t>
      </w:r>
      <w:r>
        <w:rPr>
          <w:spacing w:val="-2"/>
          <w:sz w:val="17"/>
          <w:szCs w:val="17"/>
          <w:u w:val="none"/>
        </w:rPr>
        <w:t xml:space="preserve"> </w:t>
      </w:r>
      <w:r>
        <w:rPr>
          <w:sz w:val="17"/>
          <w:szCs w:val="17"/>
          <w:u w:val="none"/>
        </w:rPr>
        <w:t>means</w:t>
      </w:r>
      <w:r>
        <w:rPr>
          <w:spacing w:val="-2"/>
          <w:sz w:val="17"/>
          <w:szCs w:val="17"/>
          <w:u w:val="none"/>
        </w:rPr>
        <w:t xml:space="preserve"> </w:t>
      </w:r>
      <w:r>
        <w:rPr>
          <w:sz w:val="17"/>
          <w:szCs w:val="17"/>
          <w:u w:val="none"/>
        </w:rPr>
        <w:t>the</w:t>
      </w:r>
      <w:r>
        <w:rPr>
          <w:spacing w:val="-2"/>
          <w:sz w:val="17"/>
          <w:szCs w:val="17"/>
          <w:u w:val="none"/>
        </w:rPr>
        <w:t xml:space="preserve"> </w:t>
      </w:r>
      <w:r>
        <w:rPr>
          <w:sz w:val="17"/>
          <w:szCs w:val="17"/>
          <w:u w:val="none"/>
        </w:rPr>
        <w:t>pairing</w:t>
      </w:r>
      <w:r>
        <w:rPr>
          <w:spacing w:val="-2"/>
          <w:sz w:val="17"/>
          <w:szCs w:val="17"/>
          <w:u w:val="none"/>
        </w:rPr>
        <w:t xml:space="preserve"> </w:t>
      </w:r>
      <w:r>
        <w:rPr>
          <w:sz w:val="17"/>
          <w:szCs w:val="17"/>
          <w:u w:val="none"/>
        </w:rPr>
        <w:t>of</w:t>
      </w:r>
      <w:r>
        <w:rPr>
          <w:spacing w:val="-2"/>
          <w:sz w:val="17"/>
          <w:szCs w:val="17"/>
          <w:u w:val="none"/>
        </w:rPr>
        <w:t xml:space="preserve"> </w:t>
      </w:r>
      <w:r>
        <w:rPr>
          <w:sz w:val="17"/>
          <w:szCs w:val="17"/>
          <w:u w:val="none"/>
        </w:rPr>
        <w:t>a</w:t>
      </w:r>
      <w:r>
        <w:rPr>
          <w:spacing w:val="-2"/>
          <w:sz w:val="17"/>
          <w:szCs w:val="17"/>
          <w:u w:val="none"/>
        </w:rPr>
        <w:t xml:space="preserve"> </w:t>
      </w:r>
      <w:r>
        <w:rPr>
          <w:sz w:val="17"/>
          <w:szCs w:val="17"/>
          <w:u w:val="none"/>
        </w:rPr>
        <w:t>mentor</w:t>
      </w:r>
      <w:r>
        <w:rPr>
          <w:spacing w:val="-2"/>
          <w:sz w:val="17"/>
          <w:szCs w:val="17"/>
          <w:u w:val="none"/>
        </w:rPr>
        <w:t xml:space="preserve"> </w:t>
      </w:r>
      <w:r>
        <w:rPr>
          <w:sz w:val="17"/>
          <w:szCs w:val="17"/>
          <w:u w:val="none"/>
        </w:rPr>
        <w:t>with</w:t>
      </w:r>
      <w:r>
        <w:rPr>
          <w:spacing w:val="-2"/>
          <w:sz w:val="17"/>
          <w:szCs w:val="17"/>
          <w:u w:val="none"/>
        </w:rPr>
        <w:t xml:space="preserve"> </w:t>
      </w:r>
      <w:r>
        <w:rPr>
          <w:sz w:val="17"/>
          <w:szCs w:val="17"/>
          <w:u w:val="none"/>
        </w:rPr>
        <w:t>an</w:t>
      </w:r>
      <w:r>
        <w:rPr>
          <w:spacing w:val="-2"/>
          <w:sz w:val="17"/>
          <w:szCs w:val="17"/>
          <w:u w:val="none"/>
        </w:rPr>
        <w:t xml:space="preserve"> </w:t>
      </w:r>
      <w:r>
        <w:rPr>
          <w:sz w:val="17"/>
          <w:szCs w:val="17"/>
          <w:u w:val="none"/>
        </w:rPr>
        <w:t>educator</w:t>
      </w:r>
      <w:r>
        <w:rPr>
          <w:spacing w:val="-2"/>
          <w:sz w:val="17"/>
          <w:szCs w:val="17"/>
          <w:u w:val="none"/>
        </w:rPr>
        <w:t xml:space="preserve"> </w:t>
      </w:r>
      <w:r>
        <w:rPr>
          <w:sz w:val="17"/>
          <w:szCs w:val="17"/>
          <w:u w:val="none"/>
        </w:rPr>
        <w:t>who</w:t>
      </w:r>
      <w:r>
        <w:rPr>
          <w:spacing w:val="-2"/>
          <w:sz w:val="17"/>
          <w:szCs w:val="17"/>
          <w:u w:val="none"/>
        </w:rPr>
        <w:t xml:space="preserve"> </w:t>
      </w:r>
      <w:r>
        <w:rPr>
          <w:sz w:val="17"/>
          <w:szCs w:val="17"/>
          <w:u w:val="none"/>
        </w:rPr>
        <w:t>is</w:t>
      </w:r>
      <w:r>
        <w:rPr>
          <w:spacing w:val="-2"/>
          <w:sz w:val="17"/>
          <w:szCs w:val="17"/>
          <w:u w:val="none"/>
        </w:rPr>
        <w:t xml:space="preserve"> </w:t>
      </w:r>
      <w:r>
        <w:rPr>
          <w:sz w:val="17"/>
          <w:szCs w:val="17"/>
          <w:u w:val="none"/>
        </w:rPr>
        <w:t>either</w:t>
      </w:r>
      <w:r>
        <w:rPr>
          <w:spacing w:val="-2"/>
          <w:sz w:val="17"/>
          <w:szCs w:val="17"/>
          <w:u w:val="none"/>
        </w:rPr>
        <w:t xml:space="preserve"> </w:t>
      </w:r>
      <w:r>
        <w:rPr>
          <w:sz w:val="17"/>
          <w:szCs w:val="17"/>
          <w:u w:val="none"/>
        </w:rPr>
        <w:t>new</w:t>
      </w:r>
      <w:r>
        <w:rPr>
          <w:spacing w:val="40"/>
          <w:sz w:val="17"/>
          <w:szCs w:val="17"/>
          <w:u w:val="none"/>
        </w:rPr>
        <w:t xml:space="preserve"> </w:t>
      </w:r>
      <w:r>
        <w:rPr>
          <w:sz w:val="17"/>
          <w:szCs w:val="17"/>
          <w:u w:val="none"/>
        </w:rPr>
        <w:t xml:space="preserve">to the profession or new to the school </w:t>
      </w:r>
      <w:del w:id="136" w:author="Tammy Kolbe" w:date="2023-01-19T21:01:00Z">
        <w:r>
          <w:rPr>
            <w:sz w:val="17"/>
            <w:szCs w:val="17"/>
            <w:u w:val="none"/>
          </w:rPr>
          <w:delText>in order to</w:delText>
        </w:r>
      </w:del>
      <w:ins w:id="137" w:author="Tammy Kolbe" w:date="2023-01-19T21:01:00Z">
        <w:r>
          <w:rPr>
            <w:sz w:val="17"/>
            <w:szCs w:val="17"/>
            <w:u w:val="none"/>
          </w:rPr>
          <w:t>to</w:t>
        </w:r>
      </w:ins>
      <w:r>
        <w:rPr>
          <w:sz w:val="17"/>
          <w:szCs w:val="17"/>
          <w:u w:val="none"/>
        </w:rPr>
        <w:t xml:space="preserve"> provide training, orientation, assistance and</w:t>
      </w:r>
      <w:r>
        <w:rPr>
          <w:spacing w:val="40"/>
          <w:sz w:val="17"/>
          <w:szCs w:val="17"/>
          <w:u w:val="none"/>
        </w:rPr>
        <w:t xml:space="preserve"> </w:t>
      </w:r>
      <w:r>
        <w:rPr>
          <w:sz w:val="17"/>
          <w:szCs w:val="17"/>
          <w:u w:val="none"/>
        </w:rPr>
        <w:t xml:space="preserve">support. Further, for the </w:t>
      </w:r>
      <w:r>
        <w:rPr>
          <w:sz w:val="17"/>
          <w:szCs w:val="17"/>
          <w:u w:val="none"/>
        </w:rPr>
        <w:lastRenderedPageBreak/>
        <w:t>purposes of this rule, a “1mentor" is an educator who has demonstrated</w:t>
      </w:r>
      <w:r>
        <w:rPr>
          <w:spacing w:val="40"/>
          <w:sz w:val="17"/>
          <w:szCs w:val="17"/>
          <w:u w:val="none"/>
        </w:rPr>
        <w:t xml:space="preserve"> </w:t>
      </w:r>
      <w:r>
        <w:rPr>
          <w:sz w:val="17"/>
          <w:szCs w:val="17"/>
          <w:u w:val="none"/>
        </w:rPr>
        <w:t>high-quality instructional practice and who has been provided training in mentoring.</w:t>
      </w:r>
    </w:p>
    <w:p w14:paraId="0F0C43D7" w14:textId="77777777" w:rsidR="000A7760" w:rsidRDefault="000A7760">
      <w:pPr>
        <w:pStyle w:val="BodyText"/>
        <w:spacing w:before="7"/>
        <w:rPr>
          <w:rStyle w:val="NoneA"/>
          <w:sz w:val="14"/>
          <w:szCs w:val="14"/>
        </w:rPr>
      </w:pPr>
    </w:p>
    <w:p w14:paraId="0F0C43D8" w14:textId="77777777" w:rsidR="000A7760" w:rsidRDefault="004C1D63" w:rsidP="004C1D63">
      <w:pPr>
        <w:pStyle w:val="ListParagraph"/>
        <w:numPr>
          <w:ilvl w:val="0"/>
          <w:numId w:val="25"/>
        </w:numPr>
        <w:spacing w:line="259" w:lineRule="auto"/>
        <w:ind w:right="38"/>
      </w:pPr>
      <w:r>
        <w:rPr>
          <w:rStyle w:val="NoneA"/>
          <w:noProof/>
        </w:rPr>
        <mc:AlternateContent>
          <mc:Choice Requires="wpg">
            <w:drawing>
              <wp:anchor distT="0" distB="0" distL="0" distR="0" simplePos="0" relativeHeight="251610112" behindDoc="1" locked="0" layoutInCell="1" allowOverlap="1" wp14:anchorId="0F0C4610" wp14:editId="0F0C4611">
                <wp:simplePos x="0" y="0"/>
                <wp:positionH relativeFrom="page">
                  <wp:posOffset>737235</wp:posOffset>
                </wp:positionH>
                <wp:positionV relativeFrom="line">
                  <wp:posOffset>-5080</wp:posOffset>
                </wp:positionV>
                <wp:extent cx="6827521" cy="143513"/>
                <wp:effectExtent l="0" t="0" r="0" b="0"/>
                <wp:wrapNone/>
                <wp:docPr id="1073741954" name="officeArt object" descr="docshapegroup122"/>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1945" name="docshape123"/>
                        <wps:cNvSpPr/>
                        <wps:spPr>
                          <a:xfrm>
                            <a:off x="-1" y="115887"/>
                            <a:ext cx="49531" cy="12702"/>
                          </a:xfrm>
                          <a:prstGeom prst="rect">
                            <a:avLst/>
                          </a:prstGeom>
                          <a:solidFill>
                            <a:srgbClr val="000000"/>
                          </a:solidFill>
                          <a:ln w="12700" cap="flat">
                            <a:noFill/>
                            <a:miter lim="400000"/>
                          </a:ln>
                          <a:effectLst/>
                        </wps:spPr>
                        <wps:bodyPr/>
                      </wps:wsp>
                      <wps:wsp>
                        <wps:cNvPr id="1073741946" name="docshape124"/>
                        <wps:cNvSpPr/>
                        <wps:spPr>
                          <a:xfrm>
                            <a:off x="49528" y="115887"/>
                            <a:ext cx="60961" cy="12702"/>
                          </a:xfrm>
                          <a:prstGeom prst="rect">
                            <a:avLst/>
                          </a:prstGeom>
                          <a:solidFill>
                            <a:srgbClr val="498205"/>
                          </a:solidFill>
                          <a:ln w="12700" cap="flat">
                            <a:noFill/>
                            <a:miter lim="400000"/>
                          </a:ln>
                          <a:effectLst/>
                        </wps:spPr>
                        <wps:bodyPr/>
                      </wps:wsp>
                      <wps:wsp>
                        <wps:cNvPr id="1073741947" name="docshape125"/>
                        <wps:cNvSpPr/>
                        <wps:spPr>
                          <a:xfrm>
                            <a:off x="109855" y="115887"/>
                            <a:ext cx="4268469" cy="12702"/>
                          </a:xfrm>
                          <a:prstGeom prst="rect">
                            <a:avLst/>
                          </a:prstGeom>
                          <a:solidFill>
                            <a:srgbClr val="000000"/>
                          </a:solidFill>
                          <a:ln w="12700" cap="flat">
                            <a:noFill/>
                            <a:miter lim="400000"/>
                          </a:ln>
                          <a:effectLst/>
                        </wps:spPr>
                        <wps:bodyPr/>
                      </wps:wsp>
                      <wps:wsp>
                        <wps:cNvPr id="1073741948" name="docshape126"/>
                        <wps:cNvSpPr/>
                        <wps:spPr>
                          <a:xfrm>
                            <a:off x="111124" y="57150"/>
                            <a:ext cx="4562477"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1949" name="docshape127"/>
                        <wps:cNvSpPr/>
                        <wps:spPr>
                          <a:xfrm>
                            <a:off x="97788"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1950" name="docshape128"/>
                        <wps:cNvSpPr/>
                        <wps:spPr>
                          <a:xfrm>
                            <a:off x="97788"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1951" name="docshape129"/>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52" name="docshape130"/>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53" name="docshape131"/>
                        <wps:cNvSpPr/>
                        <wps:spPr>
                          <a:xfrm>
                            <a:off x="5036184" y="106045"/>
                            <a:ext cx="40641" cy="12702"/>
                          </a:xfrm>
                          <a:prstGeom prst="rect">
                            <a:avLst/>
                          </a:prstGeom>
                          <a:solidFill>
                            <a:srgbClr val="000000"/>
                          </a:solidFill>
                          <a:ln w="12700" cap="flat">
                            <a:noFill/>
                            <a:miter lim="400000"/>
                          </a:ln>
                          <a:effectLst/>
                        </wps:spPr>
                        <wps:bodyPr/>
                      </wps:wsp>
                    </wpg:wgp>
                  </a:graphicData>
                </a:graphic>
              </wp:anchor>
            </w:drawing>
          </mc:Choice>
          <mc:Fallback>
            <w:pict>
              <v:group w14:anchorId="1E7AD3BA" id="officeArt object" o:spid="_x0000_s1026" alt="docshapegroup122" style="position:absolute;margin-left:58.05pt;margin-top:-.4pt;width:537.6pt;height:11.3pt;z-index:-251706368;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">
                <v:rect id="docshape123"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" fillcolor="black" stroked="f" strokeweight="1pt">
                  <v:stroke miterlimit="4"/>
                </v:rect>
                <v:rect id="docshape124" o:spid="_x0000_s1028" style="position:absolute;left:495;top:1158;width:60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" fillcolor="#498205" stroked="f" strokeweight="1pt">
                  <v:stroke miterlimit="4"/>
                </v:rect>
                <v:rect id="docshape125" o:spid="_x0000_s1029" style="position:absolute;left:1098;top:1158;width:4268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" fillcolor="black" stroked="f" strokeweight="1pt">
                  <v:stroke miterlimit="4"/>
                </v:rect>
                <v:shape id="docshape126" o:spid="_x0000_s1030" style="position:absolute;left:1111;top:571;width:45625;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" path="m21600,l20397,21600t,l,21600e" filled="f" strokecolor="#498205" strokeweight=".25pt">
                  <v:stroke dashstyle="longDash"/>
                  <v:path arrowok="t" o:extrusionok="f" o:connecttype="custom" o:connectlocs="2281239,39371;2281239,39371;2281239,39371;2281239,39371" o:connectangles="0,90,180,270"/>
                </v:shape>
                <v:shape id="docshape127" o:spid="_x0000_s1031" style="position:absolute;left:977;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" path="m21600,l,,11051,21600,21600,xe" fillcolor="#498205" stroked="f" strokeweight="1pt">
                  <v:stroke miterlimit="4" joinstyle="miter"/>
                  <v:path arrowok="t" o:extrusionok="f" o:connecttype="custom" o:connectlocs="13654,14606;13654,14606;13654,14606;13654,14606" o:connectangles="0,90,180,270"/>
                </v:shape>
                <v:shape id="docshape128" o:spid="_x0000_s1032" style="position:absolute;left:977;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" path="m21600,l11051,21600,,,21600,xe" filled="f" strokecolor="#498205" strokeweight=".25pt">
                  <v:path arrowok="t" o:extrusionok="f" o:connecttype="custom" o:connectlocs="13654,14606;13654,14606;13654,14606;13654,14606" o:connectangles="0,90,180,270"/>
                </v:shape>
                <v:shape id="docshape129" o:spid="_x0000_s1033"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130"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v:rect id="docshape131" o:spid="_x0000_s1035" style="position:absolute;left:50361;top:1060;width:40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" fillcolor="black" stroked="f" strokeweight="1pt">
                  <v:stroke miterlimit="4"/>
                </v:rect>
                <w10:wrap anchorx="page" anchory="line"/>
              </v:group>
            </w:pict>
          </mc:Fallback>
        </mc:AlternateContent>
      </w:r>
      <w:r>
        <w:rPr>
          <w:sz w:val="17"/>
          <w:szCs w:val="17"/>
          <w:u w:val="none"/>
        </w:rPr>
        <w:t>“Equity” or “Equitable” means that each student receives the resources and educational</w:t>
      </w:r>
      <w:r>
        <w:rPr>
          <w:spacing w:val="40"/>
          <w:sz w:val="17"/>
          <w:szCs w:val="17"/>
          <w:u w:val="none"/>
        </w:rPr>
        <w:t xml:space="preserve"> </w:t>
      </w:r>
    </w:p>
    <w:p w14:paraId="0F0C43D9" w14:textId="77777777" w:rsidR="000A7760" w:rsidRDefault="000A7760">
      <w:pPr>
        <w:pStyle w:val="BodyText"/>
        <w:spacing w:before="70" w:line="259" w:lineRule="auto"/>
        <w:ind w:left="101" w:right="3901"/>
        <w:jc w:val="both"/>
        <w:rPr>
          <w:ins w:id="138" w:author="Kimberly Gleason" w:date="2023-02-06T14:00:00Z"/>
          <w:rStyle w:val="NoneA"/>
        </w:rPr>
      </w:pPr>
    </w:p>
    <w:p w14:paraId="0F0C43DA" w14:textId="77777777" w:rsidR="000A7760" w:rsidRDefault="000A7760">
      <w:pPr>
        <w:pStyle w:val="BodyText"/>
        <w:spacing w:before="70" w:line="259" w:lineRule="auto"/>
        <w:ind w:left="101" w:right="3901"/>
        <w:jc w:val="both"/>
        <w:rPr>
          <w:ins w:id="139" w:author="Kimberly Gleason" w:date="2023-02-06T14:00:00Z"/>
          <w:rStyle w:val="NoneA"/>
        </w:rPr>
      </w:pPr>
    </w:p>
    <w:p w14:paraId="0F0C43DB" w14:textId="77777777" w:rsidR="000A7760" w:rsidRDefault="004C1D63">
      <w:pPr>
        <w:pStyle w:val="BodyText"/>
        <w:spacing w:before="70" w:line="259" w:lineRule="auto"/>
        <w:ind w:left="101" w:right="3901"/>
        <w:jc w:val="both"/>
        <w:rPr>
          <w:ins w:id="140" w:author="Kimberly Gleason" w:date="2023-02-06T14:00:00Z"/>
          <w:rStyle w:val="NoneA"/>
        </w:rPr>
      </w:pPr>
      <w:ins w:id="141" w:author="Kimberly Gleason" w:date="2023-02-06T14:00:00Z">
        <w:r>
          <w:rPr>
            <w:rStyle w:val="NoneA"/>
          </w:rPr>
          <w:br/>
        </w:r>
        <w:commentRangeStart w:id="142"/>
      </w:ins>
    </w:p>
    <w:p w14:paraId="0F0C43DC" w14:textId="77777777" w:rsidR="000A7760" w:rsidRDefault="004C1D63">
      <w:pPr>
        <w:pStyle w:val="BodyText"/>
        <w:spacing w:before="70" w:line="259" w:lineRule="auto"/>
        <w:ind w:left="101" w:right="3901"/>
        <w:jc w:val="both"/>
        <w:rPr>
          <w:ins w:id="143" w:author="Kolbe, Tammy" w:date="2023-02-03T13:44:00Z"/>
          <w:rStyle w:val="NoneA"/>
        </w:rPr>
      </w:pPr>
      <w:ins w:id="144" w:author="Kolbe, Tammy" w:date="2023-02-03T13:41:00Z">
        <w:r>
          <w:rPr>
            <w:rStyle w:val="NoneA"/>
          </w:rPr>
          <w:t xml:space="preserve">“Equity” means that each student </w:t>
        </w:r>
      </w:ins>
      <w:ins w:id="145" w:author="Kolbe, Tammy" w:date="2023-02-03T13:42:00Z">
        <w:r>
          <w:rPr>
            <w:rStyle w:val="NoneA"/>
          </w:rPr>
          <w:t>receives</w:t>
        </w:r>
      </w:ins>
      <w:ins w:id="146" w:author="Kolbe, Tammy" w:date="2023-02-03T13:41:00Z">
        <w:r>
          <w:rPr>
            <w:rStyle w:val="NoneA"/>
          </w:rPr>
          <w:t xml:space="preserve"> </w:t>
        </w:r>
      </w:ins>
      <w:r>
        <w:rPr>
          <w:rStyle w:val="NoneA"/>
        </w:rPr>
        <w:t xml:space="preserve">opportunities needed to learn and thrive in the classroom and in all aspects of learning and school life, in </w:t>
      </w:r>
      <w:del w:id="147" w:author="Heather Bouchey" w:date="2022-10-18T12:02:00Z">
        <w:r>
          <w:rPr>
            <w:rStyle w:val="NoneA"/>
          </w:rPr>
          <w:delText xml:space="preserve">vocational </w:delText>
        </w:r>
      </w:del>
      <w:ins w:id="148" w:author="Heather Bouchey" w:date="2022-10-18T12:02:00Z">
        <w:r>
          <w:rPr>
            <w:rStyle w:val="NoneA"/>
          </w:rPr>
          <w:t xml:space="preserve">career and </w:t>
        </w:r>
        <w:commentRangeStart w:id="149"/>
        <w:commentRangeStart w:id="150"/>
        <w:r>
          <w:rPr>
            <w:rStyle w:val="NoneA"/>
          </w:rPr>
          <w:t>occupational</w:t>
        </w:r>
      </w:ins>
      <w:commentRangeEnd w:id="149"/>
      <w:r>
        <w:commentReference w:id="149"/>
      </w:r>
      <w:commentRangeEnd w:id="150"/>
      <w:r>
        <w:commentReference w:id="150"/>
      </w:r>
      <w:ins w:id="151" w:author="Heather Bouchey" w:date="2022-10-18T12:02:00Z">
        <w:r>
          <w:rPr>
            <w:rStyle w:val="NoneA"/>
          </w:rPr>
          <w:t xml:space="preserve"> </w:t>
        </w:r>
      </w:ins>
      <w:r>
        <w:rPr>
          <w:rStyle w:val="NoneA"/>
        </w:rPr>
        <w:t xml:space="preserve">training, and in community-school interactions, and to discover and cultivate their talents and interests. </w:t>
      </w:r>
      <w:del w:id="152" w:author="Kolbe, Tammy" w:date="2023-02-03T13:45:00Z">
        <w:r>
          <w:rPr>
            <w:rStyle w:val="NoneA"/>
          </w:rPr>
          <w:delText>Equity goes beyond formal equality where all students are</w:delText>
        </w:r>
      </w:del>
      <w:ins w:id="153" w:author="Kolbe, Tammy" w:date="2023-02-03T13:44:00Z">
        <w:del w:id="154" w:author="Kolbe, Tammy" w:date="2023-02-03T13:45:00Z">
          <w:r>
            <w:rPr>
              <w:u w:val="single"/>
            </w:rPr>
            <w:delText xml:space="preserve">treated the same. </w:delText>
          </w:r>
        </w:del>
        <w:r>
          <w:rPr>
            <w:u w:val="single"/>
          </w:rPr>
          <w:t xml:space="preserve">To be achieved, </w:t>
        </w:r>
        <w:del w:id="155" w:author="Kolbe, Tammy" w:date="2023-02-03T13:47:00Z">
          <w:r>
            <w:rPr>
              <w:u w:val="single"/>
            </w:rPr>
            <w:delText>E</w:delText>
          </w:r>
        </w:del>
        <w:del w:id="156" w:author="Kolbe, Tammy" w:date="2023-02-03T13:51:00Z">
          <w:r>
            <w:rPr>
              <w:u w:val="single"/>
            </w:rPr>
            <w:delText>quity</w:delText>
          </w:r>
        </w:del>
        <w:del w:id="157" w:author="Kolbe, Tammy" w:date="2023-02-03T13:45:00Z">
          <w:r>
            <w:rPr>
              <w:u w:val="single"/>
            </w:rPr>
            <w:delText xml:space="preserve"> </w:delText>
          </w:r>
        </w:del>
      </w:ins>
      <w:ins w:id="158" w:author="Kolbe, Tammy" w:date="2023-02-03T13:51:00Z">
        <w:r>
          <w:rPr>
            <w:u w:val="single"/>
          </w:rPr>
          <w:t>eq</w:t>
        </w:r>
      </w:ins>
      <w:ins w:id="159" w:author="Kolbe, Tammy" w:date="2023-02-03T13:52:00Z">
        <w:r>
          <w:rPr>
            <w:u w:val="single"/>
          </w:rPr>
          <w:t xml:space="preserve">uity </w:t>
        </w:r>
      </w:ins>
      <w:ins w:id="160" w:author="Kolbe, Tammy" w:date="2023-02-03T13:44:00Z">
        <w:r>
          <w:rPr>
            <w:u w:val="single"/>
          </w:rPr>
          <w:t>requires an inclusive school environment and may</w:t>
        </w:r>
        <w:r>
          <w:rPr>
            <w:rStyle w:val="NoneA"/>
          </w:rPr>
          <w:t xml:space="preserve"> </w:t>
        </w:r>
        <w:r>
          <w:rPr>
            <w:u w:val="single"/>
          </w:rPr>
          <w:t>necessitate an unequal distribution of resources and services based on the needs of each</w:t>
        </w:r>
        <w:r>
          <w:rPr>
            <w:rStyle w:val="NoneA"/>
          </w:rPr>
          <w:t xml:space="preserve"> </w:t>
        </w:r>
        <w:r>
          <w:rPr>
            <w:u w:val="single"/>
          </w:rPr>
          <w:t>student.</w:t>
        </w:r>
      </w:ins>
      <w:commentRangeEnd w:id="142"/>
      <w:r>
        <w:commentReference w:id="142"/>
      </w:r>
    </w:p>
    <w:p w14:paraId="0F0C43DD" w14:textId="77777777" w:rsidR="000A7760" w:rsidRDefault="000A7760" w:rsidP="004C1D63">
      <w:pPr>
        <w:pStyle w:val="ListParagraph"/>
        <w:numPr>
          <w:ilvl w:val="0"/>
          <w:numId w:val="27"/>
        </w:numPr>
        <w:spacing w:line="259" w:lineRule="auto"/>
        <w:ind w:right="38"/>
        <w:rPr>
          <w:sz w:val="17"/>
          <w:szCs w:val="17"/>
          <w:u w:val="none"/>
        </w:rPr>
      </w:pPr>
    </w:p>
    <w:p w14:paraId="0F0C43DE" w14:textId="77777777" w:rsidR="000A7760" w:rsidRDefault="004C1D63">
      <w:pPr>
        <w:pStyle w:val="BodyA"/>
        <w:spacing w:before="97"/>
        <w:ind w:left="101"/>
      </w:pPr>
      <w:r>
        <w:rPr>
          <w:rStyle w:val="NoneA"/>
        </w:rPr>
        <w:br w:type="column"/>
      </w:r>
    </w:p>
    <w:p w14:paraId="0F0C43DF" w14:textId="77777777" w:rsidR="000A7760" w:rsidRDefault="000A7760">
      <w:pPr>
        <w:pStyle w:val="BodyA"/>
        <w:spacing w:before="97"/>
        <w:ind w:left="101"/>
      </w:pPr>
    </w:p>
    <w:p w14:paraId="0F0C43E0" w14:textId="77777777" w:rsidR="000A7760" w:rsidRDefault="004C1D63">
      <w:pPr>
        <w:pStyle w:val="BodyA"/>
        <w:spacing w:before="97"/>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5"/>
          <w:sz w:val="13"/>
          <w:szCs w:val="13"/>
        </w:rPr>
        <w:t>13</w:t>
      </w:r>
      <w:ins w:id="161" w:author="Kolbe, Tammy" w:date="2023-02-03T13:26:00Z">
        <w:r>
          <w:rPr>
            <w:rStyle w:val="NoneA"/>
          </w:rPr>
          <w:t xml:space="preserve"> </w:t>
        </w:r>
      </w:ins>
    </w:p>
    <w:p w14:paraId="0F0C43E1" w14:textId="77777777" w:rsidR="000A7760" w:rsidRDefault="000A7760">
      <w:pPr>
        <w:pStyle w:val="BodyText"/>
        <w:rPr>
          <w:rStyle w:val="NoneA"/>
          <w:sz w:val="14"/>
          <w:szCs w:val="14"/>
        </w:rPr>
      </w:pPr>
    </w:p>
    <w:p w14:paraId="0F0C43E2" w14:textId="77777777" w:rsidR="000A7760" w:rsidRDefault="000A7760">
      <w:pPr>
        <w:pStyle w:val="BodyText"/>
        <w:rPr>
          <w:rStyle w:val="NoneA"/>
          <w:sz w:val="14"/>
          <w:szCs w:val="14"/>
        </w:rPr>
      </w:pPr>
    </w:p>
    <w:p w14:paraId="0F0C43E3" w14:textId="77777777" w:rsidR="000A7760" w:rsidRDefault="000A7760">
      <w:pPr>
        <w:pStyle w:val="BodyText"/>
        <w:rPr>
          <w:rStyle w:val="NoneA"/>
          <w:sz w:val="14"/>
          <w:szCs w:val="14"/>
        </w:rPr>
      </w:pPr>
    </w:p>
    <w:p w14:paraId="0F0C43E4" w14:textId="77777777" w:rsidR="000A7760" w:rsidRDefault="000A7760">
      <w:pPr>
        <w:pStyle w:val="BodyText"/>
        <w:rPr>
          <w:rStyle w:val="NoneA"/>
          <w:sz w:val="14"/>
          <w:szCs w:val="14"/>
        </w:rPr>
      </w:pPr>
    </w:p>
    <w:p w14:paraId="0F0C43E5" w14:textId="77777777" w:rsidR="000A7760" w:rsidRDefault="000A7760">
      <w:pPr>
        <w:pStyle w:val="BodyText"/>
        <w:spacing w:before="1"/>
        <w:rPr>
          <w:rStyle w:val="NoneA"/>
          <w:sz w:val="19"/>
          <w:szCs w:val="19"/>
        </w:rPr>
      </w:pPr>
    </w:p>
    <w:p w14:paraId="0F0C43E6" w14:textId="77777777" w:rsidR="000A7760" w:rsidRDefault="004C1D63">
      <w:pPr>
        <w:pStyle w:val="BodyA"/>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4</w:t>
      </w:r>
    </w:p>
    <w:p w14:paraId="0F0C43E7" w14:textId="77777777" w:rsidR="000A7760" w:rsidRDefault="000A7760">
      <w:pPr>
        <w:pStyle w:val="BodyText"/>
        <w:rPr>
          <w:rStyle w:val="NoneA"/>
          <w:sz w:val="14"/>
          <w:szCs w:val="14"/>
        </w:rPr>
      </w:pPr>
    </w:p>
    <w:p w14:paraId="0F0C43E8" w14:textId="77777777" w:rsidR="000A7760" w:rsidRDefault="000A7760">
      <w:pPr>
        <w:pStyle w:val="BodyText"/>
        <w:rPr>
          <w:rStyle w:val="NoneA"/>
          <w:sz w:val="14"/>
          <w:szCs w:val="14"/>
        </w:rPr>
      </w:pPr>
    </w:p>
    <w:p w14:paraId="0F0C43E9" w14:textId="77777777" w:rsidR="000A7760" w:rsidRDefault="000A7760">
      <w:pPr>
        <w:pStyle w:val="BodyText"/>
        <w:rPr>
          <w:rStyle w:val="NoneA"/>
          <w:sz w:val="14"/>
          <w:szCs w:val="14"/>
        </w:rPr>
      </w:pPr>
    </w:p>
    <w:p w14:paraId="0F0C43EA" w14:textId="77777777" w:rsidR="000A7760" w:rsidRDefault="000A7760">
      <w:pPr>
        <w:pStyle w:val="BodyText"/>
        <w:rPr>
          <w:rStyle w:val="NoneA"/>
          <w:sz w:val="14"/>
          <w:szCs w:val="14"/>
        </w:rPr>
      </w:pPr>
    </w:p>
    <w:p w14:paraId="0F0C43EB" w14:textId="77777777" w:rsidR="000A7760" w:rsidRDefault="000A7760">
      <w:pPr>
        <w:pStyle w:val="BodyText"/>
        <w:spacing w:before="9"/>
        <w:rPr>
          <w:rStyle w:val="NoneA"/>
          <w:sz w:val="18"/>
          <w:szCs w:val="18"/>
        </w:rPr>
      </w:pPr>
    </w:p>
    <w:p w14:paraId="0F0C43EC" w14:textId="77777777" w:rsidR="000A7760" w:rsidRDefault="004C1D63">
      <w:pPr>
        <w:pStyle w:val="BodyA"/>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5</w:t>
      </w:r>
    </w:p>
    <w:p w14:paraId="0F0C43ED" w14:textId="77777777" w:rsidR="000A7760" w:rsidRDefault="000A7760">
      <w:pPr>
        <w:pStyle w:val="BodyA"/>
        <w:sectPr w:rsidR="000A7760">
          <w:type w:val="continuous"/>
          <w:pgSz w:w="12240" w:h="15840"/>
          <w:pgMar w:top="2140" w:right="280" w:bottom="2900" w:left="1060" w:header="1946" w:footer="1746" w:gutter="0"/>
          <w:cols w:num="2" w:space="720" w:equalWidth="0">
            <w:col w:w="7037" w:space="388"/>
            <w:col w:w="3475" w:space="0"/>
          </w:cols>
        </w:sectPr>
      </w:pPr>
    </w:p>
    <w:p w14:paraId="0F0C43EE" w14:textId="77777777" w:rsidR="000A7760" w:rsidRDefault="000A7760">
      <w:pPr>
        <w:pStyle w:val="BodyText"/>
        <w:rPr>
          <w:rStyle w:val="NoneA"/>
          <w:sz w:val="20"/>
          <w:szCs w:val="20"/>
        </w:rPr>
      </w:pPr>
    </w:p>
    <w:p w14:paraId="0F0C43EF" w14:textId="77777777" w:rsidR="000A7760" w:rsidRDefault="000A7760">
      <w:pPr>
        <w:pStyle w:val="BodyText"/>
        <w:rPr>
          <w:rStyle w:val="NoneA"/>
          <w:sz w:val="20"/>
          <w:szCs w:val="20"/>
        </w:rPr>
      </w:pPr>
    </w:p>
    <w:p w14:paraId="0F0C43F0" w14:textId="77777777" w:rsidR="000A7760" w:rsidRDefault="000A7760">
      <w:pPr>
        <w:pStyle w:val="BodyText"/>
        <w:rPr>
          <w:rStyle w:val="NoneA"/>
          <w:sz w:val="20"/>
          <w:szCs w:val="20"/>
        </w:rPr>
      </w:pPr>
    </w:p>
    <w:p w14:paraId="0F0C43F1" w14:textId="77777777" w:rsidR="000A7760" w:rsidRDefault="000A7760">
      <w:pPr>
        <w:pStyle w:val="BodyText"/>
        <w:rPr>
          <w:rStyle w:val="NoneA"/>
          <w:sz w:val="20"/>
          <w:szCs w:val="20"/>
        </w:rPr>
      </w:pPr>
    </w:p>
    <w:p w14:paraId="0F0C43F2" w14:textId="77777777" w:rsidR="000A7760" w:rsidRDefault="000A7760">
      <w:pPr>
        <w:pStyle w:val="BodyText"/>
        <w:spacing w:before="4"/>
        <w:rPr>
          <w:rStyle w:val="NoneA"/>
          <w:sz w:val="22"/>
          <w:szCs w:val="22"/>
        </w:rPr>
      </w:pPr>
    </w:p>
    <w:p w14:paraId="0F0C43F3" w14:textId="77777777" w:rsidR="000A7760" w:rsidRDefault="004C1D63">
      <w:pPr>
        <w:pStyle w:val="BodyText"/>
        <w:spacing w:before="70" w:line="259" w:lineRule="auto"/>
        <w:ind w:left="101" w:right="3901"/>
        <w:jc w:val="both"/>
        <w:rPr>
          <w:del w:id="162" w:author="Kolbe, Tammy" w:date="2023-02-03T13:44:00Z"/>
          <w:rStyle w:val="NoneA"/>
        </w:rPr>
      </w:pPr>
      <w:del w:id="163" w:author="Kolbe, Tammy" w:date="2023-02-03T13:44:00Z">
        <w:r>
          <w:rPr>
            <w:u w:val="single"/>
          </w:rPr>
          <w:delText>treated the same. To be achieved, Equity requires an inclusive school environment and may</w:delText>
        </w:r>
        <w:r>
          <w:rPr>
            <w:rStyle w:val="NoneA"/>
          </w:rPr>
          <w:delText xml:space="preserve"> </w:delText>
        </w:r>
        <w:r>
          <w:rPr>
            <w:u w:val="single"/>
          </w:rPr>
          <w:delText>necessitate an unequal distribution of resources and services based on the needs of each</w:delText>
        </w:r>
        <w:r>
          <w:rPr>
            <w:rStyle w:val="NoneA"/>
          </w:rPr>
          <w:delText xml:space="preserve"> </w:delText>
        </w:r>
        <w:r>
          <w:rPr>
            <w:u w:val="single"/>
          </w:rPr>
          <w:delText>student.</w:delText>
        </w:r>
      </w:del>
    </w:p>
    <w:p w14:paraId="0F0C43F4" w14:textId="77777777" w:rsidR="000A7760" w:rsidRDefault="000A7760">
      <w:pPr>
        <w:pStyle w:val="BodyText"/>
        <w:rPr>
          <w:rStyle w:val="NoneA"/>
          <w:sz w:val="9"/>
          <w:szCs w:val="9"/>
        </w:rPr>
      </w:pPr>
    </w:p>
    <w:p w14:paraId="0F0C43F5" w14:textId="77777777" w:rsidR="000A7760" w:rsidRDefault="000A7760">
      <w:pPr>
        <w:pStyle w:val="BodyA"/>
        <w:rPr>
          <w:rStyle w:val="NoneA"/>
        </w:rPr>
        <w:sectPr w:rsidR="000A7760">
          <w:headerReference w:type="default" r:id="rId22"/>
          <w:footerReference w:type="default" r:id="rId23"/>
          <w:pgSz w:w="12240" w:h="15840"/>
          <w:pgMar w:top="2140" w:right="280" w:bottom="1940" w:left="1060" w:header="1946" w:footer="1746" w:gutter="0"/>
          <w:cols w:space="720"/>
        </w:sectPr>
      </w:pPr>
    </w:p>
    <w:p w14:paraId="0F0C43F6" w14:textId="77777777" w:rsidR="000A7760" w:rsidRDefault="004C1D63" w:rsidP="004C1D63">
      <w:pPr>
        <w:pStyle w:val="ListParagraph"/>
        <w:numPr>
          <w:ilvl w:val="0"/>
          <w:numId w:val="28"/>
        </w:numPr>
        <w:spacing w:line="259" w:lineRule="auto"/>
        <w:ind w:right="38"/>
      </w:pPr>
      <w:r>
        <w:rPr>
          <w:rStyle w:val="NoneA"/>
          <w:noProof/>
        </w:rPr>
        <mc:AlternateContent>
          <mc:Choice Requires="wpg">
            <w:drawing>
              <wp:anchor distT="0" distB="0" distL="0" distR="0" simplePos="0" relativeHeight="251612160" behindDoc="1" locked="0" layoutInCell="1" allowOverlap="1" wp14:anchorId="0F0C4612" wp14:editId="0F0C4613">
                <wp:simplePos x="0" y="0"/>
                <wp:positionH relativeFrom="page">
                  <wp:posOffset>737235</wp:posOffset>
                </wp:positionH>
                <wp:positionV relativeFrom="line">
                  <wp:posOffset>39368</wp:posOffset>
                </wp:positionV>
                <wp:extent cx="6827521" cy="143513"/>
                <wp:effectExtent l="0" t="0" r="0" b="0"/>
                <wp:wrapNone/>
                <wp:docPr id="1073741968" name="officeArt object" descr="docshapegroup135"/>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1958" name="docshape136"/>
                        <wps:cNvSpPr/>
                        <wps:spPr>
                          <a:xfrm>
                            <a:off x="-1" y="115887"/>
                            <a:ext cx="49531" cy="12702"/>
                          </a:xfrm>
                          <a:prstGeom prst="rect">
                            <a:avLst/>
                          </a:prstGeom>
                          <a:solidFill>
                            <a:srgbClr val="000000"/>
                          </a:solidFill>
                          <a:ln w="12700" cap="flat">
                            <a:noFill/>
                            <a:miter lim="400000"/>
                          </a:ln>
                          <a:effectLst/>
                        </wps:spPr>
                        <wps:bodyPr/>
                      </wps:wsp>
                      <wps:wsp>
                        <wps:cNvPr id="1073741959" name="docshape137"/>
                        <wps:cNvSpPr/>
                        <wps:spPr>
                          <a:xfrm>
                            <a:off x="49528" y="115887"/>
                            <a:ext cx="49532" cy="12702"/>
                          </a:xfrm>
                          <a:prstGeom prst="rect">
                            <a:avLst/>
                          </a:prstGeom>
                          <a:solidFill>
                            <a:srgbClr val="498205"/>
                          </a:solidFill>
                          <a:ln w="12700" cap="flat">
                            <a:noFill/>
                            <a:miter lim="400000"/>
                          </a:ln>
                          <a:effectLst/>
                        </wps:spPr>
                        <wps:bodyPr/>
                      </wps:wsp>
                      <wps:wsp>
                        <wps:cNvPr id="1073741960" name="docshape138"/>
                        <wps:cNvSpPr/>
                        <wps:spPr>
                          <a:xfrm>
                            <a:off x="99058" y="115887"/>
                            <a:ext cx="4279903" cy="12702"/>
                          </a:xfrm>
                          <a:prstGeom prst="rect">
                            <a:avLst/>
                          </a:prstGeom>
                          <a:solidFill>
                            <a:srgbClr val="000000"/>
                          </a:solidFill>
                          <a:ln w="12700" cap="flat">
                            <a:noFill/>
                            <a:miter lim="400000"/>
                          </a:ln>
                          <a:effectLst/>
                        </wps:spPr>
                        <wps:bodyPr/>
                      </wps:wsp>
                      <wps:wsp>
                        <wps:cNvPr id="1073741961" name="docshape139"/>
                        <wps:cNvSpPr/>
                        <wps:spPr>
                          <a:xfrm>
                            <a:off x="99695" y="57150"/>
                            <a:ext cx="4573906"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1" y="21600"/>
                                </a:lnTo>
                                <a:moveTo>
                                  <a:pt x="20401" y="21600"/>
                                </a:moveTo>
                                <a:lnTo>
                                  <a:pt x="0" y="21600"/>
                                </a:lnTo>
                              </a:path>
                            </a:pathLst>
                          </a:custGeom>
                          <a:noFill/>
                          <a:ln w="3175" cap="flat">
                            <a:solidFill>
                              <a:srgbClr val="498205"/>
                            </a:solidFill>
                            <a:prstDash val="lgDash"/>
                            <a:round/>
                          </a:ln>
                          <a:effectLst/>
                        </wps:spPr>
                        <wps:bodyPr/>
                      </wps:wsp>
                      <wps:wsp>
                        <wps:cNvPr id="1073741962" name="docshape140"/>
                        <wps:cNvSpPr/>
                        <wps:spPr>
                          <a:xfrm>
                            <a:off x="8635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63" name="docshape141"/>
                        <wps:cNvSpPr/>
                        <wps:spPr>
                          <a:xfrm>
                            <a:off x="8635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64" name="docshape142"/>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1965" name="docshape143"/>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1966" name="docshape144"/>
                        <wps:cNvSpPr/>
                        <wps:spPr>
                          <a:xfrm>
                            <a:off x="5036184" y="19685"/>
                            <a:ext cx="43182" cy="101602"/>
                          </a:xfrm>
                          <a:prstGeom prst="rect">
                            <a:avLst/>
                          </a:prstGeom>
                          <a:solidFill>
                            <a:srgbClr val="FFFFFF"/>
                          </a:solidFill>
                          <a:ln w="12700" cap="flat">
                            <a:noFill/>
                            <a:miter lim="400000"/>
                          </a:ln>
                          <a:effectLst/>
                        </wps:spPr>
                        <wps:bodyPr/>
                      </wps:wsp>
                      <wps:wsp>
                        <wps:cNvPr id="1073741967" name="docshape145"/>
                        <wps:cNvSpPr/>
                        <wps:spPr>
                          <a:xfrm>
                            <a:off x="5036184" y="106045"/>
                            <a:ext cx="43182" cy="12702"/>
                          </a:xfrm>
                          <a:prstGeom prst="rect">
                            <a:avLst/>
                          </a:prstGeom>
                          <a:solidFill>
                            <a:srgbClr val="000000"/>
                          </a:solidFill>
                          <a:ln w="12700" cap="flat">
                            <a:noFill/>
                            <a:miter lim="400000"/>
                          </a:ln>
                          <a:effectLst/>
                        </wps:spPr>
                        <wps:bodyPr/>
                      </wps:wsp>
                    </wpg:wgp>
                  </a:graphicData>
                </a:graphic>
              </wp:anchor>
            </w:drawing>
          </mc:Choice>
          <mc:Fallback>
            <w:pict>
              <v:group w14:anchorId="45C977D7" id="officeArt object" o:spid="_x0000_s1026" alt="docshapegroup135" style="position:absolute;margin-left:58.05pt;margin-top:3.1pt;width:537.6pt;height:11.3pt;z-index:-251704320;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">
                <v:rect id="docshape136"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" fillcolor="black" stroked="f" strokeweight="1pt">
                  <v:stroke miterlimit="4"/>
                </v:rect>
                <v:rect id="docshape137" o:spid="_x0000_s1028" style="position:absolute;left:495;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" fillcolor="#498205" stroked="f" strokeweight="1pt">
                  <v:stroke miterlimit="4"/>
                </v:rect>
                <v:rect id="docshape138" o:spid="_x0000_s1029" style="position:absolute;left:990;top:1158;width:4279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" fillcolor="black" stroked="f" strokeweight="1pt">
                  <v:stroke miterlimit="4"/>
                </v:rect>
                <v:shape id="docshape139" o:spid="_x0000_s1030" style="position:absolute;left:996;top:571;width:4574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" path="m21600,l20401,21600t,l,21600e" filled="f" strokecolor="#498205" strokeweight=".25pt">
                  <v:stroke dashstyle="longDash"/>
                  <v:path arrowok="t" o:extrusionok="f" o:connecttype="custom" o:connectlocs="2286953,39371;2286953,39371;2286953,39371;2286953,39371" o:connectangles="0,90,180,270"/>
                </v:shape>
                <v:shape id="docshape140" o:spid="_x0000_s1031" style="position:absolute;left:863;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141" o:spid="_x0000_s1032" style="position:absolute;left:863;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142" o:spid="_x0000_s1033"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143" o:spid="_x0000_s1034"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v:rect id="docshape144" o:spid="_x0000_s1035" style="position:absolute;left:50361;top:196;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" stroked="f" strokeweight="1pt">
                  <v:stroke miterlimit="4"/>
                </v:rect>
                <v:rect id="docshape145" o:spid="_x0000_s1036" style="position:absolute;left:50361;top:1060;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" fillcolor="black" stroked="f" strokeweight="1pt">
                  <v:stroke miterlimit="4"/>
                </v:rect>
                <w10:wrap anchorx="page" anchory="line"/>
              </v:group>
            </w:pict>
          </mc:Fallback>
        </mc:AlternateContent>
      </w:r>
      <w:r>
        <w:rPr>
          <w:rStyle w:val="NoneA"/>
          <w:noProof/>
        </w:rPr>
        <mc:AlternateContent>
          <mc:Choice Requires="wpg">
            <w:drawing>
              <wp:anchor distT="0" distB="0" distL="0" distR="0" simplePos="0" relativeHeight="251613184" behindDoc="1" locked="0" layoutInCell="1" allowOverlap="1" wp14:anchorId="0F0C4614" wp14:editId="5E3ABBB7">
                <wp:simplePos x="0" y="0"/>
                <wp:positionH relativeFrom="page">
                  <wp:posOffset>4491355</wp:posOffset>
                </wp:positionH>
                <wp:positionV relativeFrom="line">
                  <wp:posOffset>321944</wp:posOffset>
                </wp:positionV>
                <wp:extent cx="624841" cy="139701"/>
                <wp:effectExtent l="0" t="0" r="0" b="0"/>
                <wp:wrapNone/>
                <wp:docPr id="107374197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4841" cy="139701"/>
                          <a:chOff x="0" y="0"/>
                          <a:chExt cx="624840" cy="139700"/>
                        </a:xfrm>
                      </wpg:grpSpPr>
                      <wps:wsp>
                        <wps:cNvPr id="1073741969" name="docshape147"/>
                        <wps:cNvSpPr/>
                        <wps:spPr>
                          <a:xfrm>
                            <a:off x="49528" y="0"/>
                            <a:ext cx="575312" cy="139702"/>
                          </a:xfrm>
                          <a:prstGeom prst="rect">
                            <a:avLst/>
                          </a:prstGeom>
                          <a:solidFill>
                            <a:srgbClr val="ECFDD7"/>
                          </a:solidFill>
                          <a:ln w="12700" cap="flat">
                            <a:noFill/>
                            <a:miter lim="400000"/>
                          </a:ln>
                          <a:effectLst/>
                        </wps:spPr>
                        <wps:bodyPr/>
                      </wps:wsp>
                      <wps:wsp>
                        <wps:cNvPr id="1073741970" name="docshape148"/>
                        <wps:cNvSpPr/>
                        <wps:spPr>
                          <a:xfrm>
                            <a:off x="-1" y="116521"/>
                            <a:ext cx="624206" cy="12702"/>
                          </a:xfrm>
                          <a:prstGeom prst="rect">
                            <a:avLst/>
                          </a:prstGeom>
                          <a:solidFill>
                            <a:srgbClr val="498205"/>
                          </a:solidFill>
                          <a:ln w="12700" cap="flat">
                            <a:noFill/>
                            <a:miter lim="400000"/>
                          </a:ln>
                          <a:effectLst/>
                        </wps:spPr>
                        <wps:bodyPr/>
                      </wps:wsp>
                      <wps:wsp>
                        <wps:cNvPr id="1073741971" name="docshape149"/>
                        <wps:cNvSpPr/>
                        <wps:spPr>
                          <a:xfrm>
                            <a:off x="42861" y="1270"/>
                            <a:ext cx="12702" cy="13716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300"/>
                                </a:lnTo>
                                <a:moveTo>
                                  <a:pt x="0" y="21300"/>
                                </a:moveTo>
                                <a:lnTo>
                                  <a:pt x="0" y="800"/>
                                </a:lnTo>
                                <a:moveTo>
                                  <a:pt x="0" y="800"/>
                                </a:moveTo>
                                <a:lnTo>
                                  <a:pt x="21600" y="0"/>
                                </a:lnTo>
                              </a:path>
                            </a:pathLst>
                          </a:custGeom>
                          <a:noFill/>
                          <a:ln w="3175" cap="flat">
                            <a:solidFill>
                              <a:srgbClr val="498205"/>
                            </a:solidFill>
                            <a:prstDash val="solid"/>
                            <a:round/>
                          </a:ln>
                          <a:effectLst/>
                        </wps:spPr>
                        <wps:bodyPr/>
                      </wps:wsp>
                    </wpg:wgp>
                  </a:graphicData>
                </a:graphic>
              </wp:anchor>
            </w:drawing>
          </mc:Choice>
          <mc:Fallback>
            <w:pict>
              <v:group w14:anchorId="106DBEE5" id="officeArt object" o:spid="_x0000_s1026" alt="&quot;&quot;" style="position:absolute;margin-left:353.65pt;margin-top:25.35pt;width:49.2pt;height:11pt;z-index:-251703296;mso-wrap-distance-left:0;mso-wrap-distance-right:0;mso-position-horizontal-relative:page;mso-position-vertical-relative:line" coordsize="6248,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">
                <v:rect id="docshape147" o:spid="_x0000_s1027" style="position:absolute;left:495;width:575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" fillcolor="#ecfdd7" stroked="f" strokeweight="1pt">
                  <v:stroke miterlimit="4"/>
                </v:rect>
                <v:rect id="docshape148" o:spid="_x0000_s1028" style="position:absolute;top:1165;width:624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" fillcolor="#498205" stroked="f" strokeweight="1pt">
                  <v:stroke miterlimit="4"/>
                </v:rect>
                <v:shape id="docshape149" o:spid="_x0000_s1029" style="position:absolute;left:428;top:12;width:127;height:13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" path="m21600,21600l,21300t,l,800t,l21600,e" filled="f" strokecolor="#498205" strokeweight=".25pt">
                  <v:path arrowok="t" o:extrusionok="f" o:connecttype="custom" o:connectlocs="6351,68581;6351,68581;6351,68581;6351,68581" o:connectangles="0,90,180,270"/>
                </v:shape>
                <w10:wrap anchorx="page" anchory="line"/>
              </v:group>
            </w:pict>
          </mc:Fallback>
        </mc:AlternateContent>
      </w:r>
      <w:r>
        <w:rPr>
          <w:rStyle w:val="NoneA"/>
          <w:noProof/>
        </w:rPr>
        <mc:AlternateContent>
          <mc:Choice Requires="wpg">
            <w:drawing>
              <wp:anchor distT="0" distB="0" distL="0" distR="0" simplePos="0" relativeHeight="251614208" behindDoc="1" locked="0" layoutInCell="1" allowOverlap="1" wp14:anchorId="0F0C4616" wp14:editId="0E403EEA">
                <wp:simplePos x="0" y="0"/>
                <wp:positionH relativeFrom="page">
                  <wp:posOffset>737235</wp:posOffset>
                </wp:positionH>
                <wp:positionV relativeFrom="line">
                  <wp:posOffset>465454</wp:posOffset>
                </wp:positionV>
                <wp:extent cx="6827521" cy="602617"/>
                <wp:effectExtent l="0" t="0" r="0" b="0"/>
                <wp:wrapNone/>
                <wp:docPr id="107374198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27521" cy="602617"/>
                          <a:chOff x="0" y="0"/>
                          <a:chExt cx="6827520" cy="602616"/>
                        </a:xfrm>
                      </wpg:grpSpPr>
                      <wps:wsp>
                        <wps:cNvPr id="1073741973" name="docshape151"/>
                        <wps:cNvSpPr/>
                        <wps:spPr>
                          <a:xfrm>
                            <a:off x="1299844" y="116522"/>
                            <a:ext cx="31751" cy="12702"/>
                          </a:xfrm>
                          <a:prstGeom prst="rect">
                            <a:avLst/>
                          </a:prstGeom>
                          <a:solidFill>
                            <a:srgbClr val="000000"/>
                          </a:solidFill>
                          <a:ln w="12700" cap="flat">
                            <a:noFill/>
                            <a:miter lim="400000"/>
                          </a:ln>
                          <a:effectLst/>
                        </wps:spPr>
                        <wps:bodyPr/>
                      </wps:wsp>
                      <wps:wsp>
                        <wps:cNvPr id="1073741974" name="docshape152"/>
                        <wps:cNvSpPr/>
                        <wps:spPr>
                          <a:xfrm>
                            <a:off x="1327784" y="1270"/>
                            <a:ext cx="12702" cy="136527"/>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99"/>
                                </a:lnTo>
                                <a:moveTo>
                                  <a:pt x="21600" y="21299"/>
                                </a:moveTo>
                                <a:lnTo>
                                  <a:pt x="21600" y="703"/>
                                </a:lnTo>
                                <a:moveTo>
                                  <a:pt x="21600" y="703"/>
                                </a:moveTo>
                                <a:lnTo>
                                  <a:pt x="0" y="0"/>
                                </a:lnTo>
                              </a:path>
                            </a:pathLst>
                          </a:custGeom>
                          <a:noFill/>
                          <a:ln w="3175" cap="flat">
                            <a:solidFill>
                              <a:srgbClr val="498205"/>
                            </a:solidFill>
                            <a:prstDash val="solid"/>
                            <a:round/>
                          </a:ln>
                          <a:effectLst/>
                        </wps:spPr>
                        <wps:bodyPr/>
                      </wps:wsp>
                      <wps:wsp>
                        <wps:cNvPr id="1073741975" name="docshape153"/>
                        <wps:cNvSpPr/>
                        <wps:spPr>
                          <a:xfrm>
                            <a:off x="1332864" y="57785"/>
                            <a:ext cx="3341372"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958" y="21600"/>
                                </a:lnTo>
                                <a:moveTo>
                                  <a:pt x="19958" y="21600"/>
                                </a:moveTo>
                                <a:lnTo>
                                  <a:pt x="0" y="21600"/>
                                </a:lnTo>
                              </a:path>
                            </a:pathLst>
                          </a:custGeom>
                          <a:noFill/>
                          <a:ln w="3175" cap="flat">
                            <a:solidFill>
                              <a:srgbClr val="498205"/>
                            </a:solidFill>
                            <a:prstDash val="lgDash"/>
                            <a:round/>
                          </a:ln>
                          <a:effectLst/>
                        </wps:spPr>
                        <wps:bodyPr/>
                      </wps:wsp>
                      <wps:wsp>
                        <wps:cNvPr id="1073741976" name="docshape154"/>
                        <wps:cNvSpPr/>
                        <wps:spPr>
                          <a:xfrm>
                            <a:off x="4672329" y="0"/>
                            <a:ext cx="2155192" cy="44894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14"/>
                                </a:lnTo>
                                <a:lnTo>
                                  <a:pt x="165" y="794"/>
                                </a:lnTo>
                                <a:lnTo>
                                  <a:pt x="45" y="1650"/>
                                </a:lnTo>
                                <a:lnTo>
                                  <a:pt x="0" y="2689"/>
                                </a:lnTo>
                                <a:lnTo>
                                  <a:pt x="0" y="18911"/>
                                </a:lnTo>
                                <a:lnTo>
                                  <a:pt x="45" y="19950"/>
                                </a:lnTo>
                                <a:lnTo>
                                  <a:pt x="165" y="20806"/>
                                </a:lnTo>
                                <a:lnTo>
                                  <a:pt x="344" y="21386"/>
                                </a:lnTo>
                                <a:lnTo>
                                  <a:pt x="560" y="21600"/>
                                </a:lnTo>
                                <a:lnTo>
                                  <a:pt x="21040" y="21600"/>
                                </a:lnTo>
                                <a:lnTo>
                                  <a:pt x="21263" y="21386"/>
                                </a:lnTo>
                                <a:lnTo>
                                  <a:pt x="21441" y="20806"/>
                                </a:lnTo>
                                <a:lnTo>
                                  <a:pt x="21562" y="19950"/>
                                </a:lnTo>
                                <a:lnTo>
                                  <a:pt x="21600" y="18911"/>
                                </a:lnTo>
                                <a:lnTo>
                                  <a:pt x="21600" y="2689"/>
                                </a:lnTo>
                                <a:lnTo>
                                  <a:pt x="21562" y="1650"/>
                                </a:lnTo>
                                <a:lnTo>
                                  <a:pt x="21441" y="794"/>
                                </a:lnTo>
                                <a:lnTo>
                                  <a:pt x="21263" y="214"/>
                                </a:lnTo>
                                <a:lnTo>
                                  <a:pt x="21040" y="0"/>
                                </a:lnTo>
                                <a:close/>
                              </a:path>
                            </a:pathLst>
                          </a:custGeom>
                          <a:solidFill>
                            <a:srgbClr val="ECFDD7"/>
                          </a:solidFill>
                          <a:ln w="12700" cap="flat">
                            <a:noFill/>
                            <a:miter lim="400000"/>
                          </a:ln>
                          <a:effectLst/>
                        </wps:spPr>
                        <wps:bodyPr/>
                      </wps:wsp>
                      <wps:wsp>
                        <wps:cNvPr id="1073741977" name="docshape155"/>
                        <wps:cNvSpPr/>
                        <wps:spPr>
                          <a:xfrm>
                            <a:off x="4672329" y="0"/>
                            <a:ext cx="2155192" cy="448947"/>
                          </a:xfrm>
                          <a:custGeom>
                            <a:avLst/>
                            <a:gdLst/>
                            <a:ahLst/>
                            <a:cxnLst>
                              <a:cxn ang="0">
                                <a:pos x="wd2" y="hd2"/>
                              </a:cxn>
                              <a:cxn ang="5400000">
                                <a:pos x="wd2" y="hd2"/>
                              </a:cxn>
                              <a:cxn ang="10800000">
                                <a:pos x="wd2" y="hd2"/>
                              </a:cxn>
                              <a:cxn ang="16200000">
                                <a:pos x="wd2" y="hd2"/>
                              </a:cxn>
                            </a:cxnLst>
                            <a:rect l="0" t="0" r="r" b="b"/>
                            <a:pathLst>
                              <a:path w="21600" h="21600" extrusionOk="0">
                                <a:moveTo>
                                  <a:pt x="21600" y="10815"/>
                                </a:moveTo>
                                <a:lnTo>
                                  <a:pt x="21600" y="18911"/>
                                </a:lnTo>
                                <a:lnTo>
                                  <a:pt x="21562" y="19950"/>
                                </a:lnTo>
                                <a:lnTo>
                                  <a:pt x="21441" y="20806"/>
                                </a:lnTo>
                                <a:lnTo>
                                  <a:pt x="21263" y="21386"/>
                                </a:lnTo>
                                <a:lnTo>
                                  <a:pt x="21040" y="21600"/>
                                </a:lnTo>
                                <a:lnTo>
                                  <a:pt x="560" y="21600"/>
                                </a:lnTo>
                                <a:lnTo>
                                  <a:pt x="344" y="21386"/>
                                </a:lnTo>
                                <a:lnTo>
                                  <a:pt x="165" y="20806"/>
                                </a:lnTo>
                                <a:lnTo>
                                  <a:pt x="45" y="19950"/>
                                </a:lnTo>
                                <a:lnTo>
                                  <a:pt x="0" y="18911"/>
                                </a:lnTo>
                                <a:lnTo>
                                  <a:pt x="0" y="2689"/>
                                </a:lnTo>
                                <a:lnTo>
                                  <a:pt x="45" y="1650"/>
                                </a:lnTo>
                                <a:lnTo>
                                  <a:pt x="165" y="794"/>
                                </a:lnTo>
                                <a:lnTo>
                                  <a:pt x="344" y="214"/>
                                </a:lnTo>
                                <a:lnTo>
                                  <a:pt x="560" y="0"/>
                                </a:lnTo>
                                <a:lnTo>
                                  <a:pt x="21040" y="0"/>
                                </a:lnTo>
                                <a:lnTo>
                                  <a:pt x="21263" y="214"/>
                                </a:lnTo>
                                <a:lnTo>
                                  <a:pt x="21441" y="794"/>
                                </a:lnTo>
                                <a:lnTo>
                                  <a:pt x="21562" y="1650"/>
                                </a:lnTo>
                                <a:lnTo>
                                  <a:pt x="21600" y="2689"/>
                                </a:lnTo>
                                <a:lnTo>
                                  <a:pt x="21600" y="10815"/>
                                </a:lnTo>
                                <a:close/>
                              </a:path>
                            </a:pathLst>
                          </a:custGeom>
                          <a:noFill/>
                          <a:ln w="4491" cap="flat">
                            <a:solidFill>
                              <a:srgbClr val="498205"/>
                            </a:solidFill>
                            <a:prstDash val="solid"/>
                            <a:round/>
                          </a:ln>
                          <a:effectLst/>
                        </wps:spPr>
                        <wps:bodyPr/>
                      </wps:wsp>
                      <wps:wsp>
                        <wps:cNvPr id="1073741978" name="docshape156"/>
                        <wps:cNvSpPr/>
                        <wps:spPr>
                          <a:xfrm>
                            <a:off x="-1" y="369887"/>
                            <a:ext cx="49531" cy="12702"/>
                          </a:xfrm>
                          <a:prstGeom prst="rect">
                            <a:avLst/>
                          </a:prstGeom>
                          <a:solidFill>
                            <a:srgbClr val="000000"/>
                          </a:solidFill>
                          <a:ln w="12700" cap="flat">
                            <a:noFill/>
                            <a:miter lim="400000"/>
                          </a:ln>
                          <a:effectLst/>
                        </wps:spPr>
                        <wps:bodyPr/>
                      </wps:wsp>
                      <wps:wsp>
                        <wps:cNvPr id="1073741979" name="docshape157"/>
                        <wps:cNvSpPr/>
                        <wps:spPr>
                          <a:xfrm>
                            <a:off x="49528" y="369887"/>
                            <a:ext cx="58422" cy="12702"/>
                          </a:xfrm>
                          <a:prstGeom prst="rect">
                            <a:avLst/>
                          </a:prstGeom>
                          <a:solidFill>
                            <a:srgbClr val="498205"/>
                          </a:solidFill>
                          <a:ln w="12700" cap="flat">
                            <a:noFill/>
                            <a:miter lim="400000"/>
                          </a:ln>
                          <a:effectLst/>
                        </wps:spPr>
                        <wps:bodyPr/>
                      </wps:wsp>
                      <wps:wsp>
                        <wps:cNvPr id="1073741980" name="docshape158"/>
                        <wps:cNvSpPr/>
                        <wps:spPr>
                          <a:xfrm>
                            <a:off x="107949" y="369887"/>
                            <a:ext cx="4271012" cy="12702"/>
                          </a:xfrm>
                          <a:prstGeom prst="rect">
                            <a:avLst/>
                          </a:prstGeom>
                          <a:solidFill>
                            <a:srgbClr val="000000"/>
                          </a:solidFill>
                          <a:ln w="12700" cap="flat">
                            <a:noFill/>
                            <a:miter lim="400000"/>
                          </a:ln>
                          <a:effectLst/>
                        </wps:spPr>
                        <wps:bodyPr/>
                      </wps:wsp>
                      <wps:wsp>
                        <wps:cNvPr id="1073741981" name="docshape159"/>
                        <wps:cNvSpPr/>
                        <wps:spPr>
                          <a:xfrm>
                            <a:off x="109219" y="392430"/>
                            <a:ext cx="4565017" cy="12319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8" y="0"/>
                                </a:lnTo>
                                <a:moveTo>
                                  <a:pt x="20398" y="0"/>
                                </a:moveTo>
                                <a:lnTo>
                                  <a:pt x="0" y="0"/>
                                </a:lnTo>
                              </a:path>
                            </a:pathLst>
                          </a:custGeom>
                          <a:noFill/>
                          <a:ln w="3175" cap="flat">
                            <a:solidFill>
                              <a:srgbClr val="498205"/>
                            </a:solidFill>
                            <a:prstDash val="lgDash"/>
                            <a:round/>
                          </a:ln>
                          <a:effectLst/>
                        </wps:spPr>
                        <wps:bodyPr/>
                      </wps:wsp>
                      <wps:wsp>
                        <wps:cNvPr id="1073741982" name="docshape160"/>
                        <wps:cNvSpPr/>
                        <wps:spPr>
                          <a:xfrm>
                            <a:off x="95248" y="363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1983" name="docshape161"/>
                        <wps:cNvSpPr/>
                        <wps:spPr>
                          <a:xfrm>
                            <a:off x="95248" y="363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1984" name="docshape162"/>
                        <wps:cNvSpPr/>
                        <wps:spPr>
                          <a:xfrm>
                            <a:off x="4672329" y="458470"/>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1985" name="docshape163"/>
                        <wps:cNvSpPr/>
                        <wps:spPr>
                          <a:xfrm>
                            <a:off x="4672329" y="458470"/>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600" y="10752"/>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752"/>
                                </a:lnTo>
                                <a:close/>
                              </a:path>
                            </a:pathLst>
                          </a:custGeom>
                          <a:noFill/>
                          <a:ln w="4491" cap="flat">
                            <a:solidFill>
                              <a:srgbClr val="498205"/>
                            </a:solidFill>
                            <a:prstDash val="solid"/>
                            <a:round/>
                          </a:ln>
                          <a:effectLst/>
                        </wps:spPr>
                        <wps:bodyPr/>
                      </wps:wsp>
                      <wps:wsp>
                        <wps:cNvPr id="1073741986" name="docshape164"/>
                        <wps:cNvSpPr/>
                        <wps:spPr>
                          <a:xfrm>
                            <a:off x="5036184" y="478790"/>
                            <a:ext cx="36197" cy="101602"/>
                          </a:xfrm>
                          <a:prstGeom prst="rect">
                            <a:avLst/>
                          </a:prstGeom>
                          <a:solidFill>
                            <a:srgbClr val="FFFFFF"/>
                          </a:solidFill>
                          <a:ln w="12700" cap="flat">
                            <a:noFill/>
                            <a:miter lim="400000"/>
                          </a:ln>
                          <a:effectLst/>
                        </wps:spPr>
                        <wps:bodyPr/>
                      </wps:wsp>
                      <wps:wsp>
                        <wps:cNvPr id="1073741987" name="docshape165"/>
                        <wps:cNvSpPr/>
                        <wps:spPr>
                          <a:xfrm>
                            <a:off x="5036184" y="564515"/>
                            <a:ext cx="36197" cy="12702"/>
                          </a:xfrm>
                          <a:prstGeom prst="rect">
                            <a:avLst/>
                          </a:prstGeom>
                          <a:solidFill>
                            <a:srgbClr val="000000"/>
                          </a:solidFill>
                          <a:ln w="12700" cap="flat">
                            <a:noFill/>
                            <a:miter lim="400000"/>
                          </a:ln>
                          <a:effectLst/>
                        </wps:spPr>
                        <wps:bodyPr/>
                      </wps:wsp>
                    </wpg:wgp>
                  </a:graphicData>
                </a:graphic>
              </wp:anchor>
            </w:drawing>
          </mc:Choice>
          <mc:Fallback>
            <w:pict>
              <v:group w14:anchorId="6487687C" id="officeArt object" o:spid="_x0000_s1026" alt="&quot;&quot;" style="position:absolute;margin-left:58.05pt;margin-top:36.65pt;width:537.6pt;height:47.45pt;z-index:-251702272;mso-wrap-distance-left:0;mso-wrap-distance-right:0;mso-position-horizontal-relative:page;mso-position-vertical-relative:line" coordsize="68275,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">
                <v:rect id="docshape151" o:spid="_x0000_s1027" style="position:absolute;left:12998;top:1165;width:31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" fillcolor="black" stroked="f" strokeweight="1pt">
                  <v:stroke miterlimit="4"/>
                </v:rect>
                <v:shape id="docshape152" o:spid="_x0000_s1028" style="position:absolute;left:13277;top:12;width:127;height:13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" path="m,21600r21600,-301m21600,21299r,-20596m21600,703l,e" filled="f" strokecolor="#498205" strokeweight=".25pt">
                  <v:path arrowok="t" o:extrusionok="f" o:connecttype="custom" o:connectlocs="6351,68264;6351,68264;6351,68264;6351,68264" o:connectangles="0,90,180,270"/>
                </v:shape>
                <v:shape id="docshape153" o:spid="_x0000_s1029" style="position:absolute;left:13328;top:577;width:33414;height:7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" path="m21600,l19958,21600t,l,21600e" filled="f" strokecolor="#498205" strokeweight=".25pt">
                  <v:stroke dashstyle="longDash"/>
                  <v:path arrowok="t" o:extrusionok="f" o:connecttype="custom" o:connectlocs="1670686,39371;1670686,39371;1670686,39371;1670686,39371" o:connectangles="0,90,180,270"/>
                </v:shape>
                <v:shape id="docshape154" o:spid="_x0000_s1030" style="position:absolute;left:46723;width:21552;height:44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" path="m21040,l560,,344,214,165,794,45,1650,,2689,,18911r45,1039l165,20806r179,580l560,21600r20480,l21263,21386r178,-580l21562,19950r38,-1039l21600,2689r-38,-1039l21441,794,21263,214,21040,xe" fillcolor="#ecfdd7" stroked="f" strokeweight="1pt">
                  <v:stroke miterlimit="4" joinstyle="miter"/>
                  <v:path arrowok="t" o:extrusionok="f" o:connecttype="custom" o:connectlocs="1077596,224474;1077596,224474;1077596,224474;1077596,224474" o:connectangles="0,90,180,270"/>
                </v:shape>
                <v:shape id="docshape155" o:spid="_x0000_s1031" style="position:absolute;left:46723;width:21552;height:448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" path="m21600,10815r,8096l21562,19950r-121,856l21263,21386r-223,214l560,21600,344,21386,165,20806,45,19950,,18911,,2689,45,1650,165,794,344,214,560,,21040,r223,214l21441,794r121,856l21600,2689r,8126xe" filled="f" strokecolor="#498205" strokeweight=".12475mm">
                  <v:path arrowok="t" o:extrusionok="f" o:connecttype="custom" o:connectlocs="1077596,224474;1077596,224474;1077596,224474;1077596,224474" o:connectangles="0,90,180,270"/>
                </v:shape>
                <v:rect id="docshape156" o:spid="_x0000_s1032" style="position:absolute;top:369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" fillcolor="black" stroked="f" strokeweight="1pt">
                  <v:stroke miterlimit="4"/>
                </v:rect>
                <v:rect id="docshape157" o:spid="_x0000_s1033" style="position:absolute;left:495;top:369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" fillcolor="#498205" stroked="f" strokeweight="1pt">
                  <v:stroke miterlimit="4"/>
                </v:rect>
                <v:rect id="docshape158" o:spid="_x0000_s1034" style="position:absolute;left:1079;top:3698;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" fillcolor="black" stroked="f" strokeweight="1pt">
                  <v:stroke miterlimit="4"/>
                </v:rect>
                <v:shape id="docshape159" o:spid="_x0000_s1035" style="position:absolute;left:1092;top:3924;width:45650;height:12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" path="m21600,21600l20398,t,l,e" filled="f" strokecolor="#498205" strokeweight=".25pt">
                  <v:stroke dashstyle="longDash"/>
                  <v:path arrowok="t" o:extrusionok="f" o:connecttype="custom" o:connectlocs="2282509,61596;2282509,61596;2282509,61596;2282509,61596" o:connectangles="0,90,180,270"/>
                </v:shape>
                <v:shape id="docshape160" o:spid="_x0000_s1036" style="position:absolute;left:952;top:363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161" o:spid="_x0000_s1037" style="position:absolute;left:952;top:363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162" o:spid="_x0000_s1038" style="position:absolute;left:46723;top:458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4;1077596,72074;1077596,72074;1077596,72074" o:connectangles="0,90,180,270"/>
                </v:shape>
                <v:shape id="docshape163" o:spid="_x0000_s1039" style="position:absolute;left:46723;top:458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" path="m21600,10752r,2379l21562,16462r-121,2664l21263,20934r-223,666l560,21600,344,20934,165,19126,45,16462,,13131,,8469,45,5138,165,2474,344,666,560,,21040,r223,666l21441,2474r121,2664l21600,8469r,2283xe" filled="f" strokecolor="#498205" strokeweight=".12475mm">
                  <v:path arrowok="t" o:extrusionok="f" o:connecttype="custom" o:connectlocs="1077596,72074;1077596,72074;1077596,72074;1077596,72074" o:connectangles="0,90,180,270"/>
                </v:shape>
                <v:rect id="docshape164" o:spid="_x0000_s1040" style="position:absolute;left:50361;top:4787;width:36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" stroked="f" strokeweight="1pt">
                  <v:stroke miterlimit="4"/>
                </v:rect>
                <v:rect id="docshape165" o:spid="_x0000_s1041" style="position:absolute;left:50361;top:5645;width:36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" fillcolor="black" stroked="f" strokeweight="1pt">
                  <v:stroke miterlimit="4"/>
                </v:rect>
                <w10:wrap anchorx="page" anchory="line"/>
              </v:group>
            </w:pict>
          </mc:Fallback>
        </mc:AlternateContent>
      </w:r>
      <w:r>
        <w:rPr>
          <w:sz w:val="17"/>
          <w:szCs w:val="17"/>
          <w:u w:val="none"/>
        </w:rPr>
        <w:t>“Ethnic Group” means a group whose members identify with each other based on certain</w:t>
      </w:r>
      <w:r>
        <w:rPr>
          <w:spacing w:val="40"/>
          <w:sz w:val="17"/>
          <w:szCs w:val="17"/>
          <w:u w:val="none"/>
        </w:rPr>
        <w:t xml:space="preserve"> </w:t>
      </w:r>
      <w:r>
        <w:rPr>
          <w:sz w:val="17"/>
          <w:szCs w:val="17"/>
        </w:rPr>
        <w:t>criteria,</w:t>
      </w:r>
      <w:r>
        <w:rPr>
          <w:spacing w:val="-9"/>
          <w:sz w:val="17"/>
          <w:szCs w:val="17"/>
        </w:rPr>
        <w:t xml:space="preserve"> </w:t>
      </w:r>
      <w:r>
        <w:rPr>
          <w:sz w:val="17"/>
          <w:szCs w:val="17"/>
        </w:rPr>
        <w:t>including</w:t>
      </w:r>
      <w:r>
        <w:rPr>
          <w:spacing w:val="-9"/>
          <w:sz w:val="17"/>
          <w:szCs w:val="17"/>
        </w:rPr>
        <w:t xml:space="preserve"> </w:t>
      </w:r>
      <w:r>
        <w:rPr>
          <w:sz w:val="17"/>
          <w:szCs w:val="17"/>
        </w:rPr>
        <w:t>a</w:t>
      </w:r>
      <w:r>
        <w:rPr>
          <w:spacing w:val="-9"/>
          <w:sz w:val="17"/>
          <w:szCs w:val="17"/>
        </w:rPr>
        <w:t xml:space="preserve"> </w:t>
      </w:r>
      <w:r>
        <w:rPr>
          <w:sz w:val="17"/>
          <w:szCs w:val="17"/>
        </w:rPr>
        <w:t>common</w:t>
      </w:r>
      <w:r>
        <w:rPr>
          <w:spacing w:val="-9"/>
          <w:sz w:val="17"/>
          <w:szCs w:val="17"/>
        </w:rPr>
        <w:t xml:space="preserve"> </w:t>
      </w:r>
      <w:r>
        <w:rPr>
          <w:sz w:val="17"/>
          <w:szCs w:val="17"/>
        </w:rPr>
        <w:t>history,</w:t>
      </w:r>
      <w:r>
        <w:rPr>
          <w:spacing w:val="-9"/>
          <w:sz w:val="17"/>
          <w:szCs w:val="17"/>
        </w:rPr>
        <w:t xml:space="preserve"> </w:t>
      </w:r>
      <w:r>
        <w:rPr>
          <w:sz w:val="17"/>
          <w:szCs w:val="17"/>
        </w:rPr>
        <w:t>ancestry</w:t>
      </w:r>
      <w:r>
        <w:rPr>
          <w:spacing w:val="-9"/>
          <w:sz w:val="17"/>
          <w:szCs w:val="17"/>
        </w:rPr>
        <w:t xml:space="preserve"> </w:t>
      </w:r>
      <w:r>
        <w:rPr>
          <w:sz w:val="17"/>
          <w:szCs w:val="17"/>
        </w:rPr>
        <w:t>or</w:t>
      </w:r>
      <w:r>
        <w:rPr>
          <w:spacing w:val="-9"/>
          <w:sz w:val="17"/>
          <w:szCs w:val="17"/>
        </w:rPr>
        <w:t xml:space="preserve"> </w:t>
      </w:r>
      <w:r>
        <w:rPr>
          <w:sz w:val="17"/>
          <w:szCs w:val="17"/>
        </w:rPr>
        <w:t>culture,</w:t>
      </w:r>
      <w:r>
        <w:rPr>
          <w:spacing w:val="-9"/>
          <w:sz w:val="17"/>
          <w:szCs w:val="17"/>
        </w:rPr>
        <w:t xml:space="preserve"> </w:t>
      </w:r>
      <w:r>
        <w:rPr>
          <w:sz w:val="17"/>
          <w:szCs w:val="17"/>
        </w:rPr>
        <w:t>religion,</w:t>
      </w:r>
      <w:r>
        <w:rPr>
          <w:spacing w:val="-9"/>
          <w:sz w:val="17"/>
          <w:szCs w:val="17"/>
        </w:rPr>
        <w:t xml:space="preserve"> </w:t>
      </w:r>
      <w:r>
        <w:rPr>
          <w:sz w:val="17"/>
          <w:szCs w:val="17"/>
        </w:rPr>
        <w:t>national,</w:t>
      </w:r>
      <w:r>
        <w:rPr>
          <w:spacing w:val="-9"/>
          <w:sz w:val="17"/>
          <w:szCs w:val="17"/>
        </w:rPr>
        <w:t xml:space="preserve"> </w:t>
      </w:r>
      <w:proofErr w:type="gramStart"/>
      <w:r>
        <w:rPr>
          <w:sz w:val="17"/>
          <w:szCs w:val="17"/>
        </w:rPr>
        <w:t>social</w:t>
      </w:r>
      <w:proofErr w:type="gramEnd"/>
      <w:r>
        <w:rPr>
          <w:spacing w:val="-9"/>
          <w:sz w:val="17"/>
          <w:szCs w:val="17"/>
        </w:rPr>
        <w:t xml:space="preserve"> </w:t>
      </w:r>
      <w:r>
        <w:rPr>
          <w:sz w:val="17"/>
          <w:szCs w:val="17"/>
        </w:rPr>
        <w:t>or</w:t>
      </w:r>
      <w:r>
        <w:rPr>
          <w:spacing w:val="-9"/>
          <w:sz w:val="17"/>
          <w:szCs w:val="17"/>
        </w:rPr>
        <w:t xml:space="preserve"> </w:t>
      </w:r>
      <w:r>
        <w:rPr>
          <w:sz w:val="17"/>
          <w:szCs w:val="17"/>
        </w:rPr>
        <w:t>geographic</w:t>
      </w:r>
      <w:r>
        <w:rPr>
          <w:spacing w:val="40"/>
          <w:sz w:val="17"/>
          <w:szCs w:val="17"/>
          <w:u w:val="none"/>
        </w:rPr>
        <w:t xml:space="preserve"> </w:t>
      </w:r>
      <w:r>
        <w:rPr>
          <w:sz w:val="17"/>
          <w:szCs w:val="17"/>
        </w:rPr>
        <w:t>origin, skin color, language, and experiences of discrimination and social exclusion</w:t>
      </w:r>
      <w:r>
        <w:rPr>
          <w:color w:val="498205"/>
          <w:sz w:val="17"/>
          <w:szCs w:val="17"/>
          <w:u w:val="none" w:color="498205"/>
        </w:rPr>
        <w:t>, persecution,</w:t>
      </w:r>
      <w:r>
        <w:rPr>
          <w:color w:val="498205"/>
          <w:spacing w:val="80"/>
          <w:sz w:val="17"/>
          <w:szCs w:val="17"/>
          <w:u w:val="none" w:color="498205"/>
        </w:rPr>
        <w:t xml:space="preserve"> </w:t>
      </w:r>
      <w:r>
        <w:rPr>
          <w:color w:val="498205"/>
          <w:sz w:val="17"/>
          <w:szCs w:val="17"/>
          <w:u w:color="498205"/>
          <w:shd w:val="clear" w:color="auto" w:fill="ECFDD7"/>
        </w:rPr>
        <w:t>or other inhuman treatment</w:t>
      </w:r>
      <w:r>
        <w:rPr>
          <w:sz w:val="17"/>
          <w:szCs w:val="17"/>
          <w:u w:val="none"/>
          <w:shd w:val="clear" w:color="auto" w:fill="ECFDD7"/>
        </w:rPr>
        <w:t>.</w:t>
      </w:r>
    </w:p>
    <w:p w14:paraId="0F0C43F7" w14:textId="77777777" w:rsidR="000A7760" w:rsidRDefault="000A7760">
      <w:pPr>
        <w:pStyle w:val="BodyText"/>
        <w:spacing w:before="4"/>
        <w:rPr>
          <w:rStyle w:val="NoneA"/>
          <w:sz w:val="14"/>
          <w:szCs w:val="14"/>
        </w:rPr>
      </w:pPr>
    </w:p>
    <w:p w14:paraId="0F0C43F8" w14:textId="77777777" w:rsidR="000A7760" w:rsidRDefault="004C1D63" w:rsidP="004C1D63">
      <w:pPr>
        <w:pStyle w:val="ListParagraph"/>
        <w:numPr>
          <w:ilvl w:val="0"/>
          <w:numId w:val="29"/>
        </w:numPr>
        <w:spacing w:before="0" w:line="259" w:lineRule="auto"/>
        <w:ind w:right="38"/>
      </w:pPr>
      <w:r>
        <w:rPr>
          <w:rStyle w:val="NoneA"/>
          <w:noProof/>
        </w:rPr>
        <mc:AlternateContent>
          <mc:Choice Requires="wpg">
            <w:drawing>
              <wp:anchor distT="0" distB="0" distL="0" distR="0" simplePos="0" relativeHeight="251615232" behindDoc="1" locked="0" layoutInCell="1" allowOverlap="1" wp14:anchorId="0F0C4618" wp14:editId="51BA4BE8">
                <wp:simplePos x="0" y="0"/>
                <wp:positionH relativeFrom="page">
                  <wp:posOffset>737235</wp:posOffset>
                </wp:positionH>
                <wp:positionV relativeFrom="line">
                  <wp:posOffset>421004</wp:posOffset>
                </wp:positionV>
                <wp:extent cx="6827522" cy="2881633"/>
                <wp:effectExtent l="0" t="0" r="0" b="0"/>
                <wp:wrapNone/>
                <wp:docPr id="107374208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27522" cy="2881633"/>
                          <a:chOff x="0" y="0"/>
                          <a:chExt cx="6827520" cy="2881632"/>
                        </a:xfrm>
                      </wpg:grpSpPr>
                      <wps:wsp>
                        <wps:cNvPr id="1073741989" name="docshape167"/>
                        <wps:cNvSpPr/>
                        <wps:spPr>
                          <a:xfrm>
                            <a:off x="1686559" y="-1"/>
                            <a:ext cx="2692402" cy="139067"/>
                          </a:xfrm>
                          <a:prstGeom prst="rect">
                            <a:avLst/>
                          </a:prstGeom>
                          <a:solidFill>
                            <a:srgbClr val="ECFDD7"/>
                          </a:solidFill>
                          <a:ln w="12700" cap="flat">
                            <a:noFill/>
                            <a:miter lim="400000"/>
                          </a:ln>
                          <a:effectLst/>
                        </wps:spPr>
                        <wps:bodyPr/>
                      </wps:wsp>
                      <wps:wsp>
                        <wps:cNvPr id="1073741990" name="docshape168"/>
                        <wps:cNvSpPr/>
                        <wps:spPr>
                          <a:xfrm>
                            <a:off x="1630044" y="116522"/>
                            <a:ext cx="676276" cy="12702"/>
                          </a:xfrm>
                          <a:prstGeom prst="rect">
                            <a:avLst/>
                          </a:prstGeom>
                          <a:solidFill>
                            <a:srgbClr val="498205"/>
                          </a:solidFill>
                          <a:ln w="12700" cap="flat">
                            <a:noFill/>
                            <a:miter lim="400000"/>
                          </a:ln>
                          <a:effectLst/>
                        </wps:spPr>
                        <wps:bodyPr/>
                      </wps:wsp>
                      <wps:wsp>
                        <wps:cNvPr id="1073741991" name="docshape169"/>
                        <wps:cNvSpPr/>
                        <wps:spPr>
                          <a:xfrm>
                            <a:off x="2305684" y="116522"/>
                            <a:ext cx="415926" cy="12702"/>
                          </a:xfrm>
                          <a:prstGeom prst="rect">
                            <a:avLst/>
                          </a:prstGeom>
                          <a:solidFill>
                            <a:srgbClr val="000000"/>
                          </a:solidFill>
                          <a:ln w="12700" cap="flat">
                            <a:noFill/>
                            <a:miter lim="400000"/>
                          </a:ln>
                          <a:effectLst/>
                        </wps:spPr>
                        <wps:bodyPr/>
                      </wps:wsp>
                      <wps:wsp>
                        <wps:cNvPr id="1073741992" name="docshape170"/>
                        <wps:cNvSpPr/>
                        <wps:spPr>
                          <a:xfrm>
                            <a:off x="2721609" y="116522"/>
                            <a:ext cx="725807" cy="12702"/>
                          </a:xfrm>
                          <a:prstGeom prst="rect">
                            <a:avLst/>
                          </a:prstGeom>
                          <a:solidFill>
                            <a:srgbClr val="498205"/>
                          </a:solidFill>
                          <a:ln w="12700" cap="flat">
                            <a:noFill/>
                            <a:miter lim="400000"/>
                          </a:ln>
                          <a:effectLst/>
                        </wps:spPr>
                        <wps:bodyPr/>
                      </wps:wsp>
                      <wps:wsp>
                        <wps:cNvPr id="1073741993" name="docshape171"/>
                        <wps:cNvSpPr/>
                        <wps:spPr>
                          <a:xfrm>
                            <a:off x="1685289" y="1269"/>
                            <a:ext cx="1039497" cy="136528"/>
                          </a:xfrm>
                          <a:custGeom>
                            <a:avLst/>
                            <a:gdLst/>
                            <a:ahLst/>
                            <a:cxnLst>
                              <a:cxn ang="0">
                                <a:pos x="wd2" y="hd2"/>
                              </a:cxn>
                              <a:cxn ang="5400000">
                                <a:pos x="wd2" y="hd2"/>
                              </a:cxn>
                              <a:cxn ang="10800000">
                                <a:pos x="wd2" y="hd2"/>
                              </a:cxn>
                              <a:cxn ang="16200000">
                                <a:pos x="wd2" y="hd2"/>
                              </a:cxn>
                            </a:cxnLst>
                            <a:rect l="0" t="0" r="r" b="b"/>
                            <a:pathLst>
                              <a:path w="21600" h="21600" extrusionOk="0">
                                <a:moveTo>
                                  <a:pt x="53" y="21600"/>
                                </a:moveTo>
                                <a:lnTo>
                                  <a:pt x="0" y="21299"/>
                                </a:lnTo>
                                <a:moveTo>
                                  <a:pt x="0" y="21299"/>
                                </a:moveTo>
                                <a:lnTo>
                                  <a:pt x="0" y="703"/>
                                </a:lnTo>
                                <a:moveTo>
                                  <a:pt x="0" y="703"/>
                                </a:moveTo>
                                <a:lnTo>
                                  <a:pt x="53" y="0"/>
                                </a:lnTo>
                                <a:moveTo>
                                  <a:pt x="14607" y="21600"/>
                                </a:moveTo>
                                <a:lnTo>
                                  <a:pt x="14567" y="21299"/>
                                </a:lnTo>
                                <a:moveTo>
                                  <a:pt x="14567" y="21299"/>
                                </a:moveTo>
                                <a:lnTo>
                                  <a:pt x="14567" y="703"/>
                                </a:lnTo>
                                <a:moveTo>
                                  <a:pt x="14567" y="703"/>
                                </a:moveTo>
                                <a:lnTo>
                                  <a:pt x="14607" y="0"/>
                                </a:lnTo>
                                <a:moveTo>
                                  <a:pt x="21560" y="21600"/>
                                </a:moveTo>
                                <a:lnTo>
                                  <a:pt x="21600" y="21299"/>
                                </a:lnTo>
                                <a:moveTo>
                                  <a:pt x="21600" y="21299"/>
                                </a:moveTo>
                                <a:lnTo>
                                  <a:pt x="21600" y="703"/>
                                </a:lnTo>
                                <a:moveTo>
                                  <a:pt x="21600" y="703"/>
                                </a:moveTo>
                                <a:lnTo>
                                  <a:pt x="21560" y="0"/>
                                </a:lnTo>
                              </a:path>
                            </a:pathLst>
                          </a:custGeom>
                          <a:noFill/>
                          <a:ln w="3175" cap="flat">
                            <a:solidFill>
                              <a:srgbClr val="498205"/>
                            </a:solidFill>
                            <a:prstDash val="solid"/>
                            <a:round/>
                          </a:ln>
                          <a:effectLst/>
                        </wps:spPr>
                        <wps:bodyPr/>
                      </wps:wsp>
                      <wps:wsp>
                        <wps:cNvPr id="1073741994" name="docshape172"/>
                        <wps:cNvSpPr/>
                        <wps:spPr>
                          <a:xfrm>
                            <a:off x="-1" y="144145"/>
                            <a:ext cx="4378962" cy="137162"/>
                          </a:xfrm>
                          <a:prstGeom prst="rect">
                            <a:avLst/>
                          </a:prstGeom>
                          <a:solidFill>
                            <a:srgbClr val="ECFDD7"/>
                          </a:solidFill>
                          <a:ln w="12700" cap="flat">
                            <a:noFill/>
                            <a:miter lim="400000"/>
                          </a:ln>
                          <a:effectLst/>
                        </wps:spPr>
                        <wps:bodyPr/>
                      </wps:wsp>
                      <wps:wsp>
                        <wps:cNvPr id="1073741995" name="docshape173"/>
                        <wps:cNvSpPr/>
                        <wps:spPr>
                          <a:xfrm>
                            <a:off x="-1" y="260032"/>
                            <a:ext cx="4378962" cy="12702"/>
                          </a:xfrm>
                          <a:prstGeom prst="rect">
                            <a:avLst/>
                          </a:prstGeom>
                          <a:solidFill>
                            <a:srgbClr val="000000"/>
                          </a:solidFill>
                          <a:ln w="12700" cap="flat">
                            <a:noFill/>
                            <a:miter lim="400000"/>
                          </a:ln>
                          <a:effectLst/>
                        </wps:spPr>
                        <wps:bodyPr/>
                      </wps:wsp>
                      <wps:wsp>
                        <wps:cNvPr id="1073741996" name="docshape174"/>
                        <wps:cNvSpPr/>
                        <wps:spPr>
                          <a:xfrm>
                            <a:off x="-1" y="285750"/>
                            <a:ext cx="4378962" cy="139702"/>
                          </a:xfrm>
                          <a:prstGeom prst="rect">
                            <a:avLst/>
                          </a:prstGeom>
                          <a:solidFill>
                            <a:srgbClr val="ECFDD7"/>
                          </a:solidFill>
                          <a:ln w="12700" cap="flat">
                            <a:noFill/>
                            <a:miter lim="400000"/>
                          </a:ln>
                          <a:effectLst/>
                        </wps:spPr>
                        <wps:bodyPr/>
                      </wps:wsp>
                      <wps:wsp>
                        <wps:cNvPr id="1073741997" name="docshape175"/>
                        <wps:cNvSpPr/>
                        <wps:spPr>
                          <a:xfrm>
                            <a:off x="0" y="401637"/>
                            <a:ext cx="2012315" cy="12702"/>
                          </a:xfrm>
                          <a:prstGeom prst="rect">
                            <a:avLst/>
                          </a:prstGeom>
                          <a:solidFill>
                            <a:srgbClr val="000000"/>
                          </a:solidFill>
                          <a:ln w="12700" cap="flat">
                            <a:noFill/>
                            <a:miter lim="400000"/>
                          </a:ln>
                          <a:effectLst/>
                        </wps:spPr>
                        <wps:bodyPr/>
                      </wps:wsp>
                      <wps:wsp>
                        <wps:cNvPr id="1073741998" name="docshape176"/>
                        <wps:cNvSpPr/>
                        <wps:spPr>
                          <a:xfrm>
                            <a:off x="0" y="429260"/>
                            <a:ext cx="4378326" cy="278767"/>
                          </a:xfrm>
                          <a:custGeom>
                            <a:avLst/>
                            <a:gdLst/>
                            <a:ahLst/>
                            <a:cxnLst>
                              <a:cxn ang="0">
                                <a:pos x="wd2" y="hd2"/>
                              </a:cxn>
                              <a:cxn ang="5400000">
                                <a:pos x="wd2" y="hd2"/>
                              </a:cxn>
                              <a:cxn ang="10800000">
                                <a:pos x="wd2" y="hd2"/>
                              </a:cxn>
                              <a:cxn ang="16200000">
                                <a:pos x="wd2" y="hd2"/>
                              </a:cxn>
                            </a:cxnLst>
                            <a:rect l="0" t="0" r="r" b="b"/>
                            <a:pathLst>
                              <a:path w="21600" h="21600" extrusionOk="0">
                                <a:moveTo>
                                  <a:pt x="17455" y="10972"/>
                                </a:moveTo>
                                <a:lnTo>
                                  <a:pt x="0" y="10972"/>
                                </a:lnTo>
                                <a:lnTo>
                                  <a:pt x="0" y="21600"/>
                                </a:lnTo>
                                <a:lnTo>
                                  <a:pt x="17455" y="21600"/>
                                </a:lnTo>
                                <a:lnTo>
                                  <a:pt x="17455" y="10972"/>
                                </a:lnTo>
                                <a:close/>
                                <a:moveTo>
                                  <a:pt x="21600" y="0"/>
                                </a:moveTo>
                                <a:lnTo>
                                  <a:pt x="0" y="0"/>
                                </a:lnTo>
                                <a:lnTo>
                                  <a:pt x="0" y="10628"/>
                                </a:lnTo>
                                <a:lnTo>
                                  <a:pt x="21600" y="10628"/>
                                </a:lnTo>
                                <a:lnTo>
                                  <a:pt x="21600" y="0"/>
                                </a:lnTo>
                                <a:close/>
                              </a:path>
                            </a:pathLst>
                          </a:custGeom>
                          <a:solidFill>
                            <a:srgbClr val="ECFDD7"/>
                          </a:solidFill>
                          <a:ln w="12700" cap="flat">
                            <a:noFill/>
                            <a:miter lim="400000"/>
                          </a:ln>
                          <a:effectLst/>
                        </wps:spPr>
                        <wps:bodyPr/>
                      </wps:wsp>
                      <wps:wsp>
                        <wps:cNvPr id="1073741999" name="docshape177"/>
                        <wps:cNvSpPr/>
                        <wps:spPr>
                          <a:xfrm>
                            <a:off x="0" y="686752"/>
                            <a:ext cx="1504950" cy="12702"/>
                          </a:xfrm>
                          <a:prstGeom prst="rect">
                            <a:avLst/>
                          </a:prstGeom>
                          <a:solidFill>
                            <a:srgbClr val="000000"/>
                          </a:solidFill>
                          <a:ln w="12700" cap="flat">
                            <a:noFill/>
                            <a:miter lim="400000"/>
                          </a:ln>
                          <a:effectLst/>
                        </wps:spPr>
                        <wps:bodyPr/>
                      </wps:wsp>
                      <wps:wsp>
                        <wps:cNvPr id="1073742000" name="docshape178"/>
                        <wps:cNvSpPr/>
                        <wps:spPr>
                          <a:xfrm>
                            <a:off x="1504314" y="686752"/>
                            <a:ext cx="2034542" cy="12702"/>
                          </a:xfrm>
                          <a:prstGeom prst="rect">
                            <a:avLst/>
                          </a:prstGeom>
                          <a:solidFill>
                            <a:srgbClr val="498205"/>
                          </a:solidFill>
                          <a:ln w="12700" cap="flat">
                            <a:noFill/>
                            <a:miter lim="400000"/>
                          </a:ln>
                          <a:effectLst/>
                        </wps:spPr>
                        <wps:bodyPr/>
                      </wps:wsp>
                      <wps:wsp>
                        <wps:cNvPr id="1073742001" name="docshape179"/>
                        <wps:cNvSpPr/>
                        <wps:spPr>
                          <a:xfrm>
                            <a:off x="3557269" y="571500"/>
                            <a:ext cx="12702" cy="137162"/>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00"/>
                                </a:lnTo>
                                <a:moveTo>
                                  <a:pt x="21600" y="21200"/>
                                </a:moveTo>
                                <a:lnTo>
                                  <a:pt x="21600" y="700"/>
                                </a:lnTo>
                                <a:moveTo>
                                  <a:pt x="21600" y="700"/>
                                </a:moveTo>
                                <a:lnTo>
                                  <a:pt x="0" y="0"/>
                                </a:lnTo>
                              </a:path>
                            </a:pathLst>
                          </a:custGeom>
                          <a:noFill/>
                          <a:ln w="3175" cap="flat">
                            <a:solidFill>
                              <a:srgbClr val="498205"/>
                            </a:solidFill>
                            <a:prstDash val="solid"/>
                            <a:round/>
                          </a:ln>
                          <a:effectLst/>
                        </wps:spPr>
                        <wps:bodyPr/>
                      </wps:wsp>
                      <wps:wsp>
                        <wps:cNvPr id="1073742002" name="docshape180"/>
                        <wps:cNvSpPr/>
                        <wps:spPr>
                          <a:xfrm>
                            <a:off x="2306955" y="138430"/>
                            <a:ext cx="2366646" cy="48069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282" y="0"/>
                                </a:lnTo>
                                <a:moveTo>
                                  <a:pt x="19282" y="0"/>
                                </a:moveTo>
                                <a:lnTo>
                                  <a:pt x="0" y="0"/>
                                </a:lnTo>
                              </a:path>
                            </a:pathLst>
                          </a:custGeom>
                          <a:noFill/>
                          <a:ln w="3175" cap="flat">
                            <a:solidFill>
                              <a:srgbClr val="498205"/>
                            </a:solidFill>
                            <a:prstDash val="lgDash"/>
                            <a:round/>
                          </a:ln>
                          <a:effectLst/>
                        </wps:spPr>
                        <wps:bodyPr/>
                      </wps:wsp>
                      <wps:wsp>
                        <wps:cNvPr id="1073742003" name="docshape181"/>
                        <wps:cNvSpPr/>
                        <wps:spPr>
                          <a:xfrm>
                            <a:off x="2293619"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04" name="docshape182"/>
                        <wps:cNvSpPr/>
                        <wps:spPr>
                          <a:xfrm>
                            <a:off x="2293619"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05" name="docshape183"/>
                        <wps:cNvSpPr/>
                        <wps:spPr>
                          <a:xfrm>
                            <a:off x="4672329" y="561340"/>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06" name="docshape184"/>
                        <wps:cNvSpPr/>
                        <wps:spPr>
                          <a:xfrm>
                            <a:off x="4672329" y="561340"/>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485"/>
                                </a:lnTo>
                                <a:lnTo>
                                  <a:pt x="344" y="669"/>
                                </a:lnTo>
                                <a:lnTo>
                                  <a:pt x="560" y="0"/>
                                </a:lnTo>
                                <a:lnTo>
                                  <a:pt x="21040" y="0"/>
                                </a:lnTo>
                                <a:lnTo>
                                  <a:pt x="21263" y="669"/>
                                </a:lnTo>
                                <a:lnTo>
                                  <a:pt x="21441" y="2485"/>
                                </a:lnTo>
                                <a:lnTo>
                                  <a:pt x="21562" y="5161"/>
                                </a:lnTo>
                                <a:lnTo>
                                  <a:pt x="21600" y="8411"/>
                                </a:lnTo>
                                <a:lnTo>
                                  <a:pt x="21600" y="10800"/>
                                </a:lnTo>
                                <a:close/>
                              </a:path>
                            </a:pathLst>
                          </a:custGeom>
                          <a:noFill/>
                          <a:ln w="4491" cap="flat">
                            <a:solidFill>
                              <a:srgbClr val="498205"/>
                            </a:solidFill>
                            <a:prstDash val="solid"/>
                            <a:round/>
                          </a:ln>
                          <a:effectLst/>
                        </wps:spPr>
                        <wps:bodyPr/>
                      </wps:wsp>
                      <wps:wsp>
                        <wps:cNvPr id="1073742007" name="docshape185"/>
                        <wps:cNvSpPr/>
                        <wps:spPr>
                          <a:xfrm>
                            <a:off x="5036184" y="581660"/>
                            <a:ext cx="170816" cy="101602"/>
                          </a:xfrm>
                          <a:prstGeom prst="rect">
                            <a:avLst/>
                          </a:prstGeom>
                          <a:solidFill>
                            <a:srgbClr val="FFFFFF"/>
                          </a:solidFill>
                          <a:ln w="12700" cap="flat">
                            <a:noFill/>
                            <a:miter lim="400000"/>
                          </a:ln>
                          <a:effectLst/>
                        </wps:spPr>
                        <wps:bodyPr/>
                      </wps:wsp>
                      <wps:wsp>
                        <wps:cNvPr id="1073742008" name="docshape186"/>
                        <wps:cNvSpPr/>
                        <wps:spPr>
                          <a:xfrm>
                            <a:off x="-1" y="940752"/>
                            <a:ext cx="49532" cy="12702"/>
                          </a:xfrm>
                          <a:prstGeom prst="rect">
                            <a:avLst/>
                          </a:prstGeom>
                          <a:solidFill>
                            <a:srgbClr val="000000"/>
                          </a:solidFill>
                          <a:ln w="12700" cap="flat">
                            <a:noFill/>
                            <a:miter lim="400000"/>
                          </a:ln>
                          <a:effectLst/>
                        </wps:spPr>
                        <wps:bodyPr/>
                      </wps:wsp>
                      <wps:wsp>
                        <wps:cNvPr id="1073742009" name="docshape187"/>
                        <wps:cNvSpPr/>
                        <wps:spPr>
                          <a:xfrm>
                            <a:off x="49529" y="940752"/>
                            <a:ext cx="60961" cy="12702"/>
                          </a:xfrm>
                          <a:prstGeom prst="rect">
                            <a:avLst/>
                          </a:prstGeom>
                          <a:solidFill>
                            <a:srgbClr val="498205"/>
                          </a:solidFill>
                          <a:ln w="12700" cap="flat">
                            <a:noFill/>
                            <a:miter lim="400000"/>
                          </a:ln>
                          <a:effectLst/>
                        </wps:spPr>
                        <wps:bodyPr/>
                      </wps:wsp>
                      <wps:wsp>
                        <wps:cNvPr id="1073742010" name="docshape188"/>
                        <wps:cNvSpPr/>
                        <wps:spPr>
                          <a:xfrm>
                            <a:off x="109855" y="940752"/>
                            <a:ext cx="4268469" cy="12702"/>
                          </a:xfrm>
                          <a:prstGeom prst="rect">
                            <a:avLst/>
                          </a:prstGeom>
                          <a:solidFill>
                            <a:srgbClr val="000000"/>
                          </a:solidFill>
                          <a:ln w="12700" cap="flat">
                            <a:noFill/>
                            <a:miter lim="400000"/>
                          </a:ln>
                          <a:effectLst/>
                        </wps:spPr>
                        <wps:bodyPr/>
                      </wps:wsp>
                      <wps:wsp>
                        <wps:cNvPr id="1073742011" name="docshape189"/>
                        <wps:cNvSpPr/>
                        <wps:spPr>
                          <a:xfrm>
                            <a:off x="2388234" y="138429"/>
                            <a:ext cx="2286002" cy="938533"/>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200" y="0"/>
                                </a:lnTo>
                                <a:moveTo>
                                  <a:pt x="19200" y="0"/>
                                </a:moveTo>
                                <a:lnTo>
                                  <a:pt x="0" y="0"/>
                                </a:lnTo>
                              </a:path>
                            </a:pathLst>
                          </a:custGeom>
                          <a:noFill/>
                          <a:ln w="3175" cap="flat">
                            <a:solidFill>
                              <a:srgbClr val="498205"/>
                            </a:solidFill>
                            <a:prstDash val="lgDash"/>
                            <a:round/>
                          </a:ln>
                          <a:effectLst/>
                        </wps:spPr>
                        <wps:bodyPr/>
                      </wps:wsp>
                      <wps:wsp>
                        <wps:cNvPr id="1073742012" name="docshape190"/>
                        <wps:cNvSpPr/>
                        <wps:spPr>
                          <a:xfrm>
                            <a:off x="2374264"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21600"/>
                                </a:lnTo>
                                <a:lnTo>
                                  <a:pt x="21600" y="21600"/>
                                </a:lnTo>
                                <a:lnTo>
                                  <a:pt x="10800" y="0"/>
                                </a:lnTo>
                                <a:close/>
                              </a:path>
                            </a:pathLst>
                          </a:custGeom>
                          <a:solidFill>
                            <a:srgbClr val="498205"/>
                          </a:solidFill>
                          <a:ln w="12700" cap="flat">
                            <a:noFill/>
                            <a:miter lim="400000"/>
                          </a:ln>
                          <a:effectLst/>
                        </wps:spPr>
                        <wps:bodyPr/>
                      </wps:wsp>
                      <wps:wsp>
                        <wps:cNvPr id="1073742013" name="docshape191"/>
                        <wps:cNvSpPr/>
                        <wps:spPr>
                          <a:xfrm>
                            <a:off x="2374264"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800" y="0"/>
                                </a:lnTo>
                                <a:lnTo>
                                  <a:pt x="0" y="21600"/>
                                </a:lnTo>
                                <a:lnTo>
                                  <a:pt x="21600" y="21600"/>
                                </a:lnTo>
                                <a:close/>
                              </a:path>
                            </a:pathLst>
                          </a:custGeom>
                          <a:noFill/>
                          <a:ln w="3175" cap="flat">
                            <a:solidFill>
                              <a:srgbClr val="498205"/>
                            </a:solidFill>
                            <a:prstDash val="solid"/>
                            <a:round/>
                          </a:ln>
                          <a:effectLst/>
                        </wps:spPr>
                        <wps:bodyPr/>
                      </wps:wsp>
                      <wps:wsp>
                        <wps:cNvPr id="1073742014" name="docshape192"/>
                        <wps:cNvSpPr/>
                        <wps:spPr>
                          <a:xfrm>
                            <a:off x="4672329" y="1019810"/>
                            <a:ext cx="2155192" cy="13716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00"/>
                                </a:lnTo>
                                <a:lnTo>
                                  <a:pt x="165" y="2600"/>
                                </a:lnTo>
                                <a:lnTo>
                                  <a:pt x="45" y="5400"/>
                                </a:lnTo>
                                <a:lnTo>
                                  <a:pt x="0" y="8900"/>
                                </a:lnTo>
                                <a:lnTo>
                                  <a:pt x="0" y="12800"/>
                                </a:lnTo>
                                <a:lnTo>
                                  <a:pt x="45" y="16200"/>
                                </a:lnTo>
                                <a:lnTo>
                                  <a:pt x="165" y="19000"/>
                                </a:lnTo>
                                <a:lnTo>
                                  <a:pt x="344" y="20900"/>
                                </a:lnTo>
                                <a:lnTo>
                                  <a:pt x="560" y="21600"/>
                                </a:lnTo>
                                <a:lnTo>
                                  <a:pt x="21040" y="21600"/>
                                </a:lnTo>
                                <a:lnTo>
                                  <a:pt x="21263" y="20900"/>
                                </a:lnTo>
                                <a:lnTo>
                                  <a:pt x="21441" y="19000"/>
                                </a:lnTo>
                                <a:lnTo>
                                  <a:pt x="21562" y="16200"/>
                                </a:lnTo>
                                <a:lnTo>
                                  <a:pt x="21600" y="12800"/>
                                </a:lnTo>
                                <a:lnTo>
                                  <a:pt x="21600" y="8900"/>
                                </a:lnTo>
                                <a:lnTo>
                                  <a:pt x="21562" y="5400"/>
                                </a:lnTo>
                                <a:lnTo>
                                  <a:pt x="21441" y="2600"/>
                                </a:lnTo>
                                <a:lnTo>
                                  <a:pt x="21263" y="700"/>
                                </a:lnTo>
                                <a:lnTo>
                                  <a:pt x="21040" y="0"/>
                                </a:lnTo>
                                <a:close/>
                              </a:path>
                            </a:pathLst>
                          </a:custGeom>
                          <a:solidFill>
                            <a:srgbClr val="FFFFFF"/>
                          </a:solidFill>
                          <a:ln w="12700" cap="flat">
                            <a:noFill/>
                            <a:miter lim="400000"/>
                          </a:ln>
                          <a:effectLst/>
                        </wps:spPr>
                        <wps:bodyPr/>
                      </wps:wsp>
                      <wps:wsp>
                        <wps:cNvPr id="1073742015" name="docshape193"/>
                        <wps:cNvSpPr/>
                        <wps:spPr>
                          <a:xfrm>
                            <a:off x="4672329" y="1019810"/>
                            <a:ext cx="2155192" cy="13716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800"/>
                                </a:lnTo>
                                <a:lnTo>
                                  <a:pt x="21562" y="16200"/>
                                </a:lnTo>
                                <a:lnTo>
                                  <a:pt x="21441" y="19000"/>
                                </a:lnTo>
                                <a:lnTo>
                                  <a:pt x="21263" y="20900"/>
                                </a:lnTo>
                                <a:lnTo>
                                  <a:pt x="21040" y="21600"/>
                                </a:lnTo>
                                <a:lnTo>
                                  <a:pt x="560" y="21600"/>
                                </a:lnTo>
                                <a:lnTo>
                                  <a:pt x="344" y="20900"/>
                                </a:lnTo>
                                <a:lnTo>
                                  <a:pt x="165" y="19000"/>
                                </a:lnTo>
                                <a:lnTo>
                                  <a:pt x="45" y="16200"/>
                                </a:lnTo>
                                <a:lnTo>
                                  <a:pt x="0" y="12800"/>
                                </a:lnTo>
                                <a:lnTo>
                                  <a:pt x="0" y="8900"/>
                                </a:lnTo>
                                <a:lnTo>
                                  <a:pt x="45" y="5400"/>
                                </a:lnTo>
                                <a:lnTo>
                                  <a:pt x="165" y="2600"/>
                                </a:lnTo>
                                <a:lnTo>
                                  <a:pt x="344" y="700"/>
                                </a:lnTo>
                                <a:lnTo>
                                  <a:pt x="560" y="0"/>
                                </a:lnTo>
                                <a:lnTo>
                                  <a:pt x="21040" y="0"/>
                                </a:lnTo>
                                <a:lnTo>
                                  <a:pt x="21263" y="700"/>
                                </a:lnTo>
                                <a:lnTo>
                                  <a:pt x="21441" y="2600"/>
                                </a:lnTo>
                                <a:lnTo>
                                  <a:pt x="21562" y="5400"/>
                                </a:lnTo>
                                <a:lnTo>
                                  <a:pt x="21600" y="8900"/>
                                </a:lnTo>
                                <a:lnTo>
                                  <a:pt x="21600" y="10800"/>
                                </a:lnTo>
                                <a:close/>
                              </a:path>
                            </a:pathLst>
                          </a:custGeom>
                          <a:noFill/>
                          <a:ln w="4491" cap="flat">
                            <a:solidFill>
                              <a:srgbClr val="498205"/>
                            </a:solidFill>
                            <a:prstDash val="solid"/>
                            <a:round/>
                          </a:ln>
                          <a:effectLst/>
                        </wps:spPr>
                        <wps:bodyPr/>
                      </wps:wsp>
                      <wps:wsp>
                        <wps:cNvPr id="1073742016" name="docshape194"/>
                        <wps:cNvSpPr/>
                        <wps:spPr>
                          <a:xfrm>
                            <a:off x="2722244" y="57785"/>
                            <a:ext cx="1951357" cy="8064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788" y="21600"/>
                                </a:lnTo>
                                <a:moveTo>
                                  <a:pt x="18788" y="21600"/>
                                </a:moveTo>
                                <a:lnTo>
                                  <a:pt x="0" y="21600"/>
                                </a:lnTo>
                              </a:path>
                            </a:pathLst>
                          </a:custGeom>
                          <a:noFill/>
                          <a:ln w="3175" cap="flat">
                            <a:solidFill>
                              <a:srgbClr val="498205"/>
                            </a:solidFill>
                            <a:prstDash val="lgDash"/>
                            <a:round/>
                          </a:ln>
                          <a:effectLst/>
                        </wps:spPr>
                        <wps:bodyPr/>
                      </wps:wsp>
                      <wps:wsp>
                        <wps:cNvPr id="1073742017" name="docshape195"/>
                        <wps:cNvSpPr/>
                        <wps:spPr>
                          <a:xfrm>
                            <a:off x="4672329" y="-1"/>
                            <a:ext cx="2155192" cy="5499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175"/>
                                </a:lnTo>
                                <a:lnTo>
                                  <a:pt x="165" y="648"/>
                                </a:lnTo>
                                <a:lnTo>
                                  <a:pt x="45" y="1347"/>
                                </a:lnTo>
                                <a:lnTo>
                                  <a:pt x="0" y="2195"/>
                                </a:lnTo>
                                <a:lnTo>
                                  <a:pt x="0" y="19405"/>
                                </a:lnTo>
                                <a:lnTo>
                                  <a:pt x="45" y="20253"/>
                                </a:lnTo>
                                <a:lnTo>
                                  <a:pt x="165" y="20952"/>
                                </a:lnTo>
                                <a:lnTo>
                                  <a:pt x="344" y="21425"/>
                                </a:lnTo>
                                <a:lnTo>
                                  <a:pt x="560" y="21600"/>
                                </a:lnTo>
                                <a:lnTo>
                                  <a:pt x="21040" y="21600"/>
                                </a:lnTo>
                                <a:lnTo>
                                  <a:pt x="21263" y="21425"/>
                                </a:lnTo>
                                <a:lnTo>
                                  <a:pt x="21441" y="20952"/>
                                </a:lnTo>
                                <a:lnTo>
                                  <a:pt x="21562" y="20253"/>
                                </a:lnTo>
                                <a:lnTo>
                                  <a:pt x="21600" y="19405"/>
                                </a:lnTo>
                                <a:lnTo>
                                  <a:pt x="21600" y="2195"/>
                                </a:lnTo>
                                <a:lnTo>
                                  <a:pt x="21562" y="1347"/>
                                </a:lnTo>
                                <a:lnTo>
                                  <a:pt x="21441" y="648"/>
                                </a:lnTo>
                                <a:lnTo>
                                  <a:pt x="21263" y="175"/>
                                </a:lnTo>
                                <a:lnTo>
                                  <a:pt x="21040" y="0"/>
                                </a:lnTo>
                                <a:close/>
                              </a:path>
                            </a:pathLst>
                          </a:custGeom>
                          <a:solidFill>
                            <a:srgbClr val="ECFDD7"/>
                          </a:solidFill>
                          <a:ln w="12700" cap="flat">
                            <a:noFill/>
                            <a:miter lim="400000"/>
                          </a:ln>
                          <a:effectLst/>
                        </wps:spPr>
                        <wps:bodyPr/>
                      </wps:wsp>
                      <wps:wsp>
                        <wps:cNvPr id="1073742018" name="docshape196"/>
                        <wps:cNvSpPr/>
                        <wps:spPr>
                          <a:xfrm>
                            <a:off x="4672329" y="-1"/>
                            <a:ext cx="2155192" cy="5499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9405"/>
                                </a:lnTo>
                                <a:lnTo>
                                  <a:pt x="21562" y="20253"/>
                                </a:lnTo>
                                <a:lnTo>
                                  <a:pt x="21441" y="20952"/>
                                </a:lnTo>
                                <a:lnTo>
                                  <a:pt x="21263" y="21425"/>
                                </a:lnTo>
                                <a:lnTo>
                                  <a:pt x="21040" y="21600"/>
                                </a:lnTo>
                                <a:lnTo>
                                  <a:pt x="560" y="21600"/>
                                </a:lnTo>
                                <a:lnTo>
                                  <a:pt x="344" y="21425"/>
                                </a:lnTo>
                                <a:lnTo>
                                  <a:pt x="165" y="20952"/>
                                </a:lnTo>
                                <a:lnTo>
                                  <a:pt x="45" y="20253"/>
                                </a:lnTo>
                                <a:lnTo>
                                  <a:pt x="0" y="19405"/>
                                </a:lnTo>
                                <a:lnTo>
                                  <a:pt x="0" y="2195"/>
                                </a:lnTo>
                                <a:lnTo>
                                  <a:pt x="45" y="1347"/>
                                </a:lnTo>
                                <a:lnTo>
                                  <a:pt x="165" y="648"/>
                                </a:lnTo>
                                <a:lnTo>
                                  <a:pt x="344" y="175"/>
                                </a:lnTo>
                                <a:lnTo>
                                  <a:pt x="560" y="0"/>
                                </a:lnTo>
                                <a:lnTo>
                                  <a:pt x="21040" y="0"/>
                                </a:lnTo>
                                <a:lnTo>
                                  <a:pt x="21263" y="175"/>
                                </a:lnTo>
                                <a:lnTo>
                                  <a:pt x="21441" y="648"/>
                                </a:lnTo>
                                <a:lnTo>
                                  <a:pt x="21562" y="1347"/>
                                </a:lnTo>
                                <a:lnTo>
                                  <a:pt x="21600" y="2195"/>
                                </a:lnTo>
                                <a:lnTo>
                                  <a:pt x="21600" y="10800"/>
                                </a:lnTo>
                                <a:close/>
                              </a:path>
                            </a:pathLst>
                          </a:custGeom>
                          <a:noFill/>
                          <a:ln w="4491" cap="flat">
                            <a:solidFill>
                              <a:srgbClr val="498205"/>
                            </a:solidFill>
                            <a:prstDash val="solid"/>
                            <a:round/>
                          </a:ln>
                          <a:effectLst/>
                        </wps:spPr>
                        <wps:bodyPr/>
                      </wps:wsp>
                      <wps:wsp>
                        <wps:cNvPr id="1073742019" name="docshape197"/>
                        <wps:cNvSpPr/>
                        <wps:spPr>
                          <a:xfrm>
                            <a:off x="2722244" y="138430"/>
                            <a:ext cx="1951357" cy="108458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8788" y="0"/>
                                </a:lnTo>
                                <a:moveTo>
                                  <a:pt x="18788" y="0"/>
                                </a:moveTo>
                                <a:lnTo>
                                  <a:pt x="0" y="0"/>
                                </a:lnTo>
                              </a:path>
                            </a:pathLst>
                          </a:custGeom>
                          <a:noFill/>
                          <a:ln w="3175" cap="flat">
                            <a:solidFill>
                              <a:srgbClr val="498205"/>
                            </a:solidFill>
                            <a:prstDash val="lgDash"/>
                            <a:round/>
                          </a:ln>
                          <a:effectLst/>
                        </wps:spPr>
                        <wps:bodyPr/>
                      </wps:wsp>
                      <wps:wsp>
                        <wps:cNvPr id="1073742020" name="docshape198"/>
                        <wps:cNvSpPr/>
                        <wps:spPr>
                          <a:xfrm>
                            <a:off x="2708909"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21600"/>
                                </a:lnTo>
                                <a:lnTo>
                                  <a:pt x="21600" y="21600"/>
                                </a:lnTo>
                                <a:lnTo>
                                  <a:pt x="10800" y="0"/>
                                </a:lnTo>
                                <a:close/>
                              </a:path>
                            </a:pathLst>
                          </a:custGeom>
                          <a:solidFill>
                            <a:srgbClr val="498205"/>
                          </a:solidFill>
                          <a:ln w="12700" cap="flat">
                            <a:noFill/>
                            <a:miter lim="400000"/>
                          </a:ln>
                          <a:effectLst/>
                        </wps:spPr>
                        <wps:bodyPr/>
                      </wps:wsp>
                      <wps:wsp>
                        <wps:cNvPr id="1073742021" name="docshape199"/>
                        <wps:cNvSpPr/>
                        <wps:spPr>
                          <a:xfrm>
                            <a:off x="2708909"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0800" y="0"/>
                                </a:lnTo>
                                <a:lnTo>
                                  <a:pt x="0" y="21600"/>
                                </a:lnTo>
                                <a:lnTo>
                                  <a:pt x="21600" y="21600"/>
                                </a:lnTo>
                                <a:close/>
                              </a:path>
                            </a:pathLst>
                          </a:custGeom>
                          <a:noFill/>
                          <a:ln w="3175" cap="flat">
                            <a:solidFill>
                              <a:srgbClr val="498205"/>
                            </a:solidFill>
                            <a:prstDash val="solid"/>
                            <a:round/>
                          </a:ln>
                          <a:effectLst/>
                        </wps:spPr>
                        <wps:bodyPr/>
                      </wps:wsp>
                      <wps:wsp>
                        <wps:cNvPr id="1073742022" name="docshape200"/>
                        <wps:cNvSpPr/>
                        <wps:spPr>
                          <a:xfrm>
                            <a:off x="4672329" y="1165860"/>
                            <a:ext cx="2155192" cy="13462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713"/>
                                </a:lnTo>
                                <a:lnTo>
                                  <a:pt x="165" y="2649"/>
                                </a:lnTo>
                                <a:lnTo>
                                  <a:pt x="45" y="5502"/>
                                </a:lnTo>
                                <a:lnTo>
                                  <a:pt x="0" y="9068"/>
                                </a:lnTo>
                                <a:lnTo>
                                  <a:pt x="0" y="12634"/>
                                </a:lnTo>
                                <a:lnTo>
                                  <a:pt x="45" y="16098"/>
                                </a:lnTo>
                                <a:lnTo>
                                  <a:pt x="165" y="18951"/>
                                </a:lnTo>
                                <a:lnTo>
                                  <a:pt x="344" y="20887"/>
                                </a:lnTo>
                                <a:lnTo>
                                  <a:pt x="560" y="21600"/>
                                </a:lnTo>
                                <a:lnTo>
                                  <a:pt x="21040" y="21600"/>
                                </a:lnTo>
                                <a:lnTo>
                                  <a:pt x="21263" y="20887"/>
                                </a:lnTo>
                                <a:lnTo>
                                  <a:pt x="21441" y="18951"/>
                                </a:lnTo>
                                <a:lnTo>
                                  <a:pt x="21562" y="16098"/>
                                </a:lnTo>
                                <a:lnTo>
                                  <a:pt x="21600" y="12634"/>
                                </a:lnTo>
                                <a:lnTo>
                                  <a:pt x="21600" y="9068"/>
                                </a:lnTo>
                                <a:lnTo>
                                  <a:pt x="21562" y="5502"/>
                                </a:lnTo>
                                <a:lnTo>
                                  <a:pt x="21441" y="2649"/>
                                </a:lnTo>
                                <a:lnTo>
                                  <a:pt x="21263" y="713"/>
                                </a:lnTo>
                                <a:lnTo>
                                  <a:pt x="21040" y="0"/>
                                </a:lnTo>
                                <a:close/>
                              </a:path>
                            </a:pathLst>
                          </a:custGeom>
                          <a:solidFill>
                            <a:srgbClr val="FFFFFF"/>
                          </a:solidFill>
                          <a:ln w="12700" cap="flat">
                            <a:noFill/>
                            <a:miter lim="400000"/>
                          </a:ln>
                          <a:effectLst/>
                        </wps:spPr>
                        <wps:bodyPr/>
                      </wps:wsp>
                      <wps:wsp>
                        <wps:cNvPr id="1073742023" name="docshape201"/>
                        <wps:cNvSpPr/>
                        <wps:spPr>
                          <a:xfrm>
                            <a:off x="4672329" y="1165860"/>
                            <a:ext cx="2155192" cy="13462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2634"/>
                                </a:lnTo>
                                <a:lnTo>
                                  <a:pt x="21562" y="16098"/>
                                </a:lnTo>
                                <a:lnTo>
                                  <a:pt x="21441" y="18951"/>
                                </a:lnTo>
                                <a:lnTo>
                                  <a:pt x="21263" y="20887"/>
                                </a:lnTo>
                                <a:lnTo>
                                  <a:pt x="21040" y="21600"/>
                                </a:lnTo>
                                <a:lnTo>
                                  <a:pt x="560" y="21600"/>
                                </a:lnTo>
                                <a:lnTo>
                                  <a:pt x="344" y="20887"/>
                                </a:lnTo>
                                <a:lnTo>
                                  <a:pt x="165" y="18951"/>
                                </a:lnTo>
                                <a:lnTo>
                                  <a:pt x="45" y="16098"/>
                                </a:lnTo>
                                <a:lnTo>
                                  <a:pt x="0" y="12634"/>
                                </a:lnTo>
                                <a:lnTo>
                                  <a:pt x="0" y="9068"/>
                                </a:lnTo>
                                <a:lnTo>
                                  <a:pt x="45" y="5502"/>
                                </a:lnTo>
                                <a:lnTo>
                                  <a:pt x="165" y="2649"/>
                                </a:lnTo>
                                <a:lnTo>
                                  <a:pt x="344" y="713"/>
                                </a:lnTo>
                                <a:lnTo>
                                  <a:pt x="560" y="0"/>
                                </a:lnTo>
                                <a:lnTo>
                                  <a:pt x="21040" y="0"/>
                                </a:lnTo>
                                <a:lnTo>
                                  <a:pt x="21263" y="713"/>
                                </a:lnTo>
                                <a:lnTo>
                                  <a:pt x="21441" y="2649"/>
                                </a:lnTo>
                                <a:lnTo>
                                  <a:pt x="21562" y="5502"/>
                                </a:lnTo>
                                <a:lnTo>
                                  <a:pt x="21600" y="9068"/>
                                </a:lnTo>
                                <a:lnTo>
                                  <a:pt x="21600" y="10800"/>
                                </a:lnTo>
                                <a:close/>
                              </a:path>
                            </a:pathLst>
                          </a:custGeom>
                          <a:noFill/>
                          <a:ln w="4491" cap="flat">
                            <a:solidFill>
                              <a:srgbClr val="498205"/>
                            </a:solidFill>
                            <a:prstDash val="solid"/>
                            <a:round/>
                          </a:ln>
                          <a:effectLst/>
                        </wps:spPr>
                        <wps:bodyPr/>
                      </wps:wsp>
                      <wps:wsp>
                        <wps:cNvPr id="1073742024" name="docshape202"/>
                        <wps:cNvSpPr/>
                        <wps:spPr>
                          <a:xfrm>
                            <a:off x="2722244" y="138430"/>
                            <a:ext cx="1951357" cy="63373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8788" y="0"/>
                                </a:lnTo>
                                <a:moveTo>
                                  <a:pt x="18788" y="0"/>
                                </a:moveTo>
                                <a:lnTo>
                                  <a:pt x="0" y="0"/>
                                </a:lnTo>
                              </a:path>
                            </a:pathLst>
                          </a:custGeom>
                          <a:noFill/>
                          <a:ln w="3175" cap="flat">
                            <a:solidFill>
                              <a:srgbClr val="498205"/>
                            </a:solidFill>
                            <a:prstDash val="lgDash"/>
                            <a:round/>
                          </a:ln>
                          <a:effectLst/>
                        </wps:spPr>
                        <wps:bodyPr/>
                      </wps:wsp>
                      <wps:wsp>
                        <wps:cNvPr id="1073742025" name="docshape203"/>
                        <wps:cNvSpPr/>
                        <wps:spPr>
                          <a:xfrm>
                            <a:off x="2708909"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26" name="docshape204"/>
                        <wps:cNvSpPr/>
                        <wps:spPr>
                          <a:xfrm>
                            <a:off x="2708909"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27" name="docshape205"/>
                        <wps:cNvSpPr/>
                        <wps:spPr>
                          <a:xfrm>
                            <a:off x="4672329" y="714375"/>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28" name="docshape206"/>
                        <wps:cNvSpPr/>
                        <wps:spPr>
                          <a:xfrm>
                            <a:off x="4672329" y="714375"/>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600" y="10848"/>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848"/>
                                </a:lnTo>
                                <a:close/>
                              </a:path>
                            </a:pathLst>
                          </a:custGeom>
                          <a:noFill/>
                          <a:ln w="4491" cap="flat">
                            <a:solidFill>
                              <a:srgbClr val="498205"/>
                            </a:solidFill>
                            <a:prstDash val="solid"/>
                            <a:round/>
                          </a:ln>
                          <a:effectLst/>
                        </wps:spPr>
                        <wps:bodyPr/>
                      </wps:wsp>
                      <wps:wsp>
                        <wps:cNvPr id="1073742029" name="docshape207"/>
                        <wps:cNvSpPr/>
                        <wps:spPr>
                          <a:xfrm>
                            <a:off x="5036184" y="734695"/>
                            <a:ext cx="186691" cy="103507"/>
                          </a:xfrm>
                          <a:prstGeom prst="rect">
                            <a:avLst/>
                          </a:prstGeom>
                          <a:solidFill>
                            <a:srgbClr val="FFFFFF"/>
                          </a:solidFill>
                          <a:ln w="12700" cap="flat">
                            <a:noFill/>
                            <a:miter lim="400000"/>
                          </a:ln>
                          <a:effectLst/>
                        </wps:spPr>
                        <wps:bodyPr/>
                      </wps:wsp>
                      <wps:wsp>
                        <wps:cNvPr id="1073742030" name="docshape208"/>
                        <wps:cNvSpPr/>
                        <wps:spPr>
                          <a:xfrm>
                            <a:off x="3326764" y="138430"/>
                            <a:ext cx="1347472" cy="78613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7528" y="0"/>
                                </a:lnTo>
                                <a:moveTo>
                                  <a:pt x="17528" y="0"/>
                                </a:moveTo>
                                <a:lnTo>
                                  <a:pt x="0" y="0"/>
                                </a:lnTo>
                              </a:path>
                            </a:pathLst>
                          </a:custGeom>
                          <a:noFill/>
                          <a:ln w="3175" cap="flat">
                            <a:solidFill>
                              <a:srgbClr val="498205"/>
                            </a:solidFill>
                            <a:prstDash val="lgDash"/>
                            <a:round/>
                          </a:ln>
                          <a:effectLst/>
                        </wps:spPr>
                        <wps:bodyPr/>
                      </wps:wsp>
                      <wps:wsp>
                        <wps:cNvPr id="1073742031" name="docshape209"/>
                        <wps:cNvSpPr/>
                        <wps:spPr>
                          <a:xfrm>
                            <a:off x="3312794"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32" name="docshape210"/>
                        <wps:cNvSpPr/>
                        <wps:spPr>
                          <a:xfrm>
                            <a:off x="3312794" y="10922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33" name="docshape211"/>
                        <wps:cNvSpPr/>
                        <wps:spPr>
                          <a:xfrm>
                            <a:off x="4672329" y="866775"/>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34" name="docshape212"/>
                        <wps:cNvSpPr/>
                        <wps:spPr>
                          <a:xfrm>
                            <a:off x="4672329" y="866775"/>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485"/>
                                </a:lnTo>
                                <a:lnTo>
                                  <a:pt x="344" y="669"/>
                                </a:lnTo>
                                <a:lnTo>
                                  <a:pt x="560" y="0"/>
                                </a:lnTo>
                                <a:lnTo>
                                  <a:pt x="21040" y="0"/>
                                </a:lnTo>
                                <a:lnTo>
                                  <a:pt x="21263" y="669"/>
                                </a:lnTo>
                                <a:lnTo>
                                  <a:pt x="21441" y="2485"/>
                                </a:lnTo>
                                <a:lnTo>
                                  <a:pt x="21562" y="5161"/>
                                </a:lnTo>
                                <a:lnTo>
                                  <a:pt x="21600" y="8411"/>
                                </a:lnTo>
                                <a:lnTo>
                                  <a:pt x="21600" y="10800"/>
                                </a:lnTo>
                                <a:close/>
                              </a:path>
                            </a:pathLst>
                          </a:custGeom>
                          <a:noFill/>
                          <a:ln w="4491" cap="flat">
                            <a:solidFill>
                              <a:srgbClr val="498205"/>
                            </a:solidFill>
                            <a:prstDash val="solid"/>
                            <a:round/>
                          </a:ln>
                          <a:effectLst/>
                        </wps:spPr>
                        <wps:bodyPr/>
                      </wps:wsp>
                      <wps:wsp>
                        <wps:cNvPr id="1073742035" name="docshape213"/>
                        <wps:cNvSpPr/>
                        <wps:spPr>
                          <a:xfrm>
                            <a:off x="5036184" y="887095"/>
                            <a:ext cx="87631" cy="103507"/>
                          </a:xfrm>
                          <a:prstGeom prst="rect">
                            <a:avLst/>
                          </a:prstGeom>
                          <a:solidFill>
                            <a:srgbClr val="FFFFFF"/>
                          </a:solidFill>
                          <a:ln w="12700" cap="flat">
                            <a:noFill/>
                            <a:miter lim="400000"/>
                          </a:ln>
                          <a:effectLst/>
                        </wps:spPr>
                        <wps:bodyPr/>
                      </wps:wsp>
                      <wps:wsp>
                        <wps:cNvPr id="1073742036" name="docshape214"/>
                        <wps:cNvSpPr/>
                        <wps:spPr>
                          <a:xfrm>
                            <a:off x="1350644" y="421005"/>
                            <a:ext cx="3323592" cy="94551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949" y="0"/>
                                </a:lnTo>
                                <a:moveTo>
                                  <a:pt x="19949" y="0"/>
                                </a:moveTo>
                                <a:lnTo>
                                  <a:pt x="0" y="0"/>
                                </a:lnTo>
                              </a:path>
                            </a:pathLst>
                          </a:custGeom>
                          <a:noFill/>
                          <a:ln w="3175" cap="flat">
                            <a:solidFill>
                              <a:srgbClr val="498205"/>
                            </a:solidFill>
                            <a:prstDash val="lgDash"/>
                            <a:round/>
                          </a:ln>
                          <a:effectLst/>
                        </wps:spPr>
                        <wps:bodyPr/>
                      </wps:wsp>
                      <wps:wsp>
                        <wps:cNvPr id="1073742037" name="docshape215"/>
                        <wps:cNvSpPr/>
                        <wps:spPr>
                          <a:xfrm>
                            <a:off x="1337309" y="39243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038" name="docshape216"/>
                        <wps:cNvSpPr/>
                        <wps:spPr>
                          <a:xfrm>
                            <a:off x="1337309" y="39243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039" name="docshape217"/>
                        <wps:cNvSpPr/>
                        <wps:spPr>
                          <a:xfrm>
                            <a:off x="4672329" y="1309370"/>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40" name="docshape218"/>
                        <wps:cNvSpPr/>
                        <wps:spPr>
                          <a:xfrm>
                            <a:off x="4672329" y="1309370"/>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600" y="10848"/>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848"/>
                                </a:lnTo>
                                <a:close/>
                              </a:path>
                            </a:pathLst>
                          </a:custGeom>
                          <a:noFill/>
                          <a:ln w="4491" cap="flat">
                            <a:solidFill>
                              <a:srgbClr val="498205"/>
                            </a:solidFill>
                            <a:prstDash val="solid"/>
                            <a:round/>
                          </a:ln>
                          <a:effectLst/>
                        </wps:spPr>
                        <wps:bodyPr/>
                      </wps:wsp>
                      <wps:wsp>
                        <wps:cNvPr id="1073742041" name="docshape219"/>
                        <wps:cNvSpPr/>
                        <wps:spPr>
                          <a:xfrm>
                            <a:off x="5036184" y="1329690"/>
                            <a:ext cx="130811" cy="103507"/>
                          </a:xfrm>
                          <a:prstGeom prst="rect">
                            <a:avLst/>
                          </a:prstGeom>
                          <a:solidFill>
                            <a:srgbClr val="FFFFFF"/>
                          </a:solidFill>
                          <a:ln w="12700" cap="flat">
                            <a:noFill/>
                            <a:miter lim="400000"/>
                          </a:ln>
                          <a:effectLst/>
                        </wps:spPr>
                        <wps:bodyPr/>
                      </wps:wsp>
                      <wps:wsp>
                        <wps:cNvPr id="1073742042" name="docshape220"/>
                        <wps:cNvSpPr/>
                        <wps:spPr>
                          <a:xfrm>
                            <a:off x="-1" y="1764347"/>
                            <a:ext cx="114936" cy="12702"/>
                          </a:xfrm>
                          <a:prstGeom prst="rect">
                            <a:avLst/>
                          </a:prstGeom>
                          <a:solidFill>
                            <a:srgbClr val="498205"/>
                          </a:solidFill>
                          <a:ln w="12700" cap="flat">
                            <a:noFill/>
                            <a:miter lim="400000"/>
                          </a:ln>
                          <a:effectLst/>
                        </wps:spPr>
                        <wps:bodyPr/>
                      </wps:wsp>
                      <wps:wsp>
                        <wps:cNvPr id="1073742043" name="docshape221"/>
                        <wps:cNvSpPr/>
                        <wps:spPr>
                          <a:xfrm>
                            <a:off x="114298" y="1764347"/>
                            <a:ext cx="4264028" cy="12702"/>
                          </a:xfrm>
                          <a:prstGeom prst="rect">
                            <a:avLst/>
                          </a:prstGeom>
                          <a:solidFill>
                            <a:srgbClr val="000000"/>
                          </a:solidFill>
                          <a:ln w="12700" cap="flat">
                            <a:noFill/>
                            <a:miter lim="400000"/>
                          </a:ln>
                          <a:effectLst/>
                        </wps:spPr>
                        <wps:bodyPr/>
                      </wps:wsp>
                      <wps:wsp>
                        <wps:cNvPr id="1073742044" name="docshape222"/>
                        <wps:cNvSpPr/>
                        <wps:spPr>
                          <a:xfrm>
                            <a:off x="605154" y="706755"/>
                            <a:ext cx="4069083" cy="127063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252" y="0"/>
                                </a:lnTo>
                                <a:moveTo>
                                  <a:pt x="20252" y="0"/>
                                </a:moveTo>
                                <a:lnTo>
                                  <a:pt x="0" y="0"/>
                                </a:lnTo>
                              </a:path>
                            </a:pathLst>
                          </a:custGeom>
                          <a:noFill/>
                          <a:ln w="3175" cap="flat">
                            <a:solidFill>
                              <a:srgbClr val="498205"/>
                            </a:solidFill>
                            <a:prstDash val="lgDash"/>
                            <a:round/>
                          </a:ln>
                          <a:effectLst/>
                        </wps:spPr>
                        <wps:bodyPr/>
                      </wps:wsp>
                      <wps:wsp>
                        <wps:cNvPr id="1073742045" name="docshape223"/>
                        <wps:cNvSpPr/>
                        <wps:spPr>
                          <a:xfrm>
                            <a:off x="591819" y="67754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046" name="docshape224"/>
                        <wps:cNvSpPr/>
                        <wps:spPr>
                          <a:xfrm>
                            <a:off x="591819" y="67754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047" name="docshape225"/>
                        <wps:cNvSpPr/>
                        <wps:spPr>
                          <a:xfrm>
                            <a:off x="4672329" y="1920240"/>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48" name="docshape226"/>
                        <wps:cNvSpPr/>
                        <wps:spPr>
                          <a:xfrm>
                            <a:off x="4672329" y="1920240"/>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600" y="10752"/>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752"/>
                                </a:lnTo>
                                <a:close/>
                              </a:path>
                            </a:pathLst>
                          </a:custGeom>
                          <a:noFill/>
                          <a:ln w="4491" cap="flat">
                            <a:solidFill>
                              <a:srgbClr val="498205"/>
                            </a:solidFill>
                            <a:prstDash val="solid"/>
                            <a:round/>
                          </a:ln>
                          <a:effectLst/>
                        </wps:spPr>
                        <wps:bodyPr/>
                      </wps:wsp>
                      <wps:wsp>
                        <wps:cNvPr id="1073742049" name="docshape227"/>
                        <wps:cNvSpPr/>
                        <wps:spPr>
                          <a:xfrm>
                            <a:off x="5036184" y="1942465"/>
                            <a:ext cx="283212" cy="101602"/>
                          </a:xfrm>
                          <a:prstGeom prst="rect">
                            <a:avLst/>
                          </a:prstGeom>
                          <a:solidFill>
                            <a:srgbClr val="FFFFFF"/>
                          </a:solidFill>
                          <a:ln w="12700" cap="flat">
                            <a:noFill/>
                            <a:miter lim="400000"/>
                          </a:ln>
                          <a:effectLst/>
                        </wps:spPr>
                        <wps:bodyPr/>
                      </wps:wsp>
                      <wps:wsp>
                        <wps:cNvPr id="1073742050" name="docshape228"/>
                        <wps:cNvSpPr/>
                        <wps:spPr>
                          <a:xfrm>
                            <a:off x="1505584" y="706755"/>
                            <a:ext cx="3168652" cy="142557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9869" y="0"/>
                                </a:lnTo>
                                <a:moveTo>
                                  <a:pt x="19869" y="0"/>
                                </a:moveTo>
                                <a:lnTo>
                                  <a:pt x="0" y="0"/>
                                </a:lnTo>
                              </a:path>
                            </a:pathLst>
                          </a:custGeom>
                          <a:noFill/>
                          <a:ln w="3175" cap="flat">
                            <a:solidFill>
                              <a:srgbClr val="498205"/>
                            </a:solidFill>
                            <a:prstDash val="lgDash"/>
                            <a:round/>
                          </a:ln>
                          <a:effectLst/>
                        </wps:spPr>
                        <wps:bodyPr/>
                      </wps:wsp>
                      <wps:wsp>
                        <wps:cNvPr id="1073742051" name="docshape229"/>
                        <wps:cNvSpPr/>
                        <wps:spPr>
                          <a:xfrm>
                            <a:off x="1492249" y="67754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052" name="docshape230"/>
                        <wps:cNvSpPr/>
                        <wps:spPr>
                          <a:xfrm>
                            <a:off x="1492249" y="67754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053" name="docshape231"/>
                        <wps:cNvSpPr/>
                        <wps:spPr>
                          <a:xfrm>
                            <a:off x="4672329" y="2075180"/>
                            <a:ext cx="2155192" cy="34607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77"/>
                                </a:lnTo>
                                <a:lnTo>
                                  <a:pt x="165" y="1030"/>
                                </a:lnTo>
                                <a:lnTo>
                                  <a:pt x="45" y="2140"/>
                                </a:lnTo>
                                <a:lnTo>
                                  <a:pt x="0" y="3527"/>
                                </a:lnTo>
                                <a:lnTo>
                                  <a:pt x="0" y="18073"/>
                                </a:lnTo>
                                <a:lnTo>
                                  <a:pt x="45" y="19460"/>
                                </a:lnTo>
                                <a:lnTo>
                                  <a:pt x="165" y="20570"/>
                                </a:lnTo>
                                <a:lnTo>
                                  <a:pt x="344" y="21323"/>
                                </a:lnTo>
                                <a:lnTo>
                                  <a:pt x="560" y="21600"/>
                                </a:lnTo>
                                <a:lnTo>
                                  <a:pt x="21040" y="21600"/>
                                </a:lnTo>
                                <a:lnTo>
                                  <a:pt x="21263" y="21323"/>
                                </a:lnTo>
                                <a:lnTo>
                                  <a:pt x="21441" y="20570"/>
                                </a:lnTo>
                                <a:lnTo>
                                  <a:pt x="21562" y="19460"/>
                                </a:lnTo>
                                <a:lnTo>
                                  <a:pt x="21600" y="18073"/>
                                </a:lnTo>
                                <a:lnTo>
                                  <a:pt x="21600" y="3527"/>
                                </a:lnTo>
                                <a:lnTo>
                                  <a:pt x="21562" y="2140"/>
                                </a:lnTo>
                                <a:lnTo>
                                  <a:pt x="21441" y="1030"/>
                                </a:lnTo>
                                <a:lnTo>
                                  <a:pt x="21263" y="277"/>
                                </a:lnTo>
                                <a:lnTo>
                                  <a:pt x="21040" y="0"/>
                                </a:lnTo>
                                <a:close/>
                              </a:path>
                            </a:pathLst>
                          </a:custGeom>
                          <a:solidFill>
                            <a:srgbClr val="FFFFFF"/>
                          </a:solidFill>
                          <a:ln w="12700" cap="flat">
                            <a:noFill/>
                            <a:miter lim="400000"/>
                          </a:ln>
                          <a:effectLst/>
                        </wps:spPr>
                        <wps:bodyPr/>
                      </wps:wsp>
                      <wps:wsp>
                        <wps:cNvPr id="1073742054" name="docshape232"/>
                        <wps:cNvSpPr/>
                        <wps:spPr>
                          <a:xfrm>
                            <a:off x="4672329" y="2075180"/>
                            <a:ext cx="2155192" cy="346077"/>
                          </a:xfrm>
                          <a:custGeom>
                            <a:avLst/>
                            <a:gdLst/>
                            <a:ahLst/>
                            <a:cxnLst>
                              <a:cxn ang="0">
                                <a:pos x="wd2" y="hd2"/>
                              </a:cxn>
                              <a:cxn ang="5400000">
                                <a:pos x="wd2" y="hd2"/>
                              </a:cxn>
                              <a:cxn ang="10800000">
                                <a:pos x="wd2" y="hd2"/>
                              </a:cxn>
                              <a:cxn ang="16200000">
                                <a:pos x="wd2" y="hd2"/>
                              </a:cxn>
                            </a:cxnLst>
                            <a:rect l="0" t="0" r="r" b="b"/>
                            <a:pathLst>
                              <a:path w="21600" h="21600" extrusionOk="0">
                                <a:moveTo>
                                  <a:pt x="21600" y="10820"/>
                                </a:moveTo>
                                <a:lnTo>
                                  <a:pt x="21600" y="18073"/>
                                </a:lnTo>
                                <a:lnTo>
                                  <a:pt x="21562" y="19460"/>
                                </a:lnTo>
                                <a:lnTo>
                                  <a:pt x="21441" y="20570"/>
                                </a:lnTo>
                                <a:lnTo>
                                  <a:pt x="21263" y="21323"/>
                                </a:lnTo>
                                <a:lnTo>
                                  <a:pt x="21040" y="21600"/>
                                </a:lnTo>
                                <a:lnTo>
                                  <a:pt x="560" y="21600"/>
                                </a:lnTo>
                                <a:lnTo>
                                  <a:pt x="344" y="21323"/>
                                </a:lnTo>
                                <a:lnTo>
                                  <a:pt x="165" y="20570"/>
                                </a:lnTo>
                                <a:lnTo>
                                  <a:pt x="45" y="19460"/>
                                </a:lnTo>
                                <a:lnTo>
                                  <a:pt x="0" y="18073"/>
                                </a:lnTo>
                                <a:lnTo>
                                  <a:pt x="0" y="3527"/>
                                </a:lnTo>
                                <a:lnTo>
                                  <a:pt x="45" y="2140"/>
                                </a:lnTo>
                                <a:lnTo>
                                  <a:pt x="165" y="1030"/>
                                </a:lnTo>
                                <a:lnTo>
                                  <a:pt x="344" y="277"/>
                                </a:lnTo>
                                <a:lnTo>
                                  <a:pt x="560" y="0"/>
                                </a:lnTo>
                                <a:lnTo>
                                  <a:pt x="21040" y="0"/>
                                </a:lnTo>
                                <a:lnTo>
                                  <a:pt x="21263" y="277"/>
                                </a:lnTo>
                                <a:lnTo>
                                  <a:pt x="21441" y="1030"/>
                                </a:lnTo>
                                <a:lnTo>
                                  <a:pt x="21562" y="2140"/>
                                </a:lnTo>
                                <a:lnTo>
                                  <a:pt x="21600" y="3527"/>
                                </a:lnTo>
                                <a:lnTo>
                                  <a:pt x="21600" y="10820"/>
                                </a:lnTo>
                                <a:close/>
                              </a:path>
                            </a:pathLst>
                          </a:custGeom>
                          <a:noFill/>
                          <a:ln w="4491" cap="flat">
                            <a:solidFill>
                              <a:srgbClr val="498205"/>
                            </a:solidFill>
                            <a:prstDash val="solid"/>
                            <a:round/>
                          </a:ln>
                          <a:effectLst/>
                        </wps:spPr>
                        <wps:bodyPr/>
                      </wps:wsp>
                      <wps:wsp>
                        <wps:cNvPr id="1073742055" name="docshape233"/>
                        <wps:cNvSpPr/>
                        <wps:spPr>
                          <a:xfrm>
                            <a:off x="4715509" y="2095500"/>
                            <a:ext cx="1951357" cy="30543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3557" y="0"/>
                                </a:lnTo>
                                <a:lnTo>
                                  <a:pt x="3557" y="7140"/>
                                </a:lnTo>
                                <a:lnTo>
                                  <a:pt x="0" y="7140"/>
                                </a:lnTo>
                                <a:lnTo>
                                  <a:pt x="0" y="21600"/>
                                </a:lnTo>
                                <a:lnTo>
                                  <a:pt x="13172" y="21600"/>
                                </a:lnTo>
                                <a:lnTo>
                                  <a:pt x="13172" y="14280"/>
                                </a:lnTo>
                                <a:lnTo>
                                  <a:pt x="19365" y="14280"/>
                                </a:lnTo>
                                <a:lnTo>
                                  <a:pt x="19365" y="7140"/>
                                </a:lnTo>
                                <a:lnTo>
                                  <a:pt x="21600" y="7140"/>
                                </a:lnTo>
                                <a:lnTo>
                                  <a:pt x="21600" y="0"/>
                                </a:lnTo>
                                <a:close/>
                              </a:path>
                            </a:pathLst>
                          </a:custGeom>
                          <a:solidFill>
                            <a:srgbClr val="FFFFFF"/>
                          </a:solidFill>
                          <a:ln w="12700" cap="flat">
                            <a:noFill/>
                            <a:miter lim="400000"/>
                          </a:ln>
                          <a:effectLst/>
                        </wps:spPr>
                        <wps:bodyPr/>
                      </wps:wsp>
                      <wps:wsp>
                        <wps:cNvPr id="1073742056" name="docshape234"/>
                        <wps:cNvSpPr/>
                        <wps:spPr>
                          <a:xfrm>
                            <a:off x="3562349" y="706755"/>
                            <a:ext cx="1111887" cy="81280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6666" y="0"/>
                                </a:lnTo>
                                <a:moveTo>
                                  <a:pt x="16666" y="0"/>
                                </a:moveTo>
                                <a:lnTo>
                                  <a:pt x="0" y="0"/>
                                </a:lnTo>
                              </a:path>
                            </a:pathLst>
                          </a:custGeom>
                          <a:noFill/>
                          <a:ln w="3175" cap="flat">
                            <a:solidFill>
                              <a:srgbClr val="498205"/>
                            </a:solidFill>
                            <a:prstDash val="lgDash"/>
                            <a:round/>
                          </a:ln>
                          <a:effectLst/>
                        </wps:spPr>
                        <wps:bodyPr/>
                      </wps:wsp>
                      <wps:wsp>
                        <wps:cNvPr id="1073742057" name="docshape235"/>
                        <wps:cNvSpPr/>
                        <wps:spPr>
                          <a:xfrm>
                            <a:off x="4672329" y="1461770"/>
                            <a:ext cx="2155192" cy="44894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14"/>
                                </a:lnTo>
                                <a:lnTo>
                                  <a:pt x="165" y="794"/>
                                </a:lnTo>
                                <a:lnTo>
                                  <a:pt x="45" y="1650"/>
                                </a:lnTo>
                                <a:lnTo>
                                  <a:pt x="0" y="2689"/>
                                </a:lnTo>
                                <a:lnTo>
                                  <a:pt x="0" y="18911"/>
                                </a:lnTo>
                                <a:lnTo>
                                  <a:pt x="45" y="19950"/>
                                </a:lnTo>
                                <a:lnTo>
                                  <a:pt x="165" y="20806"/>
                                </a:lnTo>
                                <a:lnTo>
                                  <a:pt x="344" y="21386"/>
                                </a:lnTo>
                                <a:lnTo>
                                  <a:pt x="560" y="21600"/>
                                </a:lnTo>
                                <a:lnTo>
                                  <a:pt x="21040" y="21600"/>
                                </a:lnTo>
                                <a:lnTo>
                                  <a:pt x="21263" y="21386"/>
                                </a:lnTo>
                                <a:lnTo>
                                  <a:pt x="21441" y="20806"/>
                                </a:lnTo>
                                <a:lnTo>
                                  <a:pt x="21562" y="19950"/>
                                </a:lnTo>
                                <a:lnTo>
                                  <a:pt x="21600" y="18911"/>
                                </a:lnTo>
                                <a:lnTo>
                                  <a:pt x="21600" y="2689"/>
                                </a:lnTo>
                                <a:lnTo>
                                  <a:pt x="21562" y="1650"/>
                                </a:lnTo>
                                <a:lnTo>
                                  <a:pt x="21441" y="794"/>
                                </a:lnTo>
                                <a:lnTo>
                                  <a:pt x="21263" y="214"/>
                                </a:lnTo>
                                <a:lnTo>
                                  <a:pt x="21040" y="0"/>
                                </a:lnTo>
                                <a:close/>
                              </a:path>
                            </a:pathLst>
                          </a:custGeom>
                          <a:solidFill>
                            <a:srgbClr val="ECFDD7"/>
                          </a:solidFill>
                          <a:ln w="12700" cap="flat">
                            <a:noFill/>
                            <a:miter lim="400000"/>
                          </a:ln>
                          <a:effectLst/>
                        </wps:spPr>
                        <wps:bodyPr/>
                      </wps:wsp>
                      <wps:wsp>
                        <wps:cNvPr id="1073742058" name="docshape236"/>
                        <wps:cNvSpPr/>
                        <wps:spPr>
                          <a:xfrm>
                            <a:off x="4672329" y="1461770"/>
                            <a:ext cx="2155192" cy="448947"/>
                          </a:xfrm>
                          <a:custGeom>
                            <a:avLst/>
                            <a:gdLst/>
                            <a:ahLst/>
                            <a:cxnLst>
                              <a:cxn ang="0">
                                <a:pos x="wd2" y="hd2"/>
                              </a:cxn>
                              <a:cxn ang="5400000">
                                <a:pos x="wd2" y="hd2"/>
                              </a:cxn>
                              <a:cxn ang="10800000">
                                <a:pos x="wd2" y="hd2"/>
                              </a:cxn>
                              <a:cxn ang="16200000">
                                <a:pos x="wd2" y="hd2"/>
                              </a:cxn>
                            </a:cxnLst>
                            <a:rect l="0" t="0" r="r" b="b"/>
                            <a:pathLst>
                              <a:path w="21600" h="21600" extrusionOk="0">
                                <a:moveTo>
                                  <a:pt x="21600" y="10815"/>
                                </a:moveTo>
                                <a:lnTo>
                                  <a:pt x="21600" y="18911"/>
                                </a:lnTo>
                                <a:lnTo>
                                  <a:pt x="21562" y="19950"/>
                                </a:lnTo>
                                <a:lnTo>
                                  <a:pt x="21441" y="20806"/>
                                </a:lnTo>
                                <a:lnTo>
                                  <a:pt x="21263" y="21386"/>
                                </a:lnTo>
                                <a:lnTo>
                                  <a:pt x="21040" y="21600"/>
                                </a:lnTo>
                                <a:lnTo>
                                  <a:pt x="560" y="21600"/>
                                </a:lnTo>
                                <a:lnTo>
                                  <a:pt x="344" y="21386"/>
                                </a:lnTo>
                                <a:lnTo>
                                  <a:pt x="165" y="20806"/>
                                </a:lnTo>
                                <a:lnTo>
                                  <a:pt x="45" y="19950"/>
                                </a:lnTo>
                                <a:lnTo>
                                  <a:pt x="0" y="18911"/>
                                </a:lnTo>
                                <a:lnTo>
                                  <a:pt x="0" y="2689"/>
                                </a:lnTo>
                                <a:lnTo>
                                  <a:pt x="45" y="1650"/>
                                </a:lnTo>
                                <a:lnTo>
                                  <a:pt x="165" y="794"/>
                                </a:lnTo>
                                <a:lnTo>
                                  <a:pt x="344" y="214"/>
                                </a:lnTo>
                                <a:lnTo>
                                  <a:pt x="560" y="0"/>
                                </a:lnTo>
                                <a:lnTo>
                                  <a:pt x="21040" y="0"/>
                                </a:lnTo>
                                <a:lnTo>
                                  <a:pt x="21263" y="214"/>
                                </a:lnTo>
                                <a:lnTo>
                                  <a:pt x="21441" y="794"/>
                                </a:lnTo>
                                <a:lnTo>
                                  <a:pt x="21562" y="1650"/>
                                </a:lnTo>
                                <a:lnTo>
                                  <a:pt x="21600" y="2689"/>
                                </a:lnTo>
                                <a:lnTo>
                                  <a:pt x="21600" y="10815"/>
                                </a:lnTo>
                                <a:close/>
                              </a:path>
                            </a:pathLst>
                          </a:custGeom>
                          <a:noFill/>
                          <a:ln w="4491" cap="flat">
                            <a:solidFill>
                              <a:srgbClr val="498205"/>
                            </a:solidFill>
                            <a:prstDash val="solid"/>
                            <a:round/>
                          </a:ln>
                          <a:effectLst/>
                        </wps:spPr>
                        <wps:bodyPr/>
                      </wps:wsp>
                      <wps:wsp>
                        <wps:cNvPr id="1073742059" name="docshape237"/>
                        <wps:cNvSpPr/>
                        <wps:spPr>
                          <a:xfrm>
                            <a:off x="111124" y="962660"/>
                            <a:ext cx="4562477" cy="152463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7" y="0"/>
                                </a:lnTo>
                                <a:moveTo>
                                  <a:pt x="20397" y="0"/>
                                </a:moveTo>
                                <a:lnTo>
                                  <a:pt x="0" y="0"/>
                                </a:lnTo>
                              </a:path>
                            </a:pathLst>
                          </a:custGeom>
                          <a:noFill/>
                          <a:ln w="3175" cap="flat">
                            <a:solidFill>
                              <a:srgbClr val="498205"/>
                            </a:solidFill>
                            <a:prstDash val="lgDash"/>
                            <a:round/>
                          </a:ln>
                          <a:effectLst/>
                        </wps:spPr>
                        <wps:bodyPr/>
                      </wps:wsp>
                      <wps:wsp>
                        <wps:cNvPr id="1073742060" name="docshape238"/>
                        <wps:cNvSpPr/>
                        <wps:spPr>
                          <a:xfrm>
                            <a:off x="97789" y="93345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061" name="docshape239"/>
                        <wps:cNvSpPr/>
                        <wps:spPr>
                          <a:xfrm>
                            <a:off x="97789" y="93345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062" name="docshape240"/>
                        <wps:cNvSpPr/>
                        <wps:spPr>
                          <a:xfrm>
                            <a:off x="4672329" y="2429510"/>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411"/>
                                </a:lnTo>
                                <a:lnTo>
                                  <a:pt x="0" y="13189"/>
                                </a:lnTo>
                                <a:lnTo>
                                  <a:pt x="45" y="16439"/>
                                </a:lnTo>
                                <a:lnTo>
                                  <a:pt x="165" y="19115"/>
                                </a:lnTo>
                                <a:lnTo>
                                  <a:pt x="344" y="20931"/>
                                </a:lnTo>
                                <a:lnTo>
                                  <a:pt x="560" y="21600"/>
                                </a:lnTo>
                                <a:lnTo>
                                  <a:pt x="21040" y="21600"/>
                                </a:lnTo>
                                <a:lnTo>
                                  <a:pt x="21263" y="20931"/>
                                </a:lnTo>
                                <a:lnTo>
                                  <a:pt x="21441" y="19115"/>
                                </a:lnTo>
                                <a:lnTo>
                                  <a:pt x="21562" y="16439"/>
                                </a:lnTo>
                                <a:lnTo>
                                  <a:pt x="21600" y="13189"/>
                                </a:lnTo>
                                <a:lnTo>
                                  <a:pt x="21600" y="8411"/>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63" name="docshape241"/>
                        <wps:cNvSpPr/>
                        <wps:spPr>
                          <a:xfrm>
                            <a:off x="4672329" y="2429510"/>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115"/>
                                </a:lnTo>
                                <a:lnTo>
                                  <a:pt x="21263" y="20931"/>
                                </a:lnTo>
                                <a:lnTo>
                                  <a:pt x="21040" y="21600"/>
                                </a:lnTo>
                                <a:lnTo>
                                  <a:pt x="560" y="21600"/>
                                </a:lnTo>
                                <a:lnTo>
                                  <a:pt x="344" y="20931"/>
                                </a:lnTo>
                                <a:lnTo>
                                  <a:pt x="165" y="19115"/>
                                </a:lnTo>
                                <a:lnTo>
                                  <a:pt x="45" y="16439"/>
                                </a:lnTo>
                                <a:lnTo>
                                  <a:pt x="0" y="13189"/>
                                </a:lnTo>
                                <a:lnTo>
                                  <a:pt x="0" y="8411"/>
                                </a:lnTo>
                                <a:lnTo>
                                  <a:pt x="45" y="5161"/>
                                </a:lnTo>
                                <a:lnTo>
                                  <a:pt x="165" y="2485"/>
                                </a:lnTo>
                                <a:lnTo>
                                  <a:pt x="344" y="669"/>
                                </a:lnTo>
                                <a:lnTo>
                                  <a:pt x="560" y="0"/>
                                </a:lnTo>
                                <a:lnTo>
                                  <a:pt x="21040" y="0"/>
                                </a:lnTo>
                                <a:lnTo>
                                  <a:pt x="21263" y="669"/>
                                </a:lnTo>
                                <a:lnTo>
                                  <a:pt x="21441" y="2485"/>
                                </a:lnTo>
                                <a:lnTo>
                                  <a:pt x="21562" y="5161"/>
                                </a:lnTo>
                                <a:lnTo>
                                  <a:pt x="21600" y="8411"/>
                                </a:lnTo>
                                <a:lnTo>
                                  <a:pt x="21600" y="10800"/>
                                </a:lnTo>
                                <a:close/>
                              </a:path>
                            </a:pathLst>
                          </a:custGeom>
                          <a:noFill/>
                          <a:ln w="4491" cap="flat">
                            <a:solidFill>
                              <a:srgbClr val="498205"/>
                            </a:solidFill>
                            <a:prstDash val="solid"/>
                            <a:round/>
                          </a:ln>
                          <a:effectLst/>
                        </wps:spPr>
                        <wps:bodyPr/>
                      </wps:wsp>
                      <wps:wsp>
                        <wps:cNvPr id="1073742064" name="docshape242"/>
                        <wps:cNvSpPr/>
                        <wps:spPr>
                          <a:xfrm>
                            <a:off x="5036184" y="2452370"/>
                            <a:ext cx="43182" cy="101602"/>
                          </a:xfrm>
                          <a:prstGeom prst="rect">
                            <a:avLst/>
                          </a:prstGeom>
                          <a:solidFill>
                            <a:srgbClr val="FFFFFF"/>
                          </a:solidFill>
                          <a:ln w="12700" cap="flat">
                            <a:noFill/>
                            <a:miter lim="400000"/>
                          </a:ln>
                          <a:effectLst/>
                        </wps:spPr>
                        <wps:bodyPr/>
                      </wps:wsp>
                      <wps:wsp>
                        <wps:cNvPr id="1073742065" name="docshape243"/>
                        <wps:cNvSpPr/>
                        <wps:spPr>
                          <a:xfrm>
                            <a:off x="5036184" y="2538095"/>
                            <a:ext cx="43182" cy="12702"/>
                          </a:xfrm>
                          <a:prstGeom prst="rect">
                            <a:avLst/>
                          </a:prstGeom>
                          <a:solidFill>
                            <a:srgbClr val="000000"/>
                          </a:solidFill>
                          <a:ln w="12700" cap="flat">
                            <a:noFill/>
                            <a:miter lim="400000"/>
                          </a:ln>
                          <a:effectLst/>
                        </wps:spPr>
                        <wps:bodyPr/>
                      </wps:wsp>
                      <wps:wsp>
                        <wps:cNvPr id="1073742066" name="docshape244"/>
                        <wps:cNvSpPr/>
                        <wps:spPr>
                          <a:xfrm>
                            <a:off x="58419" y="2588577"/>
                            <a:ext cx="49532" cy="12702"/>
                          </a:xfrm>
                          <a:prstGeom prst="rect">
                            <a:avLst/>
                          </a:prstGeom>
                          <a:solidFill>
                            <a:srgbClr val="498205"/>
                          </a:solidFill>
                          <a:ln w="12700" cap="flat">
                            <a:noFill/>
                            <a:miter lim="400000"/>
                          </a:ln>
                          <a:effectLst/>
                        </wps:spPr>
                        <wps:bodyPr/>
                      </wps:wsp>
                      <wps:wsp>
                        <wps:cNvPr id="1073742067" name="docshape245"/>
                        <wps:cNvSpPr/>
                        <wps:spPr>
                          <a:xfrm>
                            <a:off x="107949" y="2588577"/>
                            <a:ext cx="4271012" cy="12702"/>
                          </a:xfrm>
                          <a:prstGeom prst="rect">
                            <a:avLst/>
                          </a:prstGeom>
                          <a:solidFill>
                            <a:srgbClr val="000000"/>
                          </a:solidFill>
                          <a:ln w="12700" cap="flat">
                            <a:noFill/>
                            <a:miter lim="400000"/>
                          </a:ln>
                          <a:effectLst/>
                        </wps:spPr>
                        <wps:bodyPr/>
                      </wps:wsp>
                      <wps:wsp>
                        <wps:cNvPr id="1073742068" name="docshape246"/>
                        <wps:cNvSpPr/>
                        <wps:spPr>
                          <a:xfrm>
                            <a:off x="115570" y="1786255"/>
                            <a:ext cx="4558031" cy="853443"/>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6" y="0"/>
                                </a:lnTo>
                                <a:moveTo>
                                  <a:pt x="20396" y="0"/>
                                </a:moveTo>
                                <a:lnTo>
                                  <a:pt x="0" y="0"/>
                                </a:lnTo>
                              </a:path>
                            </a:pathLst>
                          </a:custGeom>
                          <a:noFill/>
                          <a:ln w="3175" cap="flat">
                            <a:solidFill>
                              <a:srgbClr val="498205"/>
                            </a:solidFill>
                            <a:prstDash val="lgDash"/>
                            <a:round/>
                          </a:ln>
                          <a:effectLst/>
                        </wps:spPr>
                        <wps:bodyPr/>
                      </wps:wsp>
                      <wps:wsp>
                        <wps:cNvPr id="1073742069" name="docshape247"/>
                        <wps:cNvSpPr/>
                        <wps:spPr>
                          <a:xfrm>
                            <a:off x="102234" y="175704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070" name="docshape248"/>
                        <wps:cNvSpPr/>
                        <wps:spPr>
                          <a:xfrm>
                            <a:off x="102234" y="175704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071" name="docshape249"/>
                        <wps:cNvSpPr/>
                        <wps:spPr>
                          <a:xfrm>
                            <a:off x="4672329" y="2582545"/>
                            <a:ext cx="2155192" cy="14605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57"/>
                                </a:lnTo>
                                <a:lnTo>
                                  <a:pt x="165" y="2442"/>
                                </a:lnTo>
                                <a:lnTo>
                                  <a:pt x="45" y="5071"/>
                                </a:lnTo>
                                <a:lnTo>
                                  <a:pt x="0" y="8358"/>
                                </a:lnTo>
                                <a:lnTo>
                                  <a:pt x="0" y="13336"/>
                                </a:lnTo>
                                <a:lnTo>
                                  <a:pt x="45" y="16529"/>
                                </a:lnTo>
                                <a:lnTo>
                                  <a:pt x="165" y="19158"/>
                                </a:lnTo>
                                <a:lnTo>
                                  <a:pt x="344" y="20943"/>
                                </a:lnTo>
                                <a:lnTo>
                                  <a:pt x="560" y="21600"/>
                                </a:lnTo>
                                <a:lnTo>
                                  <a:pt x="21040" y="21600"/>
                                </a:lnTo>
                                <a:lnTo>
                                  <a:pt x="21263" y="20943"/>
                                </a:lnTo>
                                <a:lnTo>
                                  <a:pt x="21441" y="19158"/>
                                </a:lnTo>
                                <a:lnTo>
                                  <a:pt x="21562" y="16529"/>
                                </a:lnTo>
                                <a:lnTo>
                                  <a:pt x="21600" y="13336"/>
                                </a:lnTo>
                                <a:lnTo>
                                  <a:pt x="21600" y="8358"/>
                                </a:lnTo>
                                <a:lnTo>
                                  <a:pt x="21562" y="5071"/>
                                </a:lnTo>
                                <a:lnTo>
                                  <a:pt x="21441" y="2442"/>
                                </a:lnTo>
                                <a:lnTo>
                                  <a:pt x="21263" y="657"/>
                                </a:lnTo>
                                <a:lnTo>
                                  <a:pt x="21040" y="0"/>
                                </a:lnTo>
                                <a:close/>
                              </a:path>
                            </a:pathLst>
                          </a:custGeom>
                          <a:solidFill>
                            <a:srgbClr val="FFFFFF"/>
                          </a:solidFill>
                          <a:ln w="12700" cap="flat">
                            <a:noFill/>
                            <a:miter lim="400000"/>
                          </a:ln>
                          <a:effectLst/>
                        </wps:spPr>
                        <wps:bodyPr/>
                      </wps:wsp>
                      <wps:wsp>
                        <wps:cNvPr id="1073742072" name="docshape250"/>
                        <wps:cNvSpPr/>
                        <wps:spPr>
                          <a:xfrm>
                            <a:off x="4672329" y="2582545"/>
                            <a:ext cx="2155192" cy="14605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336"/>
                                </a:lnTo>
                                <a:lnTo>
                                  <a:pt x="21562" y="16529"/>
                                </a:lnTo>
                                <a:lnTo>
                                  <a:pt x="21441" y="19158"/>
                                </a:lnTo>
                                <a:lnTo>
                                  <a:pt x="21263" y="20943"/>
                                </a:lnTo>
                                <a:lnTo>
                                  <a:pt x="21040" y="21600"/>
                                </a:lnTo>
                                <a:lnTo>
                                  <a:pt x="560" y="21600"/>
                                </a:lnTo>
                                <a:lnTo>
                                  <a:pt x="344" y="20943"/>
                                </a:lnTo>
                                <a:lnTo>
                                  <a:pt x="165" y="19158"/>
                                </a:lnTo>
                                <a:lnTo>
                                  <a:pt x="45" y="16529"/>
                                </a:lnTo>
                                <a:lnTo>
                                  <a:pt x="0" y="13336"/>
                                </a:lnTo>
                                <a:lnTo>
                                  <a:pt x="0" y="8358"/>
                                </a:lnTo>
                                <a:lnTo>
                                  <a:pt x="45" y="5071"/>
                                </a:lnTo>
                                <a:lnTo>
                                  <a:pt x="165" y="2442"/>
                                </a:lnTo>
                                <a:lnTo>
                                  <a:pt x="344" y="657"/>
                                </a:lnTo>
                                <a:lnTo>
                                  <a:pt x="560" y="0"/>
                                </a:lnTo>
                                <a:lnTo>
                                  <a:pt x="21040" y="0"/>
                                </a:lnTo>
                                <a:lnTo>
                                  <a:pt x="21263" y="657"/>
                                </a:lnTo>
                                <a:lnTo>
                                  <a:pt x="21441" y="2442"/>
                                </a:lnTo>
                                <a:lnTo>
                                  <a:pt x="21562" y="5071"/>
                                </a:lnTo>
                                <a:lnTo>
                                  <a:pt x="21600" y="8358"/>
                                </a:lnTo>
                                <a:lnTo>
                                  <a:pt x="21600" y="10800"/>
                                </a:lnTo>
                                <a:close/>
                              </a:path>
                            </a:pathLst>
                          </a:custGeom>
                          <a:noFill/>
                          <a:ln w="4491" cap="flat">
                            <a:solidFill>
                              <a:srgbClr val="498205"/>
                            </a:solidFill>
                            <a:prstDash val="solid"/>
                            <a:round/>
                          </a:ln>
                          <a:effectLst/>
                        </wps:spPr>
                        <wps:bodyPr/>
                      </wps:wsp>
                      <wps:wsp>
                        <wps:cNvPr id="1073742073" name="docshape251"/>
                        <wps:cNvSpPr/>
                        <wps:spPr>
                          <a:xfrm>
                            <a:off x="5036184" y="2604770"/>
                            <a:ext cx="81281" cy="101602"/>
                          </a:xfrm>
                          <a:prstGeom prst="rect">
                            <a:avLst/>
                          </a:prstGeom>
                          <a:solidFill>
                            <a:srgbClr val="FFFFFF"/>
                          </a:solidFill>
                          <a:ln w="12700" cap="flat">
                            <a:noFill/>
                            <a:miter lim="400000"/>
                          </a:ln>
                          <a:effectLst/>
                        </wps:spPr>
                        <wps:bodyPr/>
                      </wps:wsp>
                      <wps:wsp>
                        <wps:cNvPr id="1073742074" name="docshape252"/>
                        <wps:cNvSpPr/>
                        <wps:spPr>
                          <a:xfrm>
                            <a:off x="5036184" y="2691131"/>
                            <a:ext cx="81281" cy="12702"/>
                          </a:xfrm>
                          <a:prstGeom prst="rect">
                            <a:avLst/>
                          </a:prstGeom>
                          <a:solidFill>
                            <a:srgbClr val="000000"/>
                          </a:solidFill>
                          <a:ln w="12700" cap="flat">
                            <a:noFill/>
                            <a:miter lim="400000"/>
                          </a:ln>
                          <a:effectLst/>
                        </wps:spPr>
                        <wps:bodyPr/>
                      </wps:wsp>
                      <wps:wsp>
                        <wps:cNvPr id="1073742075" name="docshape253"/>
                        <wps:cNvSpPr/>
                        <wps:spPr>
                          <a:xfrm>
                            <a:off x="109219" y="2610485"/>
                            <a:ext cx="4565017" cy="184153"/>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0398" y="0"/>
                                </a:lnTo>
                                <a:moveTo>
                                  <a:pt x="20398" y="0"/>
                                </a:moveTo>
                                <a:lnTo>
                                  <a:pt x="0" y="0"/>
                                </a:lnTo>
                              </a:path>
                            </a:pathLst>
                          </a:custGeom>
                          <a:noFill/>
                          <a:ln w="3175" cap="flat">
                            <a:solidFill>
                              <a:srgbClr val="498205"/>
                            </a:solidFill>
                            <a:prstDash val="lgDash"/>
                            <a:round/>
                          </a:ln>
                          <a:effectLst/>
                        </wps:spPr>
                        <wps:bodyPr/>
                      </wps:wsp>
                      <wps:wsp>
                        <wps:cNvPr id="1073742076" name="docshape254"/>
                        <wps:cNvSpPr/>
                        <wps:spPr>
                          <a:xfrm>
                            <a:off x="95249" y="258127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077" name="docshape255"/>
                        <wps:cNvSpPr/>
                        <wps:spPr>
                          <a:xfrm>
                            <a:off x="95249" y="258127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078" name="docshape256"/>
                        <wps:cNvSpPr/>
                        <wps:spPr>
                          <a:xfrm>
                            <a:off x="4672329" y="2737486"/>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6"/>
                                </a:lnTo>
                                <a:lnTo>
                                  <a:pt x="165" y="2474"/>
                                </a:lnTo>
                                <a:lnTo>
                                  <a:pt x="45" y="5138"/>
                                </a:lnTo>
                                <a:lnTo>
                                  <a:pt x="0" y="8469"/>
                                </a:lnTo>
                                <a:lnTo>
                                  <a:pt x="0" y="13131"/>
                                </a:lnTo>
                                <a:lnTo>
                                  <a:pt x="45" y="16462"/>
                                </a:lnTo>
                                <a:lnTo>
                                  <a:pt x="165" y="19126"/>
                                </a:lnTo>
                                <a:lnTo>
                                  <a:pt x="344" y="20934"/>
                                </a:lnTo>
                                <a:lnTo>
                                  <a:pt x="560" y="21600"/>
                                </a:lnTo>
                                <a:lnTo>
                                  <a:pt x="21040" y="21600"/>
                                </a:lnTo>
                                <a:lnTo>
                                  <a:pt x="21263" y="20934"/>
                                </a:lnTo>
                                <a:lnTo>
                                  <a:pt x="21441" y="19126"/>
                                </a:lnTo>
                                <a:lnTo>
                                  <a:pt x="21562" y="16462"/>
                                </a:lnTo>
                                <a:lnTo>
                                  <a:pt x="21600" y="13131"/>
                                </a:lnTo>
                                <a:lnTo>
                                  <a:pt x="21600" y="8469"/>
                                </a:lnTo>
                                <a:lnTo>
                                  <a:pt x="21562" y="5138"/>
                                </a:lnTo>
                                <a:lnTo>
                                  <a:pt x="21441" y="2474"/>
                                </a:lnTo>
                                <a:lnTo>
                                  <a:pt x="21263" y="666"/>
                                </a:lnTo>
                                <a:lnTo>
                                  <a:pt x="21040" y="0"/>
                                </a:lnTo>
                                <a:close/>
                              </a:path>
                            </a:pathLst>
                          </a:custGeom>
                          <a:solidFill>
                            <a:srgbClr val="FFFFFF"/>
                          </a:solidFill>
                          <a:ln w="12700" cap="flat">
                            <a:noFill/>
                            <a:miter lim="400000"/>
                          </a:ln>
                          <a:effectLst/>
                        </wps:spPr>
                        <wps:bodyPr/>
                      </wps:wsp>
                      <wps:wsp>
                        <wps:cNvPr id="1073742079" name="docshape257"/>
                        <wps:cNvSpPr/>
                        <wps:spPr>
                          <a:xfrm>
                            <a:off x="4672329" y="2737486"/>
                            <a:ext cx="2155192" cy="144147"/>
                          </a:xfrm>
                          <a:custGeom>
                            <a:avLst/>
                            <a:gdLst/>
                            <a:ahLst/>
                            <a:cxnLst>
                              <a:cxn ang="0">
                                <a:pos x="wd2" y="hd2"/>
                              </a:cxn>
                              <a:cxn ang="5400000">
                                <a:pos x="wd2" y="hd2"/>
                              </a:cxn>
                              <a:cxn ang="10800000">
                                <a:pos x="wd2" y="hd2"/>
                              </a:cxn>
                              <a:cxn ang="16200000">
                                <a:pos x="wd2" y="hd2"/>
                              </a:cxn>
                            </a:cxnLst>
                            <a:rect l="0" t="0" r="r" b="b"/>
                            <a:pathLst>
                              <a:path w="21600" h="21600" extrusionOk="0">
                                <a:moveTo>
                                  <a:pt x="21600" y="10848"/>
                                </a:moveTo>
                                <a:lnTo>
                                  <a:pt x="21600" y="13131"/>
                                </a:lnTo>
                                <a:lnTo>
                                  <a:pt x="21562" y="16462"/>
                                </a:lnTo>
                                <a:lnTo>
                                  <a:pt x="21441" y="19126"/>
                                </a:lnTo>
                                <a:lnTo>
                                  <a:pt x="21263" y="20934"/>
                                </a:lnTo>
                                <a:lnTo>
                                  <a:pt x="21040" y="21600"/>
                                </a:lnTo>
                                <a:lnTo>
                                  <a:pt x="560" y="21600"/>
                                </a:lnTo>
                                <a:lnTo>
                                  <a:pt x="344" y="20934"/>
                                </a:lnTo>
                                <a:lnTo>
                                  <a:pt x="165" y="19126"/>
                                </a:lnTo>
                                <a:lnTo>
                                  <a:pt x="45" y="16462"/>
                                </a:lnTo>
                                <a:lnTo>
                                  <a:pt x="0" y="13131"/>
                                </a:lnTo>
                                <a:lnTo>
                                  <a:pt x="0" y="8469"/>
                                </a:lnTo>
                                <a:lnTo>
                                  <a:pt x="45" y="5138"/>
                                </a:lnTo>
                                <a:lnTo>
                                  <a:pt x="165" y="2474"/>
                                </a:lnTo>
                                <a:lnTo>
                                  <a:pt x="344" y="666"/>
                                </a:lnTo>
                                <a:lnTo>
                                  <a:pt x="560" y="0"/>
                                </a:lnTo>
                                <a:lnTo>
                                  <a:pt x="21040" y="0"/>
                                </a:lnTo>
                                <a:lnTo>
                                  <a:pt x="21263" y="666"/>
                                </a:lnTo>
                                <a:lnTo>
                                  <a:pt x="21441" y="2474"/>
                                </a:lnTo>
                                <a:lnTo>
                                  <a:pt x="21562" y="5138"/>
                                </a:lnTo>
                                <a:lnTo>
                                  <a:pt x="21600" y="8469"/>
                                </a:lnTo>
                                <a:lnTo>
                                  <a:pt x="21600" y="10848"/>
                                </a:lnTo>
                                <a:close/>
                              </a:path>
                            </a:pathLst>
                          </a:custGeom>
                          <a:noFill/>
                          <a:ln w="4491" cap="flat">
                            <a:solidFill>
                              <a:srgbClr val="498205"/>
                            </a:solidFill>
                            <a:prstDash val="solid"/>
                            <a:round/>
                          </a:ln>
                          <a:effectLst/>
                        </wps:spPr>
                        <wps:bodyPr/>
                      </wps:wsp>
                      <wps:wsp>
                        <wps:cNvPr id="1073742080" name="docshape258"/>
                        <wps:cNvSpPr/>
                        <wps:spPr>
                          <a:xfrm>
                            <a:off x="5036184" y="2757806"/>
                            <a:ext cx="43182" cy="101602"/>
                          </a:xfrm>
                          <a:prstGeom prst="rect">
                            <a:avLst/>
                          </a:prstGeom>
                          <a:solidFill>
                            <a:srgbClr val="FFFFFF"/>
                          </a:solidFill>
                          <a:ln w="12700" cap="flat">
                            <a:noFill/>
                            <a:miter lim="400000"/>
                          </a:ln>
                          <a:effectLst/>
                        </wps:spPr>
                        <wps:bodyPr/>
                      </wps:wsp>
                      <wps:wsp>
                        <wps:cNvPr id="1073742081" name="docshape259"/>
                        <wps:cNvSpPr/>
                        <wps:spPr>
                          <a:xfrm>
                            <a:off x="5036184" y="2843531"/>
                            <a:ext cx="43182" cy="12702"/>
                          </a:xfrm>
                          <a:prstGeom prst="rect">
                            <a:avLst/>
                          </a:prstGeom>
                          <a:solidFill>
                            <a:srgbClr val="000000"/>
                          </a:solidFill>
                          <a:ln w="12700" cap="flat">
                            <a:noFill/>
                            <a:miter lim="400000"/>
                          </a:ln>
                          <a:effectLst/>
                        </wps:spPr>
                        <wps:bodyPr/>
                      </wps:wsp>
                    </wpg:wgp>
                  </a:graphicData>
                </a:graphic>
              </wp:anchor>
            </w:drawing>
          </mc:Choice>
          <mc:Fallback>
            <w:pict>
              <v:group w14:anchorId="5EBC8721" id="officeArt object" o:spid="_x0000_s1026" alt="&quot;&quot;" style="position:absolute;margin-left:58.05pt;margin-top:33.15pt;width:537.6pt;height:226.9pt;z-index:-251701248;mso-wrap-distance-left:0;mso-wrap-distance-right:0;mso-position-horizontal-relative:page;mso-position-vertical-relative:line" coordsize="68275,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">
                <v:rect id="docshape167" o:spid="_x0000_s1027" style="position:absolute;left:16865;width:26924;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" fillcolor="#ecfdd7" stroked="f" strokeweight="1pt">
                  <v:stroke miterlimit="4"/>
                </v:rect>
                <v:rect id="docshape168" o:spid="_x0000_s1028" style="position:absolute;left:16300;top:1165;width:676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" fillcolor="#498205" stroked="f" strokeweight="1pt">
                  <v:stroke miterlimit="4"/>
                </v:rect>
                <v:rect id="docshape169" o:spid="_x0000_s1029" style="position:absolute;left:23056;top:1165;width:416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" fillcolor="black" stroked="f" strokeweight="1pt">
                  <v:stroke miterlimit="4"/>
                </v:rect>
                <v:rect id="docshape170" o:spid="_x0000_s1030" style="position:absolute;left:27216;top:1165;width:725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" fillcolor="#498205" stroked="f" strokeweight="1pt">
                  <v:stroke miterlimit="4"/>
                </v:rect>
                <v:shape id="docshape171" o:spid="_x0000_s1031" style="position:absolute;left:16852;top:12;width:10395;height:13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" path="m53,21600l,21299t,l,703t,l53,m14607,21600r-40,-301m14567,21299r,-20596m14567,703l14607,t6953,21600l21600,21299t,l21600,703t,l21560,e" filled="f" strokecolor="#498205" strokeweight=".25pt">
                  <v:path arrowok="t" o:extrusionok="f" o:connecttype="custom" o:connectlocs="519749,68264;519749,68264;519749,68264;519749,68264" o:connectangles="0,90,180,270"/>
                </v:shape>
                <v:rect id="docshape172" o:spid="_x0000_s1032" style="position:absolute;top:1441;width:4378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" fillcolor="#ecfdd7" stroked="f" strokeweight="1pt">
                  <v:stroke miterlimit="4"/>
                </v:rect>
                <v:rect id="docshape173" o:spid="_x0000_s1033" style="position:absolute;top:2600;width:4378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" fillcolor="black" stroked="f" strokeweight="1pt">
                  <v:stroke miterlimit="4"/>
                </v:rect>
                <v:rect id="docshape174" o:spid="_x0000_s1034" style="position:absolute;top:2857;width:4378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" fillcolor="#ecfdd7" stroked="f" strokeweight="1pt">
                  <v:stroke miterlimit="4"/>
                </v:rect>
                <v:rect id="docshape175" o:spid="_x0000_s1035" style="position:absolute;top:4016;width:2012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" fillcolor="black" stroked="f" strokeweight="1pt">
                  <v:stroke miterlimit="4"/>
                </v:rect>
                <v:shape id="docshape176" o:spid="_x0000_s1036" style="position:absolute;top:4292;width:43783;height:27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" path="m17455,10972l,10972,,21600r17455,l17455,10972xm21600,l,,,10628r21600,l21600,xe" fillcolor="#ecfdd7" stroked="f" strokeweight="1pt">
                  <v:stroke miterlimit="4" joinstyle="miter"/>
                  <v:path arrowok="t" o:extrusionok="f" o:connecttype="custom" o:connectlocs="2189163,139384;2189163,139384;2189163,139384;2189163,139384" o:connectangles="0,90,180,270"/>
                </v:shape>
                <v:rect id="docshape177" o:spid="_x0000_s1037" style="position:absolute;top:6867;width:1504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" fillcolor="black" stroked="f" strokeweight="1pt">
                  <v:stroke miterlimit="4"/>
                </v:rect>
                <v:rect id="docshape178" o:spid="_x0000_s1038" style="position:absolute;left:15043;top:6867;width:2034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" fillcolor="#498205" stroked="f" strokeweight="1pt">
                  <v:stroke miterlimit="4"/>
                </v:rect>
                <v:shape id="docshape179" o:spid="_x0000_s1039" style="position:absolute;left:35572;top:5715;width:127;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" path="m,21600r21600,-400m21600,21200r,-20500m21600,700l,e" filled="f" strokecolor="#498205" strokeweight=".25pt">
                  <v:path arrowok="t" o:extrusionok="f" o:connecttype="custom" o:connectlocs="6351,68581;6351,68581;6351,68581;6351,68581" o:connectangles="0,90,180,270"/>
                </v:shape>
                <v:shape id="docshape180" o:spid="_x0000_s1040" style="position:absolute;left:23069;top:1384;width:23667;height:48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" path="m21600,21600l19282,t,l,e" filled="f" strokecolor="#498205" strokeweight=".25pt">
                  <v:stroke dashstyle="longDash"/>
                  <v:path arrowok="t" o:extrusionok="f" o:connecttype="custom" o:connectlocs="1183323,240349;1183323,240349;1183323,240349;1183323,240349" o:connectangles="0,90,180,270"/>
                </v:shape>
                <v:shape id="docshape181" o:spid="_x0000_s1041" style="position:absolute;left:22936;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" path="m21600,l,,10800,21600,21600,xe" fillcolor="#498205" stroked="f" strokeweight="1pt">
                  <v:stroke miterlimit="4" joinstyle="miter"/>
                  <v:path arrowok="t" o:extrusionok="f" o:connecttype="custom" o:connectlocs="13336,14606;13336,14606;13336,14606;13336,14606" o:connectangles="0,90,180,270"/>
                </v:shape>
                <v:shape id="docshape182" o:spid="_x0000_s1042" style="position:absolute;left:22936;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" path="m21600,l10800,21600,,,21600,xe" filled="f" strokecolor="#498205" strokeweight=".25pt">
                  <v:path arrowok="t" o:extrusionok="f" o:connecttype="custom" o:connectlocs="13336,14606;13336,14606;13336,14606;13336,14606" o:connectangles="0,90,180,270"/>
                </v:shape>
                <v:shape id="docshape183" o:spid="_x0000_s1043" style="position:absolute;left:46723;top:561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" path="m21040,l560,,344,669,165,2485,45,5161,,8411r,4778l45,16439r120,2676l344,20931r216,669l21040,21600r223,-669l21441,19115r121,-2676l21600,13189r,-4778l21562,5161,21441,2485,21263,669,21040,xe" stroked="f" strokeweight="1pt">
                  <v:stroke miterlimit="4" joinstyle="miter"/>
                  <v:path arrowok="t" o:extrusionok="f" o:connecttype="custom" o:connectlocs="1077596,71756;1077596,71756;1077596,71756;1077596,71756" o:connectangles="0,90,180,270"/>
                </v:shape>
                <v:shape id="docshape184" o:spid="_x0000_s1044" style="position:absolute;left:46723;top:561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" path="m21600,10800r,2389l21562,16439r-121,2676l21263,20931r-223,669l560,21600,344,20931,165,19115,45,16439,,13189,,8411,45,5161,165,2485,344,669,560,,21040,r223,669l21441,2485r121,2676l21600,8411r,2389xe" filled="f" strokecolor="#498205" strokeweight=".12475mm">
                  <v:path arrowok="t" o:extrusionok="f" o:connecttype="custom" o:connectlocs="1077596,71756;1077596,71756;1077596,71756;1077596,71756" o:connectangles="0,90,180,270"/>
                </v:shape>
                <v:rect id="docshape185" o:spid="_x0000_s1045" style="position:absolute;left:50361;top:5816;width:1709;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" stroked="f" strokeweight="1pt">
                  <v:stroke miterlimit="4"/>
                </v:rect>
                <v:rect id="docshape186" o:spid="_x0000_s1046" style="position:absolute;top:9407;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" fillcolor="black" stroked="f" strokeweight="1pt">
                  <v:stroke miterlimit="4"/>
                </v:rect>
                <v:rect id="docshape187" o:spid="_x0000_s1047" style="position:absolute;left:495;top:9407;width:60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" fillcolor="#498205" stroked="f" strokeweight="1pt">
                  <v:stroke miterlimit="4"/>
                </v:rect>
                <v:rect id="docshape188" o:spid="_x0000_s1048" style="position:absolute;left:1098;top:9407;width:4268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" fillcolor="black" stroked="f" strokeweight="1pt">
                  <v:stroke miterlimit="4"/>
                </v:rect>
                <v:shape id="docshape189" o:spid="_x0000_s1049" style="position:absolute;left:23882;top:1384;width:22860;height:93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" path="m21600,21600l19200,t,l,e" filled="f" strokecolor="#498205" strokeweight=".25pt">
                  <v:stroke dashstyle="longDash"/>
                  <v:path arrowok="t" o:extrusionok="f" o:connecttype="custom" o:connectlocs="1143001,469267;1143001,469267;1143001,469267;1143001,469267" o:connectangles="0,90,180,270"/>
                </v:shape>
                <v:shape id="docshape190" o:spid="_x0000_s1050" style="position:absolute;left:2374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" path="m10800,l,21600r21600,l10800,xe" fillcolor="#498205" stroked="f" strokeweight="1pt">
                  <v:stroke miterlimit="4" joinstyle="miter"/>
                  <v:path arrowok="t" o:extrusionok="f" o:connecttype="custom" o:connectlocs="13336,14606;13336,14606;13336,14606;13336,14606" o:connectangles="0,90,180,270"/>
                </v:shape>
                <v:shape id="docshape191" o:spid="_x0000_s1051" style="position:absolute;left:23742;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" path="m21600,21600l10800,,,21600r21600,xe" filled="f" strokecolor="#498205" strokeweight=".25pt">
                  <v:path arrowok="t" o:extrusionok="f" o:connecttype="custom" o:connectlocs="13336,14606;13336,14606;13336,14606;13336,14606" o:connectangles="0,90,180,270"/>
                </v:shape>
                <v:shape id="docshape192" o:spid="_x0000_s1052" style="position:absolute;left:46723;top:10198;width:21552;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" path="m21040,l560,,344,700,165,2600,45,5400,,8900r,3900l45,16200r120,2800l344,20900r216,700l21040,21600r223,-700l21441,19000r121,-2800l21600,12800r,-3900l21562,5400,21441,2600,21263,700,21040,xe" stroked="f" strokeweight="1pt">
                  <v:stroke miterlimit="4" joinstyle="miter"/>
                  <v:path arrowok="t" o:extrusionok="f" o:connecttype="custom" o:connectlocs="1077596,68581;1077596,68581;1077596,68581;1077596,68581" o:connectangles="0,90,180,270"/>
                </v:shape>
                <v:shape id="docshape193" o:spid="_x0000_s1053" style="position:absolute;left:46723;top:10198;width:21552;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" path="m21600,10800r,2000l21562,16200r-121,2800l21263,20900r-223,700l560,21600,344,20900,165,19000,45,16200,,12800,,8900,45,5400,165,2600,344,700,560,,21040,r223,700l21441,2600r121,2800l21600,8900r,1900xe" filled="f" strokecolor="#498205" strokeweight=".12475mm">
                  <v:path arrowok="t" o:extrusionok="f" o:connecttype="custom" o:connectlocs="1077596,68581;1077596,68581;1077596,68581;1077596,68581" o:connectangles="0,90,180,270"/>
                </v:shape>
                <v:shape id="docshape194" o:spid="_x0000_s1054" style="position:absolute;left:27222;top:577;width:19514;height:80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" path="m21600,l18788,21600t,l,21600e" filled="f" strokecolor="#498205" strokeweight=".25pt">
                  <v:stroke dashstyle="longDash"/>
                  <v:path arrowok="t" o:extrusionok="f" o:connecttype="custom" o:connectlocs="975679,40324;975679,40324;975679,40324;975679,40324" o:connectangles="0,90,180,270"/>
                </v:shape>
                <v:shape id="docshape195" o:spid="_x0000_s1055" style="position:absolute;left:46723;width:21552;height:54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" path="m21040,l560,,344,175,165,648,45,1347,,2195,,19405r45,848l165,20952r179,473l560,21600r20480,l21263,21425r178,-473l21562,20253r38,-848l21600,2195r-38,-848l21441,648,21263,175,21040,xe" fillcolor="#ecfdd7" stroked="f" strokeweight="1pt">
                  <v:stroke miterlimit="4" joinstyle="miter"/>
                  <v:path arrowok="t" o:extrusionok="f" o:connecttype="custom" o:connectlocs="1077596,274957;1077596,274957;1077596,274957;1077596,274957" o:connectangles="0,90,180,270"/>
                </v:shape>
                <v:shape id="docshape196" o:spid="_x0000_s1056" style="position:absolute;left:46723;width:21552;height:549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" path="m21600,10800r,8605l21562,20253r-121,699l21263,21425r-223,175l560,21600,344,21425,165,20952,45,20253,,19405,,2195,45,1347,165,648,344,175,560,,21040,r223,175l21441,648r121,699l21600,2195r,8605xe" filled="f" strokecolor="#498205" strokeweight=".12475mm">
                  <v:path arrowok="t" o:extrusionok="f" o:connecttype="custom" o:connectlocs="1077596,274957;1077596,274957;1077596,274957;1077596,274957" o:connectangles="0,90,180,270"/>
                </v:shape>
                <v:shape id="docshape197" o:spid="_x0000_s1057" style="position:absolute;left:27222;top:1384;width:19514;height:108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" path="m21600,21600l18788,t,l,e" filled="f" strokecolor="#498205" strokeweight=".25pt">
                  <v:stroke dashstyle="longDash"/>
                  <v:path arrowok="t" o:extrusionok="f" o:connecttype="custom" o:connectlocs="975679,542291;975679,542291;975679,542291;975679,542291" o:connectangles="0,90,180,270"/>
                </v:shape>
                <v:shape id="docshape198" o:spid="_x0000_s1058"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" path="m10800,l,21600r21600,l10800,xe" fillcolor="#498205" stroked="f" strokeweight="1pt">
                  <v:stroke miterlimit="4" joinstyle="miter"/>
                  <v:path arrowok="t" o:extrusionok="f" o:connecttype="custom" o:connectlocs="13336,14606;13336,14606;13336,14606;13336,14606" o:connectangles="0,90,180,270"/>
                </v:shape>
                <v:shape id="docshape199" o:spid="_x0000_s1059"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" path="m21600,21600l10800,,,21600r21600,xe" filled="f" strokecolor="#498205" strokeweight=".25pt">
                  <v:path arrowok="t" o:extrusionok="f" o:connecttype="custom" o:connectlocs="13336,14606;13336,14606;13336,14606;13336,14606" o:connectangles="0,90,180,270"/>
                </v:shape>
                <v:shape id="docshape200" o:spid="_x0000_s1060" style="position:absolute;left:46723;top:11658;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" path="m21040,l560,,344,713,165,2649,45,5502,,9068r,3566l45,16098r120,2853l344,20887r216,713l21040,21600r223,-713l21441,18951r121,-2853l21600,12634r,-3566l21562,5502,21441,2649,21263,713,21040,xe" stroked="f" strokeweight="1pt">
                  <v:stroke miterlimit="4" joinstyle="miter"/>
                  <v:path arrowok="t" o:extrusionok="f" o:connecttype="custom" o:connectlocs="1077596,67311;1077596,67311;1077596,67311;1077596,67311" o:connectangles="0,90,180,270"/>
                </v:shape>
                <v:shape id="docshape201" o:spid="_x0000_s1061" style="position:absolute;left:46723;top:11658;width:21552;height:13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" path="m21600,10800r,1834l21562,16098r-121,2853l21263,20887r-223,713l560,21600,344,20887,165,18951,45,16098,,12634,,9068,45,5502,165,2649,344,713,560,,21040,r223,713l21441,2649r121,2853l21600,9068r,1732xe" filled="f" strokecolor="#498205" strokeweight=".12475mm">
                  <v:path arrowok="t" o:extrusionok="f" o:connecttype="custom" o:connectlocs="1077596,67311;1077596,67311;1077596,67311;1077596,67311" o:connectangles="0,90,180,270"/>
                </v:shape>
                <v:shape id="docshape202" o:spid="_x0000_s1062" style="position:absolute;left:27222;top:1384;width:19514;height:633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" path="m21600,21600l18788,t,l,e" filled="f" strokecolor="#498205" strokeweight=".25pt">
                  <v:stroke dashstyle="longDash"/>
                  <v:path arrowok="t" o:extrusionok="f" o:connecttype="custom" o:connectlocs="975679,316866;975679,316866;975679,316866;975679,316866" o:connectangles="0,90,180,270"/>
                </v:shape>
                <v:shape id="docshape203" o:spid="_x0000_s1063"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204" o:spid="_x0000_s1064" style="position:absolute;left:27089;top:1092;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05" o:spid="_x0000_s1065" style="position:absolute;left:46723;top:714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4;1077596,72074;1077596,72074;1077596,72074" o:connectangles="0,90,180,270"/>
                </v:shape>
                <v:shape id="docshape206" o:spid="_x0000_s1066" style="position:absolute;left:46723;top:714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" path="m21600,10848r,2283l21562,16462r-121,2664l21263,20934r-223,666l560,21600,344,20934,165,19126,45,16462,,13131,,8469,45,5138,165,2474,344,666,560,,21040,r223,666l21441,2474r121,2664l21600,8469r,2379xe" filled="f" strokecolor="#498205" strokeweight=".12475mm">
                  <v:path arrowok="t" o:extrusionok="f" o:connecttype="custom" o:connectlocs="1077596,72074;1077596,72074;1077596,72074;1077596,72074" o:connectangles="0,90,180,270"/>
                </v:shape>
                <v:rect id="docshape207" o:spid="_x0000_s1067" style="position:absolute;left:50361;top:7346;width:1867;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" stroked="f" strokeweight="1pt">
                  <v:stroke miterlimit="4"/>
                </v:rect>
                <v:shape id="docshape208" o:spid="_x0000_s1068" style="position:absolute;left:33267;top:1384;width:13475;height:78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" path="m21600,21600l17528,t,l,e" filled="f" strokecolor="#498205" strokeweight=".25pt">
                  <v:stroke dashstyle="longDash"/>
                  <v:path arrowok="t" o:extrusionok="f" o:connecttype="custom" o:connectlocs="673736,393066;673736,393066;673736,393066;673736,393066" o:connectangles="0,90,180,270"/>
                </v:shape>
                <v:shape id="docshape209" o:spid="_x0000_s1069" style="position:absolute;left:33127;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210" o:spid="_x0000_s1070" style="position:absolute;left:33127;top:109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11" o:spid="_x0000_s1071" style="position:absolute;left:46723;top:866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" path="m21040,l560,,344,669,165,2485,45,5161,,8411r,4778l45,16439r120,2676l344,20931r216,669l21040,21600r223,-669l21441,19115r121,-2676l21600,13189r,-4778l21562,5161,21441,2485,21263,669,21040,xe" stroked="f" strokeweight="1pt">
                  <v:stroke miterlimit="4" joinstyle="miter"/>
                  <v:path arrowok="t" o:extrusionok="f" o:connecttype="custom" o:connectlocs="1077596,71756;1077596,71756;1077596,71756;1077596,71756" o:connectangles="0,90,180,270"/>
                </v:shape>
                <v:shape id="docshape212" o:spid="_x0000_s1072" style="position:absolute;left:46723;top:866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" path="m21600,10800r,2389l21562,16439r-121,2676l21263,20931r-223,669l560,21600,344,20931,165,19115,45,16439,,13189,,8411,45,5161,165,2485,344,669,560,,21040,r223,669l21441,2485r121,2676l21600,8411r,2389xe" filled="f" strokecolor="#498205" strokeweight=".12475mm">
                  <v:path arrowok="t" o:extrusionok="f" o:connecttype="custom" o:connectlocs="1077596,71756;1077596,71756;1077596,71756;1077596,71756" o:connectangles="0,90,180,270"/>
                </v:shape>
                <v:rect id="docshape213" o:spid="_x0000_s1073" style="position:absolute;left:50361;top:8870;width:877;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" stroked="f" strokeweight="1pt">
                  <v:stroke miterlimit="4"/>
                </v:rect>
                <v:shape id="docshape214" o:spid="_x0000_s1074" style="position:absolute;left:13506;top:4210;width:33236;height:945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" path="m21600,21600l19949,t,l,e" filled="f" strokecolor="#498205" strokeweight=".25pt">
                  <v:stroke dashstyle="longDash"/>
                  <v:path arrowok="t" o:extrusionok="f" o:connecttype="custom" o:connectlocs="1661796,472759;1661796,472759;1661796,472759;1661796,472759" o:connectangles="0,90,180,270"/>
                </v:shape>
                <v:shape id="docshape215" o:spid="_x0000_s1075" style="position:absolute;left:13373;top:392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" path="m21600,l,,10549,21600,21600,xe" fillcolor="#498205" stroked="f" strokeweight="1pt">
                  <v:stroke miterlimit="4" joinstyle="miter"/>
                  <v:path arrowok="t" o:extrusionok="f" o:connecttype="custom" o:connectlocs="13654,14606;13654,14606;13654,14606;13654,14606" o:connectangles="0,90,180,270"/>
                </v:shape>
                <v:shape id="docshape216" o:spid="_x0000_s1076" style="position:absolute;left:13373;top:392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" path="m21600,l10549,21600,,,21600,xe" filled="f" strokecolor="#498205" strokeweight=".25pt">
                  <v:path arrowok="t" o:extrusionok="f" o:connecttype="custom" o:connectlocs="13654,14606;13654,14606;13654,14606;13654,14606" o:connectangles="0,90,180,270"/>
                </v:shape>
                <v:shape id="docshape217" o:spid="_x0000_s1077" style="position:absolute;left:46723;top:1309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4;1077596,72074;1077596,72074;1077596,72074" o:connectangles="0,90,180,270"/>
                </v:shape>
                <v:shape id="docshape218" o:spid="_x0000_s1078" style="position:absolute;left:46723;top:13093;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" path="m21600,10848r,2283l21562,16462r-121,2664l21263,20934r-223,666l560,21600,344,20934,165,19126,45,16462,,13131,,8469,45,5138,165,2474,344,666,560,,21040,r223,666l21441,2474r121,2664l21600,8469r,2379xe" filled="f" strokecolor="#498205" strokeweight=".12475mm">
                  <v:path arrowok="t" o:extrusionok="f" o:connecttype="custom" o:connectlocs="1077596,72074;1077596,72074;1077596,72074;1077596,72074" o:connectangles="0,90,180,270"/>
                </v:shape>
                <v:rect id="docshape219" o:spid="_x0000_s1079" style="position:absolute;left:50361;top:13296;width:1308;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" stroked="f" strokeweight="1pt">
                  <v:stroke miterlimit="4"/>
                </v:rect>
                <v:rect id="docshape220" o:spid="_x0000_s1080" style="position:absolute;top:17643;width:114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" fillcolor="#498205" stroked="f" strokeweight="1pt">
                  <v:stroke miterlimit="4"/>
                </v:rect>
                <v:rect id="docshape221" o:spid="_x0000_s1081" style="position:absolute;left:1142;top:17643;width:426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" fillcolor="black" stroked="f" strokeweight="1pt">
                  <v:stroke miterlimit="4"/>
                </v:rect>
                <v:shape id="docshape222" o:spid="_x0000_s1082" style="position:absolute;left:6051;top:7067;width:40691;height:1270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" path="m21600,21600l20252,t,l,e" filled="f" strokecolor="#498205" strokeweight=".25pt">
                  <v:stroke dashstyle="longDash"/>
                  <v:path arrowok="t" o:extrusionok="f" o:connecttype="custom" o:connectlocs="2034542,635319;2034542,635319;2034542,635319;2034542,635319" o:connectangles="0,90,180,270"/>
                </v:shape>
                <v:shape id="docshape223" o:spid="_x0000_s1083" style="position:absolute;left:5918;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" path="m21600,l,,10549,21600,21600,xe" fillcolor="#498205" stroked="f" strokeweight="1pt">
                  <v:stroke miterlimit="4" joinstyle="miter"/>
                  <v:path arrowok="t" o:extrusionok="f" o:connecttype="custom" o:connectlocs="13654,14606;13654,14606;13654,14606;13654,14606" o:connectangles="0,90,180,270"/>
                </v:shape>
                <v:shape id="docshape224" o:spid="_x0000_s1084" style="position:absolute;left:5918;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" path="m21600,l10549,21600,,,21600,xe" filled="f" strokecolor="#498205" strokeweight=".25pt">
                  <v:path arrowok="t" o:extrusionok="f" o:connecttype="custom" o:connectlocs="13654,14606;13654,14606;13654,14606;13654,14606" o:connectangles="0,90,180,270"/>
                </v:shape>
                <v:shape id="docshape225" o:spid="_x0000_s1085" style="position:absolute;left:46723;top:19202;width:21552;height:14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4;1077596,72074;1077596,72074;1077596,72074" o:connectangles="0,90,180,270"/>
                </v:shape>
                <v:shape id="docshape226" o:spid="_x0000_s1086" style="position:absolute;left:46723;top:19202;width:21552;height:14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" path="m21600,10752r,2379l21562,16462r-121,2664l21263,20934r-223,666l560,21600,344,20934,165,19126,45,16462,,13131,,8469,45,5138,165,2474,344,666,560,,21040,r223,666l21441,2474r121,2664l21600,8469r,2283xe" filled="f" strokecolor="#498205" strokeweight=".12475mm">
                  <v:path arrowok="t" o:extrusionok="f" o:connecttype="custom" o:connectlocs="1077596,72074;1077596,72074;1077596,72074;1077596,72074" o:connectangles="0,90,180,270"/>
                </v:shape>
                <v:rect id="docshape227" o:spid="_x0000_s1087" style="position:absolute;left:50361;top:19424;width:28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" stroked="f" strokeweight="1pt">
                  <v:stroke miterlimit="4"/>
                </v:rect>
                <v:shape id="docshape228" o:spid="_x0000_s1088" style="position:absolute;left:15055;top:7067;width:31687;height:142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" path="m21600,21600l19869,t,l,e" filled="f" strokecolor="#498205" strokeweight=".25pt">
                  <v:stroke dashstyle="longDash"/>
                  <v:path arrowok="t" o:extrusionok="f" o:connecttype="custom" o:connectlocs="1584326,712789;1584326,712789;1584326,712789;1584326,712789" o:connectangles="0,90,180,270"/>
                </v:shape>
                <v:shape id="docshape229" o:spid="_x0000_s1089" style="position:absolute;left:14922;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" path="m21600,l,,10549,21600,21600,xe" fillcolor="#498205" stroked="f" strokeweight="1pt">
                  <v:stroke miterlimit="4" joinstyle="miter"/>
                  <v:path arrowok="t" o:extrusionok="f" o:connecttype="custom" o:connectlocs="13654,14606;13654,14606;13654,14606;13654,14606" o:connectangles="0,90,180,270"/>
                </v:shape>
                <v:shape id="docshape230" o:spid="_x0000_s1090" style="position:absolute;left:14922;top:677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" path="m21600,l10549,21600,,,21600,xe" filled="f" strokecolor="#498205" strokeweight=".25pt">
                  <v:path arrowok="t" o:extrusionok="f" o:connecttype="custom" o:connectlocs="13654,14606;13654,14606;13654,14606;13654,14606" o:connectangles="0,90,180,270"/>
                </v:shape>
                <v:shape id="docshape231" o:spid="_x0000_s1091" style="position:absolute;left:46723;top:20751;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" path="m21040,l560,,344,277,165,1030,45,2140,,3527,,18073r45,1387l165,20570r179,753l560,21600r20480,l21263,21323r178,-753l21562,19460r38,-1387l21600,3527r-38,-1387l21441,1030,21263,277,21040,xe" stroked="f" strokeweight="1pt">
                  <v:stroke miterlimit="4" joinstyle="miter"/>
                  <v:path arrowok="t" o:extrusionok="f" o:connecttype="custom" o:connectlocs="1077596,173039;1077596,173039;1077596,173039;1077596,173039" o:connectangles="0,90,180,270"/>
                </v:shape>
                <v:shape id="docshape232" o:spid="_x0000_s1092" style="position:absolute;left:46723;top:20751;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" path="m21600,10820r,7253l21562,19460r-121,1110l21263,21323r-223,277l560,21600,344,21323,165,20570,45,19460,,18073,,3527,45,2140,165,1030,344,277,560,,21040,r223,277l21441,1030r121,1110l21600,3527r,7293xe" filled="f" strokecolor="#498205" strokeweight=".12475mm">
                  <v:path arrowok="t" o:extrusionok="f" o:connecttype="custom" o:connectlocs="1077596,173039;1077596,173039;1077596,173039;1077596,173039" o:connectangles="0,90,180,270"/>
                </v:shape>
                <v:shape id="docshape233" o:spid="_x0000_s1093" style="position:absolute;left:47155;top:20955;width:19513;height:30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" path="m21600,l3557,r,7140l,7140,,21600r13172,l13172,14280r6193,l19365,7140r2235,l21600,xe" stroked="f" strokeweight="1pt">
                  <v:stroke miterlimit="4" joinstyle="miter"/>
                  <v:path arrowok="t" o:extrusionok="f" o:connecttype="custom" o:connectlocs="975679,152719;975679,152719;975679,152719;975679,152719" o:connectangles="0,90,180,270"/>
                </v:shape>
                <v:shape id="docshape234" o:spid="_x0000_s1094" style="position:absolute;left:35623;top:7067;width:11119;height:81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" path="m21600,21600l16666,t,l,e" filled="f" strokecolor="#498205" strokeweight=".25pt">
                  <v:stroke dashstyle="longDash"/>
                  <v:path arrowok="t" o:extrusionok="f" o:connecttype="custom" o:connectlocs="555944,406401;555944,406401;555944,406401;555944,406401" o:connectangles="0,90,180,270"/>
                </v:shape>
                <v:shape id="docshape235" o:spid="_x0000_s1095" style="position:absolute;left:46723;top:14617;width:21552;height:44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" path="m21040,l560,,344,214,165,794,45,1650,,2689,,18911r45,1039l165,20806r179,580l560,21600r20480,l21263,21386r178,-580l21562,19950r38,-1039l21600,2689r-38,-1039l21441,794,21263,214,21040,xe" fillcolor="#ecfdd7" stroked="f" strokeweight="1pt">
                  <v:stroke miterlimit="4" joinstyle="miter"/>
                  <v:path arrowok="t" o:extrusionok="f" o:connecttype="custom" o:connectlocs="1077596,224474;1077596,224474;1077596,224474;1077596,224474" o:connectangles="0,90,180,270"/>
                </v:shape>
                <v:shape id="docshape236" o:spid="_x0000_s1096" style="position:absolute;left:46723;top:14617;width:21552;height:44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" path="m21600,10815r,8096l21562,19950r-121,856l21263,21386r-223,214l560,21600,344,21386,165,20806,45,19950,,18911,,2689,45,1650,165,794,344,214,560,,21040,r223,214l21441,794r121,856l21600,2689r,8126xe" filled="f" strokecolor="#498205" strokeweight=".12475mm">
                  <v:path arrowok="t" o:extrusionok="f" o:connecttype="custom" o:connectlocs="1077596,224474;1077596,224474;1077596,224474;1077596,224474" o:connectangles="0,90,180,270"/>
                </v:shape>
                <v:shape id="docshape237" o:spid="_x0000_s1097" style="position:absolute;left:1111;top:9626;width:45625;height:152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" path="m21600,21600l20397,t,l,e" filled="f" strokecolor="#498205" strokeweight=".25pt">
                  <v:stroke dashstyle="longDash"/>
                  <v:path arrowok="t" o:extrusionok="f" o:connecttype="custom" o:connectlocs="2281239,762319;2281239,762319;2281239,762319;2281239,762319" o:connectangles="0,90,180,270"/>
                </v:shape>
                <v:shape id="docshape238" o:spid="_x0000_s1098" style="position:absolute;left:977;top:933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" path="m21600,l,,11051,21600,21600,xe" fillcolor="#498205" stroked="f" strokeweight="1pt">
                  <v:stroke miterlimit="4" joinstyle="miter"/>
                  <v:path arrowok="t" o:extrusionok="f" o:connecttype="custom" o:connectlocs="13654,14606;13654,14606;13654,14606;13654,14606" o:connectangles="0,90,180,270"/>
                </v:shape>
                <v:shape id="docshape239" o:spid="_x0000_s1099" style="position:absolute;left:977;top:9334;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" path="m21600,l11051,21600,,,21600,xe" filled="f" strokecolor="#498205" strokeweight=".25pt">
                  <v:path arrowok="t" o:extrusionok="f" o:connecttype="custom" o:connectlocs="13654,14606;13654,14606;13654,14606;13654,14606" o:connectangles="0,90,180,270"/>
                </v:shape>
                <v:shape id="docshape240" o:spid="_x0000_s1100" style="position:absolute;left:46723;top:24295;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" path="m21040,l560,,344,669,165,2485,45,5161,,8411r,4778l45,16439r120,2676l344,20931r216,669l21040,21600r223,-669l21441,19115r121,-2676l21600,13189r,-4778l21562,5161,21441,2485,21263,669,21040,xe" stroked="f" strokeweight="1pt">
                  <v:stroke miterlimit="4" joinstyle="miter"/>
                  <v:path arrowok="t" o:extrusionok="f" o:connecttype="custom" o:connectlocs="1077596,71756;1077596,71756;1077596,71756;1077596,71756" o:connectangles="0,90,180,270"/>
                </v:shape>
                <v:shape id="docshape241" o:spid="_x0000_s1101" style="position:absolute;left:46723;top:24295;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" path="m21600,10800r,2389l21562,16439r-121,2676l21263,20931r-223,669l560,21600,344,20931,165,19115,45,16439,,13189,,8411,45,5161,165,2485,344,669,560,,21040,r223,669l21441,2485r121,2676l21600,8411r,2389xe" filled="f" strokecolor="#498205" strokeweight=".12475mm">
                  <v:path arrowok="t" o:extrusionok="f" o:connecttype="custom" o:connectlocs="1077596,71756;1077596,71756;1077596,71756;1077596,71756" o:connectangles="0,90,180,270"/>
                </v:shape>
                <v:rect id="docshape242" o:spid="_x0000_s1102" style="position:absolute;left:50361;top:24523;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" stroked="f" strokeweight="1pt">
                  <v:stroke miterlimit="4"/>
                </v:rect>
                <v:rect id="docshape243" o:spid="_x0000_s1103" style="position:absolute;left:50361;top:25380;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" fillcolor="black" stroked="f" strokeweight="1pt">
                  <v:stroke miterlimit="4"/>
                </v:rect>
                <v:rect id="docshape244" o:spid="_x0000_s1104" style="position:absolute;left:584;top:25885;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" fillcolor="#498205" stroked="f" strokeweight="1pt">
                  <v:stroke miterlimit="4"/>
                </v:rect>
                <v:rect id="docshape245" o:spid="_x0000_s1105" style="position:absolute;left:1079;top:25885;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" fillcolor="black" stroked="f" strokeweight="1pt">
                  <v:stroke miterlimit="4"/>
                </v:rect>
                <v:shape id="docshape246" o:spid="_x0000_s1106" style="position:absolute;left:1155;top:17862;width:45581;height:853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" path="m21600,21600l20396,t,l,e" filled="f" strokecolor="#498205" strokeweight=".25pt">
                  <v:stroke dashstyle="longDash"/>
                  <v:path arrowok="t" o:extrusionok="f" o:connecttype="custom" o:connectlocs="2279016,426722;2279016,426722;2279016,426722;2279016,426722" o:connectangles="0,90,180,270"/>
                </v:shape>
                <v:shape id="docshape247" o:spid="_x0000_s1107" style="position:absolute;left:1022;top:17570;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" path="m21600,l,,11051,21600,21600,xe" fillcolor="#498205" stroked="f" strokeweight="1pt">
                  <v:stroke miterlimit="4" joinstyle="miter"/>
                  <v:path arrowok="t" o:extrusionok="f" o:connecttype="custom" o:connectlocs="13654,14606;13654,14606;13654,14606;13654,14606" o:connectangles="0,90,180,270"/>
                </v:shape>
                <v:shape id="docshape248" o:spid="_x0000_s1108" style="position:absolute;left:1022;top:17570;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" path="m21600,l11051,21600,,,21600,xe" filled="f" strokecolor="#498205" strokeweight=".25pt">
                  <v:path arrowok="t" o:extrusionok="f" o:connecttype="custom" o:connectlocs="13654,14606;13654,14606;13654,14606;13654,14606" o:connectangles="0,90,180,270"/>
                </v:shape>
                <v:shape id="docshape249" o:spid="_x0000_s1109" style="position:absolute;left:46723;top:25825;width:21552;height:14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" path="m21040,l560,,344,657,165,2442,45,5071,,8358r,4978l45,16529r120,2629l344,20943r216,657l21040,21600r223,-657l21441,19158r121,-2629l21600,13336r,-4978l21562,5071,21441,2442,21263,657,21040,xe" stroked="f" strokeweight="1pt">
                  <v:stroke miterlimit="4" joinstyle="miter"/>
                  <v:path arrowok="t" o:extrusionok="f" o:connecttype="custom" o:connectlocs="1077596,73027;1077596,73027;1077596,73027;1077596,73027" o:connectangles="0,90,180,270"/>
                </v:shape>
                <v:shape id="docshape250" o:spid="_x0000_s1110" style="position:absolute;left:46723;top:25825;width:21552;height:14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" path="m21600,10800r,2536l21562,16529r-121,2629l21263,20943r-223,657l560,21600,344,20943,165,19158,45,16529,,13336,,8358,45,5071,165,2442,344,657,560,,21040,r223,657l21441,2442r121,2629l21600,8358r,2442xe" filled="f" strokecolor="#498205" strokeweight=".12475mm">
                  <v:path arrowok="t" o:extrusionok="f" o:connecttype="custom" o:connectlocs="1077596,73027;1077596,73027;1077596,73027;1077596,73027" o:connectangles="0,90,180,270"/>
                </v:shape>
                <v:rect id="docshape251" o:spid="_x0000_s1111" style="position:absolute;left:50361;top:26047;width:8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" stroked="f" strokeweight="1pt">
                  <v:stroke miterlimit="4"/>
                </v:rect>
                <v:rect id="docshape252" o:spid="_x0000_s1112" style="position:absolute;left:50361;top:26911;width:81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" fillcolor="black" stroked="f" strokeweight="1pt">
                  <v:stroke miterlimit="4"/>
                </v:rect>
                <v:shape id="docshape253" o:spid="_x0000_s1113" style="position:absolute;left:1092;top:26104;width:45650;height:18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" path="m21600,21600l20398,t,l,e" filled="f" strokecolor="#498205" strokeweight=".25pt">
                  <v:stroke dashstyle="longDash"/>
                  <v:path arrowok="t" o:extrusionok="f" o:connecttype="custom" o:connectlocs="2282509,92077;2282509,92077;2282509,92077;2282509,92077" o:connectangles="0,90,180,270"/>
                </v:shape>
                <v:shape id="docshape254" o:spid="_x0000_s1114" style="position:absolute;left:952;top:2581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255" o:spid="_x0000_s1115" style="position:absolute;left:952;top:25812;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56" o:spid="_x0000_s1116" style="position:absolute;left:46723;top:2737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" path="m21040,l560,,344,666,165,2474,45,5138,,8469r,4662l45,16462r120,2664l344,20934r216,666l21040,21600r223,-666l21441,19126r121,-2664l21600,13131r,-4662l21562,5138,21441,2474,21263,666,21040,xe" stroked="f" strokeweight="1pt">
                  <v:stroke miterlimit="4" joinstyle="miter"/>
                  <v:path arrowok="t" o:extrusionok="f" o:connecttype="custom" o:connectlocs="1077596,72074;1077596,72074;1077596,72074;1077596,72074" o:connectangles="0,90,180,270"/>
                </v:shape>
                <v:shape id="docshape257" o:spid="_x0000_s1117" style="position:absolute;left:46723;top:27374;width:21552;height:144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" path="m21600,10848r,2283l21562,16462r-121,2664l21263,20934r-223,666l560,21600,344,20934,165,19126,45,16462,,13131,,8469,45,5138,165,2474,344,666,560,,21040,r223,666l21441,2474r121,2664l21600,8469r,2379xe" filled="f" strokecolor="#498205" strokeweight=".12475mm">
                  <v:path arrowok="t" o:extrusionok="f" o:connecttype="custom" o:connectlocs="1077596,72074;1077596,72074;1077596,72074;1077596,72074" o:connectangles="0,90,180,270"/>
                </v:shape>
                <v:rect id="docshape258" o:spid="_x0000_s1118" style="position:absolute;left:50361;top:27578;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" stroked="f" strokeweight="1pt">
                  <v:stroke miterlimit="4"/>
                </v:rect>
                <v:rect id="docshape259" o:spid="_x0000_s1119" style="position:absolute;left:50361;top:28435;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" fillcolor="black" stroked="f" strokeweight="1pt">
                  <v:stroke miterlimit="4"/>
                </v:rect>
                <w10:wrap anchorx="page" anchory="line"/>
              </v:group>
            </w:pict>
          </mc:Fallback>
        </mc:AlternateContent>
      </w:r>
      <w:r>
        <w:rPr>
          <w:sz w:val="17"/>
          <w:szCs w:val="17"/>
          <w:u w:val="none"/>
        </w:rPr>
        <w:t>“Ethnic Studies” means interdisciplinary, age appropriate and grade-appropriate curricula</w:t>
      </w:r>
      <w:r>
        <w:rPr>
          <w:spacing w:val="40"/>
          <w:sz w:val="17"/>
          <w:szCs w:val="17"/>
          <w:u w:val="none"/>
        </w:rPr>
        <w:t xml:space="preserve"> </w:t>
      </w:r>
      <w:r>
        <w:rPr>
          <w:sz w:val="17"/>
          <w:szCs w:val="17"/>
        </w:rPr>
        <w:t>and programs dedicated to the historical and contemporary study of race, ethnicity, and</w:t>
      </w:r>
      <w:r>
        <w:rPr>
          <w:spacing w:val="40"/>
          <w:sz w:val="17"/>
          <w:szCs w:val="17"/>
          <w:u w:val="none"/>
        </w:rPr>
        <w:t xml:space="preserve"> </w:t>
      </w:r>
      <w:ins w:id="164" w:author="Kolbe, Tammy" w:date="2023-02-03T13:56:00Z">
        <w:r>
          <w:rPr>
            <w:sz w:val="17"/>
            <w:szCs w:val="17"/>
          </w:rPr>
          <w:t>i</w:t>
        </w:r>
      </w:ins>
      <w:del w:id="165" w:author="Kolbe, Tammy" w:date="2023-02-03T13:56:00Z">
        <w:r>
          <w:rPr>
            <w:sz w:val="17"/>
            <w:szCs w:val="17"/>
          </w:rPr>
          <w:delText>I</w:delText>
        </w:r>
      </w:del>
      <w:r>
        <w:rPr>
          <w:sz w:val="17"/>
          <w:szCs w:val="17"/>
        </w:rPr>
        <w:t xml:space="preserve">ndigenous </w:t>
      </w:r>
      <w:ins w:id="166" w:author="Kolbe, Tammy" w:date="2023-02-03T13:56:00Z">
        <w:r>
          <w:rPr>
            <w:sz w:val="17"/>
            <w:szCs w:val="17"/>
          </w:rPr>
          <w:t>p</w:t>
        </w:r>
      </w:ins>
      <w:del w:id="167" w:author="Kolbe, Tammy" w:date="2023-02-03T13:56:00Z">
        <w:r>
          <w:rPr>
            <w:sz w:val="17"/>
            <w:szCs w:val="17"/>
          </w:rPr>
          <w:delText>P</w:delText>
        </w:r>
      </w:del>
      <w:r>
        <w:rPr>
          <w:sz w:val="17"/>
          <w:szCs w:val="17"/>
        </w:rPr>
        <w:t xml:space="preserve">eoples (including the </w:t>
      </w:r>
      <w:commentRangeStart w:id="168"/>
      <w:r>
        <w:rPr>
          <w:sz w:val="17"/>
          <w:szCs w:val="17"/>
        </w:rPr>
        <w:t>Indigenous People of Vermont</w:t>
      </w:r>
      <w:commentRangeEnd w:id="168"/>
      <w:r>
        <w:commentReference w:id="168"/>
      </w:r>
      <w:r>
        <w:rPr>
          <w:sz w:val="17"/>
          <w:szCs w:val="17"/>
        </w:rPr>
        <w:t xml:space="preserve">, </w:t>
      </w:r>
      <w:ins w:id="169" w:author="Kolbe, Tammy" w:date="2023-02-03T13:58:00Z">
        <w:r>
          <w:rPr>
            <w:sz w:val="17"/>
            <w:szCs w:val="17"/>
          </w:rPr>
          <w:t xml:space="preserve">- e.g., </w:t>
        </w:r>
      </w:ins>
      <w:del w:id="170" w:author="Kolbe, Tammy" w:date="2023-02-03T13:58:00Z">
        <w:r>
          <w:rPr>
            <w:sz w:val="17"/>
            <w:szCs w:val="17"/>
          </w:rPr>
          <w:delText xml:space="preserve">the </w:delText>
        </w:r>
      </w:del>
      <w:r>
        <w:rPr>
          <w:sz w:val="17"/>
          <w:szCs w:val="17"/>
        </w:rPr>
        <w:t>Abenaki, Mahican,</w:t>
      </w:r>
      <w:r>
        <w:rPr>
          <w:spacing w:val="40"/>
          <w:sz w:val="17"/>
          <w:szCs w:val="17"/>
          <w:u w:val="none"/>
        </w:rPr>
        <w:t xml:space="preserve"> </w:t>
      </w:r>
      <w:r>
        <w:rPr>
          <w:sz w:val="17"/>
          <w:szCs w:val="17"/>
        </w:rPr>
        <w:t>Pennacook,</w:t>
      </w:r>
      <w:r>
        <w:rPr>
          <w:spacing w:val="-4"/>
          <w:sz w:val="17"/>
          <w:szCs w:val="17"/>
        </w:rPr>
        <w:t xml:space="preserve"> </w:t>
      </w:r>
      <w:r>
        <w:rPr>
          <w:sz w:val="17"/>
          <w:szCs w:val="17"/>
        </w:rPr>
        <w:t>Pocomtuc,</w:t>
      </w:r>
      <w:r>
        <w:rPr>
          <w:spacing w:val="-4"/>
          <w:sz w:val="17"/>
          <w:szCs w:val="17"/>
        </w:rPr>
        <w:t xml:space="preserve"> </w:t>
      </w:r>
      <w:r>
        <w:rPr>
          <w:sz w:val="17"/>
          <w:szCs w:val="17"/>
        </w:rPr>
        <w:t>and</w:t>
      </w:r>
      <w:r>
        <w:rPr>
          <w:spacing w:val="-4"/>
          <w:sz w:val="17"/>
          <w:szCs w:val="17"/>
        </w:rPr>
        <w:t xml:space="preserve"> </w:t>
      </w:r>
      <w:r>
        <w:rPr>
          <w:sz w:val="17"/>
          <w:szCs w:val="17"/>
        </w:rPr>
        <w:t>others)</w:t>
      </w:r>
      <w:r>
        <w:rPr>
          <w:color w:val="498205"/>
          <w:sz w:val="17"/>
          <w:szCs w:val="17"/>
          <w:u w:val="none" w:color="498205"/>
        </w:rPr>
        <w:t>.</w:t>
      </w:r>
      <w:r>
        <w:rPr>
          <w:color w:val="498205"/>
          <w:spacing w:val="-4"/>
          <w:sz w:val="17"/>
          <w:szCs w:val="17"/>
          <w:u w:val="none" w:color="498205"/>
        </w:rPr>
        <w:t xml:space="preserve"> </w:t>
      </w:r>
      <w:r>
        <w:rPr>
          <w:color w:val="498205"/>
          <w:sz w:val="17"/>
          <w:szCs w:val="17"/>
          <w:u w:val="none" w:color="498205"/>
        </w:rPr>
        <w:t>This</w:t>
      </w:r>
      <w:r>
        <w:rPr>
          <w:color w:val="498205"/>
          <w:spacing w:val="-4"/>
          <w:sz w:val="17"/>
          <w:szCs w:val="17"/>
          <w:u w:val="none" w:color="498205"/>
        </w:rPr>
        <w:t xml:space="preserve"> </w:t>
      </w:r>
      <w:r>
        <w:rPr>
          <w:color w:val="498205"/>
          <w:sz w:val="17"/>
          <w:szCs w:val="17"/>
          <w:u w:val="none" w:color="498205"/>
        </w:rPr>
        <w:t>requires</w:t>
      </w:r>
      <w:r>
        <w:rPr>
          <w:color w:val="498205"/>
          <w:spacing w:val="-4"/>
          <w:sz w:val="17"/>
          <w:szCs w:val="17"/>
          <w:u w:val="none" w:color="498205"/>
        </w:rPr>
        <w:t xml:space="preserve"> </w:t>
      </w:r>
      <w:r>
        <w:rPr>
          <w:sz w:val="17"/>
          <w:szCs w:val="17"/>
          <w:u w:val="none"/>
        </w:rPr>
        <w:t>a</w:t>
      </w:r>
      <w:r>
        <w:rPr>
          <w:spacing w:val="-4"/>
          <w:sz w:val="17"/>
          <w:szCs w:val="17"/>
          <w:u w:val="none"/>
        </w:rPr>
        <w:t xml:space="preserve"> </w:t>
      </w:r>
      <w:r>
        <w:rPr>
          <w:sz w:val="17"/>
          <w:szCs w:val="17"/>
          <w:u w:val="none"/>
        </w:rPr>
        <w:t>critical</w:t>
      </w:r>
      <w:r>
        <w:rPr>
          <w:spacing w:val="-4"/>
          <w:sz w:val="17"/>
          <w:szCs w:val="17"/>
          <w:u w:val="none"/>
        </w:rPr>
        <w:t xml:space="preserve"> </w:t>
      </w:r>
      <w:r>
        <w:rPr>
          <w:color w:val="498205"/>
          <w:sz w:val="17"/>
          <w:szCs w:val="17"/>
          <w:u w:val="none" w:color="498205"/>
        </w:rPr>
        <w:t>examination</w:t>
      </w:r>
      <w:r>
        <w:rPr>
          <w:color w:val="498205"/>
          <w:spacing w:val="-5"/>
          <w:sz w:val="17"/>
          <w:szCs w:val="17"/>
          <w:u w:val="none" w:color="498205"/>
        </w:rPr>
        <w:t xml:space="preserve"> </w:t>
      </w:r>
      <w:r>
        <w:rPr>
          <w:color w:val="498205"/>
          <w:sz w:val="17"/>
          <w:szCs w:val="17"/>
          <w:u w:val="none" w:color="498205"/>
        </w:rPr>
        <w:t>of</w:t>
      </w:r>
      <w:r>
        <w:rPr>
          <w:color w:val="498205"/>
          <w:spacing w:val="-4"/>
          <w:sz w:val="17"/>
          <w:szCs w:val="17"/>
          <w:u w:val="none" w:color="498205"/>
        </w:rPr>
        <w:t xml:space="preserve"> </w:t>
      </w:r>
      <w:r>
        <w:rPr>
          <w:sz w:val="17"/>
          <w:szCs w:val="17"/>
        </w:rPr>
        <w:t>the</w:t>
      </w:r>
      <w:r>
        <w:rPr>
          <w:spacing w:val="-4"/>
          <w:sz w:val="17"/>
          <w:szCs w:val="17"/>
        </w:rPr>
        <w:t xml:space="preserve"> </w:t>
      </w:r>
      <w:r>
        <w:rPr>
          <w:sz w:val="17"/>
          <w:szCs w:val="17"/>
        </w:rPr>
        <w:t>experiences</w:t>
      </w:r>
      <w:r>
        <w:rPr>
          <w:spacing w:val="-4"/>
          <w:sz w:val="17"/>
          <w:szCs w:val="17"/>
        </w:rPr>
        <w:t xml:space="preserve"> </w:t>
      </w:r>
      <w:r>
        <w:rPr>
          <w:sz w:val="17"/>
          <w:szCs w:val="17"/>
        </w:rPr>
        <w:t>and</w:t>
      </w:r>
      <w:r>
        <w:rPr>
          <w:spacing w:val="40"/>
          <w:sz w:val="17"/>
          <w:szCs w:val="17"/>
          <w:u w:val="none"/>
        </w:rPr>
        <w:t xml:space="preserve"> </w:t>
      </w:r>
      <w:r>
        <w:rPr>
          <w:sz w:val="17"/>
          <w:szCs w:val="17"/>
          <w:u w:val="none"/>
        </w:rPr>
        <w:t xml:space="preserve">perspectives of racial and </w:t>
      </w:r>
      <w:ins w:id="171" w:author="Kolbe, Tammy" w:date="2023-02-03T13:57:00Z">
        <w:r>
          <w:rPr>
            <w:sz w:val="17"/>
            <w:szCs w:val="17"/>
            <w:u w:val="none"/>
          </w:rPr>
          <w:t>e</w:t>
        </w:r>
      </w:ins>
      <w:commentRangeStart w:id="172"/>
      <w:ins w:id="173" w:author="Tammy Kolbe" w:date="2023-01-19T21:07:00Z">
        <w:del w:id="174" w:author="Kolbe, Tammy" w:date="2023-02-03T13:57:00Z">
          <w:r>
            <w:rPr>
              <w:sz w:val="17"/>
              <w:szCs w:val="17"/>
              <w:u w:val="none"/>
            </w:rPr>
            <w:delText>E</w:delText>
          </w:r>
        </w:del>
      </w:ins>
      <w:del w:id="175" w:author="Tammy Kolbe" w:date="2023-01-19T21:07:00Z">
        <w:r>
          <w:rPr>
            <w:sz w:val="17"/>
            <w:szCs w:val="17"/>
            <w:u w:val="none"/>
          </w:rPr>
          <w:delText>e</w:delText>
        </w:r>
      </w:del>
      <w:r>
        <w:rPr>
          <w:sz w:val="17"/>
          <w:szCs w:val="17"/>
          <w:u w:val="none"/>
        </w:rPr>
        <w:t xml:space="preserve">thnic </w:t>
      </w:r>
      <w:ins w:id="176" w:author="Kolbe, Tammy" w:date="2023-02-03T13:57:00Z">
        <w:r>
          <w:rPr>
            <w:sz w:val="17"/>
            <w:szCs w:val="17"/>
            <w:u w:val="none"/>
          </w:rPr>
          <w:t>g</w:t>
        </w:r>
      </w:ins>
      <w:ins w:id="177" w:author="Tammy Kolbe" w:date="2023-01-19T21:07:00Z">
        <w:del w:id="178" w:author="Kolbe, Tammy" w:date="2023-02-03T13:57:00Z">
          <w:r>
            <w:rPr>
              <w:sz w:val="17"/>
              <w:szCs w:val="17"/>
              <w:u w:val="none"/>
            </w:rPr>
            <w:delText>G</w:delText>
          </w:r>
        </w:del>
      </w:ins>
      <w:del w:id="179" w:author="Tammy Kolbe" w:date="2023-01-19T21:07:00Z">
        <w:r>
          <w:rPr>
            <w:sz w:val="17"/>
            <w:szCs w:val="17"/>
            <w:u w:val="none"/>
          </w:rPr>
          <w:delText>g</w:delText>
        </w:r>
      </w:del>
      <w:r>
        <w:rPr>
          <w:sz w:val="17"/>
          <w:szCs w:val="17"/>
          <w:u w:val="none"/>
        </w:rPr>
        <w:t xml:space="preserve">roups </w:t>
      </w:r>
      <w:commentRangeEnd w:id="172"/>
      <w:r>
        <w:commentReference w:id="172"/>
      </w:r>
      <w:r>
        <w:rPr>
          <w:sz w:val="17"/>
          <w:szCs w:val="17"/>
          <w:u w:val="none"/>
        </w:rPr>
        <w:t xml:space="preserve">and </w:t>
      </w:r>
      <w:ins w:id="180" w:author="Kolbe, Tammy" w:date="2023-02-03T13:58:00Z">
        <w:r>
          <w:rPr>
            <w:sz w:val="17"/>
            <w:szCs w:val="17"/>
            <w:u w:val="none"/>
          </w:rPr>
          <w:t>i</w:t>
        </w:r>
      </w:ins>
      <w:del w:id="181" w:author="Kolbe, Tammy" w:date="2023-02-03T13:58:00Z">
        <w:r>
          <w:rPr>
            <w:sz w:val="17"/>
            <w:szCs w:val="17"/>
            <w:u w:val="none"/>
          </w:rPr>
          <w:delText>I</w:delText>
        </w:r>
      </w:del>
      <w:r>
        <w:rPr>
          <w:sz w:val="17"/>
          <w:szCs w:val="17"/>
          <w:u w:val="none"/>
        </w:rPr>
        <w:t xml:space="preserve">ndigenous </w:t>
      </w:r>
      <w:ins w:id="182" w:author="Kolbe, Tammy" w:date="2023-02-03T13:58:00Z">
        <w:r>
          <w:rPr>
            <w:sz w:val="17"/>
            <w:szCs w:val="17"/>
            <w:u w:val="none"/>
          </w:rPr>
          <w:t>p</w:t>
        </w:r>
      </w:ins>
      <w:del w:id="183" w:author="Kolbe, Tammy" w:date="2023-02-03T13:58:00Z">
        <w:r>
          <w:rPr>
            <w:sz w:val="17"/>
            <w:szCs w:val="17"/>
            <w:u w:val="none"/>
          </w:rPr>
          <w:delText>P</w:delText>
        </w:r>
      </w:del>
      <w:r>
        <w:rPr>
          <w:sz w:val="17"/>
          <w:szCs w:val="17"/>
          <w:u w:val="none"/>
        </w:rPr>
        <w:t>eoples that have suffered systemic</w:t>
      </w:r>
      <w:r>
        <w:rPr>
          <w:spacing w:val="40"/>
          <w:sz w:val="17"/>
          <w:szCs w:val="17"/>
          <w:u w:val="none"/>
        </w:rPr>
        <w:t xml:space="preserve"> </w:t>
      </w:r>
      <w:r>
        <w:rPr>
          <w:sz w:val="17"/>
          <w:szCs w:val="17"/>
          <w:u w:val="none"/>
        </w:rPr>
        <w:t>oppression,</w:t>
      </w:r>
      <w:r>
        <w:rPr>
          <w:spacing w:val="-3"/>
          <w:sz w:val="17"/>
          <w:szCs w:val="17"/>
          <w:u w:val="none"/>
        </w:rPr>
        <w:t xml:space="preserve"> </w:t>
      </w:r>
      <w:r>
        <w:rPr>
          <w:sz w:val="17"/>
          <w:szCs w:val="17"/>
          <w:u w:val="none"/>
        </w:rPr>
        <w:t>marginalization,</w:t>
      </w:r>
      <w:r>
        <w:rPr>
          <w:spacing w:val="-3"/>
          <w:sz w:val="17"/>
          <w:szCs w:val="17"/>
          <w:u w:val="none"/>
        </w:rPr>
        <w:t xml:space="preserve"> </w:t>
      </w:r>
      <w:r>
        <w:rPr>
          <w:sz w:val="17"/>
          <w:szCs w:val="17"/>
          <w:u w:val="none"/>
        </w:rPr>
        <w:t>discrimination</w:t>
      </w:r>
      <w:r>
        <w:rPr>
          <w:color w:val="498205"/>
          <w:sz w:val="17"/>
          <w:szCs w:val="17"/>
          <w:u w:color="498205"/>
        </w:rPr>
        <w:t>,</w:t>
      </w:r>
      <w:r>
        <w:rPr>
          <w:color w:val="498205"/>
          <w:spacing w:val="-3"/>
          <w:sz w:val="17"/>
          <w:szCs w:val="17"/>
          <w:u w:color="498205"/>
        </w:rPr>
        <w:t xml:space="preserve"> </w:t>
      </w:r>
      <w:r>
        <w:rPr>
          <w:color w:val="498205"/>
          <w:sz w:val="17"/>
          <w:szCs w:val="17"/>
          <w:u w:color="498205"/>
        </w:rPr>
        <w:t>persecution,</w:t>
      </w:r>
      <w:r>
        <w:rPr>
          <w:color w:val="498205"/>
          <w:spacing w:val="-3"/>
          <w:sz w:val="17"/>
          <w:szCs w:val="17"/>
          <w:u w:color="498205"/>
        </w:rPr>
        <w:t xml:space="preserve"> </w:t>
      </w:r>
      <w:r>
        <w:rPr>
          <w:color w:val="498205"/>
          <w:sz w:val="17"/>
          <w:szCs w:val="17"/>
          <w:u w:color="498205"/>
        </w:rPr>
        <w:t>and</w:t>
      </w:r>
      <w:r>
        <w:rPr>
          <w:color w:val="498205"/>
          <w:spacing w:val="-3"/>
          <w:sz w:val="17"/>
          <w:szCs w:val="17"/>
          <w:u w:color="498205"/>
        </w:rPr>
        <w:t xml:space="preserve"> </w:t>
      </w:r>
      <w:r>
        <w:rPr>
          <w:color w:val="498205"/>
          <w:sz w:val="17"/>
          <w:szCs w:val="17"/>
          <w:u w:color="498205"/>
        </w:rPr>
        <w:t>genocide</w:t>
      </w:r>
      <w:r>
        <w:rPr>
          <w:rFonts w:ascii="Times New Roman" w:hAnsi="Times New Roman"/>
          <w:spacing w:val="-12"/>
          <w:sz w:val="17"/>
          <w:szCs w:val="17"/>
          <w:u w:color="498205"/>
        </w:rPr>
        <w:t xml:space="preserve"> </w:t>
      </w:r>
      <w:r>
        <w:rPr>
          <w:sz w:val="17"/>
          <w:szCs w:val="17"/>
          <w:u w:color="498205"/>
        </w:rPr>
        <w:t>within</w:t>
      </w:r>
      <w:r>
        <w:rPr>
          <w:spacing w:val="-2"/>
          <w:sz w:val="17"/>
          <w:szCs w:val="17"/>
          <w:u w:color="498205"/>
        </w:rPr>
        <w:t xml:space="preserve"> </w:t>
      </w:r>
      <w:r>
        <w:rPr>
          <w:sz w:val="17"/>
          <w:szCs w:val="17"/>
          <w:u w:color="498205"/>
        </w:rPr>
        <w:t>and</w:t>
      </w:r>
      <w:r>
        <w:rPr>
          <w:spacing w:val="-3"/>
          <w:sz w:val="17"/>
          <w:szCs w:val="17"/>
          <w:u w:color="498205"/>
        </w:rPr>
        <w:t xml:space="preserve"> </w:t>
      </w:r>
      <w:r>
        <w:rPr>
          <w:sz w:val="17"/>
          <w:szCs w:val="17"/>
          <w:u w:color="498205"/>
        </w:rPr>
        <w:t>outside</w:t>
      </w:r>
      <w:r>
        <w:rPr>
          <w:spacing w:val="-3"/>
          <w:sz w:val="17"/>
          <w:szCs w:val="17"/>
          <w:u w:color="498205"/>
        </w:rPr>
        <w:t xml:space="preserve"> </w:t>
      </w:r>
      <w:r>
        <w:rPr>
          <w:sz w:val="17"/>
          <w:szCs w:val="17"/>
          <w:u w:color="498205"/>
        </w:rPr>
        <w:t>the</w:t>
      </w:r>
      <w:r>
        <w:rPr>
          <w:spacing w:val="40"/>
          <w:sz w:val="17"/>
          <w:szCs w:val="17"/>
          <w:u w:val="none"/>
        </w:rPr>
        <w:t xml:space="preserve"> </w:t>
      </w:r>
      <w:r>
        <w:rPr>
          <w:sz w:val="17"/>
          <w:szCs w:val="17"/>
        </w:rPr>
        <w:t>United States. “Ethnic Studies” may involve a critical examination of these experiences and</w:t>
      </w:r>
      <w:r>
        <w:rPr>
          <w:spacing w:val="40"/>
          <w:sz w:val="17"/>
          <w:szCs w:val="17"/>
          <w:u w:val="none"/>
        </w:rPr>
        <w:t xml:space="preserve"> </w:t>
      </w:r>
      <w:r>
        <w:rPr>
          <w:sz w:val="17"/>
          <w:szCs w:val="17"/>
          <w:u w:val="none"/>
        </w:rPr>
        <w:t xml:space="preserve">perspectives through the lens of </w:t>
      </w:r>
      <w:r>
        <w:rPr>
          <w:color w:val="498205"/>
          <w:sz w:val="17"/>
          <w:szCs w:val="17"/>
          <w:u w:val="none" w:color="498205"/>
        </w:rPr>
        <w:t xml:space="preserve">the characteristics of </w:t>
      </w:r>
      <w:ins w:id="184" w:author="Kolbe, Tammy" w:date="2023-02-03T13:58:00Z">
        <w:r>
          <w:rPr>
            <w:color w:val="498205"/>
            <w:sz w:val="17"/>
            <w:szCs w:val="17"/>
            <w:u w:val="none" w:color="498205"/>
          </w:rPr>
          <w:t>s</w:t>
        </w:r>
      </w:ins>
      <w:del w:id="185" w:author="Kolbe, Tammy" w:date="2023-02-03T13:58:00Z">
        <w:r>
          <w:rPr>
            <w:color w:val="498205"/>
            <w:sz w:val="17"/>
            <w:szCs w:val="17"/>
            <w:u w:val="none" w:color="498205"/>
          </w:rPr>
          <w:delText>S</w:delText>
        </w:r>
      </w:del>
      <w:r>
        <w:rPr>
          <w:color w:val="498205"/>
          <w:sz w:val="17"/>
          <w:szCs w:val="17"/>
          <w:u w:val="none" w:color="498205"/>
        </w:rPr>
        <w:t xml:space="preserve">ocial </w:t>
      </w:r>
      <w:ins w:id="186" w:author="Kolbe, Tammy" w:date="2023-02-03T13:59:00Z">
        <w:r>
          <w:rPr>
            <w:color w:val="498205"/>
            <w:sz w:val="17"/>
            <w:szCs w:val="17"/>
            <w:u w:val="none" w:color="498205"/>
          </w:rPr>
          <w:t>i</w:t>
        </w:r>
      </w:ins>
      <w:del w:id="187" w:author="Kolbe, Tammy" w:date="2023-02-03T13:58:00Z">
        <w:r>
          <w:rPr>
            <w:color w:val="498205"/>
            <w:sz w:val="17"/>
            <w:szCs w:val="17"/>
            <w:u w:val="none" w:color="498205"/>
          </w:rPr>
          <w:delText>I</w:delText>
        </w:r>
      </w:del>
      <w:r>
        <w:rPr>
          <w:color w:val="498205"/>
          <w:sz w:val="17"/>
          <w:szCs w:val="17"/>
          <w:u w:val="none" w:color="498205"/>
        </w:rPr>
        <w:t xml:space="preserve">dentity </w:t>
      </w:r>
      <w:ins w:id="188" w:author="Kolbe, Tammy" w:date="2023-02-03T13:59:00Z">
        <w:r>
          <w:rPr>
            <w:color w:val="498205"/>
            <w:sz w:val="17"/>
            <w:szCs w:val="17"/>
            <w:u w:val="none" w:color="498205"/>
          </w:rPr>
          <w:t>g</w:t>
        </w:r>
      </w:ins>
      <w:del w:id="189" w:author="Kolbe, Tammy" w:date="2023-02-03T13:59:00Z">
        <w:r>
          <w:rPr>
            <w:color w:val="498205"/>
            <w:sz w:val="17"/>
            <w:szCs w:val="17"/>
            <w:u w:val="none" w:color="498205"/>
          </w:rPr>
          <w:delText>G</w:delText>
        </w:r>
      </w:del>
      <w:r>
        <w:rPr>
          <w:color w:val="498205"/>
          <w:sz w:val="17"/>
          <w:szCs w:val="17"/>
          <w:u w:val="none" w:color="498205"/>
        </w:rPr>
        <w:t>roups.</w:t>
      </w:r>
    </w:p>
    <w:p w14:paraId="0F0C43F9" w14:textId="77777777" w:rsidR="000A7760" w:rsidRDefault="000A7760">
      <w:pPr>
        <w:pStyle w:val="BodyText"/>
        <w:spacing w:before="6"/>
        <w:rPr>
          <w:rStyle w:val="NoneA"/>
          <w:sz w:val="14"/>
          <w:szCs w:val="14"/>
        </w:rPr>
      </w:pPr>
    </w:p>
    <w:p w14:paraId="0F0C43FA" w14:textId="77777777" w:rsidR="000A7760" w:rsidRDefault="004C1D63" w:rsidP="004C1D63">
      <w:pPr>
        <w:pStyle w:val="ListParagraph"/>
        <w:numPr>
          <w:ilvl w:val="0"/>
          <w:numId w:val="30"/>
        </w:numPr>
        <w:spacing w:before="0" w:line="259" w:lineRule="auto"/>
        <w:ind w:right="38"/>
        <w:rPr>
          <w:sz w:val="17"/>
          <w:szCs w:val="17"/>
        </w:rPr>
      </w:pPr>
      <w:r>
        <w:rPr>
          <w:sz w:val="17"/>
          <w:szCs w:val="17"/>
          <w:u w:val="none"/>
        </w:rPr>
        <w:t xml:space="preserve">"Ethnicity” means a concept that embodies a wide range of criteria used to identify </w:t>
      </w:r>
      <w:ins w:id="190" w:author="Kolbe, Tammy" w:date="2023-02-03T14:00:00Z">
        <w:r>
          <w:rPr>
            <w:sz w:val="17"/>
            <w:szCs w:val="17"/>
            <w:u w:val="none"/>
          </w:rPr>
          <w:t>e</w:t>
        </w:r>
      </w:ins>
      <w:commentRangeStart w:id="191"/>
      <w:ins w:id="192" w:author="Tammy Kolbe" w:date="2023-01-19T21:06:00Z">
        <w:del w:id="193" w:author="Kolbe, Tammy" w:date="2023-02-03T14:00:00Z">
          <w:r>
            <w:rPr>
              <w:sz w:val="17"/>
              <w:szCs w:val="17"/>
              <w:u w:val="none"/>
            </w:rPr>
            <w:delText>E</w:delText>
          </w:r>
        </w:del>
      </w:ins>
      <w:del w:id="194" w:author="Tammy Kolbe" w:date="2023-01-19T21:06:00Z">
        <w:r>
          <w:rPr>
            <w:sz w:val="17"/>
            <w:szCs w:val="17"/>
            <w:u w:val="none"/>
          </w:rPr>
          <w:delText>e</w:delText>
        </w:r>
      </w:del>
      <w:r>
        <w:rPr>
          <w:sz w:val="17"/>
          <w:szCs w:val="17"/>
          <w:u w:val="none"/>
        </w:rPr>
        <w:t>thnic</w:t>
      </w:r>
      <w:r>
        <w:rPr>
          <w:spacing w:val="40"/>
          <w:sz w:val="17"/>
          <w:szCs w:val="17"/>
          <w:u w:val="none"/>
        </w:rPr>
        <w:t xml:space="preserve"> </w:t>
      </w:r>
      <w:ins w:id="195" w:author="Kolbe, Tammy" w:date="2023-02-03T14:00:00Z">
        <w:r>
          <w:rPr>
            <w:spacing w:val="-2"/>
            <w:sz w:val="17"/>
            <w:szCs w:val="17"/>
          </w:rPr>
          <w:t>g</w:t>
        </w:r>
      </w:ins>
      <w:ins w:id="196" w:author="Tammy Kolbe" w:date="2023-01-19T21:06:00Z">
        <w:del w:id="197" w:author="Kolbe, Tammy" w:date="2023-02-03T14:00:00Z">
          <w:r>
            <w:rPr>
              <w:spacing w:val="-2"/>
              <w:sz w:val="17"/>
              <w:szCs w:val="17"/>
            </w:rPr>
            <w:delText>G</w:delText>
          </w:r>
        </w:del>
      </w:ins>
      <w:del w:id="198" w:author="Tammy Kolbe" w:date="2023-01-19T21:06:00Z">
        <w:r>
          <w:rPr>
            <w:spacing w:val="-2"/>
            <w:sz w:val="17"/>
            <w:szCs w:val="17"/>
          </w:rPr>
          <w:delText>g</w:delText>
        </w:r>
      </w:del>
      <w:r>
        <w:rPr>
          <w:spacing w:val="-2"/>
          <w:sz w:val="17"/>
          <w:szCs w:val="17"/>
        </w:rPr>
        <w:t>roups</w:t>
      </w:r>
      <w:commentRangeEnd w:id="191"/>
      <w:r>
        <w:commentReference w:id="191"/>
      </w:r>
      <w:r>
        <w:rPr>
          <w:spacing w:val="-2"/>
          <w:sz w:val="17"/>
          <w:szCs w:val="17"/>
        </w:rPr>
        <w:t>, such as a common history, ancestry or culture, national, social or geographic origin, skin</w:t>
      </w:r>
      <w:r>
        <w:rPr>
          <w:spacing w:val="40"/>
          <w:sz w:val="17"/>
          <w:szCs w:val="17"/>
          <w:u w:val="none"/>
        </w:rPr>
        <w:t xml:space="preserve"> </w:t>
      </w:r>
      <w:r>
        <w:rPr>
          <w:rStyle w:val="NoneA"/>
          <w:sz w:val="17"/>
          <w:szCs w:val="17"/>
        </w:rPr>
        <w:t xml:space="preserve">color, languages, religions, tribe or </w:t>
      </w:r>
      <w:ins w:id="199" w:author="Kolbe, Tammy" w:date="2023-02-03T14:00:00Z">
        <w:r>
          <w:rPr>
            <w:rStyle w:val="NoneA"/>
            <w:sz w:val="17"/>
            <w:szCs w:val="17"/>
          </w:rPr>
          <w:t>i</w:t>
        </w:r>
      </w:ins>
      <w:del w:id="200" w:author="Kolbe, Tammy" w:date="2023-02-03T14:00:00Z">
        <w:r>
          <w:rPr>
            <w:rStyle w:val="NoneA"/>
            <w:sz w:val="17"/>
            <w:szCs w:val="17"/>
          </w:rPr>
          <w:delText>I</w:delText>
        </w:r>
      </w:del>
      <w:r>
        <w:rPr>
          <w:rStyle w:val="NoneA"/>
          <w:sz w:val="17"/>
          <w:szCs w:val="17"/>
        </w:rPr>
        <w:t xml:space="preserve">ndigenous </w:t>
      </w:r>
      <w:ins w:id="201" w:author="Kolbe, Tammy" w:date="2023-02-03T14:00:00Z">
        <w:r>
          <w:rPr>
            <w:rStyle w:val="NoneA"/>
            <w:sz w:val="17"/>
            <w:szCs w:val="17"/>
          </w:rPr>
          <w:t>p</w:t>
        </w:r>
      </w:ins>
      <w:del w:id="202" w:author="Kolbe, Tammy" w:date="2023-02-03T14:00:00Z">
        <w:r>
          <w:rPr>
            <w:rStyle w:val="NoneA"/>
            <w:sz w:val="17"/>
            <w:szCs w:val="17"/>
          </w:rPr>
          <w:delText>P</w:delText>
        </w:r>
      </w:del>
      <w:r>
        <w:rPr>
          <w:rStyle w:val="NoneA"/>
          <w:sz w:val="17"/>
          <w:szCs w:val="17"/>
        </w:rPr>
        <w:t>eople (including the Indigenous Peoples of</w:t>
      </w:r>
      <w:r>
        <w:rPr>
          <w:spacing w:val="40"/>
          <w:sz w:val="17"/>
          <w:szCs w:val="17"/>
          <w:u w:val="none"/>
        </w:rPr>
        <w:t xml:space="preserve"> </w:t>
      </w:r>
      <w:r>
        <w:rPr>
          <w:rStyle w:val="NoneA"/>
          <w:sz w:val="17"/>
          <w:szCs w:val="17"/>
        </w:rPr>
        <w:t>Vermont</w:t>
      </w:r>
      <w:ins w:id="203" w:author="Kolbe, Tammy" w:date="2023-02-03T14:00:00Z">
        <w:r>
          <w:rPr>
            <w:spacing w:val="-9"/>
            <w:sz w:val="17"/>
            <w:szCs w:val="17"/>
          </w:rPr>
          <w:t xml:space="preserve"> – e.g., </w:t>
        </w:r>
      </w:ins>
      <w:del w:id="204" w:author="Kolbe, Tammy" w:date="2023-02-03T14:00:00Z">
        <w:r>
          <w:rPr>
            <w:rStyle w:val="NoneA"/>
            <w:sz w:val="17"/>
            <w:szCs w:val="17"/>
          </w:rPr>
          <w:delText>,</w:delText>
        </w:r>
        <w:r>
          <w:rPr>
            <w:spacing w:val="-9"/>
            <w:sz w:val="17"/>
            <w:szCs w:val="17"/>
          </w:rPr>
          <w:delText xml:space="preserve"> </w:delText>
        </w:r>
      </w:del>
      <w:r>
        <w:rPr>
          <w:rStyle w:val="NoneA"/>
          <w:sz w:val="17"/>
          <w:szCs w:val="17"/>
        </w:rPr>
        <w:t>the</w:t>
      </w:r>
      <w:r>
        <w:rPr>
          <w:spacing w:val="-9"/>
          <w:sz w:val="17"/>
          <w:szCs w:val="17"/>
        </w:rPr>
        <w:t xml:space="preserve"> </w:t>
      </w:r>
      <w:r>
        <w:rPr>
          <w:rStyle w:val="NoneA"/>
          <w:sz w:val="17"/>
          <w:szCs w:val="17"/>
        </w:rPr>
        <w:t>Abenaki,</w:t>
      </w:r>
      <w:r>
        <w:rPr>
          <w:spacing w:val="-9"/>
          <w:sz w:val="17"/>
          <w:szCs w:val="17"/>
        </w:rPr>
        <w:t xml:space="preserve"> </w:t>
      </w:r>
      <w:r>
        <w:rPr>
          <w:rStyle w:val="NoneA"/>
          <w:sz w:val="17"/>
          <w:szCs w:val="17"/>
        </w:rPr>
        <w:t>Mahican,</w:t>
      </w:r>
      <w:r>
        <w:rPr>
          <w:spacing w:val="-9"/>
          <w:sz w:val="17"/>
          <w:szCs w:val="17"/>
        </w:rPr>
        <w:t xml:space="preserve"> </w:t>
      </w:r>
      <w:r>
        <w:rPr>
          <w:rStyle w:val="NoneA"/>
          <w:sz w:val="17"/>
          <w:szCs w:val="17"/>
        </w:rPr>
        <w:t>Pennacook,</w:t>
      </w:r>
      <w:r>
        <w:rPr>
          <w:spacing w:val="-9"/>
          <w:sz w:val="17"/>
          <w:szCs w:val="17"/>
        </w:rPr>
        <w:t xml:space="preserve"> </w:t>
      </w:r>
      <w:r>
        <w:rPr>
          <w:rStyle w:val="NoneA"/>
          <w:sz w:val="17"/>
          <w:szCs w:val="17"/>
        </w:rPr>
        <w:t>Pocomtuc</w:t>
      </w:r>
      <w:r>
        <w:rPr>
          <w:spacing w:val="-9"/>
          <w:sz w:val="17"/>
          <w:szCs w:val="17"/>
        </w:rPr>
        <w:t xml:space="preserve"> </w:t>
      </w:r>
      <w:r>
        <w:rPr>
          <w:rStyle w:val="NoneA"/>
          <w:sz w:val="17"/>
          <w:szCs w:val="17"/>
        </w:rPr>
        <w:t>and</w:t>
      </w:r>
      <w:r>
        <w:rPr>
          <w:spacing w:val="-9"/>
          <w:sz w:val="17"/>
          <w:szCs w:val="17"/>
        </w:rPr>
        <w:t xml:space="preserve"> </w:t>
      </w:r>
      <w:r>
        <w:rPr>
          <w:rStyle w:val="NoneA"/>
          <w:sz w:val="17"/>
          <w:szCs w:val="17"/>
        </w:rPr>
        <w:t>others),</w:t>
      </w:r>
      <w:r>
        <w:rPr>
          <w:spacing w:val="-9"/>
          <w:sz w:val="17"/>
          <w:szCs w:val="17"/>
        </w:rPr>
        <w:t xml:space="preserve"> </w:t>
      </w:r>
      <w:r>
        <w:rPr>
          <w:rStyle w:val="NoneA"/>
          <w:sz w:val="17"/>
          <w:szCs w:val="17"/>
        </w:rPr>
        <w:t>or</w:t>
      </w:r>
      <w:r>
        <w:rPr>
          <w:spacing w:val="-9"/>
          <w:sz w:val="17"/>
          <w:szCs w:val="17"/>
        </w:rPr>
        <w:t xml:space="preserve"> </w:t>
      </w:r>
      <w:r>
        <w:rPr>
          <w:rStyle w:val="NoneA"/>
          <w:sz w:val="17"/>
          <w:szCs w:val="17"/>
        </w:rPr>
        <w:t>various</w:t>
      </w:r>
      <w:r>
        <w:rPr>
          <w:spacing w:val="-9"/>
          <w:sz w:val="17"/>
          <w:szCs w:val="17"/>
        </w:rPr>
        <w:t xml:space="preserve"> </w:t>
      </w:r>
      <w:r>
        <w:rPr>
          <w:rStyle w:val="NoneA"/>
          <w:sz w:val="17"/>
          <w:szCs w:val="17"/>
        </w:rPr>
        <w:t>combinations</w:t>
      </w:r>
      <w:r>
        <w:rPr>
          <w:spacing w:val="-9"/>
          <w:sz w:val="17"/>
          <w:szCs w:val="17"/>
        </w:rPr>
        <w:t xml:space="preserve"> </w:t>
      </w:r>
      <w:r>
        <w:rPr>
          <w:rStyle w:val="NoneA"/>
          <w:sz w:val="17"/>
          <w:szCs w:val="17"/>
        </w:rPr>
        <w:t>of</w:t>
      </w:r>
      <w:r>
        <w:rPr>
          <w:spacing w:val="40"/>
          <w:sz w:val="17"/>
          <w:szCs w:val="17"/>
          <w:u w:val="none"/>
        </w:rPr>
        <w:t xml:space="preserve"> </w:t>
      </w:r>
      <w:r>
        <w:rPr>
          <w:rStyle w:val="NoneA"/>
          <w:sz w:val="17"/>
          <w:szCs w:val="17"/>
        </w:rPr>
        <w:t>these</w:t>
      </w:r>
      <w:r>
        <w:rPr>
          <w:spacing w:val="-6"/>
          <w:sz w:val="17"/>
          <w:szCs w:val="17"/>
        </w:rPr>
        <w:t xml:space="preserve"> </w:t>
      </w:r>
      <w:r>
        <w:rPr>
          <w:rStyle w:val="NoneA"/>
          <w:sz w:val="17"/>
          <w:szCs w:val="17"/>
        </w:rPr>
        <w:t>characteristics.</w:t>
      </w:r>
    </w:p>
    <w:p w14:paraId="0F0C43FB" w14:textId="77777777" w:rsidR="000A7760" w:rsidRDefault="000A7760">
      <w:pPr>
        <w:pStyle w:val="BodyText"/>
        <w:spacing w:before="6"/>
        <w:rPr>
          <w:rStyle w:val="NoneA"/>
          <w:sz w:val="14"/>
          <w:szCs w:val="14"/>
        </w:rPr>
      </w:pPr>
    </w:p>
    <w:p w14:paraId="0F0C43FC" w14:textId="77777777" w:rsidR="000A7760" w:rsidRDefault="004C1D63" w:rsidP="004C1D63">
      <w:pPr>
        <w:pStyle w:val="ListParagraph"/>
        <w:numPr>
          <w:ilvl w:val="0"/>
          <w:numId w:val="30"/>
        </w:numPr>
        <w:spacing w:before="0" w:line="259" w:lineRule="auto"/>
        <w:ind w:right="38"/>
        <w:rPr>
          <w:color w:val="498205"/>
          <w:sz w:val="17"/>
          <w:szCs w:val="17"/>
        </w:rPr>
      </w:pPr>
      <w:r>
        <w:rPr>
          <w:sz w:val="17"/>
          <w:szCs w:val="17"/>
          <w:u w:val="none"/>
        </w:rPr>
        <w:t>“Inclusive”</w:t>
      </w:r>
      <w:r>
        <w:rPr>
          <w:spacing w:val="-9"/>
          <w:sz w:val="17"/>
          <w:szCs w:val="17"/>
          <w:u w:val="none"/>
        </w:rPr>
        <w:t xml:space="preserve"> </w:t>
      </w:r>
      <w:r>
        <w:rPr>
          <w:sz w:val="17"/>
          <w:szCs w:val="17"/>
          <w:u w:val="none"/>
        </w:rPr>
        <w:t>or</w:t>
      </w:r>
      <w:r>
        <w:rPr>
          <w:spacing w:val="-9"/>
          <w:sz w:val="17"/>
          <w:szCs w:val="17"/>
          <w:u w:val="none"/>
        </w:rPr>
        <w:t xml:space="preserve"> </w:t>
      </w:r>
      <w:r>
        <w:rPr>
          <w:sz w:val="17"/>
          <w:szCs w:val="17"/>
          <w:u w:val="none"/>
        </w:rPr>
        <w:t>“Inclusion”</w:t>
      </w:r>
      <w:r>
        <w:rPr>
          <w:spacing w:val="-9"/>
          <w:sz w:val="17"/>
          <w:szCs w:val="17"/>
          <w:u w:val="none"/>
        </w:rPr>
        <w:t xml:space="preserve"> </w:t>
      </w:r>
      <w:r>
        <w:rPr>
          <w:sz w:val="17"/>
          <w:szCs w:val="17"/>
          <w:u w:val="none"/>
        </w:rPr>
        <w:t>means</w:t>
      </w:r>
      <w:r>
        <w:rPr>
          <w:spacing w:val="-9"/>
          <w:sz w:val="17"/>
          <w:szCs w:val="17"/>
          <w:u w:val="none"/>
        </w:rPr>
        <w:t xml:space="preserve"> </w:t>
      </w:r>
      <w:r>
        <w:rPr>
          <w:sz w:val="17"/>
          <w:szCs w:val="17"/>
          <w:u w:val="none"/>
        </w:rPr>
        <w:t>school-based</w:t>
      </w:r>
      <w:r>
        <w:rPr>
          <w:spacing w:val="-9"/>
          <w:sz w:val="17"/>
          <w:szCs w:val="17"/>
          <w:u w:val="none"/>
        </w:rPr>
        <w:t xml:space="preserve"> </w:t>
      </w:r>
      <w:r>
        <w:rPr>
          <w:sz w:val="17"/>
          <w:szCs w:val="17"/>
          <w:u w:val="none"/>
        </w:rPr>
        <w:t>curricula,</w:t>
      </w:r>
      <w:r>
        <w:rPr>
          <w:spacing w:val="-9"/>
          <w:sz w:val="17"/>
          <w:szCs w:val="17"/>
          <w:u w:val="none"/>
        </w:rPr>
        <w:t xml:space="preserve"> </w:t>
      </w:r>
      <w:r>
        <w:rPr>
          <w:sz w:val="17"/>
          <w:szCs w:val="17"/>
          <w:u w:val="none"/>
        </w:rPr>
        <w:t>programs,</w:t>
      </w:r>
      <w:r>
        <w:rPr>
          <w:spacing w:val="-9"/>
          <w:sz w:val="17"/>
          <w:szCs w:val="17"/>
          <w:u w:val="none"/>
        </w:rPr>
        <w:t xml:space="preserve"> </w:t>
      </w:r>
      <w:r>
        <w:rPr>
          <w:sz w:val="17"/>
          <w:szCs w:val="17"/>
          <w:u w:val="none"/>
        </w:rPr>
        <w:t>activities,</w:t>
      </w:r>
      <w:r>
        <w:rPr>
          <w:spacing w:val="-9"/>
          <w:sz w:val="17"/>
          <w:szCs w:val="17"/>
          <w:u w:val="none"/>
        </w:rPr>
        <w:t xml:space="preserve"> </w:t>
      </w:r>
      <w:r>
        <w:rPr>
          <w:sz w:val="17"/>
          <w:szCs w:val="17"/>
          <w:u w:val="none"/>
        </w:rPr>
        <w:t>resources,</w:t>
      </w:r>
      <w:r>
        <w:rPr>
          <w:spacing w:val="-9"/>
          <w:sz w:val="17"/>
          <w:szCs w:val="17"/>
          <w:u w:val="none"/>
        </w:rPr>
        <w:t xml:space="preserve"> </w:t>
      </w:r>
      <w:r>
        <w:rPr>
          <w:sz w:val="17"/>
          <w:szCs w:val="17"/>
          <w:u w:val="none"/>
        </w:rPr>
        <w:t>and</w:t>
      </w:r>
      <w:r>
        <w:rPr>
          <w:spacing w:val="40"/>
          <w:sz w:val="17"/>
          <w:szCs w:val="17"/>
          <w:u w:val="none"/>
        </w:rPr>
        <w:t xml:space="preserve"> </w:t>
      </w:r>
      <w:r>
        <w:rPr>
          <w:sz w:val="17"/>
          <w:szCs w:val="17"/>
        </w:rPr>
        <w:t>policies that ensure that academic learning, co-curricular and social offerings, and all other</w:t>
      </w:r>
      <w:r>
        <w:rPr>
          <w:spacing w:val="40"/>
          <w:sz w:val="17"/>
          <w:szCs w:val="17"/>
          <w:u w:val="none"/>
        </w:rPr>
        <w:t xml:space="preserve"> </w:t>
      </w:r>
      <w:r>
        <w:rPr>
          <w:sz w:val="17"/>
          <w:szCs w:val="17"/>
        </w:rPr>
        <w:t>aspects of school life are based on the values of equality, equity, social and cultural diversity,</w:t>
      </w:r>
      <w:r>
        <w:rPr>
          <w:spacing w:val="40"/>
          <w:sz w:val="17"/>
          <w:szCs w:val="17"/>
          <w:u w:val="none"/>
        </w:rPr>
        <w:t xml:space="preserve"> </w:t>
      </w:r>
      <w:proofErr w:type="gramStart"/>
      <w:r>
        <w:rPr>
          <w:sz w:val="17"/>
          <w:szCs w:val="17"/>
        </w:rPr>
        <w:t>freedom</w:t>
      </w:r>
      <w:proofErr w:type="gramEnd"/>
      <w:r>
        <w:rPr>
          <w:spacing w:val="-4"/>
          <w:sz w:val="17"/>
          <w:szCs w:val="17"/>
        </w:rPr>
        <w:t xml:space="preserve"> </w:t>
      </w:r>
      <w:r>
        <w:rPr>
          <w:sz w:val="17"/>
          <w:szCs w:val="17"/>
        </w:rPr>
        <w:t>and</w:t>
      </w:r>
      <w:r>
        <w:rPr>
          <w:spacing w:val="-4"/>
          <w:sz w:val="17"/>
          <w:szCs w:val="17"/>
        </w:rPr>
        <w:t xml:space="preserve"> </w:t>
      </w:r>
      <w:r>
        <w:rPr>
          <w:sz w:val="17"/>
          <w:szCs w:val="17"/>
        </w:rPr>
        <w:t>dignity,</w:t>
      </w:r>
      <w:r>
        <w:rPr>
          <w:spacing w:val="-4"/>
          <w:sz w:val="17"/>
          <w:szCs w:val="17"/>
        </w:rPr>
        <w:t xml:space="preserve"> </w:t>
      </w:r>
      <w:r>
        <w:rPr>
          <w:sz w:val="17"/>
          <w:szCs w:val="17"/>
        </w:rPr>
        <w:t>so</w:t>
      </w:r>
      <w:r>
        <w:rPr>
          <w:spacing w:val="-4"/>
          <w:sz w:val="17"/>
          <w:szCs w:val="17"/>
        </w:rPr>
        <w:t xml:space="preserve"> </w:t>
      </w:r>
      <w:r>
        <w:rPr>
          <w:sz w:val="17"/>
          <w:szCs w:val="17"/>
        </w:rPr>
        <w:t>that</w:t>
      </w:r>
      <w:r>
        <w:rPr>
          <w:spacing w:val="-4"/>
          <w:sz w:val="17"/>
          <w:szCs w:val="17"/>
        </w:rPr>
        <w:t xml:space="preserve"> </w:t>
      </w:r>
      <w:r>
        <w:rPr>
          <w:sz w:val="17"/>
          <w:szCs w:val="17"/>
        </w:rPr>
        <w:t>all</w:t>
      </w:r>
      <w:r>
        <w:rPr>
          <w:spacing w:val="-4"/>
          <w:sz w:val="17"/>
          <w:szCs w:val="17"/>
        </w:rPr>
        <w:t xml:space="preserve"> </w:t>
      </w:r>
      <w:r>
        <w:rPr>
          <w:sz w:val="17"/>
          <w:szCs w:val="17"/>
        </w:rPr>
        <w:t>students</w:t>
      </w:r>
      <w:r>
        <w:rPr>
          <w:spacing w:val="-4"/>
          <w:sz w:val="17"/>
          <w:szCs w:val="17"/>
        </w:rPr>
        <w:t xml:space="preserve"> </w:t>
      </w:r>
      <w:r>
        <w:rPr>
          <w:sz w:val="17"/>
          <w:szCs w:val="17"/>
        </w:rPr>
        <w:t>are</w:t>
      </w:r>
      <w:r>
        <w:rPr>
          <w:spacing w:val="-4"/>
          <w:sz w:val="17"/>
          <w:szCs w:val="17"/>
        </w:rPr>
        <w:t xml:space="preserve"> </w:t>
      </w:r>
      <w:r>
        <w:rPr>
          <w:sz w:val="17"/>
          <w:szCs w:val="17"/>
        </w:rPr>
        <w:t>valued</w:t>
      </w:r>
      <w:r>
        <w:rPr>
          <w:spacing w:val="-4"/>
          <w:sz w:val="17"/>
          <w:szCs w:val="17"/>
        </w:rPr>
        <w:t xml:space="preserve"> </w:t>
      </w:r>
      <w:r>
        <w:rPr>
          <w:sz w:val="17"/>
          <w:szCs w:val="17"/>
        </w:rPr>
        <w:t>as</w:t>
      </w:r>
      <w:r>
        <w:rPr>
          <w:spacing w:val="-4"/>
          <w:sz w:val="17"/>
          <w:szCs w:val="17"/>
        </w:rPr>
        <w:t xml:space="preserve"> </w:t>
      </w:r>
      <w:r>
        <w:rPr>
          <w:sz w:val="17"/>
          <w:szCs w:val="17"/>
        </w:rPr>
        <w:t>unique</w:t>
      </w:r>
      <w:r>
        <w:rPr>
          <w:spacing w:val="-4"/>
          <w:sz w:val="17"/>
          <w:szCs w:val="17"/>
        </w:rPr>
        <w:t xml:space="preserve"> </w:t>
      </w:r>
      <w:r>
        <w:rPr>
          <w:sz w:val="17"/>
          <w:szCs w:val="17"/>
        </w:rPr>
        <w:t>individuals</w:t>
      </w:r>
      <w:r>
        <w:rPr>
          <w:spacing w:val="-4"/>
          <w:sz w:val="17"/>
          <w:szCs w:val="17"/>
        </w:rPr>
        <w:t xml:space="preserve"> </w:t>
      </w:r>
      <w:r>
        <w:rPr>
          <w:sz w:val="17"/>
          <w:szCs w:val="17"/>
        </w:rPr>
        <w:t>and</w:t>
      </w:r>
      <w:r>
        <w:rPr>
          <w:spacing w:val="-4"/>
          <w:sz w:val="17"/>
          <w:szCs w:val="17"/>
        </w:rPr>
        <w:t xml:space="preserve"> </w:t>
      </w:r>
      <w:r>
        <w:rPr>
          <w:sz w:val="17"/>
          <w:szCs w:val="17"/>
        </w:rPr>
        <w:t>can</w:t>
      </w:r>
      <w:r>
        <w:rPr>
          <w:spacing w:val="-4"/>
          <w:sz w:val="17"/>
          <w:szCs w:val="17"/>
        </w:rPr>
        <w:t xml:space="preserve"> </w:t>
      </w:r>
      <w:r>
        <w:rPr>
          <w:sz w:val="17"/>
          <w:szCs w:val="17"/>
        </w:rPr>
        <w:t>achieve</w:t>
      </w:r>
      <w:r>
        <w:rPr>
          <w:spacing w:val="-4"/>
          <w:sz w:val="17"/>
          <w:szCs w:val="17"/>
        </w:rPr>
        <w:t xml:space="preserve"> </w:t>
      </w:r>
      <w:r>
        <w:rPr>
          <w:sz w:val="17"/>
          <w:szCs w:val="17"/>
        </w:rPr>
        <w:t>their</w:t>
      </w:r>
      <w:r>
        <w:rPr>
          <w:spacing w:val="40"/>
          <w:sz w:val="17"/>
          <w:szCs w:val="17"/>
          <w:u w:val="none"/>
        </w:rPr>
        <w:t xml:space="preserve"> </w:t>
      </w:r>
      <w:r>
        <w:rPr>
          <w:sz w:val="17"/>
          <w:szCs w:val="17"/>
        </w:rPr>
        <w:t>full academic and social potential.</w:t>
      </w:r>
    </w:p>
    <w:p w14:paraId="0F0C43FD" w14:textId="77777777" w:rsidR="000A7760" w:rsidRDefault="004C1D63">
      <w:pPr>
        <w:pStyle w:val="BodyText"/>
        <w:spacing w:before="6"/>
        <w:rPr>
          <w:sz w:val="14"/>
          <w:szCs w:val="14"/>
        </w:rPr>
      </w:pPr>
      <w:r>
        <w:rPr>
          <w:sz w:val="14"/>
          <w:szCs w:val="14"/>
        </w:rPr>
        <w:br/>
      </w:r>
      <w:commentRangeStart w:id="205"/>
    </w:p>
    <w:p w14:paraId="0F0C43FE" w14:textId="77777777" w:rsidR="000A7760" w:rsidRDefault="004C1D63" w:rsidP="004C1D63">
      <w:pPr>
        <w:pStyle w:val="ListParagraph"/>
        <w:numPr>
          <w:ilvl w:val="0"/>
          <w:numId w:val="31"/>
        </w:numPr>
        <w:spacing w:before="0" w:line="259" w:lineRule="auto"/>
        <w:ind w:right="38"/>
        <w:rPr>
          <w:sz w:val="17"/>
          <w:szCs w:val="17"/>
        </w:rPr>
      </w:pPr>
      <w:r>
        <w:rPr>
          <w:sz w:val="17"/>
          <w:szCs w:val="17"/>
          <w:u w:val="none"/>
        </w:rPr>
        <w:t xml:space="preserve">“Interdisciplinary” means </w:t>
      </w:r>
      <w:del w:id="206" w:author="Kolbe, Tammy" w:date="2023-02-03T14:01:00Z">
        <w:r>
          <w:rPr>
            <w:sz w:val="17"/>
            <w:szCs w:val="17"/>
            <w:u w:val="none"/>
          </w:rPr>
          <w:delText xml:space="preserve">the practice of </w:delText>
        </w:r>
      </w:del>
      <w:r>
        <w:rPr>
          <w:sz w:val="17"/>
          <w:szCs w:val="17"/>
          <w:u w:val="none"/>
        </w:rPr>
        <w:t>examining and teaching a subject from multiple</w:t>
      </w:r>
      <w:r>
        <w:rPr>
          <w:spacing w:val="40"/>
          <w:sz w:val="17"/>
          <w:szCs w:val="17"/>
          <w:u w:val="none"/>
        </w:rPr>
        <w:t xml:space="preserve"> </w:t>
      </w:r>
      <w:r>
        <w:rPr>
          <w:rStyle w:val="NoneA"/>
          <w:sz w:val="17"/>
          <w:szCs w:val="17"/>
        </w:rPr>
        <w:t>academic</w:t>
      </w:r>
      <w:r>
        <w:rPr>
          <w:spacing w:val="-4"/>
          <w:sz w:val="17"/>
          <w:szCs w:val="17"/>
        </w:rPr>
        <w:t xml:space="preserve"> </w:t>
      </w:r>
      <w:r>
        <w:rPr>
          <w:rStyle w:val="NoneA"/>
          <w:sz w:val="17"/>
          <w:szCs w:val="17"/>
        </w:rPr>
        <w:t>perspectives</w:t>
      </w:r>
      <w:r>
        <w:rPr>
          <w:spacing w:val="-4"/>
          <w:sz w:val="17"/>
          <w:szCs w:val="17"/>
        </w:rPr>
        <w:t xml:space="preserve"> </w:t>
      </w:r>
      <w:r>
        <w:rPr>
          <w:rStyle w:val="NoneA"/>
          <w:sz w:val="17"/>
          <w:szCs w:val="17"/>
        </w:rPr>
        <w:t>and</w:t>
      </w:r>
      <w:r>
        <w:rPr>
          <w:spacing w:val="-4"/>
          <w:sz w:val="17"/>
          <w:szCs w:val="17"/>
        </w:rPr>
        <w:t xml:space="preserve"> </w:t>
      </w:r>
      <w:r>
        <w:rPr>
          <w:rStyle w:val="NoneA"/>
          <w:sz w:val="17"/>
          <w:szCs w:val="17"/>
        </w:rPr>
        <w:t>encouraging</w:t>
      </w:r>
      <w:r>
        <w:rPr>
          <w:spacing w:val="-4"/>
          <w:sz w:val="17"/>
          <w:szCs w:val="17"/>
        </w:rPr>
        <w:t xml:space="preserve"> </w:t>
      </w:r>
      <w:r>
        <w:rPr>
          <w:rStyle w:val="NoneA"/>
          <w:sz w:val="17"/>
          <w:szCs w:val="17"/>
        </w:rPr>
        <w:t>students</w:t>
      </w:r>
      <w:r>
        <w:rPr>
          <w:spacing w:val="-4"/>
          <w:sz w:val="17"/>
          <w:szCs w:val="17"/>
        </w:rPr>
        <w:t xml:space="preserve"> </w:t>
      </w:r>
      <w:r>
        <w:rPr>
          <w:rStyle w:val="NoneA"/>
          <w:sz w:val="17"/>
          <w:szCs w:val="17"/>
        </w:rPr>
        <w:t>to</w:t>
      </w:r>
      <w:r>
        <w:rPr>
          <w:spacing w:val="-4"/>
          <w:sz w:val="17"/>
          <w:szCs w:val="17"/>
        </w:rPr>
        <w:t xml:space="preserve"> </w:t>
      </w:r>
      <w:r>
        <w:rPr>
          <w:rStyle w:val="NoneA"/>
          <w:sz w:val="17"/>
          <w:szCs w:val="17"/>
        </w:rPr>
        <w:t>engage</w:t>
      </w:r>
      <w:r>
        <w:rPr>
          <w:spacing w:val="-4"/>
          <w:sz w:val="17"/>
          <w:szCs w:val="17"/>
        </w:rPr>
        <w:t xml:space="preserve"> </w:t>
      </w:r>
      <w:r>
        <w:rPr>
          <w:rStyle w:val="NoneA"/>
          <w:sz w:val="17"/>
          <w:szCs w:val="17"/>
        </w:rPr>
        <w:t>with</w:t>
      </w:r>
      <w:r>
        <w:rPr>
          <w:spacing w:val="-4"/>
          <w:sz w:val="17"/>
          <w:szCs w:val="17"/>
        </w:rPr>
        <w:t xml:space="preserve"> </w:t>
      </w:r>
      <w:r>
        <w:rPr>
          <w:rStyle w:val="NoneA"/>
          <w:sz w:val="17"/>
          <w:szCs w:val="17"/>
        </w:rPr>
        <w:t>and</w:t>
      </w:r>
      <w:r>
        <w:rPr>
          <w:spacing w:val="-4"/>
          <w:sz w:val="17"/>
          <w:szCs w:val="17"/>
        </w:rPr>
        <w:t xml:space="preserve"> </w:t>
      </w:r>
      <w:r>
        <w:rPr>
          <w:rStyle w:val="NoneA"/>
          <w:sz w:val="17"/>
          <w:szCs w:val="17"/>
        </w:rPr>
        <w:t>to</w:t>
      </w:r>
      <w:r>
        <w:rPr>
          <w:spacing w:val="-4"/>
          <w:sz w:val="17"/>
          <w:szCs w:val="17"/>
        </w:rPr>
        <w:t xml:space="preserve"> </w:t>
      </w:r>
      <w:r>
        <w:rPr>
          <w:rStyle w:val="NoneA"/>
          <w:sz w:val="17"/>
          <w:szCs w:val="17"/>
        </w:rPr>
        <w:t>synthesize</w:t>
      </w:r>
      <w:r>
        <w:rPr>
          <w:spacing w:val="-4"/>
          <w:sz w:val="17"/>
          <w:szCs w:val="17"/>
        </w:rPr>
        <w:t xml:space="preserve"> </w:t>
      </w:r>
      <w:del w:id="207" w:author="Kolbe, Tammy" w:date="2023-02-03T14:01:00Z">
        <w:r>
          <w:rPr>
            <w:rStyle w:val="NoneA"/>
            <w:sz w:val="17"/>
            <w:szCs w:val="17"/>
          </w:rPr>
          <w:delText>alternative</w:delText>
        </w:r>
        <w:r>
          <w:rPr>
            <w:spacing w:val="40"/>
            <w:sz w:val="17"/>
            <w:szCs w:val="17"/>
            <w:u w:val="none"/>
          </w:rPr>
          <w:delText xml:space="preserve"> </w:delText>
        </w:r>
      </w:del>
      <w:ins w:id="208" w:author="Kolbe, Tammy" w:date="2023-02-03T14:01:00Z">
        <w:r>
          <w:rPr>
            <w:rStyle w:val="NoneA"/>
            <w:sz w:val="17"/>
            <w:szCs w:val="17"/>
          </w:rPr>
          <w:t>diverse</w:t>
        </w:r>
        <w:r>
          <w:rPr>
            <w:spacing w:val="40"/>
            <w:sz w:val="17"/>
            <w:szCs w:val="17"/>
            <w:u w:val="none"/>
          </w:rPr>
          <w:t xml:space="preserve"> </w:t>
        </w:r>
      </w:ins>
      <w:r>
        <w:rPr>
          <w:rStyle w:val="NoneA"/>
          <w:sz w:val="17"/>
          <w:szCs w:val="17"/>
        </w:rPr>
        <w:t>perspectives and narratives, including those from their lived experiences, into a coherent</w:t>
      </w:r>
      <w:r>
        <w:rPr>
          <w:spacing w:val="40"/>
          <w:sz w:val="17"/>
          <w:szCs w:val="17"/>
          <w:u w:val="none"/>
        </w:rPr>
        <w:t xml:space="preserve"> </w:t>
      </w:r>
      <w:r>
        <w:rPr>
          <w:rStyle w:val="NoneA"/>
          <w:sz w:val="17"/>
          <w:szCs w:val="17"/>
        </w:rPr>
        <w:t>understanding or analysis.</w:t>
      </w:r>
      <w:commentRangeEnd w:id="205"/>
      <w:r>
        <w:commentReference w:id="205"/>
      </w:r>
    </w:p>
    <w:p w14:paraId="0F0C43FF" w14:textId="77777777" w:rsidR="000A7760" w:rsidRDefault="004C1D63">
      <w:pPr>
        <w:pStyle w:val="BodyA"/>
        <w:spacing w:before="98"/>
        <w:ind w:left="101"/>
      </w:pPr>
      <w:r>
        <w:rPr>
          <w:rStyle w:val="NoneA"/>
        </w:rPr>
        <w:br w:type="column"/>
      </w:r>
    </w:p>
    <w:p w14:paraId="0F0C4400" w14:textId="77777777" w:rsidR="000A7760" w:rsidRDefault="000A7760">
      <w:pPr>
        <w:pStyle w:val="BodyA"/>
        <w:spacing w:before="98"/>
        <w:ind w:left="101"/>
      </w:pPr>
    </w:p>
    <w:p w14:paraId="0F0C4401" w14:textId="77777777" w:rsidR="000A7760" w:rsidRDefault="004C1D63">
      <w:pPr>
        <w:pStyle w:val="BodyA"/>
        <w:spacing w:before="98"/>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6</w:t>
      </w:r>
    </w:p>
    <w:p w14:paraId="0F0C4402" w14:textId="77777777" w:rsidR="000A7760" w:rsidRDefault="000A7760">
      <w:pPr>
        <w:pStyle w:val="BodyText"/>
        <w:rPr>
          <w:rStyle w:val="NoneA"/>
          <w:sz w:val="14"/>
          <w:szCs w:val="14"/>
        </w:rPr>
      </w:pPr>
    </w:p>
    <w:p w14:paraId="0F0C4403" w14:textId="77777777" w:rsidR="000A7760" w:rsidRDefault="000A7760">
      <w:pPr>
        <w:pStyle w:val="BodyText"/>
        <w:rPr>
          <w:rStyle w:val="NoneA"/>
          <w:sz w:val="14"/>
          <w:szCs w:val="14"/>
        </w:rPr>
      </w:pPr>
    </w:p>
    <w:p w14:paraId="0F0C4404" w14:textId="77777777" w:rsidR="000A7760" w:rsidRDefault="000A7760">
      <w:pPr>
        <w:pStyle w:val="BodyText"/>
        <w:rPr>
          <w:rStyle w:val="NoneA"/>
          <w:sz w:val="14"/>
          <w:szCs w:val="14"/>
        </w:rPr>
      </w:pPr>
    </w:p>
    <w:p w14:paraId="0F0C4405" w14:textId="77777777" w:rsidR="000A7760" w:rsidRDefault="004C1D63">
      <w:pPr>
        <w:pStyle w:val="BodyA"/>
        <w:ind w:left="101" w:right="167"/>
        <w:rPr>
          <w:sz w:val="13"/>
          <w:szCs w:val="13"/>
        </w:rPr>
      </w:pPr>
      <w:r>
        <w:rPr>
          <w:rFonts w:ascii="Times New Roman" w:hAnsi="Times New Roman"/>
          <w:b/>
          <w:bCs/>
          <w:sz w:val="13"/>
          <w:szCs w:val="13"/>
        </w:rPr>
        <w:t xml:space="preserve">Commented [A2]: </w:t>
      </w:r>
      <w:r>
        <w:rPr>
          <w:sz w:val="13"/>
          <w:szCs w:val="13"/>
        </w:rPr>
        <w:t>Change made by consensus @ 8/25/22</w:t>
      </w:r>
      <w:r>
        <w:rPr>
          <w:spacing w:val="40"/>
          <w:sz w:val="13"/>
          <w:szCs w:val="13"/>
        </w:rPr>
        <w:t xml:space="preserve"> </w:t>
      </w:r>
      <w:r>
        <w:rPr>
          <w:sz w:val="13"/>
          <w:szCs w:val="13"/>
        </w:rPr>
        <w:t>EQS Subcommittee meeting.</w:t>
      </w:r>
    </w:p>
    <w:p w14:paraId="0F0C4406" w14:textId="77777777" w:rsidR="000A7760" w:rsidRDefault="004C1D63">
      <w:pPr>
        <w:pStyle w:val="BodyA"/>
        <w:spacing w:before="5"/>
        <w:ind w:left="101" w:right="167"/>
        <w:rPr>
          <w:sz w:val="13"/>
          <w:szCs w:val="13"/>
        </w:rPr>
      </w:pPr>
      <w:r>
        <w:rPr>
          <w:sz w:val="13"/>
          <w:szCs w:val="13"/>
        </w:rPr>
        <w:t>Language affirmed in discussion at 9/1/2022 meeting (see</w:t>
      </w:r>
      <w:r>
        <w:rPr>
          <w:spacing w:val="40"/>
          <w:sz w:val="13"/>
          <w:szCs w:val="13"/>
        </w:rPr>
        <w:t xml:space="preserve"> </w:t>
      </w:r>
      <w:r>
        <w:rPr>
          <w:spacing w:val="-2"/>
          <w:sz w:val="13"/>
          <w:szCs w:val="13"/>
        </w:rPr>
        <w:t>minutes).</w:t>
      </w:r>
    </w:p>
    <w:p w14:paraId="0F0C4407" w14:textId="77777777" w:rsidR="000A7760" w:rsidRDefault="004C1D63">
      <w:pPr>
        <w:pStyle w:val="BodyA"/>
        <w:spacing w:before="82"/>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7</w:t>
      </w:r>
    </w:p>
    <w:p w14:paraId="0F0C4408" w14:textId="77777777" w:rsidR="000A7760" w:rsidRDefault="000A7760">
      <w:pPr>
        <w:pStyle w:val="BodyText"/>
        <w:spacing w:before="11"/>
        <w:rPr>
          <w:rStyle w:val="NoneA"/>
          <w:sz w:val="15"/>
          <w:szCs w:val="15"/>
        </w:rPr>
      </w:pPr>
    </w:p>
    <w:p w14:paraId="0F0C4409" w14:textId="77777777" w:rsidR="000A7760" w:rsidRDefault="004C1D63">
      <w:pPr>
        <w:pStyle w:val="BodyA"/>
        <w:spacing w:before="1"/>
        <w:ind w:left="101" w:right="48"/>
        <w:rPr>
          <w:sz w:val="13"/>
          <w:szCs w:val="13"/>
        </w:rPr>
      </w:pPr>
      <w:r>
        <w:rPr>
          <w:rFonts w:ascii="Times New Roman" w:hAnsi="Times New Roman"/>
          <w:b/>
          <w:bCs/>
          <w:sz w:val="13"/>
          <w:szCs w:val="13"/>
        </w:rPr>
        <w:t xml:space="preserve">Commented [A3]: </w:t>
      </w:r>
      <w:r>
        <w:rPr>
          <w:sz w:val="13"/>
          <w:szCs w:val="13"/>
        </w:rPr>
        <w:t>Recommendation by Act 1 Working</w:t>
      </w:r>
      <w:r>
        <w:rPr>
          <w:spacing w:val="40"/>
          <w:sz w:val="13"/>
          <w:szCs w:val="13"/>
        </w:rPr>
        <w:t xml:space="preserve"> </w:t>
      </w:r>
      <w:r>
        <w:rPr>
          <w:sz w:val="13"/>
          <w:szCs w:val="13"/>
        </w:rPr>
        <w:t xml:space="preserve">Group dated 9/1/22 recommends dropping word </w:t>
      </w:r>
      <w:r>
        <w:rPr>
          <w:sz w:val="13"/>
          <w:szCs w:val="13"/>
          <w:rtl/>
          <w:lang w:val="ar-SA"/>
        </w:rPr>
        <w:t>“</w:t>
      </w:r>
      <w:r>
        <w:rPr>
          <w:sz w:val="13"/>
          <w:szCs w:val="13"/>
          <w:lang w:val="it-IT"/>
        </w:rPr>
        <w:t>critical</w:t>
      </w:r>
      <w:r>
        <w:rPr>
          <w:sz w:val="13"/>
          <w:szCs w:val="13"/>
        </w:rPr>
        <w:t>”</w:t>
      </w:r>
      <w:r>
        <w:rPr>
          <w:spacing w:val="40"/>
          <w:sz w:val="13"/>
          <w:szCs w:val="13"/>
        </w:rPr>
        <w:t xml:space="preserve"> </w:t>
      </w:r>
      <w:r>
        <w:rPr>
          <w:spacing w:val="-2"/>
          <w:sz w:val="13"/>
          <w:szCs w:val="13"/>
          <w:lang w:val="it-IT"/>
        </w:rPr>
        <w:t>here.</w:t>
      </w:r>
    </w:p>
    <w:p w14:paraId="0F0C440A" w14:textId="77777777" w:rsidR="000A7760" w:rsidRDefault="004C1D63">
      <w:pPr>
        <w:pStyle w:val="BodyA"/>
        <w:spacing w:before="4"/>
        <w:ind w:left="101"/>
        <w:rPr>
          <w:sz w:val="13"/>
          <w:szCs w:val="13"/>
        </w:rPr>
      </w:pPr>
      <w:r>
        <w:rPr>
          <w:sz w:val="13"/>
          <w:szCs w:val="13"/>
        </w:rPr>
        <w:t>Decision by Subcommittee on its recommendation is</w:t>
      </w:r>
      <w:r>
        <w:rPr>
          <w:spacing w:val="40"/>
          <w:sz w:val="13"/>
          <w:szCs w:val="13"/>
        </w:rPr>
        <w:t xml:space="preserve"> </w:t>
      </w:r>
      <w:r>
        <w:rPr>
          <w:spacing w:val="-2"/>
          <w:sz w:val="13"/>
          <w:szCs w:val="13"/>
        </w:rPr>
        <w:t>PENDING.</w:t>
      </w:r>
    </w:p>
    <w:p w14:paraId="0F0C440B" w14:textId="77777777" w:rsidR="000A7760" w:rsidRDefault="004C1D63">
      <w:pPr>
        <w:pStyle w:val="BodyA"/>
        <w:spacing w:before="83" w:line="364" w:lineRule="auto"/>
        <w:ind w:left="101" w:right="2108"/>
        <w:rPr>
          <w:sz w:val="13"/>
          <w:szCs w:val="13"/>
        </w:rPr>
      </w:pPr>
      <w:r>
        <w:rPr>
          <w:rFonts w:ascii="Times New Roman" w:hAnsi="Times New Roman"/>
          <w:b/>
          <w:bCs/>
          <w:sz w:val="13"/>
          <w:szCs w:val="13"/>
        </w:rPr>
        <w:t xml:space="preserve">Deleted: </w:t>
      </w:r>
      <w:r>
        <w:rPr>
          <w:rFonts w:ascii="Times New Roman" w:hAnsi="Times New Roman"/>
          <w:spacing w:val="-3"/>
          <w:sz w:val="13"/>
          <w:szCs w:val="13"/>
          <w:u w:val="single"/>
        </w:rPr>
        <w:t xml:space="preserve"> </w:t>
      </w:r>
      <w:r>
        <w:rPr>
          <w:sz w:val="13"/>
          <w:szCs w:val="13"/>
          <w:u w:val="single"/>
        </w:rPr>
        <w:t>with</w:t>
      </w:r>
      <w:r>
        <w:rPr>
          <w:spacing w:val="40"/>
          <w:sz w:val="13"/>
          <w:szCs w:val="13"/>
        </w:rPr>
        <w:t xml:space="preserve"> </w:t>
      </w:r>
      <w:r>
        <w:rPr>
          <w:rFonts w:ascii="Times New Roman" w:hAnsi="Times New Roman"/>
          <w:b/>
          <w:bCs/>
          <w:sz w:val="13"/>
          <w:szCs w:val="13"/>
        </w:rPr>
        <w:t>Deleted:</w:t>
      </w:r>
      <w:r>
        <w:rPr>
          <w:rFonts w:ascii="Times New Roman" w:hAnsi="Times New Roman"/>
          <w:b/>
          <w:bCs/>
          <w:spacing w:val="-9"/>
          <w:sz w:val="13"/>
          <w:szCs w:val="13"/>
        </w:rPr>
        <w:t xml:space="preserve"> </w:t>
      </w:r>
      <w:r>
        <w:rPr>
          <w:sz w:val="13"/>
          <w:szCs w:val="13"/>
          <w:u w:val="single"/>
        </w:rPr>
        <w:t>focus</w:t>
      </w:r>
      <w:r>
        <w:rPr>
          <w:spacing w:val="40"/>
          <w:sz w:val="13"/>
          <w:szCs w:val="13"/>
        </w:rPr>
        <w:t xml:space="preserve"> </w:t>
      </w:r>
      <w:r>
        <w:rPr>
          <w:rFonts w:ascii="Times New Roman" w:hAnsi="Times New Roman"/>
          <w:b/>
          <w:bCs/>
          <w:sz w:val="13"/>
          <w:szCs w:val="13"/>
        </w:rPr>
        <w:t>Deleted:</w:t>
      </w:r>
      <w:r>
        <w:rPr>
          <w:rFonts w:ascii="Times New Roman" w:hAnsi="Times New Roman"/>
          <w:b/>
          <w:bCs/>
          <w:spacing w:val="-9"/>
          <w:sz w:val="13"/>
          <w:szCs w:val="13"/>
        </w:rPr>
        <w:t xml:space="preserve"> </w:t>
      </w:r>
      <w:r>
        <w:rPr>
          <w:sz w:val="13"/>
          <w:szCs w:val="13"/>
          <w:u w:val="single"/>
        </w:rPr>
        <w:t>on</w:t>
      </w:r>
      <w:r>
        <w:rPr>
          <w:spacing w:val="40"/>
          <w:sz w:val="13"/>
          <w:szCs w:val="13"/>
        </w:rPr>
        <w:t xml:space="preserve"> </w:t>
      </w:r>
      <w:r>
        <w:rPr>
          <w:rFonts w:ascii="Times New Roman" w:hAnsi="Times New Roman"/>
          <w:b/>
          <w:bCs/>
          <w:sz w:val="13"/>
          <w:szCs w:val="13"/>
        </w:rPr>
        <w:t>Formatted:</w:t>
      </w:r>
      <w:r>
        <w:rPr>
          <w:rFonts w:ascii="Times New Roman" w:hAnsi="Times New Roman"/>
          <w:b/>
          <w:bCs/>
          <w:spacing w:val="-9"/>
          <w:sz w:val="13"/>
          <w:szCs w:val="13"/>
        </w:rPr>
        <w:t xml:space="preserve"> </w:t>
      </w:r>
      <w:r>
        <w:rPr>
          <w:rFonts w:ascii="Times New Roman" w:hAnsi="Times New Roman"/>
          <w:sz w:val="13"/>
          <w:szCs w:val="13"/>
        </w:rPr>
        <w:t>Highlight</w:t>
      </w:r>
      <w:r>
        <w:rPr>
          <w:rFonts w:ascii="Times New Roman" w:hAnsi="Times New Roman"/>
          <w:spacing w:val="40"/>
          <w:sz w:val="13"/>
          <w:szCs w:val="13"/>
        </w:rPr>
        <w:t xml:space="preserve"> </w:t>
      </w:r>
      <w:r>
        <w:rPr>
          <w:rFonts w:ascii="Times New Roman" w:hAnsi="Times New Roman"/>
          <w:b/>
          <w:bCs/>
          <w:sz w:val="13"/>
          <w:szCs w:val="13"/>
        </w:rPr>
        <w:t>Formatted:</w:t>
      </w:r>
      <w:r>
        <w:rPr>
          <w:rFonts w:ascii="Times New Roman" w:hAnsi="Times New Roman"/>
          <w:b/>
          <w:bCs/>
          <w:spacing w:val="-9"/>
          <w:sz w:val="13"/>
          <w:szCs w:val="13"/>
        </w:rPr>
        <w:t xml:space="preserve"> </w:t>
      </w:r>
      <w:r>
        <w:rPr>
          <w:rFonts w:ascii="Times New Roman" w:hAnsi="Times New Roman"/>
          <w:sz w:val="13"/>
          <w:szCs w:val="13"/>
        </w:rPr>
        <w:t>Highlight</w:t>
      </w:r>
      <w:r>
        <w:rPr>
          <w:rFonts w:ascii="Times New Roman" w:hAnsi="Times New Roman"/>
          <w:spacing w:val="40"/>
          <w:sz w:val="13"/>
          <w:szCs w:val="13"/>
        </w:rPr>
        <w:t xml:space="preserve"> </w:t>
      </w:r>
      <w:r>
        <w:rPr>
          <w:rFonts w:ascii="Times New Roman" w:hAnsi="Times New Roman"/>
          <w:b/>
          <w:bCs/>
          <w:sz w:val="13"/>
          <w:szCs w:val="13"/>
        </w:rPr>
        <w:t>Deleted:</w:t>
      </w:r>
      <w:r>
        <w:rPr>
          <w:rFonts w:ascii="Times New Roman" w:hAnsi="Times New Roman"/>
          <w:b/>
          <w:bCs/>
          <w:spacing w:val="-9"/>
          <w:sz w:val="13"/>
          <w:szCs w:val="13"/>
        </w:rPr>
        <w:t xml:space="preserve"> </w:t>
      </w:r>
      <w:r>
        <w:rPr>
          <w:sz w:val="13"/>
          <w:szCs w:val="13"/>
          <w:u w:val="single"/>
        </w:rPr>
        <w:t>and</w:t>
      </w:r>
    </w:p>
    <w:p w14:paraId="0F0C440C" w14:textId="77777777" w:rsidR="000A7760" w:rsidRDefault="004C1D63">
      <w:pPr>
        <w:pStyle w:val="BodyA"/>
        <w:spacing w:before="2" w:line="242" w:lineRule="auto"/>
        <w:ind w:left="101"/>
        <w:rPr>
          <w:sz w:val="13"/>
          <w:szCs w:val="13"/>
        </w:rPr>
      </w:pPr>
      <w:r>
        <w:rPr>
          <w:rFonts w:ascii="Times New Roman" w:hAnsi="Times New Roman"/>
          <w:b/>
          <w:bCs/>
          <w:spacing w:val="-2"/>
          <w:sz w:val="13"/>
          <w:szCs w:val="13"/>
        </w:rPr>
        <w:t>Commented</w:t>
      </w:r>
      <w:r>
        <w:rPr>
          <w:rFonts w:ascii="Times New Roman" w:hAnsi="Times New Roman"/>
          <w:b/>
          <w:bCs/>
          <w:spacing w:val="-3"/>
          <w:sz w:val="13"/>
          <w:szCs w:val="13"/>
        </w:rPr>
        <w:t xml:space="preserve"> </w:t>
      </w:r>
      <w:r>
        <w:rPr>
          <w:rFonts w:ascii="Times New Roman" w:hAnsi="Times New Roman"/>
          <w:b/>
          <w:bCs/>
          <w:spacing w:val="-2"/>
          <w:sz w:val="13"/>
          <w:szCs w:val="13"/>
          <w:lang w:val="pt-PT"/>
        </w:rPr>
        <w:t xml:space="preserve">[A4]: </w:t>
      </w:r>
      <w:r>
        <w:rPr>
          <w:spacing w:val="-2"/>
          <w:sz w:val="13"/>
          <w:szCs w:val="13"/>
        </w:rPr>
        <w:t>Changes</w:t>
      </w:r>
      <w:r>
        <w:rPr>
          <w:spacing w:val="-3"/>
          <w:sz w:val="13"/>
          <w:szCs w:val="13"/>
        </w:rPr>
        <w:t xml:space="preserve"> </w:t>
      </w:r>
      <w:r>
        <w:rPr>
          <w:spacing w:val="-2"/>
          <w:sz w:val="13"/>
          <w:szCs w:val="13"/>
        </w:rPr>
        <w:t>proposed</w:t>
      </w:r>
      <w:r>
        <w:rPr>
          <w:spacing w:val="-3"/>
          <w:sz w:val="13"/>
          <w:szCs w:val="13"/>
        </w:rPr>
        <w:t xml:space="preserve"> </w:t>
      </w:r>
      <w:r>
        <w:rPr>
          <w:spacing w:val="-2"/>
          <w:sz w:val="13"/>
          <w:szCs w:val="13"/>
        </w:rPr>
        <w:t>by</w:t>
      </w:r>
      <w:r>
        <w:rPr>
          <w:spacing w:val="-3"/>
          <w:sz w:val="13"/>
          <w:szCs w:val="13"/>
        </w:rPr>
        <w:t xml:space="preserve"> </w:t>
      </w:r>
      <w:r>
        <w:rPr>
          <w:spacing w:val="-2"/>
          <w:sz w:val="13"/>
          <w:szCs w:val="13"/>
        </w:rPr>
        <w:t>the</w:t>
      </w:r>
      <w:r>
        <w:rPr>
          <w:spacing w:val="-3"/>
          <w:sz w:val="13"/>
          <w:szCs w:val="13"/>
        </w:rPr>
        <w:t xml:space="preserve"> </w:t>
      </w:r>
      <w:r>
        <w:rPr>
          <w:spacing w:val="-2"/>
          <w:sz w:val="13"/>
          <w:szCs w:val="13"/>
        </w:rPr>
        <w:t>Act</w:t>
      </w:r>
      <w:r>
        <w:rPr>
          <w:spacing w:val="-3"/>
          <w:sz w:val="13"/>
          <w:szCs w:val="13"/>
        </w:rPr>
        <w:t xml:space="preserve"> </w:t>
      </w:r>
      <w:r>
        <w:rPr>
          <w:spacing w:val="-2"/>
          <w:sz w:val="13"/>
          <w:szCs w:val="13"/>
        </w:rPr>
        <w:t>1</w:t>
      </w:r>
      <w:r>
        <w:rPr>
          <w:spacing w:val="-3"/>
          <w:sz w:val="13"/>
          <w:szCs w:val="13"/>
        </w:rPr>
        <w:t xml:space="preserve"> </w:t>
      </w:r>
      <w:r>
        <w:rPr>
          <w:spacing w:val="-2"/>
          <w:sz w:val="13"/>
          <w:szCs w:val="13"/>
        </w:rPr>
        <w:t>Working</w:t>
      </w:r>
      <w:r>
        <w:rPr>
          <w:spacing w:val="40"/>
          <w:sz w:val="13"/>
          <w:szCs w:val="13"/>
        </w:rPr>
        <w:t xml:space="preserve"> </w:t>
      </w:r>
      <w:r>
        <w:rPr>
          <w:sz w:val="13"/>
          <w:szCs w:val="13"/>
        </w:rPr>
        <w:t>Group (8/19/22) and accepted by the EQS Subcommittee @</w:t>
      </w:r>
      <w:r>
        <w:rPr>
          <w:spacing w:val="40"/>
          <w:sz w:val="13"/>
          <w:szCs w:val="13"/>
        </w:rPr>
        <w:t xml:space="preserve"> </w:t>
      </w:r>
      <w:r>
        <w:rPr>
          <w:spacing w:val="-2"/>
          <w:sz w:val="13"/>
          <w:szCs w:val="13"/>
        </w:rPr>
        <w:t>8/25/22 meeting. Language affirmed in discussion at 9/1/22</w:t>
      </w:r>
      <w:r>
        <w:rPr>
          <w:spacing w:val="40"/>
          <w:sz w:val="13"/>
          <w:szCs w:val="13"/>
        </w:rPr>
        <w:t xml:space="preserve"> </w:t>
      </w:r>
      <w:r>
        <w:rPr>
          <w:sz w:val="13"/>
          <w:szCs w:val="13"/>
        </w:rPr>
        <w:t>meeting (see minutes).</w:t>
      </w:r>
    </w:p>
    <w:p w14:paraId="0F0C440D" w14:textId="77777777" w:rsidR="000A7760" w:rsidRDefault="004C1D63">
      <w:pPr>
        <w:pStyle w:val="BodyA"/>
        <w:spacing w:before="80"/>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z w:val="13"/>
          <w:szCs w:val="13"/>
          <w:u w:val="single"/>
        </w:rPr>
        <w:t>not</w:t>
      </w:r>
      <w:r>
        <w:rPr>
          <w:spacing w:val="3"/>
          <w:sz w:val="13"/>
          <w:szCs w:val="13"/>
          <w:u w:val="single"/>
        </w:rPr>
        <w:t xml:space="preserve"> </w:t>
      </w:r>
      <w:r>
        <w:rPr>
          <w:spacing w:val="-4"/>
          <w:sz w:val="13"/>
          <w:szCs w:val="13"/>
          <w:u w:val="single"/>
        </w:rPr>
        <w:t>only</w:t>
      </w:r>
    </w:p>
    <w:p w14:paraId="0F0C440E" w14:textId="77777777" w:rsidR="000A7760" w:rsidRDefault="004C1D63">
      <w:pPr>
        <w:pStyle w:val="BodyA"/>
        <w:spacing w:before="82"/>
        <w:ind w:left="101" w:right="167"/>
        <w:rPr>
          <w:sz w:val="13"/>
          <w:szCs w:val="13"/>
        </w:rPr>
      </w:pPr>
      <w:r>
        <w:rPr>
          <w:rFonts w:ascii="Times New Roman" w:hAnsi="Times New Roman"/>
          <w:b/>
          <w:bCs/>
          <w:sz w:val="13"/>
          <w:szCs w:val="13"/>
        </w:rPr>
        <w:t xml:space="preserve">Deleted: </w:t>
      </w:r>
      <w:r>
        <w:rPr>
          <w:sz w:val="13"/>
          <w:szCs w:val="13"/>
          <w:u w:val="single"/>
        </w:rPr>
        <w:t>race, ethnicity, and Indigenous People</w:t>
      </w:r>
      <w:r>
        <w:rPr>
          <w:sz w:val="13"/>
          <w:szCs w:val="13"/>
          <w:u w:val="single"/>
          <w:rtl/>
          <w:lang w:val="ar-SA"/>
        </w:rPr>
        <w:t>’</w:t>
      </w:r>
      <w:r>
        <w:rPr>
          <w:sz w:val="13"/>
          <w:szCs w:val="13"/>
          <w:u w:val="single"/>
        </w:rPr>
        <w:t>s history</w:t>
      </w:r>
      <w:r>
        <w:rPr>
          <w:spacing w:val="40"/>
          <w:sz w:val="13"/>
          <w:szCs w:val="13"/>
        </w:rPr>
        <w:t xml:space="preserve"> </w:t>
      </w:r>
      <w:r>
        <w:rPr>
          <w:sz w:val="13"/>
          <w:szCs w:val="13"/>
          <w:u w:val="single"/>
        </w:rPr>
        <w:t>and cultures, but of sex, sexual orientation, gender</w:t>
      </w:r>
      <w:r>
        <w:rPr>
          <w:spacing w:val="40"/>
          <w:sz w:val="13"/>
          <w:szCs w:val="13"/>
        </w:rPr>
        <w:t xml:space="preserve"> </w:t>
      </w:r>
      <w:r>
        <w:rPr>
          <w:sz w:val="13"/>
          <w:szCs w:val="13"/>
          <w:u w:val="single"/>
        </w:rPr>
        <w:t>identification, disability, and class</w:t>
      </w:r>
      <w:r>
        <w:rPr>
          <w:sz w:val="13"/>
          <w:szCs w:val="13"/>
        </w:rPr>
        <w:t>.</w:t>
      </w:r>
    </w:p>
    <w:p w14:paraId="0F0C440F" w14:textId="77777777" w:rsidR="000A7760" w:rsidRDefault="004C1D63">
      <w:pPr>
        <w:pStyle w:val="BodyA"/>
        <w:spacing w:before="86"/>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8</w:t>
      </w:r>
    </w:p>
    <w:p w14:paraId="0F0C4410" w14:textId="77777777" w:rsidR="000A7760" w:rsidRDefault="004C1D63">
      <w:pPr>
        <w:pStyle w:val="BodyA"/>
        <w:spacing w:before="82"/>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5"/>
          <w:sz w:val="13"/>
          <w:szCs w:val="13"/>
        </w:rPr>
        <w:t>19</w:t>
      </w:r>
    </w:p>
    <w:p w14:paraId="0F0C4411" w14:textId="77777777" w:rsidR="000A7760" w:rsidRDefault="004C1D63">
      <w:pPr>
        <w:pStyle w:val="BodyA"/>
        <w:spacing w:before="81"/>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0</w:t>
      </w:r>
    </w:p>
    <w:p w14:paraId="0F0C4412"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8" w:space="388"/>
            <w:col w:w="3474" w:space="0"/>
          </w:cols>
        </w:sectPr>
      </w:pPr>
    </w:p>
    <w:p w14:paraId="0F0C4413" w14:textId="77777777" w:rsidR="000A7760" w:rsidRDefault="000A7760">
      <w:pPr>
        <w:pStyle w:val="BodyText"/>
        <w:spacing w:before="11"/>
        <w:rPr>
          <w:rStyle w:val="NoneA"/>
          <w:sz w:val="8"/>
          <w:szCs w:val="8"/>
        </w:rPr>
      </w:pPr>
    </w:p>
    <w:p w14:paraId="0F0C4414"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15" w14:textId="77777777" w:rsidR="000A7760" w:rsidRDefault="004C1D63" w:rsidP="004C1D63">
      <w:pPr>
        <w:pStyle w:val="ListParagraph"/>
        <w:numPr>
          <w:ilvl w:val="0"/>
          <w:numId w:val="32"/>
        </w:numPr>
        <w:spacing w:line="259" w:lineRule="auto"/>
        <w:ind w:right="38"/>
      </w:pPr>
      <w:r>
        <w:rPr>
          <w:rStyle w:val="NoneA"/>
          <w:noProof/>
        </w:rPr>
        <mc:AlternateContent>
          <mc:Choice Requires="wps">
            <w:drawing>
              <wp:anchor distT="0" distB="0" distL="0" distR="0" simplePos="0" relativeHeight="251611136" behindDoc="1" locked="0" layoutInCell="1" allowOverlap="1" wp14:anchorId="0F0C461A" wp14:editId="72FEE642">
                <wp:simplePos x="0" y="0"/>
                <wp:positionH relativeFrom="page">
                  <wp:posOffset>5201283</wp:posOffset>
                </wp:positionH>
                <wp:positionV relativeFrom="page">
                  <wp:posOffset>1362709</wp:posOffset>
                </wp:positionV>
                <wp:extent cx="2407287" cy="7409816"/>
                <wp:effectExtent l="0" t="0" r="0" b="0"/>
                <wp:wrapNone/>
                <wp:docPr id="107374208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041FE7F9" id="officeArt object" o:spid="_x0000_s1026" alt="&quot;&quot;" style="position:absolute;margin-left:409.55pt;margin-top:107.3pt;width:189.55pt;height:583.45pt;z-index:-251705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A"/>
          <w:noProof/>
        </w:rPr>
        <mc:AlternateContent>
          <mc:Choice Requires="wpg">
            <w:drawing>
              <wp:anchor distT="0" distB="0" distL="0" distR="0" simplePos="0" relativeHeight="251616256" behindDoc="1" locked="0" layoutInCell="1" allowOverlap="1" wp14:anchorId="0F0C461C" wp14:editId="37D47028">
                <wp:simplePos x="0" y="0"/>
                <wp:positionH relativeFrom="page">
                  <wp:posOffset>795654</wp:posOffset>
                </wp:positionH>
                <wp:positionV relativeFrom="line">
                  <wp:posOffset>39368</wp:posOffset>
                </wp:positionV>
                <wp:extent cx="6769101" cy="143513"/>
                <wp:effectExtent l="0" t="0" r="0" b="0"/>
                <wp:wrapNone/>
                <wp:docPr id="107374209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084" name="docshape262"/>
                        <wps:cNvSpPr/>
                        <wps:spPr>
                          <a:xfrm>
                            <a:off x="-1" y="115887"/>
                            <a:ext cx="56517" cy="12702"/>
                          </a:xfrm>
                          <a:prstGeom prst="rect">
                            <a:avLst/>
                          </a:prstGeom>
                          <a:solidFill>
                            <a:srgbClr val="498205"/>
                          </a:solidFill>
                          <a:ln w="12700" cap="flat">
                            <a:noFill/>
                            <a:miter lim="400000"/>
                          </a:ln>
                          <a:effectLst/>
                        </wps:spPr>
                        <wps:bodyPr/>
                      </wps:wsp>
                      <wps:wsp>
                        <wps:cNvPr id="1073742085" name="docshape263"/>
                        <wps:cNvSpPr/>
                        <wps:spPr>
                          <a:xfrm>
                            <a:off x="55879" y="115887"/>
                            <a:ext cx="4264027" cy="12702"/>
                          </a:xfrm>
                          <a:prstGeom prst="rect">
                            <a:avLst/>
                          </a:prstGeom>
                          <a:solidFill>
                            <a:srgbClr val="000000"/>
                          </a:solidFill>
                          <a:ln w="12700" cap="flat">
                            <a:noFill/>
                            <a:miter lim="400000"/>
                          </a:ln>
                          <a:effectLst/>
                        </wps:spPr>
                        <wps:bodyPr/>
                      </wps:wsp>
                      <wps:wsp>
                        <wps:cNvPr id="1073742086" name="docshape264"/>
                        <wps:cNvSpPr/>
                        <wps:spPr>
                          <a:xfrm>
                            <a:off x="57148" y="57150"/>
                            <a:ext cx="4558033"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087" name="docshape265"/>
                        <wps:cNvSpPr/>
                        <wps:spPr>
                          <a:xfrm>
                            <a:off x="43814"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088" name="docshape266"/>
                        <wps:cNvSpPr/>
                        <wps:spPr>
                          <a:xfrm>
                            <a:off x="43814"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089" name="docshape267"/>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090" name="docshape268"/>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091" name="docshape269"/>
                        <wps:cNvSpPr/>
                        <wps:spPr>
                          <a:xfrm>
                            <a:off x="4977765" y="19685"/>
                            <a:ext cx="36197" cy="101602"/>
                          </a:xfrm>
                          <a:prstGeom prst="rect">
                            <a:avLst/>
                          </a:prstGeom>
                          <a:solidFill>
                            <a:srgbClr val="FFFFFF"/>
                          </a:solidFill>
                          <a:ln w="12700" cap="flat">
                            <a:noFill/>
                            <a:miter lim="400000"/>
                          </a:ln>
                          <a:effectLst/>
                        </wps:spPr>
                        <wps:bodyPr/>
                      </wps:wsp>
                      <wps:wsp>
                        <wps:cNvPr id="1073742092" name="docshape270"/>
                        <wps:cNvSpPr/>
                        <wps:spPr>
                          <a:xfrm>
                            <a:off x="4977765" y="106045"/>
                            <a:ext cx="36197" cy="12702"/>
                          </a:xfrm>
                          <a:prstGeom prst="rect">
                            <a:avLst/>
                          </a:prstGeom>
                          <a:solidFill>
                            <a:srgbClr val="000000"/>
                          </a:solidFill>
                          <a:ln w="12700" cap="flat">
                            <a:noFill/>
                            <a:miter lim="400000"/>
                          </a:ln>
                          <a:effectLst/>
                        </wps:spPr>
                        <wps:bodyPr/>
                      </wps:wsp>
                    </wpg:wgp>
                  </a:graphicData>
                </a:graphic>
              </wp:anchor>
            </w:drawing>
          </mc:Choice>
          <mc:Fallback>
            <w:pict>
              <v:group w14:anchorId="652F19BF" id="officeArt object" o:spid="_x0000_s1026" alt="&quot;&quot;" style="position:absolute;margin-left:62.65pt;margin-top:3.1pt;width:533pt;height:11.3pt;z-index:-251700224;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">
                <v:rect id="docshape262"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" fillcolor="#498205" stroked="f" strokeweight="1pt">
                  <v:stroke miterlimit="4"/>
                </v:rect>
                <v:rect id="docshape263" o:spid="_x0000_s1028" style="position:absolute;left:558;top:1158;width:4264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" fillcolor="black" stroked="f" strokeweight="1pt">
                  <v:stroke miterlimit="4"/>
                </v:rect>
                <v:shape id="docshape264" o:spid="_x0000_s1029" style="position:absolute;left:571;top:571;width:4558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" path="m21600,l20396,21600t,l,21600e" filled="f" strokecolor="#498205" strokeweight=".25pt">
                  <v:stroke dashstyle="longDash"/>
                  <v:path arrowok="t" o:extrusionok="f" o:connecttype="custom" o:connectlocs="2279017,39371;2279017,39371;2279017,39371;2279017,39371" o:connectangles="0,90,180,270"/>
                </v:shape>
                <v:shape id="docshape265" o:spid="_x0000_s1030" style="position:absolute;left:438;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" path="m21600,l,,11051,21600,21600,xe" fillcolor="#498205" stroked="f" strokeweight="1pt">
                  <v:stroke miterlimit="4" joinstyle="miter"/>
                  <v:path arrowok="t" o:extrusionok="f" o:connecttype="custom" o:connectlocs="13654,14606;13654,14606;13654,14606;13654,14606" o:connectangles="0,90,180,270"/>
                </v:shape>
                <v:shape id="docshape266" o:spid="_x0000_s1031" style="position:absolute;left:438;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" path="m21600,l11051,21600,,,21600,xe" filled="f" strokecolor="#498205" strokeweight=".25pt">
                  <v:path arrowok="t" o:extrusionok="f" o:connecttype="custom" o:connectlocs="13654,14606;13654,14606;13654,14606;13654,14606" o:connectangles="0,90,180,270"/>
                </v:shape>
                <v:shape id="docshape267"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268" o:spid="_x0000_s1033"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v:rect id="docshape269" o:spid="_x0000_s1034" style="position:absolute;left:49777;top:196;width:36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" stroked="f" strokeweight="1pt">
                  <v:stroke miterlimit="4"/>
                </v:rect>
                <v:rect id="docshape270" o:spid="_x0000_s1035" style="position:absolute;left:49777;top:1060;width:36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" fillcolor="black" stroked="f" strokeweight="1pt">
                  <v:stroke miterlimit="4"/>
                </v:rect>
                <w10:wrap anchorx="page" anchory="line"/>
              </v:group>
            </w:pict>
          </mc:Fallback>
        </mc:AlternateContent>
      </w:r>
      <w:r>
        <w:rPr>
          <w:rStyle w:val="NoneA"/>
          <w:noProof/>
        </w:rPr>
        <mc:AlternateContent>
          <mc:Choice Requires="wps">
            <w:drawing>
              <wp:anchor distT="0" distB="0" distL="0" distR="0" simplePos="0" relativeHeight="251668480" behindDoc="0" locked="0" layoutInCell="1" allowOverlap="1" wp14:anchorId="0F0C461E" wp14:editId="78D2FDF1">
                <wp:simplePos x="0" y="0"/>
                <wp:positionH relativeFrom="page">
                  <wp:posOffset>397827</wp:posOffset>
                </wp:positionH>
                <wp:positionV relativeFrom="page">
                  <wp:posOffset>2736850</wp:posOffset>
                </wp:positionV>
                <wp:extent cx="12700" cy="141605"/>
                <wp:effectExtent l="0" t="0" r="0" b="0"/>
                <wp:wrapNone/>
                <wp:docPr id="107374209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797E8976" id="officeArt object" o:spid="_x0000_s1026" alt="&quot;&quot;" style="position:absolute;margin-left:31.3pt;margin-top:215.5pt;width:1pt;height:11.1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69504" behindDoc="0" locked="0" layoutInCell="1" allowOverlap="1" wp14:anchorId="0F0C4620" wp14:editId="6BDF83DF">
                <wp:simplePos x="0" y="0"/>
                <wp:positionH relativeFrom="page">
                  <wp:posOffset>397827</wp:posOffset>
                </wp:positionH>
                <wp:positionV relativeFrom="page">
                  <wp:posOffset>3019425</wp:posOffset>
                </wp:positionV>
                <wp:extent cx="12700" cy="541020"/>
                <wp:effectExtent l="0" t="0" r="0" b="0"/>
                <wp:wrapNone/>
                <wp:docPr id="107374209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541020"/>
                        </a:xfrm>
                        <a:prstGeom prst="rect">
                          <a:avLst/>
                        </a:prstGeom>
                        <a:solidFill>
                          <a:srgbClr val="000000"/>
                        </a:solidFill>
                        <a:ln w="12700" cap="flat">
                          <a:noFill/>
                          <a:miter lim="400000"/>
                        </a:ln>
                        <a:effectLst/>
                      </wps:spPr>
                      <wps:bodyPr/>
                    </wps:wsp>
                  </a:graphicData>
                </a:graphic>
              </wp:anchor>
            </w:drawing>
          </mc:Choice>
          <mc:Fallback>
            <w:pict>
              <v:rect w14:anchorId="4FAAE630" id="officeArt object" o:spid="_x0000_s1026" alt="&quot;&quot;" style="position:absolute;margin-left:31.3pt;margin-top:237.75pt;width:1pt;height:42.6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0528" behindDoc="0" locked="0" layoutInCell="1" allowOverlap="1" wp14:anchorId="0F0C4622" wp14:editId="76ED02F3">
                <wp:simplePos x="0" y="0"/>
                <wp:positionH relativeFrom="page">
                  <wp:posOffset>397827</wp:posOffset>
                </wp:positionH>
                <wp:positionV relativeFrom="page">
                  <wp:posOffset>3843653</wp:posOffset>
                </wp:positionV>
                <wp:extent cx="12700" cy="143512"/>
                <wp:effectExtent l="0" t="0" r="25400" b="8890"/>
                <wp:wrapNone/>
                <wp:docPr id="107374209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txbx>
                        <w:txbxContent>
                          <w:p w14:paraId="53809784" w14:textId="46957AD0" w:rsidR="004459B2" w:rsidRDefault="004459B2" w:rsidP="004459B2">
                            <w:pPr>
                              <w:jc w:val="center"/>
                              <w:rPr>
                                <w:ins w:id="209" w:author="Gaidys, Maureen" w:date="2023-02-13T12:26:00Z"/>
                              </w:rPr>
                            </w:pPr>
                            <w:ins w:id="210" w:author="Gaidys, Maureen" w:date="2023-02-13T12:26:00Z">
                              <w:r>
                                <w:t>Protect</w:t>
                              </w:r>
                            </w:ins>
                          </w:p>
                          <w:p w14:paraId="06E92D93" w14:textId="77777777" w:rsidR="004459B2" w:rsidRDefault="004459B2" w:rsidP="004459B2">
                            <w:pPr>
                              <w:jc w:val="center"/>
                              <w:pPrChange w:id="211" w:author="Gaidys, Maureen" w:date="2023-02-13T12:26:00Z">
                                <w:pPr/>
                              </w:pPrChange>
                            </w:pPr>
                          </w:p>
                        </w:txbxContent>
                      </wps:txbx>
                      <wps:bodyPr/>
                    </wps:wsp>
                  </a:graphicData>
                </a:graphic>
              </wp:anchor>
            </w:drawing>
          </mc:Choice>
          <mc:Fallback>
            <w:pict>
              <v:rect w14:anchorId="0F0C4622" id="_x0000_s1027" alt="&quot;&quot;" style="position:absolute;left:0;text-align:left;margin-left:31.3pt;margin-top:302.65pt;width:1pt;height:11.3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" fillcolor="black" stroked="f" strokeweight="1pt">
                <v:stroke miterlimit="4"/>
                <v:textbox>
                  <w:txbxContent>
                    <w:p w14:paraId="53809784" w14:textId="46957AD0" w:rsidR="004459B2" w:rsidRDefault="004459B2" w:rsidP="004459B2">
                      <w:pPr>
                        <w:jc w:val="center"/>
                        <w:rPr>
                          <w:ins w:id="212" w:author="Gaidys, Maureen" w:date="2023-02-13T12:26:00Z"/>
                        </w:rPr>
                      </w:pPr>
                      <w:ins w:id="213" w:author="Gaidys, Maureen" w:date="2023-02-13T12:26:00Z">
                        <w:r>
                          <w:t>Protect</w:t>
                        </w:r>
                      </w:ins>
                    </w:p>
                    <w:p w14:paraId="06E92D93" w14:textId="77777777" w:rsidR="004459B2" w:rsidRDefault="004459B2" w:rsidP="004459B2">
                      <w:pPr>
                        <w:jc w:val="center"/>
                        <w:pPrChange w:id="214" w:author="Gaidys, Maureen" w:date="2023-02-13T12:26:00Z">
                          <w:pPr/>
                        </w:pPrChange>
                      </w:pPr>
                    </w:p>
                  </w:txbxContent>
                </v:textbox>
                <w10:wrap anchorx="page" anchory="page"/>
              </v:rect>
            </w:pict>
          </mc:Fallback>
        </mc:AlternateContent>
      </w:r>
      <w:r>
        <w:rPr>
          <w:rStyle w:val="NoneA"/>
          <w:noProof/>
        </w:rPr>
        <mc:AlternateContent>
          <mc:Choice Requires="wps">
            <w:drawing>
              <wp:anchor distT="0" distB="0" distL="0" distR="0" simplePos="0" relativeHeight="251671552" behindDoc="0" locked="0" layoutInCell="1" allowOverlap="1" wp14:anchorId="0F0C4624" wp14:editId="5164F12C">
                <wp:simplePos x="0" y="0"/>
                <wp:positionH relativeFrom="page">
                  <wp:posOffset>397827</wp:posOffset>
                </wp:positionH>
                <wp:positionV relativeFrom="page">
                  <wp:posOffset>4128768</wp:posOffset>
                </wp:positionV>
                <wp:extent cx="12700" cy="143512"/>
                <wp:effectExtent l="0" t="0" r="0" b="0"/>
                <wp:wrapNone/>
                <wp:docPr id="107374209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5F398BA1" id="officeArt object" o:spid="_x0000_s1026" alt="&quot;&quot;" style="position:absolute;margin-left:31.3pt;margin-top:325.1pt;width:1pt;height:11.3pt;z-index:2516715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2576" behindDoc="0" locked="0" layoutInCell="1" allowOverlap="1" wp14:anchorId="0F0C4626" wp14:editId="2885111C">
                <wp:simplePos x="0" y="0"/>
                <wp:positionH relativeFrom="page">
                  <wp:posOffset>397827</wp:posOffset>
                </wp:positionH>
                <wp:positionV relativeFrom="page">
                  <wp:posOffset>4413883</wp:posOffset>
                </wp:positionV>
                <wp:extent cx="12700" cy="397512"/>
                <wp:effectExtent l="0" t="0" r="0" b="0"/>
                <wp:wrapNone/>
                <wp:docPr id="107374209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397512"/>
                        </a:xfrm>
                        <a:prstGeom prst="rect">
                          <a:avLst/>
                        </a:prstGeom>
                        <a:solidFill>
                          <a:srgbClr val="000000"/>
                        </a:solidFill>
                        <a:ln w="12700" cap="flat">
                          <a:noFill/>
                          <a:miter lim="400000"/>
                        </a:ln>
                        <a:effectLst/>
                      </wps:spPr>
                      <wps:bodyPr/>
                    </wps:wsp>
                  </a:graphicData>
                </a:graphic>
              </wp:anchor>
            </w:drawing>
          </mc:Choice>
          <mc:Fallback>
            <w:pict>
              <v:rect w14:anchorId="5CB6079E" id="officeArt object" o:spid="_x0000_s1026" alt="&quot;&quot;" style="position:absolute;margin-left:31.3pt;margin-top:347.55pt;width:1pt;height:31.3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3600" behindDoc="0" locked="0" layoutInCell="1" allowOverlap="1" wp14:anchorId="0F0C4628" wp14:editId="13EE16C6">
                <wp:simplePos x="0" y="0"/>
                <wp:positionH relativeFrom="page">
                  <wp:posOffset>397827</wp:posOffset>
                </wp:positionH>
                <wp:positionV relativeFrom="page">
                  <wp:posOffset>5491478</wp:posOffset>
                </wp:positionV>
                <wp:extent cx="12700" cy="143512"/>
                <wp:effectExtent l="0" t="0" r="0" b="0"/>
                <wp:wrapNone/>
                <wp:docPr id="107374209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314AC5A5" id="officeArt object" o:spid="_x0000_s1026" alt="&quot;&quot;" style="position:absolute;margin-left:31.3pt;margin-top:432.4pt;width:1pt;height:11.3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4624" behindDoc="0" locked="0" layoutInCell="1" allowOverlap="1" wp14:anchorId="0F0C462A" wp14:editId="2FEC54DD">
                <wp:simplePos x="0" y="0"/>
                <wp:positionH relativeFrom="page">
                  <wp:posOffset>397827</wp:posOffset>
                </wp:positionH>
                <wp:positionV relativeFrom="page">
                  <wp:posOffset>6315708</wp:posOffset>
                </wp:positionV>
                <wp:extent cx="12700" cy="143512"/>
                <wp:effectExtent l="0" t="0" r="0" b="0"/>
                <wp:wrapNone/>
                <wp:docPr id="107374210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56DA672F" id="officeArt object" o:spid="_x0000_s1026" alt="&quot;&quot;" style="position:absolute;margin-left:31.3pt;margin-top:497.3pt;width:1pt;height:11.3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5648" behindDoc="0" locked="0" layoutInCell="1" allowOverlap="1" wp14:anchorId="0F0C462C" wp14:editId="0F0C462D">
                <wp:simplePos x="0" y="0"/>
                <wp:positionH relativeFrom="page">
                  <wp:posOffset>397827</wp:posOffset>
                </wp:positionH>
                <wp:positionV relativeFrom="page">
                  <wp:posOffset>6998335</wp:posOffset>
                </wp:positionV>
                <wp:extent cx="12700" cy="141605"/>
                <wp:effectExtent l="0" t="0" r="0" b="0"/>
                <wp:wrapNone/>
                <wp:docPr id="1073742101" name="officeArt object" descr="docshape278"/>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422A817A" id="officeArt object" o:spid="_x0000_s1026" alt="docshape278" style="position:absolute;margin-left:31.3pt;margin-top:551.05pt;width:1pt;height:11.15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" fillcolor="black" stroked="f" strokeweight="1pt">
                <v:stroke miterlimit="4"/>
                <w10:wrap anchorx="page" anchory="page"/>
              </v:rect>
            </w:pict>
          </mc:Fallback>
        </mc:AlternateContent>
      </w:r>
      <w:r>
        <w:rPr>
          <w:sz w:val="17"/>
          <w:szCs w:val="17"/>
          <w:u w:val="none"/>
        </w:rPr>
        <w:t>“Language</w:t>
      </w:r>
      <w:ins w:id="215" w:author="Kolbe, Tammy" w:date="2023-02-03T14:03:00Z">
        <w:r>
          <w:rPr>
            <w:sz w:val="17"/>
            <w:szCs w:val="17"/>
            <w:u w:val="none"/>
          </w:rPr>
          <w:t>s</w:t>
        </w:r>
      </w:ins>
      <w:r>
        <w:rPr>
          <w:sz w:val="17"/>
          <w:szCs w:val="17"/>
          <w:u w:val="none"/>
        </w:rPr>
        <w:t>” mean</w:t>
      </w:r>
      <w:del w:id="216" w:author="Kimberly Gleason" w:date="2023-02-06T21:10:00Z">
        <w:r>
          <w:rPr>
            <w:sz w:val="17"/>
            <w:szCs w:val="17"/>
            <w:u w:val="none"/>
          </w:rPr>
          <w:delText>s</w:delText>
        </w:r>
      </w:del>
      <w:r>
        <w:rPr>
          <w:sz w:val="17"/>
          <w:szCs w:val="17"/>
          <w:u w:val="none"/>
        </w:rPr>
        <w:t xml:space="preserve"> systems of conventional and unconventional spoken, visual-manual,</w:t>
      </w:r>
      <w:r>
        <w:rPr>
          <w:spacing w:val="40"/>
          <w:sz w:val="17"/>
          <w:szCs w:val="17"/>
          <w:u w:val="none"/>
        </w:rPr>
        <w:t xml:space="preserve"> </w:t>
      </w:r>
      <w:r>
        <w:rPr>
          <w:sz w:val="17"/>
          <w:szCs w:val="17"/>
        </w:rPr>
        <w:t>technological, and written symbols</w:t>
      </w:r>
      <w:ins w:id="217" w:author="Kolbe, Tammy" w:date="2023-02-03T14:03:00Z">
        <w:r>
          <w:rPr>
            <w:sz w:val="17"/>
            <w:szCs w:val="17"/>
          </w:rPr>
          <w:t>,</w:t>
        </w:r>
      </w:ins>
      <w:r>
        <w:rPr>
          <w:sz w:val="17"/>
          <w:szCs w:val="17"/>
        </w:rPr>
        <w:t xml:space="preserve"> which human beings use personally and as members of</w:t>
      </w:r>
      <w:r>
        <w:rPr>
          <w:spacing w:val="40"/>
          <w:sz w:val="17"/>
          <w:szCs w:val="17"/>
          <w:u w:val="none"/>
        </w:rPr>
        <w:t xml:space="preserve"> </w:t>
      </w:r>
      <w:r>
        <w:rPr>
          <w:sz w:val="17"/>
          <w:szCs w:val="17"/>
        </w:rPr>
        <w:t>social and cultural groups to express themselves</w:t>
      </w:r>
      <w:ins w:id="218" w:author="Kolbe, Tammy" w:date="2023-02-03T14:04:00Z">
        <w:r>
          <w:rPr>
            <w:sz w:val="17"/>
            <w:szCs w:val="17"/>
          </w:rPr>
          <w:t xml:space="preserve">; </w:t>
        </w:r>
      </w:ins>
      <w:del w:id="219" w:author="Kolbe, Tammy" w:date="2023-02-03T14:04:00Z">
        <w:r>
          <w:rPr>
            <w:sz w:val="17"/>
            <w:szCs w:val="17"/>
          </w:rPr>
          <w:delText xml:space="preserve">, to </w:delText>
        </w:r>
      </w:del>
      <w:r>
        <w:rPr>
          <w:sz w:val="17"/>
          <w:szCs w:val="17"/>
        </w:rPr>
        <w:t>shape identity</w:t>
      </w:r>
      <w:ins w:id="220" w:author="Kolbe, Tammy" w:date="2023-02-03T14:04:00Z">
        <w:r>
          <w:rPr>
            <w:sz w:val="17"/>
            <w:szCs w:val="17"/>
          </w:rPr>
          <w:t>;</w:t>
        </w:r>
      </w:ins>
      <w:del w:id="221" w:author="Kolbe, Tammy" w:date="2023-02-03T14:04:00Z">
        <w:r>
          <w:rPr>
            <w:sz w:val="17"/>
            <w:szCs w:val="17"/>
          </w:rPr>
          <w:delText>,</w:delText>
        </w:r>
      </w:del>
      <w:r>
        <w:rPr>
          <w:sz w:val="17"/>
          <w:szCs w:val="17"/>
        </w:rPr>
        <w:t xml:space="preserve"> </w:t>
      </w:r>
      <w:del w:id="222" w:author="Kolbe, Tammy" w:date="2023-02-03T14:04:00Z">
        <w:r>
          <w:rPr>
            <w:sz w:val="17"/>
            <w:szCs w:val="17"/>
          </w:rPr>
          <w:delText xml:space="preserve">to </w:delText>
        </w:r>
      </w:del>
      <w:r>
        <w:rPr>
          <w:sz w:val="17"/>
          <w:szCs w:val="17"/>
        </w:rPr>
        <w:t xml:space="preserve">acquire knowledge, </w:t>
      </w:r>
      <w:del w:id="223" w:author="Kolbe, Tammy" w:date="2023-02-03T14:04:00Z">
        <w:r>
          <w:rPr>
            <w:sz w:val="17"/>
            <w:szCs w:val="17"/>
          </w:rPr>
          <w:delText>to</w:delText>
        </w:r>
        <w:r>
          <w:rPr>
            <w:spacing w:val="40"/>
            <w:sz w:val="17"/>
            <w:szCs w:val="17"/>
            <w:u w:val="none"/>
          </w:rPr>
          <w:delText xml:space="preserve"> </w:delText>
        </w:r>
      </w:del>
      <w:r>
        <w:rPr>
          <w:sz w:val="17"/>
          <w:szCs w:val="17"/>
        </w:rPr>
        <w:t xml:space="preserve">mediate power, </w:t>
      </w:r>
      <w:del w:id="224" w:author="Kolbe, Tammy" w:date="2023-02-03T14:04:00Z">
        <w:r>
          <w:rPr>
            <w:sz w:val="17"/>
            <w:szCs w:val="17"/>
          </w:rPr>
          <w:delText xml:space="preserve">to </w:delText>
        </w:r>
      </w:del>
      <w:r>
        <w:rPr>
          <w:sz w:val="17"/>
          <w:szCs w:val="17"/>
        </w:rPr>
        <w:t>play, create, and imagine</w:t>
      </w:r>
      <w:ins w:id="225" w:author="Kolbe, Tammy" w:date="2023-02-03T14:04:00Z">
        <w:r>
          <w:rPr>
            <w:sz w:val="17"/>
            <w:szCs w:val="17"/>
          </w:rPr>
          <w:t xml:space="preserve">; </w:t>
        </w:r>
      </w:ins>
      <w:del w:id="226" w:author="Kolbe, Tammy" w:date="2023-02-03T14:04:00Z">
        <w:r>
          <w:rPr>
            <w:sz w:val="17"/>
            <w:szCs w:val="17"/>
          </w:rPr>
          <w:delText>,</w:delText>
        </w:r>
      </w:del>
      <w:r>
        <w:rPr>
          <w:sz w:val="17"/>
          <w:szCs w:val="17"/>
        </w:rPr>
        <w:t xml:space="preserve"> to build and sustain familial, social, and cultural</w:t>
      </w:r>
      <w:r>
        <w:rPr>
          <w:spacing w:val="40"/>
          <w:sz w:val="17"/>
          <w:szCs w:val="17"/>
          <w:u w:val="none"/>
        </w:rPr>
        <w:t xml:space="preserve"> </w:t>
      </w:r>
      <w:r>
        <w:rPr>
          <w:sz w:val="17"/>
          <w:szCs w:val="17"/>
        </w:rPr>
        <w:t>bonds</w:t>
      </w:r>
      <w:ins w:id="227" w:author="Kimberly Gleason" w:date="2023-02-06T21:11:00Z">
        <w:r>
          <w:rPr>
            <w:sz w:val="17"/>
            <w:szCs w:val="17"/>
          </w:rPr>
          <w:t>;</w:t>
        </w:r>
      </w:ins>
      <w:del w:id="228" w:author="Kimberly Gleason" w:date="2023-02-06T21:11:00Z">
        <w:r>
          <w:rPr>
            <w:sz w:val="17"/>
            <w:szCs w:val="17"/>
          </w:rPr>
          <w:delText>,</w:delText>
        </w:r>
      </w:del>
      <w:ins w:id="229" w:author="Kimberly Gleason" w:date="2023-02-06T21:09:00Z">
        <w:r>
          <w:rPr>
            <w:sz w:val="17"/>
            <w:szCs w:val="17"/>
          </w:rPr>
          <w:t xml:space="preserve"> </w:t>
        </w:r>
      </w:ins>
      <w:del w:id="230" w:author="Kolbe, Tammy" w:date="2023-02-03T14:04:00Z">
        <w:r>
          <w:rPr>
            <w:sz w:val="17"/>
            <w:szCs w:val="17"/>
          </w:rPr>
          <w:delText xml:space="preserve"> </w:delText>
        </w:r>
      </w:del>
      <w:r>
        <w:rPr>
          <w:sz w:val="17"/>
          <w:szCs w:val="17"/>
        </w:rPr>
        <w:t>and to express a wide range of personal needs, aspirations, and emotions.</w:t>
      </w:r>
    </w:p>
    <w:p w14:paraId="0F0C4416" w14:textId="77777777" w:rsidR="000A7760" w:rsidRDefault="004C1D63">
      <w:pPr>
        <w:pStyle w:val="BodyA"/>
        <w:spacing w:before="98"/>
        <w:ind w:left="101"/>
      </w:pPr>
      <w:r>
        <w:rPr>
          <w:rStyle w:val="NoneA"/>
        </w:rPr>
        <w:br w:type="column"/>
      </w:r>
    </w:p>
    <w:p w14:paraId="0F0C4417" w14:textId="77777777" w:rsidR="000A7760" w:rsidRDefault="000A7760">
      <w:pPr>
        <w:pStyle w:val="BodyA"/>
        <w:spacing w:before="98"/>
        <w:ind w:left="101"/>
      </w:pPr>
    </w:p>
    <w:p w14:paraId="0F0C4418" w14:textId="77777777" w:rsidR="000A7760" w:rsidRDefault="004C1D63">
      <w:pPr>
        <w:pStyle w:val="BodyA"/>
        <w:spacing w:before="98"/>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1</w:t>
      </w:r>
    </w:p>
    <w:p w14:paraId="0F0C4419" w14:textId="77777777" w:rsidR="000A7760" w:rsidRDefault="000A7760">
      <w:pPr>
        <w:pStyle w:val="BodyA"/>
        <w:sectPr w:rsidR="000A7760">
          <w:type w:val="continuous"/>
          <w:pgSz w:w="12240" w:h="15840"/>
          <w:pgMar w:top="2140" w:right="280" w:bottom="2900" w:left="1060" w:header="1946" w:footer="1746" w:gutter="0"/>
          <w:cols w:num="2" w:space="720" w:equalWidth="0">
            <w:col w:w="7037" w:space="388"/>
            <w:col w:w="3475" w:space="0"/>
          </w:cols>
        </w:sectPr>
      </w:pPr>
    </w:p>
    <w:p w14:paraId="0F0C441A" w14:textId="77777777" w:rsidR="000A7760" w:rsidRDefault="000A7760">
      <w:pPr>
        <w:pStyle w:val="BodyText"/>
        <w:spacing w:before="1"/>
        <w:rPr>
          <w:rStyle w:val="NoneA"/>
          <w:sz w:val="27"/>
          <w:szCs w:val="27"/>
        </w:rPr>
      </w:pPr>
    </w:p>
    <w:p w14:paraId="0F0C441B" w14:textId="77777777" w:rsidR="000A7760" w:rsidRDefault="000A7760">
      <w:pPr>
        <w:pStyle w:val="BodyA"/>
        <w:rPr>
          <w:rStyle w:val="NoneA"/>
        </w:rPr>
        <w:sectPr w:rsidR="000A7760">
          <w:headerReference w:type="default" r:id="rId24"/>
          <w:footerReference w:type="default" r:id="rId25"/>
          <w:pgSz w:w="12240" w:h="15840"/>
          <w:pgMar w:top="3060" w:right="280" w:bottom="1940" w:left="1060" w:header="1946" w:footer="1746" w:gutter="0"/>
          <w:cols w:space="720"/>
        </w:sectPr>
      </w:pPr>
    </w:p>
    <w:p w14:paraId="0F0C441C" w14:textId="77777777" w:rsidR="000A7760" w:rsidRDefault="004C1D63" w:rsidP="004C1D63">
      <w:pPr>
        <w:pStyle w:val="ListParagraph"/>
        <w:numPr>
          <w:ilvl w:val="0"/>
          <w:numId w:val="33"/>
        </w:numPr>
        <w:spacing w:line="259" w:lineRule="auto"/>
        <w:ind w:right="38"/>
      </w:pPr>
      <w:r>
        <w:rPr>
          <w:rStyle w:val="NoneA"/>
          <w:noProof/>
        </w:rPr>
        <mc:AlternateContent>
          <mc:Choice Requires="wpg">
            <w:drawing>
              <wp:anchor distT="0" distB="0" distL="0" distR="0" simplePos="0" relativeHeight="251618304" behindDoc="1" locked="0" layoutInCell="1" allowOverlap="1" wp14:anchorId="0F0C462E" wp14:editId="0F0C462F">
                <wp:simplePos x="0" y="0"/>
                <wp:positionH relativeFrom="page">
                  <wp:posOffset>795654</wp:posOffset>
                </wp:positionH>
                <wp:positionV relativeFrom="line">
                  <wp:posOffset>39368</wp:posOffset>
                </wp:positionV>
                <wp:extent cx="6769101" cy="143513"/>
                <wp:effectExtent l="0" t="0" r="0" b="0"/>
                <wp:wrapNone/>
                <wp:docPr id="1073742114" name="officeArt object" descr="docshapegroup282"/>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105" name="docshape283"/>
                        <wps:cNvSpPr/>
                        <wps:spPr>
                          <a:xfrm>
                            <a:off x="-1" y="115887"/>
                            <a:ext cx="49532" cy="12702"/>
                          </a:xfrm>
                          <a:prstGeom prst="rect">
                            <a:avLst/>
                          </a:prstGeom>
                          <a:solidFill>
                            <a:srgbClr val="498205"/>
                          </a:solidFill>
                          <a:ln w="12700" cap="flat">
                            <a:noFill/>
                            <a:miter lim="400000"/>
                          </a:ln>
                          <a:effectLst/>
                        </wps:spPr>
                        <wps:bodyPr/>
                      </wps:wsp>
                      <wps:wsp>
                        <wps:cNvPr id="1073742106" name="docshape284"/>
                        <wps:cNvSpPr/>
                        <wps:spPr>
                          <a:xfrm>
                            <a:off x="49528" y="115887"/>
                            <a:ext cx="4271013" cy="12702"/>
                          </a:xfrm>
                          <a:prstGeom prst="rect">
                            <a:avLst/>
                          </a:prstGeom>
                          <a:solidFill>
                            <a:srgbClr val="000000"/>
                          </a:solidFill>
                          <a:ln w="12700" cap="flat">
                            <a:noFill/>
                            <a:miter lim="400000"/>
                          </a:ln>
                          <a:effectLst/>
                        </wps:spPr>
                        <wps:bodyPr/>
                      </wps:wsp>
                      <wps:wsp>
                        <wps:cNvPr id="1073742107" name="docshape285"/>
                        <wps:cNvSpPr/>
                        <wps:spPr>
                          <a:xfrm>
                            <a:off x="50798" y="57150"/>
                            <a:ext cx="4565017"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108" name="docshape286"/>
                        <wps:cNvSpPr/>
                        <wps:spPr>
                          <a:xfrm>
                            <a:off x="36829" y="10858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09" name="docshape287"/>
                        <wps:cNvSpPr/>
                        <wps:spPr>
                          <a:xfrm>
                            <a:off x="36829" y="10858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10" name="docshape288"/>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11" name="docshape289"/>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112" name="docshape290"/>
                        <wps:cNvSpPr/>
                        <wps:spPr>
                          <a:xfrm>
                            <a:off x="4977765" y="22225"/>
                            <a:ext cx="43182" cy="101602"/>
                          </a:xfrm>
                          <a:prstGeom prst="rect">
                            <a:avLst/>
                          </a:prstGeom>
                          <a:solidFill>
                            <a:srgbClr val="FFFFFF"/>
                          </a:solidFill>
                          <a:ln w="12700" cap="flat">
                            <a:noFill/>
                            <a:miter lim="400000"/>
                          </a:ln>
                          <a:effectLst/>
                        </wps:spPr>
                        <wps:bodyPr/>
                      </wps:wsp>
                      <wps:wsp>
                        <wps:cNvPr id="1073742113" name="docshape291"/>
                        <wps:cNvSpPr/>
                        <wps:spPr>
                          <a:xfrm>
                            <a:off x="4977765" y="107950"/>
                            <a:ext cx="43182" cy="12702"/>
                          </a:xfrm>
                          <a:prstGeom prst="rect">
                            <a:avLst/>
                          </a:prstGeom>
                          <a:solidFill>
                            <a:srgbClr val="000000"/>
                          </a:solidFill>
                          <a:ln w="12700" cap="flat">
                            <a:noFill/>
                            <a:miter lim="400000"/>
                          </a:ln>
                          <a:effectLst/>
                        </wps:spPr>
                        <wps:bodyPr/>
                      </wps:wsp>
                    </wpg:wgp>
                  </a:graphicData>
                </a:graphic>
              </wp:anchor>
            </w:drawing>
          </mc:Choice>
          <mc:Fallback>
            <w:pict>
              <v:group w14:anchorId="1BCAF4A1" id="officeArt object" o:spid="_x0000_s1026" alt="docshapegroup282" style="position:absolute;margin-left:62.65pt;margin-top:3.1pt;width:533pt;height:11.3pt;z-index:-251698176;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">
                <v:rect id="docshape283"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" fillcolor="#498205" stroked="f" strokeweight="1pt">
                  <v:stroke miterlimit="4"/>
                </v:rect>
                <v:rect id="docshape284" o:spid="_x0000_s1028" style="position:absolute;left:495;top:1158;width:4271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" fillcolor="black" stroked="f" strokeweight="1pt">
                  <v:stroke miterlimit="4"/>
                </v:rect>
                <v:shape id="docshape285" o:spid="_x0000_s1029" style="position:absolute;left:507;top:571;width:45651;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" path="m21600,l20398,21600t,l,21600e" filled="f" strokecolor="#498205" strokeweight=".25pt">
                  <v:stroke dashstyle="longDash"/>
                  <v:path arrowok="t" o:extrusionok="f" o:connecttype="custom" o:connectlocs="2282509,40641;2282509,40641;2282509,40641;2282509,40641" o:connectangles="0,90,180,270"/>
                </v:shape>
                <v:shape id="docshape286" o:spid="_x0000_s1030" style="position:absolute;left:368;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" path="m21600,l,,10800,21600,21600,xe" fillcolor="#498205" stroked="f" strokeweight="1pt">
                  <v:stroke miterlimit="4" joinstyle="miter"/>
                  <v:path arrowok="t" o:extrusionok="f" o:connecttype="custom" o:connectlocs="13336,14606;13336,14606;13336,14606;13336,14606" o:connectangles="0,90,180,270"/>
                </v:shape>
                <v:shape id="docshape287" o:spid="_x0000_s1031" style="position:absolute;left:368;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288"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289" o:spid="_x0000_s1033"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v:rect id="docshape290" o:spid="_x0000_s1034" style="position:absolute;left:49777;top:222;width:432;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" stroked="f" strokeweight="1pt">
                  <v:stroke miterlimit="4"/>
                </v:rect>
                <v:rect id="docshape291" o:spid="_x0000_s1035" style="position:absolute;left:49777;top:1079;width:432;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" fillcolor="black" stroked="f" strokeweight="1pt">
                  <v:stroke miterlimit="4"/>
                </v:rect>
                <w10:wrap anchorx="page" anchory="line"/>
              </v:group>
            </w:pict>
          </mc:Fallback>
        </mc:AlternateContent>
      </w:r>
      <w:r>
        <w:rPr>
          <w:sz w:val="17"/>
          <w:szCs w:val="17"/>
          <w:u w:val="none"/>
        </w:rPr>
        <w:t>“Linguistic</w:t>
      </w:r>
      <w:r>
        <w:rPr>
          <w:spacing w:val="-9"/>
          <w:sz w:val="17"/>
          <w:szCs w:val="17"/>
          <w:u w:val="none"/>
        </w:rPr>
        <w:t xml:space="preserve"> </w:t>
      </w:r>
      <w:r>
        <w:rPr>
          <w:sz w:val="17"/>
          <w:szCs w:val="17"/>
          <w:u w:val="none"/>
        </w:rPr>
        <w:t>diversity”</w:t>
      </w:r>
      <w:r>
        <w:rPr>
          <w:spacing w:val="-9"/>
          <w:sz w:val="17"/>
          <w:szCs w:val="17"/>
          <w:u w:val="none"/>
        </w:rPr>
        <w:t xml:space="preserve"> </w:t>
      </w:r>
      <w:r>
        <w:rPr>
          <w:sz w:val="17"/>
          <w:szCs w:val="17"/>
          <w:u w:val="none"/>
        </w:rPr>
        <w:t>means</w:t>
      </w:r>
      <w:r>
        <w:rPr>
          <w:spacing w:val="-9"/>
          <w:sz w:val="17"/>
          <w:szCs w:val="17"/>
          <w:u w:val="none"/>
        </w:rPr>
        <w:t xml:space="preserve"> </w:t>
      </w:r>
      <w:ins w:id="231" w:author="Kolbe, Tammy" w:date="2023-02-03T14:07:00Z">
        <w:r>
          <w:rPr>
            <w:sz w:val="17"/>
            <w:szCs w:val="17"/>
          </w:rPr>
          <w:t>the</w:t>
        </w:r>
      </w:ins>
      <w:del w:id="232" w:author="Kolbe, Tammy" w:date="2023-02-03T14:07:00Z">
        <w:r>
          <w:rPr>
            <w:sz w:val="17"/>
            <w:szCs w:val="17"/>
            <w:u w:val="none"/>
          </w:rPr>
          <w:delText>that</w:delText>
        </w:r>
        <w:r>
          <w:rPr>
            <w:spacing w:val="-9"/>
            <w:sz w:val="17"/>
            <w:szCs w:val="17"/>
            <w:u w:val="none"/>
          </w:rPr>
          <w:delText xml:space="preserve"> </w:delText>
        </w:r>
        <w:r>
          <w:rPr>
            <w:sz w:val="17"/>
            <w:szCs w:val="17"/>
            <w:u w:val="none"/>
          </w:rPr>
          <w:delText>“Language,”</w:delText>
        </w:r>
        <w:r>
          <w:rPr>
            <w:spacing w:val="-9"/>
            <w:sz w:val="17"/>
            <w:szCs w:val="17"/>
            <w:u w:val="none"/>
          </w:rPr>
          <w:delText xml:space="preserve"> </w:delText>
        </w:r>
        <w:r>
          <w:rPr>
            <w:sz w:val="17"/>
            <w:szCs w:val="17"/>
            <w:u w:val="none"/>
          </w:rPr>
          <w:delText>as</w:delText>
        </w:r>
        <w:r>
          <w:rPr>
            <w:spacing w:val="-9"/>
            <w:sz w:val="17"/>
            <w:szCs w:val="17"/>
            <w:u w:val="none"/>
          </w:rPr>
          <w:delText xml:space="preserve"> </w:delText>
        </w:r>
        <w:r>
          <w:rPr>
            <w:sz w:val="17"/>
            <w:szCs w:val="17"/>
            <w:u w:val="none"/>
          </w:rPr>
          <w:delText>defined</w:delText>
        </w:r>
        <w:r>
          <w:rPr>
            <w:spacing w:val="-9"/>
            <w:sz w:val="17"/>
            <w:szCs w:val="17"/>
            <w:u w:val="none"/>
          </w:rPr>
          <w:delText xml:space="preserve"> </w:delText>
        </w:r>
        <w:r>
          <w:rPr>
            <w:sz w:val="17"/>
            <w:szCs w:val="17"/>
            <w:u w:val="none"/>
          </w:rPr>
          <w:delText>in</w:delText>
        </w:r>
        <w:r>
          <w:rPr>
            <w:spacing w:val="-9"/>
            <w:sz w:val="17"/>
            <w:szCs w:val="17"/>
            <w:u w:val="none"/>
          </w:rPr>
          <w:delText xml:space="preserve"> </w:delText>
        </w:r>
        <w:r>
          <w:rPr>
            <w:sz w:val="17"/>
            <w:szCs w:val="17"/>
            <w:u w:val="none"/>
          </w:rPr>
          <w:delText>this</w:delText>
        </w:r>
        <w:r>
          <w:rPr>
            <w:spacing w:val="-9"/>
            <w:sz w:val="17"/>
            <w:szCs w:val="17"/>
            <w:u w:val="none"/>
          </w:rPr>
          <w:delText xml:space="preserve"> </w:delText>
        </w:r>
        <w:r>
          <w:rPr>
            <w:sz w:val="17"/>
            <w:szCs w:val="17"/>
            <w:u w:val="none"/>
          </w:rPr>
          <w:delText>Manual</w:delText>
        </w:r>
        <w:r>
          <w:rPr>
            <w:spacing w:val="-9"/>
            <w:sz w:val="17"/>
            <w:szCs w:val="17"/>
            <w:u w:val="none"/>
          </w:rPr>
          <w:delText xml:space="preserve"> </w:delText>
        </w:r>
        <w:r>
          <w:rPr>
            <w:sz w:val="17"/>
            <w:szCs w:val="17"/>
            <w:u w:val="none"/>
          </w:rPr>
          <w:delText>and</w:delText>
        </w:r>
        <w:r>
          <w:rPr>
            <w:spacing w:val="-9"/>
            <w:sz w:val="17"/>
            <w:szCs w:val="17"/>
            <w:u w:val="none"/>
          </w:rPr>
          <w:delText xml:space="preserve"> </w:delText>
        </w:r>
        <w:r>
          <w:rPr>
            <w:sz w:val="17"/>
            <w:szCs w:val="17"/>
            <w:u w:val="none"/>
          </w:rPr>
          <w:delText>inclusive</w:delText>
        </w:r>
        <w:r>
          <w:rPr>
            <w:spacing w:val="-9"/>
            <w:sz w:val="17"/>
            <w:szCs w:val="17"/>
            <w:u w:val="none"/>
          </w:rPr>
          <w:delText xml:space="preserve"> </w:delText>
        </w:r>
        <w:r>
          <w:rPr>
            <w:sz w:val="17"/>
            <w:szCs w:val="17"/>
            <w:u w:val="none"/>
          </w:rPr>
          <w:delText>of</w:delText>
        </w:r>
        <w:r>
          <w:rPr>
            <w:spacing w:val="-9"/>
            <w:sz w:val="17"/>
            <w:szCs w:val="17"/>
            <w:u w:val="none"/>
          </w:rPr>
          <w:delText xml:space="preserve"> </w:delText>
        </w:r>
        <w:r>
          <w:rPr>
            <w:sz w:val="17"/>
            <w:szCs w:val="17"/>
            <w:u w:val="none"/>
          </w:rPr>
          <w:delText>non-</w:delText>
        </w:r>
      </w:del>
      <w:r>
        <w:rPr>
          <w:spacing w:val="40"/>
          <w:sz w:val="17"/>
          <w:szCs w:val="17"/>
          <w:u w:val="none"/>
        </w:rPr>
        <w:t xml:space="preserve"> </w:t>
      </w:r>
      <w:del w:id="233" w:author="Kolbe, Tammy" w:date="2023-02-03T14:07:00Z">
        <w:r>
          <w:rPr>
            <w:sz w:val="17"/>
            <w:szCs w:val="17"/>
          </w:rPr>
          <w:delText>official languages, endangered languages, Indigenous and minority languages, and dialects,</w:delText>
        </w:r>
        <w:r>
          <w:rPr>
            <w:spacing w:val="40"/>
            <w:sz w:val="17"/>
            <w:szCs w:val="17"/>
            <w:u w:val="none"/>
          </w:rPr>
          <w:delText xml:space="preserve"> </w:delText>
        </w:r>
        <w:r>
          <w:rPr>
            <w:sz w:val="17"/>
            <w:szCs w:val="17"/>
          </w:rPr>
          <w:delText xml:space="preserve">constitutes an </w:delText>
        </w:r>
      </w:del>
      <w:r>
        <w:rPr>
          <w:sz w:val="17"/>
          <w:szCs w:val="17"/>
        </w:rPr>
        <w:t>immense body of diverse and complex systems of communication and</w:t>
      </w:r>
      <w:r>
        <w:rPr>
          <w:spacing w:val="40"/>
          <w:sz w:val="17"/>
          <w:szCs w:val="17"/>
          <w:u w:val="none"/>
        </w:rPr>
        <w:t xml:space="preserve"> </w:t>
      </w:r>
      <w:r>
        <w:rPr>
          <w:sz w:val="17"/>
          <w:szCs w:val="17"/>
        </w:rPr>
        <w:t>expression</w:t>
      </w:r>
      <w:ins w:id="234" w:author="Kolbe, Tammy" w:date="2023-02-03T14:08:00Z">
        <w:r>
          <w:rPr>
            <w:sz w:val="17"/>
            <w:szCs w:val="17"/>
          </w:rPr>
          <w:t xml:space="preserve"> (e.g., </w:t>
        </w:r>
      </w:ins>
      <w:ins w:id="235" w:author="Kolbe, Tammy" w:date="2023-02-03T14:07:00Z">
        <w:r>
          <w:rPr>
            <w:sz w:val="17"/>
            <w:szCs w:val="17"/>
          </w:rPr>
          <w:t>official languages, endangered languages, Indigenous and minority languages, dialects</w:t>
        </w:r>
      </w:ins>
      <w:ins w:id="236" w:author="Kolbe, Tammy" w:date="2023-02-03T14:10:00Z">
        <w:r>
          <w:rPr>
            <w:sz w:val="17"/>
            <w:szCs w:val="17"/>
          </w:rPr>
          <w:t>, and non-verbal language</w:t>
        </w:r>
      </w:ins>
      <w:ins w:id="237" w:author="Kolbe, Tammy" w:date="2023-02-03T14:11:00Z">
        <w:r>
          <w:rPr>
            <w:sz w:val="17"/>
            <w:szCs w:val="17"/>
          </w:rPr>
          <w:t>s and communication</w:t>
        </w:r>
      </w:ins>
      <w:ins w:id="238" w:author="Kolbe, Tammy" w:date="2023-02-03T14:08:00Z">
        <w:r>
          <w:rPr>
            <w:sz w:val="17"/>
            <w:szCs w:val="17"/>
          </w:rPr>
          <w:t>)</w:t>
        </w:r>
      </w:ins>
      <w:ins w:id="239" w:author="Kolbe, Tammy" w:date="2023-02-03T14:12:00Z">
        <w:r>
          <w:rPr>
            <w:sz w:val="17"/>
            <w:szCs w:val="17"/>
          </w:rPr>
          <w:t>, t</w:t>
        </w:r>
      </w:ins>
      <w:del w:id="240" w:author="Kolbe, Tammy" w:date="2023-02-03T14:08:00Z">
        <w:r>
          <w:rPr>
            <w:sz w:val="17"/>
            <w:szCs w:val="17"/>
          </w:rPr>
          <w:delText>.</w:delText>
        </w:r>
      </w:del>
      <w:del w:id="241" w:author="Kolbe, Tammy" w:date="2023-02-03T14:12:00Z">
        <w:r>
          <w:rPr>
            <w:spacing w:val="-8"/>
            <w:sz w:val="17"/>
            <w:szCs w:val="17"/>
          </w:rPr>
          <w:delText xml:space="preserve"> </w:delText>
        </w:r>
      </w:del>
      <w:ins w:id="242" w:author="Kolbe, Tammy" w:date="2023-02-03T14:08:00Z">
        <w:r>
          <w:rPr>
            <w:sz w:val="17"/>
            <w:szCs w:val="17"/>
          </w:rPr>
          <w:t>he r</w:t>
        </w:r>
      </w:ins>
      <w:del w:id="243" w:author="Kolbe, Tammy" w:date="2023-02-03T14:08:00Z">
        <w:r>
          <w:rPr>
            <w:sz w:val="17"/>
            <w:szCs w:val="17"/>
          </w:rPr>
          <w:delText>R</w:delText>
        </w:r>
      </w:del>
      <w:r>
        <w:rPr>
          <w:sz w:val="17"/>
          <w:szCs w:val="17"/>
        </w:rPr>
        <w:t>espect</w:t>
      </w:r>
      <w:r>
        <w:rPr>
          <w:spacing w:val="-8"/>
          <w:sz w:val="17"/>
          <w:szCs w:val="17"/>
        </w:rPr>
        <w:t xml:space="preserve"> </w:t>
      </w:r>
      <w:r>
        <w:rPr>
          <w:sz w:val="17"/>
          <w:szCs w:val="17"/>
        </w:rPr>
        <w:t>for</w:t>
      </w:r>
      <w:r>
        <w:rPr>
          <w:spacing w:val="-8"/>
          <w:sz w:val="17"/>
          <w:szCs w:val="17"/>
        </w:rPr>
        <w:t xml:space="preserve"> </w:t>
      </w:r>
      <w:r>
        <w:rPr>
          <w:sz w:val="17"/>
          <w:szCs w:val="17"/>
        </w:rPr>
        <w:t>and</w:t>
      </w:r>
      <w:r>
        <w:rPr>
          <w:spacing w:val="-8"/>
          <w:sz w:val="17"/>
          <w:szCs w:val="17"/>
        </w:rPr>
        <w:t xml:space="preserve"> </w:t>
      </w:r>
      <w:r>
        <w:rPr>
          <w:sz w:val="17"/>
          <w:szCs w:val="17"/>
        </w:rPr>
        <w:t>preservation</w:t>
      </w:r>
      <w:r>
        <w:rPr>
          <w:spacing w:val="-8"/>
          <w:sz w:val="17"/>
          <w:szCs w:val="17"/>
        </w:rPr>
        <w:t xml:space="preserve"> </w:t>
      </w:r>
      <w:r>
        <w:rPr>
          <w:sz w:val="17"/>
          <w:szCs w:val="17"/>
        </w:rPr>
        <w:t>of</w:t>
      </w:r>
      <w:r>
        <w:rPr>
          <w:spacing w:val="-8"/>
          <w:sz w:val="17"/>
          <w:szCs w:val="17"/>
        </w:rPr>
        <w:t xml:space="preserve"> </w:t>
      </w:r>
      <w:ins w:id="244" w:author="Kolbe, Tammy" w:date="2023-02-03T14:08:00Z">
        <w:r>
          <w:rPr>
            <w:spacing w:val="-8"/>
            <w:sz w:val="17"/>
            <w:szCs w:val="17"/>
          </w:rPr>
          <w:t xml:space="preserve">which is </w:t>
        </w:r>
      </w:ins>
      <w:del w:id="245" w:author="Kolbe, Tammy" w:date="2023-02-03T14:09:00Z">
        <w:r>
          <w:rPr>
            <w:sz w:val="17"/>
            <w:szCs w:val="17"/>
          </w:rPr>
          <w:delText>linguistic</w:delText>
        </w:r>
        <w:r>
          <w:rPr>
            <w:spacing w:val="-8"/>
            <w:sz w:val="17"/>
            <w:szCs w:val="17"/>
          </w:rPr>
          <w:delText xml:space="preserve"> </w:delText>
        </w:r>
        <w:r>
          <w:rPr>
            <w:sz w:val="17"/>
            <w:szCs w:val="17"/>
          </w:rPr>
          <w:delText>diversity</w:delText>
        </w:r>
        <w:r>
          <w:rPr>
            <w:spacing w:val="-8"/>
            <w:sz w:val="17"/>
            <w:szCs w:val="17"/>
          </w:rPr>
          <w:delText xml:space="preserve"> </w:delText>
        </w:r>
        <w:r>
          <w:rPr>
            <w:sz w:val="17"/>
            <w:szCs w:val="17"/>
          </w:rPr>
          <w:delText>is</w:delText>
        </w:r>
        <w:r>
          <w:rPr>
            <w:spacing w:val="-8"/>
            <w:sz w:val="17"/>
            <w:szCs w:val="17"/>
          </w:rPr>
          <w:delText xml:space="preserve"> </w:delText>
        </w:r>
        <w:r>
          <w:rPr>
            <w:sz w:val="17"/>
            <w:szCs w:val="17"/>
          </w:rPr>
          <w:delText>fundamental</w:delText>
        </w:r>
        <w:r>
          <w:rPr>
            <w:spacing w:val="-8"/>
            <w:sz w:val="17"/>
            <w:szCs w:val="17"/>
          </w:rPr>
          <w:delText xml:space="preserve"> </w:delText>
        </w:r>
        <w:r>
          <w:rPr>
            <w:sz w:val="17"/>
            <w:szCs w:val="17"/>
          </w:rPr>
          <w:delText>to</w:delText>
        </w:r>
        <w:r>
          <w:rPr>
            <w:spacing w:val="-8"/>
            <w:sz w:val="17"/>
            <w:szCs w:val="17"/>
          </w:rPr>
          <w:delText xml:space="preserve"> </w:delText>
        </w:r>
        <w:r>
          <w:rPr>
            <w:sz w:val="17"/>
            <w:szCs w:val="17"/>
          </w:rPr>
          <w:delText>the</w:delText>
        </w:r>
        <w:r>
          <w:rPr>
            <w:spacing w:val="-8"/>
            <w:sz w:val="17"/>
            <w:szCs w:val="17"/>
          </w:rPr>
          <w:delText xml:space="preserve"> </w:delText>
        </w:r>
        <w:r>
          <w:rPr>
            <w:sz w:val="17"/>
            <w:szCs w:val="17"/>
          </w:rPr>
          <w:delText>well-being</w:delText>
        </w:r>
        <w:r>
          <w:rPr>
            <w:spacing w:val="40"/>
            <w:sz w:val="17"/>
            <w:szCs w:val="17"/>
            <w:u w:val="none"/>
          </w:rPr>
          <w:delText xml:space="preserve"> </w:delText>
        </w:r>
      </w:del>
      <w:ins w:id="246" w:author="Kolbe, Tammy" w:date="2023-02-03T14:09:00Z">
        <w:r>
          <w:rPr>
            <w:spacing w:val="40"/>
            <w:sz w:val="17"/>
            <w:szCs w:val="17"/>
            <w:u w:val="none"/>
          </w:rPr>
          <w:t xml:space="preserve">fundamental to students’ experience </w:t>
        </w:r>
      </w:ins>
      <w:r>
        <w:rPr>
          <w:sz w:val="17"/>
          <w:szCs w:val="17"/>
        </w:rPr>
        <w:t>and academic success</w:t>
      </w:r>
      <w:del w:id="247" w:author="Kolbe, Tammy" w:date="2023-02-03T14:09:00Z">
        <w:r>
          <w:rPr>
            <w:sz w:val="17"/>
            <w:szCs w:val="17"/>
          </w:rPr>
          <w:delText xml:space="preserve"> of all student</w:delText>
        </w:r>
      </w:del>
      <w:ins w:id="248" w:author="Kolbe, Tammy" w:date="2023-02-03T14:09:00Z">
        <w:r>
          <w:rPr>
            <w:sz w:val="17"/>
            <w:szCs w:val="17"/>
          </w:rPr>
          <w:t xml:space="preserve">; </w:t>
        </w:r>
      </w:ins>
      <w:del w:id="249" w:author="Kolbe, Tammy" w:date="2023-02-03T14:09:00Z">
        <w:r>
          <w:rPr>
            <w:sz w:val="17"/>
            <w:szCs w:val="17"/>
          </w:rPr>
          <w:delText xml:space="preserve">s, to </w:delText>
        </w:r>
      </w:del>
      <w:r>
        <w:rPr>
          <w:sz w:val="17"/>
          <w:szCs w:val="17"/>
        </w:rPr>
        <w:t>eradicating bias, racism, and discrimination</w:t>
      </w:r>
      <w:ins w:id="250" w:author="Kolbe, Tammy" w:date="2023-02-03T14:09:00Z">
        <w:r>
          <w:rPr>
            <w:sz w:val="17"/>
            <w:szCs w:val="17"/>
          </w:rPr>
          <w:t xml:space="preserve">; </w:t>
        </w:r>
      </w:ins>
      <w:del w:id="251" w:author="Kolbe, Tammy" w:date="2023-02-03T14:09:00Z">
        <w:r>
          <w:rPr>
            <w:sz w:val="17"/>
            <w:szCs w:val="17"/>
          </w:rPr>
          <w:delText xml:space="preserve">, </w:delText>
        </w:r>
      </w:del>
      <w:r>
        <w:rPr>
          <w:sz w:val="17"/>
          <w:szCs w:val="17"/>
        </w:rPr>
        <w:t xml:space="preserve">and </w:t>
      </w:r>
      <w:del w:id="252" w:author="Kolbe, Tammy" w:date="2023-02-03T14:09:00Z">
        <w:r>
          <w:rPr>
            <w:sz w:val="17"/>
            <w:szCs w:val="17"/>
          </w:rPr>
          <w:delText>to</w:delText>
        </w:r>
        <w:r>
          <w:rPr>
            <w:spacing w:val="40"/>
            <w:sz w:val="17"/>
            <w:szCs w:val="17"/>
            <w:u w:val="none"/>
          </w:rPr>
          <w:delText xml:space="preserve"> </w:delText>
        </w:r>
      </w:del>
      <w:r>
        <w:rPr>
          <w:sz w:val="17"/>
          <w:szCs w:val="17"/>
        </w:rPr>
        <w:t>fostering practices and systems of inclusion, equality, equity, and diversity in our schools and</w:t>
      </w:r>
      <w:r>
        <w:rPr>
          <w:spacing w:val="40"/>
          <w:sz w:val="17"/>
          <w:szCs w:val="17"/>
          <w:u w:val="none"/>
        </w:rPr>
        <w:t xml:space="preserve"> </w:t>
      </w:r>
      <w:r>
        <w:rPr>
          <w:spacing w:val="-2"/>
          <w:sz w:val="17"/>
          <w:szCs w:val="17"/>
        </w:rPr>
        <w:t>communities.</w:t>
      </w:r>
    </w:p>
    <w:p w14:paraId="0F0C441D" w14:textId="77777777" w:rsidR="000A7760" w:rsidRDefault="004C1D63">
      <w:pPr>
        <w:pStyle w:val="BodyA"/>
        <w:spacing w:before="101"/>
        <w:ind w:left="101"/>
      </w:pPr>
      <w:r>
        <w:rPr>
          <w:rStyle w:val="NoneA"/>
        </w:rPr>
        <w:br w:type="column"/>
      </w:r>
    </w:p>
    <w:p w14:paraId="0F0C441E" w14:textId="77777777" w:rsidR="000A7760" w:rsidRDefault="000A7760">
      <w:pPr>
        <w:pStyle w:val="BodyA"/>
        <w:spacing w:before="101"/>
        <w:ind w:left="101"/>
      </w:pPr>
    </w:p>
    <w:p w14:paraId="0F0C441F" w14:textId="77777777" w:rsidR="000A7760" w:rsidRDefault="004C1D63">
      <w:pPr>
        <w:pStyle w:val="BodyA"/>
        <w:spacing w:before="101"/>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2</w:t>
      </w:r>
    </w:p>
    <w:p w14:paraId="0F0C4420"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421" w14:textId="77777777" w:rsidR="000A7760" w:rsidRDefault="000A7760">
      <w:pPr>
        <w:pStyle w:val="BodyText"/>
        <w:spacing w:before="11"/>
        <w:rPr>
          <w:rStyle w:val="NoneA"/>
          <w:sz w:val="8"/>
          <w:szCs w:val="8"/>
        </w:rPr>
      </w:pPr>
    </w:p>
    <w:p w14:paraId="0F0C4422"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23" w14:textId="77777777" w:rsidR="000A7760" w:rsidRDefault="004C1D63" w:rsidP="004C1D63">
      <w:pPr>
        <w:pStyle w:val="ListParagraph"/>
        <w:numPr>
          <w:ilvl w:val="0"/>
          <w:numId w:val="34"/>
        </w:numPr>
        <w:spacing w:before="69" w:line="259" w:lineRule="auto"/>
        <w:ind w:right="38"/>
      </w:pPr>
      <w:r>
        <w:rPr>
          <w:rStyle w:val="NoneA"/>
          <w:noProof/>
        </w:rPr>
        <mc:AlternateContent>
          <mc:Choice Requires="wpg">
            <w:drawing>
              <wp:anchor distT="0" distB="0" distL="0" distR="0" simplePos="0" relativeHeight="251619328" behindDoc="1" locked="0" layoutInCell="1" allowOverlap="1" wp14:anchorId="0F0C4630" wp14:editId="0F0C4631">
                <wp:simplePos x="0" y="0"/>
                <wp:positionH relativeFrom="page">
                  <wp:posOffset>795654</wp:posOffset>
                </wp:positionH>
                <wp:positionV relativeFrom="line">
                  <wp:posOffset>38734</wp:posOffset>
                </wp:positionV>
                <wp:extent cx="6769101" cy="143513"/>
                <wp:effectExtent l="0" t="0" r="0" b="0"/>
                <wp:wrapNone/>
                <wp:docPr id="1073742122" name="officeArt object" descr="docshapegroup292"/>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115" name="docshape293"/>
                        <wps:cNvSpPr/>
                        <wps:spPr>
                          <a:xfrm>
                            <a:off x="-1" y="115887"/>
                            <a:ext cx="56517" cy="12702"/>
                          </a:xfrm>
                          <a:prstGeom prst="rect">
                            <a:avLst/>
                          </a:prstGeom>
                          <a:solidFill>
                            <a:srgbClr val="498205"/>
                          </a:solidFill>
                          <a:ln w="12700" cap="flat">
                            <a:noFill/>
                            <a:miter lim="400000"/>
                          </a:ln>
                          <a:effectLst/>
                        </wps:spPr>
                        <wps:bodyPr/>
                      </wps:wsp>
                      <wps:wsp>
                        <wps:cNvPr id="1073742116" name="docshape294"/>
                        <wps:cNvSpPr/>
                        <wps:spPr>
                          <a:xfrm>
                            <a:off x="57148" y="57150"/>
                            <a:ext cx="4558033"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17" name="docshape295"/>
                        <wps:cNvSpPr/>
                        <wps:spPr>
                          <a:xfrm>
                            <a:off x="43814"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118" name="docshape296"/>
                        <wps:cNvSpPr/>
                        <wps:spPr>
                          <a:xfrm>
                            <a:off x="43814"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119" name="docshape297"/>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20" name="docshape298"/>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121" name="docshape299"/>
                        <wps:cNvSpPr/>
                        <wps:spPr>
                          <a:xfrm>
                            <a:off x="4977765" y="107950"/>
                            <a:ext cx="38737" cy="12702"/>
                          </a:xfrm>
                          <a:prstGeom prst="rect">
                            <a:avLst/>
                          </a:prstGeom>
                          <a:solidFill>
                            <a:srgbClr val="000000"/>
                          </a:solidFill>
                          <a:ln w="12700" cap="flat">
                            <a:noFill/>
                            <a:miter lim="400000"/>
                          </a:ln>
                          <a:effectLst/>
                        </wps:spPr>
                        <wps:bodyPr/>
                      </wps:wsp>
                    </wpg:wgp>
                  </a:graphicData>
                </a:graphic>
              </wp:anchor>
            </w:drawing>
          </mc:Choice>
          <mc:Fallback>
            <w:pict>
              <v:group w14:anchorId="1FD893CB" id="officeArt object" o:spid="_x0000_s1026" alt="docshapegroup292" style="position:absolute;margin-left:62.65pt;margin-top:3.05pt;width:533pt;height:11.3pt;z-index:-251697152;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">
                <v:rect id="docshape293"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" fillcolor="#498205" stroked="f" strokeweight="1pt">
                  <v:stroke miterlimit="4"/>
                </v:rect>
                <v:shape id="docshape294" o:spid="_x0000_s1028" style="position:absolute;left:571;top:571;width:4558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" path="m21600,l20396,21600t,l,21600e" filled="f" strokecolor="#498205" strokeweight=".25pt">
                  <v:stroke dashstyle="longDash"/>
                  <v:path arrowok="t" o:extrusionok="f" o:connecttype="custom" o:connectlocs="2279017,40641;2279017,40641;2279017,40641;2279017,40641" o:connectangles="0,90,180,270"/>
                </v:shape>
                <v:shape id="docshape295" o:spid="_x0000_s1029"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" path="m21600,l,,11051,21600,21600,xe" fillcolor="#498205" stroked="f" strokeweight="1pt">
                  <v:stroke miterlimit="4" joinstyle="miter"/>
                  <v:path arrowok="t" o:extrusionok="f" o:connecttype="custom" o:connectlocs="13654,14606;13654,14606;13654,14606;13654,14606" o:connectangles="0,90,180,270"/>
                </v:shape>
                <v:shape id="docshape296" o:spid="_x0000_s1030"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" path="m21600,l11051,21600,,,21600,xe" filled="f" strokecolor="#498205" strokeweight=".25pt">
                  <v:path arrowok="t" o:extrusionok="f" o:connecttype="custom" o:connectlocs="13654,14606;13654,14606;13654,14606;13654,14606" o:connectangles="0,90,180,270"/>
                </v:shape>
                <v:shape id="docshape297"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298"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v:rect id="docshape299" o:spid="_x0000_s1033" style="position:absolute;left:49777;top:1079;width:38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" fillcolor="black" stroked="f" strokeweight="1pt">
                  <v:stroke miterlimit="4"/>
                </v:rect>
                <w10:wrap anchorx="page" anchory="line"/>
              </v:group>
            </w:pict>
          </mc:Fallback>
        </mc:AlternateContent>
      </w:r>
      <w:r>
        <w:rPr>
          <w:strike/>
          <w:sz w:val="17"/>
          <w:szCs w:val="17"/>
          <w:u w:val="none"/>
        </w:rPr>
        <w:t>8.</w:t>
      </w:r>
      <w:r>
        <w:rPr>
          <w:sz w:val="17"/>
          <w:szCs w:val="17"/>
          <w:u w:val="none"/>
        </w:rPr>
        <w:t>"Needs-based professional learning" means staff learning based upon needs identified</w:t>
      </w:r>
      <w:r>
        <w:rPr>
          <w:spacing w:val="40"/>
          <w:sz w:val="17"/>
          <w:szCs w:val="17"/>
          <w:u w:val="none"/>
        </w:rPr>
        <w:t xml:space="preserve"> </w:t>
      </w:r>
      <w:r>
        <w:rPr>
          <w:sz w:val="17"/>
          <w:szCs w:val="17"/>
          <w:u w:val="none"/>
        </w:rPr>
        <w:t>through</w:t>
      </w:r>
      <w:r>
        <w:rPr>
          <w:spacing w:val="-9"/>
          <w:sz w:val="17"/>
          <w:szCs w:val="17"/>
          <w:u w:val="none"/>
        </w:rPr>
        <w:t xml:space="preserve"> </w:t>
      </w:r>
      <w:r>
        <w:rPr>
          <w:sz w:val="17"/>
          <w:szCs w:val="17"/>
          <w:u w:val="none"/>
        </w:rPr>
        <w:t>an</w:t>
      </w:r>
      <w:r>
        <w:rPr>
          <w:spacing w:val="-9"/>
          <w:sz w:val="17"/>
          <w:szCs w:val="17"/>
          <w:u w:val="none"/>
        </w:rPr>
        <w:t xml:space="preserve"> </w:t>
      </w:r>
      <w:r>
        <w:rPr>
          <w:sz w:val="17"/>
          <w:szCs w:val="17"/>
          <w:u w:val="none"/>
        </w:rPr>
        <w:t>examination</w:t>
      </w:r>
      <w:r>
        <w:rPr>
          <w:spacing w:val="-9"/>
          <w:sz w:val="17"/>
          <w:szCs w:val="17"/>
          <w:u w:val="none"/>
        </w:rPr>
        <w:t xml:space="preserve"> </w:t>
      </w:r>
      <w:r>
        <w:rPr>
          <w:sz w:val="17"/>
          <w:szCs w:val="17"/>
          <w:u w:val="none"/>
        </w:rPr>
        <w:t>of</w:t>
      </w:r>
      <w:r>
        <w:rPr>
          <w:spacing w:val="-9"/>
          <w:sz w:val="17"/>
          <w:szCs w:val="17"/>
          <w:u w:val="none"/>
        </w:rPr>
        <w:t xml:space="preserve"> </w:t>
      </w:r>
      <w:r>
        <w:rPr>
          <w:sz w:val="17"/>
          <w:szCs w:val="17"/>
          <w:u w:val="none"/>
        </w:rPr>
        <w:t>student</w:t>
      </w:r>
      <w:r>
        <w:rPr>
          <w:spacing w:val="-9"/>
          <w:sz w:val="17"/>
          <w:szCs w:val="17"/>
          <w:u w:val="none"/>
        </w:rPr>
        <w:t xml:space="preserve"> </w:t>
      </w:r>
      <w:r>
        <w:rPr>
          <w:sz w:val="17"/>
          <w:szCs w:val="17"/>
          <w:u w:val="none"/>
        </w:rPr>
        <w:t>performance</w:t>
      </w:r>
      <w:r>
        <w:rPr>
          <w:spacing w:val="-9"/>
          <w:sz w:val="17"/>
          <w:szCs w:val="17"/>
          <w:u w:val="none"/>
        </w:rPr>
        <w:t xml:space="preserve"> </w:t>
      </w:r>
      <w:r>
        <w:rPr>
          <w:sz w:val="17"/>
          <w:szCs w:val="17"/>
          <w:u w:val="none"/>
        </w:rPr>
        <w:t>and</w:t>
      </w:r>
      <w:r>
        <w:rPr>
          <w:spacing w:val="-9"/>
          <w:sz w:val="17"/>
          <w:szCs w:val="17"/>
          <w:u w:val="none"/>
        </w:rPr>
        <w:t xml:space="preserve"> </w:t>
      </w:r>
      <w:r>
        <w:rPr>
          <w:sz w:val="17"/>
          <w:szCs w:val="17"/>
          <w:u w:val="none"/>
        </w:rPr>
        <w:t>organizational</w:t>
      </w:r>
      <w:r>
        <w:rPr>
          <w:spacing w:val="-9"/>
          <w:sz w:val="17"/>
          <w:szCs w:val="17"/>
          <w:u w:val="none"/>
        </w:rPr>
        <w:t xml:space="preserve"> </w:t>
      </w:r>
      <w:r>
        <w:rPr>
          <w:sz w:val="17"/>
          <w:szCs w:val="17"/>
          <w:u w:val="none"/>
        </w:rPr>
        <w:t>and</w:t>
      </w:r>
      <w:r>
        <w:rPr>
          <w:spacing w:val="-9"/>
          <w:sz w:val="17"/>
          <w:szCs w:val="17"/>
          <w:u w:val="none"/>
        </w:rPr>
        <w:t xml:space="preserve"> </w:t>
      </w:r>
      <w:r>
        <w:rPr>
          <w:sz w:val="17"/>
          <w:szCs w:val="17"/>
          <w:u w:val="none"/>
        </w:rPr>
        <w:t>instructional</w:t>
      </w:r>
      <w:r>
        <w:rPr>
          <w:spacing w:val="-9"/>
          <w:sz w:val="17"/>
          <w:szCs w:val="17"/>
          <w:u w:val="none"/>
        </w:rPr>
        <w:t xml:space="preserve"> </w:t>
      </w:r>
      <w:r>
        <w:rPr>
          <w:sz w:val="17"/>
          <w:szCs w:val="17"/>
          <w:u w:val="none"/>
        </w:rPr>
        <w:t>data,</w:t>
      </w:r>
      <w:r>
        <w:rPr>
          <w:spacing w:val="-9"/>
          <w:sz w:val="17"/>
          <w:szCs w:val="17"/>
          <w:u w:val="none"/>
        </w:rPr>
        <w:t xml:space="preserve"> </w:t>
      </w:r>
      <w:r>
        <w:rPr>
          <w:sz w:val="17"/>
          <w:szCs w:val="17"/>
          <w:u w:val="none"/>
        </w:rPr>
        <w:t>and</w:t>
      </w:r>
      <w:r>
        <w:rPr>
          <w:spacing w:val="40"/>
          <w:sz w:val="17"/>
          <w:szCs w:val="17"/>
          <w:u w:val="none"/>
        </w:rPr>
        <w:t xml:space="preserve"> </w:t>
      </w:r>
      <w:r>
        <w:rPr>
          <w:sz w:val="17"/>
          <w:szCs w:val="17"/>
          <w:u w:val="none"/>
        </w:rPr>
        <w:t xml:space="preserve">which is aligned with the school's Continuous Improvement Plan, </w:t>
      </w:r>
      <w:proofErr w:type="gramStart"/>
      <w:r>
        <w:rPr>
          <w:sz w:val="17"/>
          <w:szCs w:val="17"/>
        </w:rPr>
        <w:t>curriculum</w:t>
      </w:r>
      <w:proofErr w:type="gramEnd"/>
      <w:r>
        <w:rPr>
          <w:sz w:val="17"/>
          <w:szCs w:val="17"/>
        </w:rPr>
        <w:t xml:space="preserve"> and pedagogical</w:t>
      </w:r>
      <w:r>
        <w:rPr>
          <w:spacing w:val="40"/>
          <w:sz w:val="17"/>
          <w:szCs w:val="17"/>
          <w:u w:val="none"/>
        </w:rPr>
        <w:t xml:space="preserve"> </w:t>
      </w:r>
      <w:r>
        <w:rPr>
          <w:spacing w:val="-2"/>
          <w:sz w:val="17"/>
          <w:szCs w:val="17"/>
        </w:rPr>
        <w:t>practices.</w:t>
      </w:r>
    </w:p>
    <w:p w14:paraId="0F0C4424" w14:textId="77777777" w:rsidR="000A7760" w:rsidRDefault="004C1D63">
      <w:pPr>
        <w:pStyle w:val="BodyA"/>
        <w:spacing w:before="100"/>
        <w:ind w:left="101"/>
      </w:pPr>
      <w:r>
        <w:rPr>
          <w:rStyle w:val="NoneA"/>
        </w:rPr>
        <w:br w:type="column"/>
      </w:r>
    </w:p>
    <w:p w14:paraId="0F0C4425" w14:textId="77777777" w:rsidR="000A7760" w:rsidRDefault="000A7760">
      <w:pPr>
        <w:pStyle w:val="BodyA"/>
        <w:spacing w:before="100"/>
        <w:ind w:left="101"/>
      </w:pPr>
    </w:p>
    <w:p w14:paraId="0F0C4426" w14:textId="77777777" w:rsidR="000A7760" w:rsidRDefault="004C1D63">
      <w:pPr>
        <w:pStyle w:val="BodyA"/>
        <w:spacing w:before="100"/>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3</w:t>
      </w:r>
    </w:p>
    <w:p w14:paraId="0F0C4427"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428" w14:textId="77777777" w:rsidR="000A7760" w:rsidRDefault="000A7760">
      <w:pPr>
        <w:pStyle w:val="BodyText"/>
        <w:spacing w:before="11"/>
        <w:rPr>
          <w:rStyle w:val="NoneA"/>
          <w:sz w:val="8"/>
          <w:szCs w:val="8"/>
        </w:rPr>
      </w:pPr>
    </w:p>
    <w:p w14:paraId="0F0C4429"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2A" w14:textId="77777777" w:rsidR="000A7760" w:rsidRDefault="004C1D63" w:rsidP="004C1D63">
      <w:pPr>
        <w:pStyle w:val="ListParagraph"/>
        <w:numPr>
          <w:ilvl w:val="0"/>
          <w:numId w:val="35"/>
        </w:numPr>
        <w:spacing w:line="259" w:lineRule="auto"/>
        <w:ind w:right="38"/>
      </w:pPr>
      <w:r>
        <w:rPr>
          <w:rStyle w:val="NoneA"/>
          <w:noProof/>
        </w:rPr>
        <mc:AlternateContent>
          <mc:Choice Requires="wpg">
            <w:drawing>
              <wp:anchor distT="0" distB="0" distL="0" distR="0" simplePos="0" relativeHeight="251620352" behindDoc="1" locked="0" layoutInCell="1" allowOverlap="1" wp14:anchorId="0F0C4632" wp14:editId="0F0C4633">
                <wp:simplePos x="0" y="0"/>
                <wp:positionH relativeFrom="page">
                  <wp:posOffset>795654</wp:posOffset>
                </wp:positionH>
                <wp:positionV relativeFrom="line">
                  <wp:posOffset>39368</wp:posOffset>
                </wp:positionV>
                <wp:extent cx="6769101" cy="143513"/>
                <wp:effectExtent l="0" t="0" r="0" b="0"/>
                <wp:wrapNone/>
                <wp:docPr id="1073742129" name="officeArt object" descr="docshapegroup300"/>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123" name="docshape301"/>
                        <wps:cNvSpPr/>
                        <wps:spPr>
                          <a:xfrm>
                            <a:off x="-1" y="115887"/>
                            <a:ext cx="53976" cy="12702"/>
                          </a:xfrm>
                          <a:prstGeom prst="rect">
                            <a:avLst/>
                          </a:prstGeom>
                          <a:solidFill>
                            <a:srgbClr val="498205"/>
                          </a:solidFill>
                          <a:ln w="12700" cap="flat">
                            <a:noFill/>
                            <a:miter lim="400000"/>
                          </a:ln>
                          <a:effectLst/>
                        </wps:spPr>
                        <wps:bodyPr/>
                      </wps:wsp>
                      <wps:wsp>
                        <wps:cNvPr id="1073742124" name="docshape302"/>
                        <wps:cNvSpPr/>
                        <wps:spPr>
                          <a:xfrm>
                            <a:off x="55243" y="57150"/>
                            <a:ext cx="4560573"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2125" name="docshape303"/>
                        <wps:cNvSpPr/>
                        <wps:spPr>
                          <a:xfrm>
                            <a:off x="41273" y="106680"/>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26" name="docshape304"/>
                        <wps:cNvSpPr/>
                        <wps:spPr>
                          <a:xfrm>
                            <a:off x="41273" y="106680"/>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27" name="docshape305"/>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28" name="docshape306"/>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E1575E1" id="officeArt object" o:spid="_x0000_s1026" alt="docshapegroup300" style="position:absolute;margin-left:62.65pt;margin-top:3.1pt;width:533pt;height:11.3pt;z-index:-251696128;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">
                <v:rect id="docshape301" o:spid="_x0000_s1027" style="position:absolute;top:1158;width:53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" fillcolor="#498205" stroked="f" strokeweight="1pt">
                  <v:stroke miterlimit="4"/>
                </v:rect>
                <v:shape id="docshape302" o:spid="_x0000_s1028" style="position:absolute;left:552;top:571;width:45606;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" path="m21600,l20397,21600t,l,21600e" filled="f" strokecolor="#498205" strokeweight=".25pt">
                  <v:stroke dashstyle="longDash"/>
                  <v:path arrowok="t" o:extrusionok="f" o:connecttype="custom" o:connectlocs="2280287,39371;2280287,39371;2280287,39371;2280287,39371" o:connectangles="0,90,180,270"/>
                </v:shape>
                <v:shape id="docshape303" o:spid="_x0000_s1029" style="position:absolute;left:41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" path="m21600,l,,10800,21600,21600,xe" fillcolor="#498205" stroked="f" strokeweight="1pt">
                  <v:stroke miterlimit="4" joinstyle="miter"/>
                  <v:path arrowok="t" o:extrusionok="f" o:connecttype="custom" o:connectlocs="13337,14606;13337,14606;13337,14606;13337,14606" o:connectangles="0,90,180,270"/>
                </v:shape>
                <v:shape id="docshape304" o:spid="_x0000_s1030" style="position:absolute;left:41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" path="m21600,l10800,21600,,,21600,xe" filled="f" strokecolor="#498205" strokeweight=".25pt">
                  <v:path arrowok="t" o:extrusionok="f" o:connecttype="custom" o:connectlocs="13337,14606;13337,14606;13337,14606;13337,14606" o:connectangles="0,90,180,270"/>
                </v:shape>
                <v:shape id="docshape305"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306"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w10:wrap anchorx="page" anchory="line"/>
              </v:group>
            </w:pict>
          </mc:Fallback>
        </mc:AlternateContent>
      </w:r>
      <w:r>
        <w:rPr>
          <w:strike/>
          <w:sz w:val="17"/>
          <w:szCs w:val="17"/>
          <w:u w:val="none"/>
        </w:rPr>
        <w:t>9.</w:t>
      </w:r>
      <w:r>
        <w:rPr>
          <w:sz w:val="17"/>
          <w:szCs w:val="17"/>
          <w:u w:val="none"/>
        </w:rPr>
        <w:t>"Personalized Learning Plan" means a plan developed on behalf of a student by the</w:t>
      </w:r>
      <w:r>
        <w:rPr>
          <w:spacing w:val="40"/>
          <w:sz w:val="17"/>
          <w:szCs w:val="17"/>
          <w:u w:val="none"/>
        </w:rPr>
        <w:t xml:space="preserve"> </w:t>
      </w:r>
      <w:r>
        <w:rPr>
          <w:sz w:val="17"/>
          <w:szCs w:val="17"/>
          <w:u w:val="none"/>
        </w:rPr>
        <w:t>student,</w:t>
      </w:r>
      <w:r>
        <w:rPr>
          <w:spacing w:val="-1"/>
          <w:sz w:val="17"/>
          <w:szCs w:val="17"/>
          <w:u w:val="none"/>
        </w:rPr>
        <w:t xml:space="preserve"> </w:t>
      </w:r>
      <w:r>
        <w:rPr>
          <w:sz w:val="17"/>
          <w:szCs w:val="17"/>
          <w:u w:val="none"/>
        </w:rPr>
        <w:t>a</w:t>
      </w:r>
      <w:r>
        <w:rPr>
          <w:spacing w:val="-1"/>
          <w:sz w:val="17"/>
          <w:szCs w:val="17"/>
          <w:u w:val="none"/>
        </w:rPr>
        <w:t xml:space="preserve"> </w:t>
      </w:r>
      <w:r>
        <w:rPr>
          <w:sz w:val="17"/>
          <w:szCs w:val="17"/>
          <w:u w:val="none"/>
        </w:rPr>
        <w:t>representative</w:t>
      </w:r>
      <w:r>
        <w:rPr>
          <w:spacing w:val="-1"/>
          <w:sz w:val="17"/>
          <w:szCs w:val="17"/>
          <w:u w:val="none"/>
        </w:rPr>
        <w:t xml:space="preserve"> </w:t>
      </w:r>
      <w:r>
        <w:rPr>
          <w:sz w:val="17"/>
          <w:szCs w:val="17"/>
          <w:u w:val="none"/>
        </w:rPr>
        <w:t>of</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school,</w:t>
      </w:r>
      <w:r>
        <w:rPr>
          <w:spacing w:val="-1"/>
          <w:sz w:val="17"/>
          <w:szCs w:val="17"/>
          <w:u w:val="none"/>
        </w:rPr>
        <w:t xml:space="preserve"> </w:t>
      </w:r>
      <w:r>
        <w:rPr>
          <w:sz w:val="17"/>
          <w:szCs w:val="17"/>
          <w:u w:val="none"/>
        </w:rPr>
        <w:t>and,</w:t>
      </w:r>
      <w:r>
        <w:rPr>
          <w:spacing w:val="-1"/>
          <w:sz w:val="17"/>
          <w:szCs w:val="17"/>
          <w:u w:val="none"/>
        </w:rPr>
        <w:t xml:space="preserve"> </w:t>
      </w:r>
      <w:r>
        <w:rPr>
          <w:sz w:val="17"/>
          <w:szCs w:val="17"/>
          <w:u w:val="none"/>
        </w:rPr>
        <w:t>if</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student</w:t>
      </w:r>
      <w:r>
        <w:rPr>
          <w:spacing w:val="-1"/>
          <w:sz w:val="17"/>
          <w:szCs w:val="17"/>
          <w:u w:val="none"/>
        </w:rPr>
        <w:t xml:space="preserve"> </w:t>
      </w:r>
      <w:r>
        <w:rPr>
          <w:sz w:val="17"/>
          <w:szCs w:val="17"/>
          <w:u w:val="none"/>
        </w:rPr>
        <w:t>is</w:t>
      </w:r>
      <w:r>
        <w:rPr>
          <w:spacing w:val="-1"/>
          <w:sz w:val="17"/>
          <w:szCs w:val="17"/>
          <w:u w:val="none"/>
        </w:rPr>
        <w:t xml:space="preserve"> </w:t>
      </w:r>
      <w:r>
        <w:rPr>
          <w:sz w:val="17"/>
          <w:szCs w:val="17"/>
          <w:u w:val="none"/>
        </w:rPr>
        <w:t>a</w:t>
      </w:r>
      <w:r>
        <w:rPr>
          <w:spacing w:val="-1"/>
          <w:sz w:val="17"/>
          <w:szCs w:val="17"/>
          <w:u w:val="none"/>
        </w:rPr>
        <w:t xml:space="preserve"> </w:t>
      </w:r>
      <w:r>
        <w:rPr>
          <w:sz w:val="17"/>
          <w:szCs w:val="17"/>
          <w:u w:val="none"/>
        </w:rPr>
        <w:t>minor,</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student's</w:t>
      </w:r>
      <w:r>
        <w:rPr>
          <w:spacing w:val="-1"/>
          <w:sz w:val="17"/>
          <w:szCs w:val="17"/>
          <w:u w:val="none"/>
        </w:rPr>
        <w:t xml:space="preserve"> </w:t>
      </w:r>
      <w:r>
        <w:rPr>
          <w:sz w:val="17"/>
          <w:szCs w:val="17"/>
          <w:u w:val="none"/>
        </w:rPr>
        <w:t>parents,</w:t>
      </w:r>
      <w:r>
        <w:rPr>
          <w:spacing w:val="-1"/>
          <w:sz w:val="17"/>
          <w:szCs w:val="17"/>
          <w:u w:val="none"/>
        </w:rPr>
        <w:t xml:space="preserve"> </w:t>
      </w:r>
      <w:r>
        <w:rPr>
          <w:sz w:val="17"/>
          <w:szCs w:val="17"/>
        </w:rPr>
        <w:t>or</w:t>
      </w:r>
      <w:r>
        <w:rPr>
          <w:spacing w:val="40"/>
          <w:sz w:val="17"/>
          <w:szCs w:val="17"/>
          <w:u w:val="none"/>
        </w:rPr>
        <w:t xml:space="preserve"> </w:t>
      </w:r>
      <w:r>
        <w:rPr>
          <w:sz w:val="17"/>
          <w:szCs w:val="17"/>
        </w:rPr>
        <w:t>legal</w:t>
      </w:r>
      <w:r>
        <w:rPr>
          <w:spacing w:val="-8"/>
          <w:sz w:val="17"/>
          <w:szCs w:val="17"/>
        </w:rPr>
        <w:t xml:space="preserve"> </w:t>
      </w:r>
      <w:r>
        <w:rPr>
          <w:sz w:val="17"/>
          <w:szCs w:val="17"/>
        </w:rPr>
        <w:t>guardian(s)</w:t>
      </w:r>
      <w:r>
        <w:rPr>
          <w:sz w:val="17"/>
          <w:szCs w:val="17"/>
          <w:u w:val="none"/>
        </w:rPr>
        <w:t>,</w:t>
      </w:r>
      <w:r>
        <w:rPr>
          <w:spacing w:val="-8"/>
          <w:sz w:val="17"/>
          <w:szCs w:val="17"/>
          <w:u w:val="none"/>
        </w:rPr>
        <w:t xml:space="preserve"> </w:t>
      </w:r>
      <w:r>
        <w:rPr>
          <w:sz w:val="17"/>
          <w:szCs w:val="17"/>
          <w:u w:val="none"/>
        </w:rPr>
        <w:t>and</w:t>
      </w:r>
      <w:r>
        <w:rPr>
          <w:spacing w:val="-8"/>
          <w:sz w:val="17"/>
          <w:szCs w:val="17"/>
          <w:u w:val="none"/>
        </w:rPr>
        <w:t xml:space="preserve"> </w:t>
      </w:r>
      <w:r>
        <w:rPr>
          <w:sz w:val="17"/>
          <w:szCs w:val="17"/>
          <w:u w:val="none"/>
        </w:rPr>
        <w:t>updated</w:t>
      </w:r>
      <w:r>
        <w:rPr>
          <w:spacing w:val="-8"/>
          <w:sz w:val="17"/>
          <w:szCs w:val="17"/>
          <w:u w:val="none"/>
        </w:rPr>
        <w:t xml:space="preserve"> </w:t>
      </w:r>
      <w:r>
        <w:rPr>
          <w:sz w:val="17"/>
          <w:szCs w:val="17"/>
          <w:u w:val="none"/>
        </w:rPr>
        <w:t>at</w:t>
      </w:r>
      <w:r>
        <w:rPr>
          <w:spacing w:val="-8"/>
          <w:sz w:val="17"/>
          <w:szCs w:val="17"/>
          <w:u w:val="none"/>
        </w:rPr>
        <w:t xml:space="preserve"> </w:t>
      </w:r>
      <w:r>
        <w:rPr>
          <w:sz w:val="17"/>
          <w:szCs w:val="17"/>
          <w:u w:val="none"/>
        </w:rPr>
        <w:t>least</w:t>
      </w:r>
      <w:r>
        <w:rPr>
          <w:spacing w:val="-8"/>
          <w:sz w:val="17"/>
          <w:szCs w:val="17"/>
          <w:u w:val="none"/>
        </w:rPr>
        <w:t xml:space="preserve"> </w:t>
      </w:r>
      <w:r>
        <w:rPr>
          <w:sz w:val="17"/>
          <w:szCs w:val="17"/>
          <w:u w:val="none"/>
        </w:rPr>
        <w:t>annually.</w:t>
      </w:r>
      <w:r>
        <w:rPr>
          <w:spacing w:val="-8"/>
          <w:sz w:val="17"/>
          <w:szCs w:val="17"/>
          <w:u w:val="none"/>
        </w:rPr>
        <w:t xml:space="preserve"> </w:t>
      </w:r>
      <w:r>
        <w:rPr>
          <w:sz w:val="17"/>
          <w:szCs w:val="17"/>
          <w:u w:val="none"/>
        </w:rPr>
        <w:t>The</w:t>
      </w:r>
      <w:r>
        <w:rPr>
          <w:spacing w:val="-8"/>
          <w:sz w:val="17"/>
          <w:szCs w:val="17"/>
          <w:u w:val="none"/>
        </w:rPr>
        <w:t xml:space="preserve"> </w:t>
      </w:r>
      <w:r>
        <w:rPr>
          <w:sz w:val="17"/>
          <w:szCs w:val="17"/>
          <w:u w:val="none"/>
        </w:rPr>
        <w:t>plan</w:t>
      </w:r>
      <w:r>
        <w:rPr>
          <w:spacing w:val="-8"/>
          <w:sz w:val="17"/>
          <w:szCs w:val="17"/>
          <w:u w:val="none"/>
        </w:rPr>
        <w:t xml:space="preserve"> </w:t>
      </w:r>
      <w:r>
        <w:rPr>
          <w:sz w:val="17"/>
          <w:szCs w:val="17"/>
          <w:u w:val="none"/>
        </w:rPr>
        <w:t>shall</w:t>
      </w:r>
      <w:r>
        <w:rPr>
          <w:spacing w:val="-8"/>
          <w:sz w:val="17"/>
          <w:szCs w:val="17"/>
          <w:u w:val="none"/>
        </w:rPr>
        <w:t xml:space="preserve"> </w:t>
      </w:r>
      <w:r>
        <w:rPr>
          <w:sz w:val="17"/>
          <w:szCs w:val="17"/>
          <w:u w:val="none"/>
        </w:rPr>
        <w:t>be</w:t>
      </w:r>
      <w:r>
        <w:rPr>
          <w:spacing w:val="-8"/>
          <w:sz w:val="17"/>
          <w:szCs w:val="17"/>
          <w:u w:val="none"/>
        </w:rPr>
        <w:t xml:space="preserve"> </w:t>
      </w:r>
      <w:r>
        <w:rPr>
          <w:sz w:val="17"/>
          <w:szCs w:val="17"/>
          <w:u w:val="none"/>
        </w:rPr>
        <w:t>developmentally</w:t>
      </w:r>
      <w:r>
        <w:rPr>
          <w:spacing w:val="-8"/>
          <w:sz w:val="17"/>
          <w:szCs w:val="17"/>
          <w:u w:val="none"/>
        </w:rPr>
        <w:t xml:space="preserve"> </w:t>
      </w:r>
      <w:r>
        <w:rPr>
          <w:sz w:val="17"/>
          <w:szCs w:val="17"/>
          <w:u w:val="none"/>
        </w:rPr>
        <w:t>appropriate</w:t>
      </w:r>
      <w:r>
        <w:rPr>
          <w:spacing w:val="40"/>
          <w:sz w:val="17"/>
          <w:szCs w:val="17"/>
          <w:u w:val="none"/>
        </w:rPr>
        <w:t xml:space="preserve"> </w:t>
      </w:r>
      <w:r>
        <w:rPr>
          <w:sz w:val="17"/>
          <w:szCs w:val="17"/>
          <w:u w:val="none"/>
        </w:rPr>
        <w:t>and</w:t>
      </w:r>
      <w:r>
        <w:rPr>
          <w:spacing w:val="-9"/>
          <w:sz w:val="17"/>
          <w:szCs w:val="17"/>
          <w:u w:val="none"/>
        </w:rPr>
        <w:t xml:space="preserve"> </w:t>
      </w:r>
      <w:r>
        <w:rPr>
          <w:sz w:val="17"/>
          <w:szCs w:val="17"/>
        </w:rPr>
        <w:t>consistent</w:t>
      </w:r>
      <w:r>
        <w:rPr>
          <w:spacing w:val="-8"/>
          <w:sz w:val="17"/>
          <w:szCs w:val="17"/>
        </w:rPr>
        <w:t xml:space="preserve"> </w:t>
      </w:r>
      <w:r>
        <w:rPr>
          <w:sz w:val="17"/>
          <w:szCs w:val="17"/>
        </w:rPr>
        <w:t>with</w:t>
      </w:r>
      <w:r>
        <w:rPr>
          <w:spacing w:val="-6"/>
          <w:sz w:val="17"/>
          <w:szCs w:val="17"/>
        </w:rPr>
        <w:t xml:space="preserve"> </w:t>
      </w:r>
      <w:r>
        <w:rPr>
          <w:sz w:val="17"/>
          <w:szCs w:val="17"/>
        </w:rPr>
        <w:t>a</w:t>
      </w:r>
      <w:r>
        <w:rPr>
          <w:spacing w:val="-6"/>
          <w:sz w:val="17"/>
          <w:szCs w:val="17"/>
        </w:rPr>
        <w:t xml:space="preserve"> </w:t>
      </w:r>
      <w:r>
        <w:rPr>
          <w:sz w:val="17"/>
          <w:szCs w:val="17"/>
        </w:rPr>
        <w:t>school’s</w:t>
      </w:r>
      <w:r>
        <w:rPr>
          <w:spacing w:val="-6"/>
          <w:sz w:val="17"/>
          <w:szCs w:val="17"/>
        </w:rPr>
        <w:t xml:space="preserve"> </w:t>
      </w:r>
      <w:r>
        <w:rPr>
          <w:sz w:val="17"/>
          <w:szCs w:val="17"/>
        </w:rPr>
        <w:t>universally</w:t>
      </w:r>
      <w:r>
        <w:rPr>
          <w:spacing w:val="-6"/>
          <w:sz w:val="17"/>
          <w:szCs w:val="17"/>
        </w:rPr>
        <w:t xml:space="preserve"> </w:t>
      </w:r>
      <w:r>
        <w:rPr>
          <w:sz w:val="17"/>
          <w:szCs w:val="17"/>
        </w:rPr>
        <w:t>designed</w:t>
      </w:r>
      <w:r>
        <w:rPr>
          <w:spacing w:val="-6"/>
          <w:sz w:val="17"/>
          <w:szCs w:val="17"/>
        </w:rPr>
        <w:t xml:space="preserve"> </w:t>
      </w:r>
      <w:r>
        <w:rPr>
          <w:sz w:val="17"/>
          <w:szCs w:val="17"/>
        </w:rPr>
        <w:t>instruction.</w:t>
      </w:r>
      <w:r>
        <w:rPr>
          <w:spacing w:val="-6"/>
          <w:sz w:val="17"/>
          <w:szCs w:val="17"/>
        </w:rPr>
        <w:t xml:space="preserve"> </w:t>
      </w:r>
      <w:r>
        <w:rPr>
          <w:sz w:val="17"/>
          <w:szCs w:val="17"/>
        </w:rPr>
        <w:t>It</w:t>
      </w:r>
      <w:r>
        <w:rPr>
          <w:spacing w:val="-6"/>
          <w:sz w:val="17"/>
          <w:szCs w:val="17"/>
          <w:u w:val="none"/>
        </w:rPr>
        <w:t xml:space="preserve"> </w:t>
      </w:r>
      <w:r>
        <w:rPr>
          <w:sz w:val="17"/>
          <w:szCs w:val="17"/>
          <w:u w:val="none"/>
        </w:rPr>
        <w:t>shall</w:t>
      </w:r>
      <w:r>
        <w:rPr>
          <w:rFonts w:ascii="Times New Roman" w:hAnsi="Times New Roman"/>
          <w:spacing w:val="-12"/>
          <w:sz w:val="17"/>
          <w:szCs w:val="17"/>
        </w:rPr>
        <w:t xml:space="preserve"> </w:t>
      </w:r>
      <w:r>
        <w:rPr>
          <w:sz w:val="17"/>
          <w:szCs w:val="17"/>
        </w:rPr>
        <w:t>also</w:t>
      </w:r>
      <w:r>
        <w:rPr>
          <w:spacing w:val="-6"/>
          <w:sz w:val="17"/>
          <w:szCs w:val="17"/>
          <w:u w:val="none"/>
        </w:rPr>
        <w:t xml:space="preserve"> </w:t>
      </w:r>
      <w:r>
        <w:rPr>
          <w:sz w:val="17"/>
          <w:szCs w:val="17"/>
          <w:u w:val="none"/>
        </w:rPr>
        <w:t>reflect</w:t>
      </w:r>
      <w:r>
        <w:rPr>
          <w:spacing w:val="-6"/>
          <w:sz w:val="17"/>
          <w:szCs w:val="17"/>
          <w:u w:val="none"/>
        </w:rPr>
        <w:t xml:space="preserve"> </w:t>
      </w:r>
      <w:r>
        <w:rPr>
          <w:sz w:val="17"/>
          <w:szCs w:val="17"/>
          <w:u w:val="none"/>
        </w:rPr>
        <w:t>the</w:t>
      </w:r>
      <w:r>
        <w:rPr>
          <w:spacing w:val="-6"/>
          <w:sz w:val="17"/>
          <w:szCs w:val="17"/>
          <w:u w:val="none"/>
        </w:rPr>
        <w:t xml:space="preserve"> </w:t>
      </w:r>
      <w:r>
        <w:rPr>
          <w:sz w:val="17"/>
          <w:szCs w:val="17"/>
          <w:u w:val="none"/>
        </w:rPr>
        <w:t>student's</w:t>
      </w:r>
      <w:r>
        <w:rPr>
          <w:spacing w:val="40"/>
          <w:sz w:val="17"/>
          <w:szCs w:val="17"/>
          <w:u w:val="none"/>
        </w:rPr>
        <w:t xml:space="preserve"> </w:t>
      </w:r>
      <w:r>
        <w:rPr>
          <w:sz w:val="17"/>
          <w:szCs w:val="17"/>
          <w:u w:val="none"/>
        </w:rPr>
        <w:t>emerging abilities, aspirations, interests and dispositions</w:t>
      </w:r>
      <w:ins w:id="253" w:author="Kolbe, Tammy" w:date="2023-02-03T14:14:00Z">
        <w:r>
          <w:rPr>
            <w:sz w:val="17"/>
            <w:szCs w:val="17"/>
            <w:u w:val="none"/>
          </w:rPr>
          <w:t>;</w:t>
        </w:r>
      </w:ins>
      <w:del w:id="254" w:author="Kolbe, Tammy" w:date="2023-02-03T14:14:00Z">
        <w:r>
          <w:rPr>
            <w:sz w:val="17"/>
            <w:szCs w:val="17"/>
            <w:u w:val="none"/>
          </w:rPr>
          <w:delText>,</w:delText>
        </w:r>
      </w:del>
      <w:r>
        <w:rPr>
          <w:sz w:val="17"/>
          <w:szCs w:val="17"/>
          <w:u w:val="none"/>
        </w:rPr>
        <w:t xml:space="preserve"> </w:t>
      </w:r>
      <w:r>
        <w:rPr>
          <w:sz w:val="17"/>
          <w:szCs w:val="17"/>
        </w:rPr>
        <w:t>linguistic resources</w:t>
      </w:r>
      <w:del w:id="255" w:author="Kolbe, Tammy" w:date="2023-02-03T14:14:00Z">
        <w:r>
          <w:rPr>
            <w:sz w:val="17"/>
            <w:szCs w:val="17"/>
          </w:rPr>
          <w:delText>,</w:delText>
        </w:r>
      </w:del>
      <w:r>
        <w:rPr>
          <w:sz w:val="17"/>
          <w:szCs w:val="17"/>
        </w:rPr>
        <w:t xml:space="preserve"> and, to the extent</w:t>
      </w:r>
      <w:r>
        <w:rPr>
          <w:spacing w:val="40"/>
          <w:sz w:val="17"/>
          <w:szCs w:val="17"/>
          <w:u w:val="none"/>
        </w:rPr>
        <w:t xml:space="preserve"> </w:t>
      </w:r>
      <w:r>
        <w:rPr>
          <w:sz w:val="17"/>
          <w:szCs w:val="17"/>
        </w:rPr>
        <w:t>desired and expressly requested by the student and the student’s parents or legal guardian(s),</w:t>
      </w:r>
      <w:r>
        <w:rPr>
          <w:spacing w:val="40"/>
          <w:sz w:val="17"/>
          <w:szCs w:val="17"/>
          <w:u w:val="none"/>
        </w:rPr>
        <w:t xml:space="preserve"> </w:t>
      </w:r>
      <w:r>
        <w:rPr>
          <w:sz w:val="17"/>
          <w:szCs w:val="17"/>
        </w:rPr>
        <w:t>the</w:t>
      </w:r>
      <w:r>
        <w:rPr>
          <w:spacing w:val="-9"/>
          <w:sz w:val="17"/>
          <w:szCs w:val="17"/>
        </w:rPr>
        <w:t xml:space="preserve"> </w:t>
      </w:r>
      <w:r>
        <w:rPr>
          <w:sz w:val="17"/>
          <w:szCs w:val="17"/>
        </w:rPr>
        <w:t>student’s</w:t>
      </w:r>
      <w:r>
        <w:rPr>
          <w:spacing w:val="-9"/>
          <w:sz w:val="17"/>
          <w:szCs w:val="17"/>
        </w:rPr>
        <w:t xml:space="preserve"> </w:t>
      </w:r>
      <w:r>
        <w:rPr>
          <w:sz w:val="17"/>
          <w:szCs w:val="17"/>
        </w:rPr>
        <w:t>ethnic,</w:t>
      </w:r>
      <w:r>
        <w:rPr>
          <w:spacing w:val="-9"/>
          <w:sz w:val="17"/>
          <w:szCs w:val="17"/>
        </w:rPr>
        <w:t xml:space="preserve"> </w:t>
      </w:r>
      <w:r>
        <w:rPr>
          <w:sz w:val="17"/>
          <w:szCs w:val="17"/>
        </w:rPr>
        <w:t>cultural</w:t>
      </w:r>
      <w:ins w:id="256" w:author="Kolbe, Tammy" w:date="2023-02-03T14:13:00Z">
        <w:r>
          <w:rPr>
            <w:sz w:val="17"/>
            <w:szCs w:val="17"/>
          </w:rPr>
          <w:t>,</w:t>
        </w:r>
      </w:ins>
      <w:r>
        <w:rPr>
          <w:spacing w:val="-9"/>
          <w:sz w:val="17"/>
          <w:szCs w:val="17"/>
        </w:rPr>
        <w:t xml:space="preserve"> </w:t>
      </w:r>
      <w:r>
        <w:rPr>
          <w:sz w:val="17"/>
          <w:szCs w:val="17"/>
        </w:rPr>
        <w:t>or</w:t>
      </w:r>
      <w:r>
        <w:rPr>
          <w:spacing w:val="-9"/>
          <w:sz w:val="17"/>
          <w:szCs w:val="17"/>
        </w:rPr>
        <w:t xml:space="preserve"> </w:t>
      </w:r>
      <w:r>
        <w:rPr>
          <w:sz w:val="17"/>
          <w:szCs w:val="17"/>
        </w:rPr>
        <w:t>racial</w:t>
      </w:r>
      <w:r>
        <w:rPr>
          <w:spacing w:val="-9"/>
          <w:sz w:val="17"/>
          <w:szCs w:val="17"/>
        </w:rPr>
        <w:t xml:space="preserve"> </w:t>
      </w:r>
      <w:r>
        <w:rPr>
          <w:sz w:val="17"/>
          <w:szCs w:val="17"/>
        </w:rPr>
        <w:t>heritage</w:t>
      </w:r>
      <w:r>
        <w:rPr>
          <w:spacing w:val="-8"/>
          <w:sz w:val="17"/>
          <w:szCs w:val="17"/>
        </w:rPr>
        <w:t xml:space="preserve"> </w:t>
      </w:r>
      <w:r>
        <w:rPr>
          <w:sz w:val="17"/>
          <w:szCs w:val="17"/>
        </w:rPr>
        <w:t>and</w:t>
      </w:r>
      <w:r>
        <w:rPr>
          <w:spacing w:val="-9"/>
          <w:sz w:val="17"/>
          <w:szCs w:val="17"/>
        </w:rPr>
        <w:t xml:space="preserve"> </w:t>
      </w:r>
      <w:r>
        <w:rPr>
          <w:sz w:val="17"/>
          <w:szCs w:val="17"/>
        </w:rPr>
        <w:t>social</w:t>
      </w:r>
      <w:r>
        <w:rPr>
          <w:spacing w:val="-9"/>
          <w:sz w:val="17"/>
          <w:szCs w:val="17"/>
        </w:rPr>
        <w:t xml:space="preserve"> </w:t>
      </w:r>
      <w:r>
        <w:rPr>
          <w:sz w:val="17"/>
          <w:szCs w:val="17"/>
        </w:rPr>
        <w:t>group</w:t>
      </w:r>
      <w:r>
        <w:rPr>
          <w:spacing w:val="-9"/>
          <w:sz w:val="17"/>
          <w:szCs w:val="17"/>
        </w:rPr>
        <w:t xml:space="preserve"> </w:t>
      </w:r>
      <w:r>
        <w:rPr>
          <w:sz w:val="17"/>
          <w:szCs w:val="17"/>
        </w:rPr>
        <w:t>identity,</w:t>
      </w:r>
      <w:r>
        <w:rPr>
          <w:spacing w:val="-9"/>
          <w:sz w:val="17"/>
          <w:szCs w:val="17"/>
        </w:rPr>
        <w:t xml:space="preserve"> </w:t>
      </w:r>
      <w:r>
        <w:rPr>
          <w:sz w:val="17"/>
          <w:szCs w:val="17"/>
        </w:rPr>
        <w:t>and</w:t>
      </w:r>
      <w:r>
        <w:rPr>
          <w:spacing w:val="-9"/>
          <w:sz w:val="17"/>
          <w:szCs w:val="17"/>
        </w:rPr>
        <w:t xml:space="preserve"> </w:t>
      </w:r>
      <w:r>
        <w:rPr>
          <w:sz w:val="17"/>
          <w:szCs w:val="17"/>
        </w:rPr>
        <w:t>any</w:t>
      </w:r>
      <w:r>
        <w:rPr>
          <w:spacing w:val="-9"/>
          <w:sz w:val="17"/>
          <w:szCs w:val="17"/>
        </w:rPr>
        <w:t xml:space="preserve"> </w:t>
      </w:r>
      <w:r>
        <w:rPr>
          <w:sz w:val="17"/>
          <w:szCs w:val="17"/>
        </w:rPr>
        <w:t>experiences</w:t>
      </w:r>
      <w:r>
        <w:rPr>
          <w:spacing w:val="-8"/>
          <w:sz w:val="17"/>
          <w:szCs w:val="17"/>
        </w:rPr>
        <w:t xml:space="preserve"> </w:t>
      </w:r>
      <w:r>
        <w:rPr>
          <w:sz w:val="17"/>
          <w:szCs w:val="17"/>
        </w:rPr>
        <w:t>of</w:t>
      </w:r>
      <w:r>
        <w:rPr>
          <w:spacing w:val="40"/>
          <w:sz w:val="17"/>
          <w:szCs w:val="17"/>
          <w:u w:val="none"/>
        </w:rPr>
        <w:t xml:space="preserve"> </w:t>
      </w:r>
      <w:r>
        <w:rPr>
          <w:sz w:val="17"/>
          <w:szCs w:val="17"/>
        </w:rPr>
        <w:t>discrimination or unfair treatment for the reasons set forth in Section 2113 and the Statement</w:t>
      </w:r>
      <w:r>
        <w:rPr>
          <w:spacing w:val="40"/>
          <w:sz w:val="17"/>
          <w:szCs w:val="17"/>
          <w:u w:val="none"/>
        </w:rPr>
        <w:t xml:space="preserve"> </w:t>
      </w:r>
      <w:r>
        <w:rPr>
          <w:spacing w:val="-2"/>
          <w:sz w:val="17"/>
          <w:szCs w:val="17"/>
        </w:rPr>
        <w:t>of Purpose of this Manual.</w:t>
      </w:r>
      <w:r>
        <w:rPr>
          <w:spacing w:val="-2"/>
          <w:sz w:val="17"/>
          <w:szCs w:val="17"/>
          <w:u w:val="none"/>
        </w:rPr>
        <w:t xml:space="preserve"> Beginning no later than in the seventh grade, the plan shall define the</w:t>
      </w:r>
      <w:r>
        <w:rPr>
          <w:spacing w:val="40"/>
          <w:sz w:val="17"/>
          <w:szCs w:val="17"/>
          <w:u w:val="none"/>
        </w:rPr>
        <w:t xml:space="preserve"> </w:t>
      </w:r>
      <w:r>
        <w:rPr>
          <w:sz w:val="17"/>
          <w:szCs w:val="17"/>
          <w:u w:val="none"/>
        </w:rPr>
        <w:t>scope and rigor of academic and experiential opportunities necessary for the student to</w:t>
      </w:r>
      <w:r>
        <w:rPr>
          <w:spacing w:val="40"/>
          <w:sz w:val="17"/>
          <w:szCs w:val="17"/>
          <w:u w:val="none"/>
        </w:rPr>
        <w:t xml:space="preserve"> </w:t>
      </w:r>
      <w:r>
        <w:rPr>
          <w:sz w:val="17"/>
          <w:szCs w:val="17"/>
          <w:u w:val="none"/>
        </w:rPr>
        <w:t>successfully complete secondary school and attain college and career readiness.</w:t>
      </w:r>
    </w:p>
    <w:p w14:paraId="0F0C442B" w14:textId="77777777" w:rsidR="000A7760" w:rsidRDefault="000A7760">
      <w:pPr>
        <w:pStyle w:val="BodyText"/>
        <w:spacing w:before="5"/>
        <w:rPr>
          <w:rStyle w:val="NoneA"/>
          <w:sz w:val="14"/>
          <w:szCs w:val="14"/>
        </w:rPr>
      </w:pPr>
    </w:p>
    <w:p w14:paraId="0F0C442C" w14:textId="77777777" w:rsidR="000A7760" w:rsidRDefault="004C1D63" w:rsidP="004C1D63">
      <w:pPr>
        <w:pStyle w:val="ListParagraph"/>
        <w:numPr>
          <w:ilvl w:val="0"/>
          <w:numId w:val="34"/>
        </w:numPr>
        <w:spacing w:before="0" w:line="259" w:lineRule="auto"/>
        <w:ind w:right="38"/>
      </w:pPr>
      <w:r>
        <w:rPr>
          <w:rStyle w:val="NoneA"/>
          <w:noProof/>
        </w:rPr>
        <mc:AlternateContent>
          <mc:Choice Requires="wpg">
            <w:drawing>
              <wp:anchor distT="0" distB="0" distL="0" distR="0" simplePos="0" relativeHeight="251621376" behindDoc="1" locked="0" layoutInCell="1" allowOverlap="1" wp14:anchorId="0F0C4634" wp14:editId="0F0C4635">
                <wp:simplePos x="0" y="0"/>
                <wp:positionH relativeFrom="page">
                  <wp:posOffset>795654</wp:posOffset>
                </wp:positionH>
                <wp:positionV relativeFrom="line">
                  <wp:posOffset>-5080</wp:posOffset>
                </wp:positionV>
                <wp:extent cx="6769101" cy="143513"/>
                <wp:effectExtent l="0" t="0" r="0" b="0"/>
                <wp:wrapNone/>
                <wp:docPr id="1073742136" name="officeArt object" descr="docshapegroup307"/>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130" name="docshape308"/>
                        <wps:cNvSpPr/>
                        <wps:spPr>
                          <a:xfrm>
                            <a:off x="-1" y="115887"/>
                            <a:ext cx="58421" cy="12702"/>
                          </a:xfrm>
                          <a:prstGeom prst="rect">
                            <a:avLst/>
                          </a:prstGeom>
                          <a:solidFill>
                            <a:srgbClr val="498205"/>
                          </a:solidFill>
                          <a:ln w="12700" cap="flat">
                            <a:noFill/>
                            <a:miter lim="400000"/>
                          </a:ln>
                          <a:effectLst/>
                        </wps:spPr>
                        <wps:bodyPr/>
                      </wps:wsp>
                      <wps:wsp>
                        <wps:cNvPr id="1073742131" name="docshape309"/>
                        <wps:cNvSpPr/>
                        <wps:spPr>
                          <a:xfrm>
                            <a:off x="59689" y="57150"/>
                            <a:ext cx="4556128"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32" name="docshape310"/>
                        <wps:cNvSpPr/>
                        <wps:spPr>
                          <a:xfrm>
                            <a:off x="45718" y="106680"/>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33" name="docshape311"/>
                        <wps:cNvSpPr/>
                        <wps:spPr>
                          <a:xfrm>
                            <a:off x="45718" y="106680"/>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34" name="docshape312"/>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35" name="docshape313"/>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6E2820B" id="officeArt object" o:spid="_x0000_s1026" alt="docshapegroup307" style="position:absolute;margin-left:62.65pt;margin-top:-.4pt;width:533pt;height:11.3pt;z-index:-251695104;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">
                <v:rect id="docshape308" o:spid="_x0000_s1027" style="position:absolute;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" fillcolor="#498205" stroked="f" strokeweight="1pt">
                  <v:stroke miterlimit="4"/>
                </v:rect>
                <v:shape id="docshape309" o:spid="_x0000_s1028" style="position:absolute;left:596;top:571;width:45562;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" path="m21600,l20396,21600t,l,21600e" filled="f" strokecolor="#498205" strokeweight=".25pt">
                  <v:stroke dashstyle="longDash"/>
                  <v:path arrowok="t" o:extrusionok="f" o:connecttype="custom" o:connectlocs="2278064,39371;2278064,39371;2278064,39371;2278064,39371" o:connectangles="0,90,180,270"/>
                </v:shape>
                <v:shape id="docshape310" o:spid="_x0000_s1029" style="position:absolute;left:457;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" path="m21600,l,,10800,21600,21600,xe" fillcolor="#498205" stroked="f" strokeweight="1pt">
                  <v:stroke miterlimit="4" joinstyle="miter"/>
                  <v:path arrowok="t" o:extrusionok="f" o:connecttype="custom" o:connectlocs="13337,14606;13337,14606;13337,14606;13337,14606" o:connectangles="0,90,180,270"/>
                </v:shape>
                <v:shape id="docshape311" o:spid="_x0000_s1030" style="position:absolute;left:457;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" path="m21600,l10800,21600,,,21600,xe" filled="f" strokecolor="#498205" strokeweight=".25pt">
                  <v:path arrowok="t" o:extrusionok="f" o:connecttype="custom" o:connectlocs="13337,14606;13337,14606;13337,14606;13337,14606" o:connectangles="0,90,180,270"/>
                </v:shape>
                <v:shape id="docshape312"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313"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w10:wrap anchorx="page" anchory="line"/>
              </v:group>
            </w:pict>
          </mc:Fallback>
        </mc:AlternateContent>
      </w:r>
      <w:r>
        <w:rPr>
          <w:strike/>
          <w:sz w:val="17"/>
          <w:szCs w:val="17"/>
          <w:u w:val="none"/>
        </w:rPr>
        <w:t xml:space="preserve">10. </w:t>
      </w:r>
      <w:r>
        <w:rPr>
          <w:sz w:val="17"/>
          <w:szCs w:val="17"/>
          <w:u w:val="none"/>
        </w:rPr>
        <w:t>"Proficiency-based learning" and "proficiency-based graduation</w:t>
      </w:r>
      <w:ins w:id="257" w:author="Heather Bouchey" w:date="2022-10-18T14:24:00Z">
        <w:r>
          <w:rPr>
            <w:sz w:val="17"/>
            <w:szCs w:val="17"/>
            <w:u w:val="none"/>
          </w:rPr>
          <w:t xml:space="preserve"> requirements</w:t>
        </w:r>
      </w:ins>
      <w:ins w:id="258" w:author="Tammy Kolbe" w:date="2023-01-19T20:24:00Z">
        <w:r>
          <w:rPr>
            <w:sz w:val="17"/>
            <w:szCs w:val="17"/>
            <w:u w:val="none"/>
          </w:rPr>
          <w:t xml:space="preserve"> </w:t>
        </w:r>
      </w:ins>
      <w:r>
        <w:rPr>
          <w:sz w:val="17"/>
          <w:szCs w:val="17"/>
          <w:u w:val="none"/>
        </w:rPr>
        <w:t>"</w:t>
      </w:r>
      <w:del w:id="259" w:author="Tammy Kolbe" w:date="2023-01-19T20:24:00Z">
        <w:r>
          <w:rPr>
            <w:sz w:val="17"/>
            <w:szCs w:val="17"/>
            <w:u w:val="none"/>
          </w:rPr>
          <w:delText xml:space="preserve"> </w:delText>
        </w:r>
      </w:del>
      <w:r>
        <w:rPr>
          <w:sz w:val="17"/>
          <w:szCs w:val="17"/>
          <w:u w:val="none"/>
        </w:rPr>
        <w:t xml:space="preserve">refers to </w:t>
      </w:r>
      <w:r>
        <w:rPr>
          <w:strike/>
          <w:sz w:val="17"/>
          <w:szCs w:val="17"/>
          <w:u w:val="none"/>
        </w:rPr>
        <w:t>systems of</w:t>
      </w:r>
      <w:r>
        <w:rPr>
          <w:spacing w:val="40"/>
          <w:sz w:val="17"/>
          <w:szCs w:val="17"/>
          <w:u w:val="none"/>
        </w:rPr>
        <w:t xml:space="preserve"> </w:t>
      </w:r>
      <w:r>
        <w:rPr>
          <w:strike/>
          <w:sz w:val="17"/>
          <w:szCs w:val="17"/>
          <w:u w:val="none"/>
        </w:rPr>
        <w:t>instruction, assessment, grading and academic reporting that are based on students</w:t>
      </w:r>
      <w:r>
        <w:rPr>
          <w:spacing w:val="40"/>
          <w:sz w:val="17"/>
          <w:szCs w:val="17"/>
          <w:u w:val="none"/>
        </w:rPr>
        <w:t xml:space="preserve"> </w:t>
      </w:r>
      <w:r>
        <w:rPr>
          <w:strike/>
          <w:sz w:val="17"/>
          <w:szCs w:val="17"/>
          <w:u w:val="none"/>
        </w:rPr>
        <w:t>demonstrating mastery of the knowledge and skills they are expected to learn before they</w:t>
      </w:r>
      <w:r>
        <w:rPr>
          <w:spacing w:val="40"/>
          <w:sz w:val="17"/>
          <w:szCs w:val="17"/>
          <w:u w:val="none"/>
        </w:rPr>
        <w:t xml:space="preserve"> </w:t>
      </w:r>
      <w:r>
        <w:rPr>
          <w:strike/>
          <w:sz w:val="17"/>
          <w:szCs w:val="17"/>
          <w:u w:val="none"/>
        </w:rPr>
        <w:t xml:space="preserve">progress to the next lesson, get promoted to the next grade level, or receive a diploma. </w:t>
      </w:r>
      <w:r>
        <w:rPr>
          <w:sz w:val="17"/>
          <w:szCs w:val="17"/>
        </w:rPr>
        <w:t>clear,</w:t>
      </w:r>
      <w:r>
        <w:rPr>
          <w:spacing w:val="40"/>
          <w:sz w:val="17"/>
          <w:szCs w:val="17"/>
          <w:u w:val="none"/>
        </w:rPr>
        <w:t xml:space="preserve"> </w:t>
      </w:r>
      <w:r>
        <w:rPr>
          <w:sz w:val="17"/>
          <w:szCs w:val="17"/>
        </w:rPr>
        <w:t>shared learning objectives</w:t>
      </w:r>
      <w:ins w:id="260" w:author="Heather Bouchey" w:date="2022-10-18T14:25:00Z">
        <w:r>
          <w:rPr>
            <w:sz w:val="17"/>
            <w:szCs w:val="17"/>
          </w:rPr>
          <w:t>, instruction,</w:t>
        </w:r>
      </w:ins>
      <w:r>
        <w:rPr>
          <w:sz w:val="17"/>
          <w:szCs w:val="17"/>
        </w:rPr>
        <w:t xml:space="preserve"> and common assessment tools for effective cycles of practice,</w:t>
      </w:r>
      <w:r>
        <w:rPr>
          <w:spacing w:val="40"/>
          <w:sz w:val="17"/>
          <w:szCs w:val="17"/>
          <w:u w:val="none"/>
        </w:rPr>
        <w:t xml:space="preserve"> </w:t>
      </w:r>
      <w:r>
        <w:rPr>
          <w:sz w:val="17"/>
          <w:szCs w:val="17"/>
        </w:rPr>
        <w:t>feedback, assessment, and reflection with students, who are empowered by choice in their</w:t>
      </w:r>
      <w:r>
        <w:rPr>
          <w:spacing w:val="40"/>
          <w:sz w:val="17"/>
          <w:szCs w:val="17"/>
          <w:u w:val="none"/>
        </w:rPr>
        <w:t xml:space="preserve"> </w:t>
      </w:r>
      <w:r>
        <w:rPr>
          <w:sz w:val="17"/>
          <w:szCs w:val="17"/>
        </w:rPr>
        <w:t>learning</w:t>
      </w:r>
      <w:r>
        <w:rPr>
          <w:spacing w:val="-9"/>
          <w:sz w:val="17"/>
          <w:szCs w:val="17"/>
        </w:rPr>
        <w:t xml:space="preserve"> </w:t>
      </w:r>
      <w:r>
        <w:rPr>
          <w:sz w:val="17"/>
          <w:szCs w:val="17"/>
        </w:rPr>
        <w:t>experiences</w:t>
      </w:r>
      <w:r>
        <w:rPr>
          <w:spacing w:val="-9"/>
          <w:sz w:val="17"/>
          <w:szCs w:val="17"/>
        </w:rPr>
        <w:t xml:space="preserve"> </w:t>
      </w:r>
      <w:r>
        <w:rPr>
          <w:sz w:val="17"/>
          <w:szCs w:val="17"/>
        </w:rPr>
        <w:t>and</w:t>
      </w:r>
      <w:r>
        <w:rPr>
          <w:spacing w:val="-9"/>
          <w:sz w:val="17"/>
          <w:szCs w:val="17"/>
        </w:rPr>
        <w:t xml:space="preserve"> </w:t>
      </w:r>
      <w:r>
        <w:rPr>
          <w:sz w:val="17"/>
          <w:szCs w:val="17"/>
        </w:rPr>
        <w:t>who</w:t>
      </w:r>
      <w:r>
        <w:rPr>
          <w:spacing w:val="-9"/>
          <w:sz w:val="17"/>
          <w:szCs w:val="17"/>
        </w:rPr>
        <w:t xml:space="preserve"> </w:t>
      </w:r>
      <w:r>
        <w:rPr>
          <w:sz w:val="17"/>
          <w:szCs w:val="17"/>
        </w:rPr>
        <w:t>are</w:t>
      </w:r>
      <w:r>
        <w:rPr>
          <w:spacing w:val="-9"/>
          <w:sz w:val="17"/>
          <w:szCs w:val="17"/>
        </w:rPr>
        <w:t xml:space="preserve"> </w:t>
      </w:r>
      <w:r>
        <w:rPr>
          <w:sz w:val="17"/>
          <w:szCs w:val="17"/>
        </w:rPr>
        <w:t>accorded</w:t>
      </w:r>
      <w:r>
        <w:rPr>
          <w:spacing w:val="-9"/>
          <w:sz w:val="17"/>
          <w:szCs w:val="17"/>
        </w:rPr>
        <w:t xml:space="preserve"> </w:t>
      </w:r>
      <w:r>
        <w:rPr>
          <w:sz w:val="17"/>
          <w:szCs w:val="17"/>
        </w:rPr>
        <w:t>multiple</w:t>
      </w:r>
      <w:r>
        <w:rPr>
          <w:spacing w:val="-9"/>
          <w:sz w:val="17"/>
          <w:szCs w:val="17"/>
        </w:rPr>
        <w:t xml:space="preserve"> </w:t>
      </w:r>
      <w:r>
        <w:rPr>
          <w:sz w:val="17"/>
          <w:szCs w:val="17"/>
        </w:rPr>
        <w:t>ways</w:t>
      </w:r>
      <w:r>
        <w:rPr>
          <w:spacing w:val="-9"/>
          <w:sz w:val="17"/>
          <w:szCs w:val="17"/>
        </w:rPr>
        <w:t xml:space="preserve"> </w:t>
      </w:r>
      <w:r>
        <w:rPr>
          <w:sz w:val="17"/>
          <w:szCs w:val="17"/>
        </w:rPr>
        <w:t>to</w:t>
      </w:r>
      <w:r>
        <w:rPr>
          <w:spacing w:val="-9"/>
          <w:sz w:val="17"/>
          <w:szCs w:val="17"/>
        </w:rPr>
        <w:t xml:space="preserve"> </w:t>
      </w:r>
      <w:r>
        <w:rPr>
          <w:sz w:val="17"/>
          <w:szCs w:val="17"/>
        </w:rPr>
        <w:t>demonstrate</w:t>
      </w:r>
      <w:r>
        <w:rPr>
          <w:spacing w:val="-9"/>
          <w:sz w:val="17"/>
          <w:szCs w:val="17"/>
        </w:rPr>
        <w:t xml:space="preserve"> </w:t>
      </w:r>
      <w:del w:id="261" w:author="Heather Bouchey" w:date="2022-10-18T14:25:00Z">
        <w:r>
          <w:rPr>
            <w:sz w:val="17"/>
            <w:szCs w:val="17"/>
          </w:rPr>
          <w:delText>their</w:delText>
        </w:r>
        <w:r>
          <w:rPr>
            <w:spacing w:val="-9"/>
            <w:sz w:val="17"/>
            <w:szCs w:val="17"/>
          </w:rPr>
          <w:delText xml:space="preserve"> </w:delText>
        </w:r>
        <w:r>
          <w:rPr>
            <w:sz w:val="17"/>
            <w:szCs w:val="17"/>
          </w:rPr>
          <w:delText>new</w:delText>
        </w:r>
        <w:r>
          <w:rPr>
            <w:spacing w:val="-9"/>
            <w:sz w:val="17"/>
            <w:szCs w:val="17"/>
          </w:rPr>
          <w:delText xml:space="preserve"> </w:delText>
        </w:r>
        <w:r>
          <w:rPr>
            <w:sz w:val="17"/>
            <w:szCs w:val="17"/>
          </w:rPr>
          <w:delText>learning</w:delText>
        </w:r>
      </w:del>
      <w:ins w:id="262" w:author="Heather Bouchey" w:date="2022-10-18T14:25:00Z">
        <w:r>
          <w:rPr>
            <w:sz w:val="17"/>
            <w:szCs w:val="17"/>
          </w:rPr>
          <w:t>proficiency in knowledge and skills</w:t>
        </w:r>
      </w:ins>
      <w:r>
        <w:rPr>
          <w:sz w:val="17"/>
          <w:szCs w:val="17"/>
        </w:rPr>
        <w:t>.</w:t>
      </w:r>
      <w:r>
        <w:rPr>
          <w:spacing w:val="-9"/>
          <w:sz w:val="17"/>
          <w:szCs w:val="17"/>
        </w:rPr>
        <w:t xml:space="preserve"> </w:t>
      </w:r>
      <w:r>
        <w:rPr>
          <w:sz w:val="17"/>
          <w:szCs w:val="17"/>
        </w:rPr>
        <w:t>In</w:t>
      </w:r>
      <w:ins w:id="263" w:author="Tammy Kolbe" w:date="2023-01-19T20:25:00Z">
        <w:r>
          <w:rPr>
            <w:spacing w:val="40"/>
            <w:sz w:val="17"/>
            <w:szCs w:val="17"/>
            <w:u w:val="none"/>
          </w:rPr>
          <w:t xml:space="preserve"> </w:t>
        </w:r>
      </w:ins>
      <w:del w:id="264" w:author="Tammy Kolbe" w:date="2023-01-19T20:24:00Z">
        <w:r>
          <w:rPr>
            <w:spacing w:val="40"/>
            <w:sz w:val="17"/>
            <w:szCs w:val="17"/>
            <w:u w:val="none"/>
          </w:rPr>
          <w:delText xml:space="preserve"> </w:delText>
        </w:r>
      </w:del>
      <w:r>
        <w:rPr>
          <w:spacing w:val="-2"/>
          <w:sz w:val="17"/>
          <w:szCs w:val="17"/>
        </w:rPr>
        <w:t xml:space="preserve">this system, “proficiencies” are </w:t>
      </w:r>
      <w:commentRangeStart w:id="265"/>
      <w:commentRangeStart w:id="266"/>
      <w:del w:id="267" w:author="Tammy Kolbe" w:date="2023-01-19T20:51:00Z">
        <w:r>
          <w:rPr>
            <w:spacing w:val="-2"/>
            <w:sz w:val="17"/>
            <w:szCs w:val="17"/>
          </w:rPr>
          <w:delText>district</w:delText>
        </w:r>
      </w:del>
      <w:commentRangeEnd w:id="265"/>
      <w:r>
        <w:commentReference w:id="265"/>
      </w:r>
      <w:ins w:id="268" w:author="Tammy Kolbe" w:date="2023-01-19T20:51:00Z">
        <w:r>
          <w:rPr>
            <w:spacing w:val="-2"/>
            <w:sz w:val="17"/>
            <w:szCs w:val="17"/>
          </w:rPr>
          <w:t>SU/SD</w:t>
        </w:r>
      </w:ins>
      <w:commentRangeEnd w:id="266"/>
      <w:r>
        <w:commentReference w:id="266"/>
      </w:r>
      <w:r>
        <w:rPr>
          <w:spacing w:val="-2"/>
          <w:sz w:val="17"/>
          <w:szCs w:val="17"/>
        </w:rPr>
        <w:t>-wide learning objectives used by educators and students</w:t>
      </w:r>
      <w:r>
        <w:rPr>
          <w:spacing w:val="40"/>
          <w:sz w:val="17"/>
          <w:szCs w:val="17"/>
          <w:u w:val="none"/>
        </w:rPr>
        <w:t xml:space="preserve"> </w:t>
      </w:r>
      <w:r>
        <w:rPr>
          <w:sz w:val="17"/>
          <w:szCs w:val="17"/>
        </w:rPr>
        <w:t>to</w:t>
      </w:r>
      <w:r>
        <w:rPr>
          <w:spacing w:val="-9"/>
          <w:sz w:val="17"/>
          <w:szCs w:val="17"/>
        </w:rPr>
        <w:t xml:space="preserve"> </w:t>
      </w:r>
      <w:r>
        <w:rPr>
          <w:sz w:val="17"/>
          <w:szCs w:val="17"/>
        </w:rPr>
        <w:t>drive</w:t>
      </w:r>
      <w:r>
        <w:rPr>
          <w:spacing w:val="-9"/>
          <w:sz w:val="17"/>
          <w:szCs w:val="17"/>
        </w:rPr>
        <w:t xml:space="preserve"> </w:t>
      </w:r>
      <w:r>
        <w:rPr>
          <w:sz w:val="17"/>
          <w:szCs w:val="17"/>
        </w:rPr>
        <w:t>instruction</w:t>
      </w:r>
      <w:r>
        <w:rPr>
          <w:spacing w:val="-9"/>
          <w:sz w:val="17"/>
          <w:szCs w:val="17"/>
        </w:rPr>
        <w:t xml:space="preserve"> </w:t>
      </w:r>
      <w:r>
        <w:rPr>
          <w:sz w:val="17"/>
          <w:szCs w:val="17"/>
        </w:rPr>
        <w:t>and</w:t>
      </w:r>
      <w:r>
        <w:rPr>
          <w:spacing w:val="-9"/>
          <w:sz w:val="17"/>
          <w:szCs w:val="17"/>
        </w:rPr>
        <w:t xml:space="preserve"> </w:t>
      </w:r>
      <w:r>
        <w:rPr>
          <w:sz w:val="17"/>
          <w:szCs w:val="17"/>
        </w:rPr>
        <w:t>assess</w:t>
      </w:r>
      <w:r>
        <w:rPr>
          <w:spacing w:val="-9"/>
          <w:sz w:val="17"/>
          <w:szCs w:val="17"/>
        </w:rPr>
        <w:t xml:space="preserve"> </w:t>
      </w:r>
      <w:r>
        <w:rPr>
          <w:sz w:val="17"/>
          <w:szCs w:val="17"/>
        </w:rPr>
        <w:t>growth</w:t>
      </w:r>
      <w:r>
        <w:rPr>
          <w:spacing w:val="-9"/>
          <w:sz w:val="17"/>
          <w:szCs w:val="17"/>
        </w:rPr>
        <w:t xml:space="preserve"> </w:t>
      </w:r>
      <w:r>
        <w:rPr>
          <w:sz w:val="17"/>
          <w:szCs w:val="17"/>
        </w:rPr>
        <w:t>in</w:t>
      </w:r>
      <w:r>
        <w:rPr>
          <w:spacing w:val="-9"/>
          <w:sz w:val="17"/>
          <w:szCs w:val="17"/>
        </w:rPr>
        <w:t xml:space="preserve"> </w:t>
      </w:r>
      <w:r>
        <w:rPr>
          <w:sz w:val="17"/>
          <w:szCs w:val="17"/>
        </w:rPr>
        <w:t>new</w:t>
      </w:r>
      <w:r>
        <w:rPr>
          <w:spacing w:val="-8"/>
          <w:sz w:val="17"/>
          <w:szCs w:val="17"/>
        </w:rPr>
        <w:t xml:space="preserve"> </w:t>
      </w:r>
      <w:r>
        <w:rPr>
          <w:sz w:val="17"/>
          <w:szCs w:val="17"/>
        </w:rPr>
        <w:t>learning.</w:t>
      </w:r>
      <w:r>
        <w:rPr>
          <w:spacing w:val="-9"/>
          <w:sz w:val="17"/>
          <w:szCs w:val="17"/>
        </w:rPr>
        <w:t xml:space="preserve"> </w:t>
      </w:r>
      <w:r>
        <w:rPr>
          <w:sz w:val="17"/>
          <w:szCs w:val="17"/>
        </w:rPr>
        <w:t>"Proficiency-based</w:t>
      </w:r>
      <w:r>
        <w:rPr>
          <w:spacing w:val="-9"/>
          <w:sz w:val="17"/>
          <w:szCs w:val="17"/>
        </w:rPr>
        <w:t xml:space="preserve"> </w:t>
      </w:r>
      <w:r>
        <w:rPr>
          <w:sz w:val="17"/>
          <w:szCs w:val="17"/>
        </w:rPr>
        <w:t>graduation</w:t>
      </w:r>
      <w:ins w:id="269" w:author="Heather Bouchey" w:date="2022-10-18T14:26:00Z">
        <w:r>
          <w:rPr>
            <w:sz w:val="17"/>
            <w:szCs w:val="17"/>
          </w:rPr>
          <w:t xml:space="preserve"> requirements</w:t>
        </w:r>
      </w:ins>
      <w:ins w:id="270" w:author="Tammy Kolbe" w:date="2023-01-19T20:25:00Z">
        <w:r>
          <w:rPr>
            <w:sz w:val="17"/>
            <w:szCs w:val="17"/>
          </w:rPr>
          <w:t xml:space="preserve"> </w:t>
        </w:r>
      </w:ins>
      <w:r>
        <w:rPr>
          <w:sz w:val="17"/>
          <w:szCs w:val="17"/>
        </w:rPr>
        <w:t>"</w:t>
      </w:r>
      <w:del w:id="271" w:author="Tammy Kolbe" w:date="2023-01-19T20:25:00Z">
        <w:r>
          <w:rPr>
            <w:spacing w:val="-9"/>
            <w:sz w:val="17"/>
            <w:szCs w:val="17"/>
          </w:rPr>
          <w:delText xml:space="preserve"> </w:delText>
        </w:r>
      </w:del>
      <w:r>
        <w:rPr>
          <w:sz w:val="17"/>
          <w:szCs w:val="17"/>
        </w:rPr>
        <w:t>refer</w:t>
      </w:r>
      <w:ins w:id="272" w:author="Tammy Kolbe" w:date="2023-01-19T20:25:00Z">
        <w:r>
          <w:rPr>
            <w:sz w:val="17"/>
            <w:szCs w:val="17"/>
          </w:rPr>
          <w:t xml:space="preserve"> </w:t>
        </w:r>
      </w:ins>
      <w:del w:id="273" w:author="Tammy Kolbe" w:date="2023-01-19T20:25:00Z">
        <w:r>
          <w:rPr>
            <w:sz w:val="17"/>
            <w:szCs w:val="17"/>
          </w:rPr>
          <w:delText>s</w:delText>
        </w:r>
      </w:del>
      <w:r>
        <w:rPr>
          <w:spacing w:val="-9"/>
          <w:sz w:val="17"/>
          <w:szCs w:val="17"/>
        </w:rPr>
        <w:t xml:space="preserve"> </w:t>
      </w:r>
      <w:r>
        <w:rPr>
          <w:sz w:val="17"/>
          <w:szCs w:val="17"/>
        </w:rPr>
        <w:t>to</w:t>
      </w:r>
      <w:ins w:id="274" w:author="Heather Bouchey" w:date="2022-10-18T14:26:00Z">
        <w:r>
          <w:rPr>
            <w:sz w:val="17"/>
            <w:szCs w:val="17"/>
          </w:rPr>
          <w:t xml:space="preserve"> the locally determined</w:t>
        </w:r>
      </w:ins>
      <w:r>
        <w:rPr>
          <w:spacing w:val="40"/>
          <w:sz w:val="17"/>
          <w:szCs w:val="17"/>
          <w:u w:val="none"/>
        </w:rPr>
        <w:t xml:space="preserve"> </w:t>
      </w:r>
      <w:del w:id="275" w:author="Heather Bouchey" w:date="2022-10-18T14:26:00Z">
        <w:r>
          <w:rPr>
            <w:sz w:val="17"/>
            <w:szCs w:val="17"/>
          </w:rPr>
          <w:delText>a</w:delText>
        </w:r>
        <w:r>
          <w:rPr>
            <w:spacing w:val="-9"/>
            <w:sz w:val="17"/>
            <w:szCs w:val="17"/>
          </w:rPr>
          <w:delText xml:space="preserve"> </w:delText>
        </w:r>
        <w:r>
          <w:rPr>
            <w:sz w:val="17"/>
            <w:szCs w:val="17"/>
          </w:rPr>
          <w:delText>system</w:delText>
        </w:r>
        <w:r>
          <w:rPr>
            <w:spacing w:val="-9"/>
            <w:sz w:val="17"/>
            <w:szCs w:val="17"/>
          </w:rPr>
          <w:delText xml:space="preserve"> </w:delText>
        </w:r>
        <w:r>
          <w:rPr>
            <w:sz w:val="17"/>
            <w:szCs w:val="17"/>
          </w:rPr>
          <w:delText>that</w:delText>
        </w:r>
        <w:r>
          <w:rPr>
            <w:spacing w:val="-9"/>
            <w:sz w:val="17"/>
            <w:szCs w:val="17"/>
          </w:rPr>
          <w:delText xml:space="preserve"> </w:delText>
        </w:r>
        <w:r>
          <w:rPr>
            <w:sz w:val="17"/>
            <w:szCs w:val="17"/>
          </w:rPr>
          <w:delText>requires</w:delText>
        </w:r>
      </w:del>
      <w:ins w:id="276" w:author="Heather Bouchey" w:date="2022-10-18T14:26:00Z">
        <w:r>
          <w:rPr>
            <w:sz w:val="17"/>
            <w:szCs w:val="17"/>
          </w:rPr>
          <w:t>requirements</w:t>
        </w:r>
      </w:ins>
      <w:ins w:id="277" w:author="Tammy Kolbe" w:date="2023-01-19T20:25:00Z">
        <w:r>
          <w:rPr>
            <w:spacing w:val="-9"/>
            <w:sz w:val="17"/>
            <w:szCs w:val="17"/>
          </w:rPr>
          <w:t xml:space="preserve"> </w:t>
        </w:r>
      </w:ins>
      <w:del w:id="278" w:author="Tammy Kolbe" w:date="2023-01-19T20:25:00Z">
        <w:r>
          <w:rPr>
            <w:spacing w:val="-9"/>
            <w:sz w:val="17"/>
            <w:szCs w:val="17"/>
          </w:rPr>
          <w:delText xml:space="preserve"> </w:delText>
        </w:r>
      </w:del>
      <w:r>
        <w:rPr>
          <w:sz w:val="17"/>
          <w:szCs w:val="17"/>
        </w:rPr>
        <w:t>all</w:t>
      </w:r>
      <w:r>
        <w:rPr>
          <w:spacing w:val="-9"/>
          <w:sz w:val="17"/>
          <w:szCs w:val="17"/>
        </w:rPr>
        <w:t xml:space="preserve"> </w:t>
      </w:r>
      <w:r>
        <w:rPr>
          <w:sz w:val="17"/>
          <w:szCs w:val="17"/>
        </w:rPr>
        <w:t>students</w:t>
      </w:r>
      <w:r>
        <w:rPr>
          <w:spacing w:val="-9"/>
          <w:sz w:val="17"/>
          <w:szCs w:val="17"/>
        </w:rPr>
        <w:t xml:space="preserve"> </w:t>
      </w:r>
      <w:del w:id="279" w:author="Heather Bouchey" w:date="2022-10-18T14:26:00Z">
        <w:r>
          <w:rPr>
            <w:sz w:val="17"/>
            <w:szCs w:val="17"/>
          </w:rPr>
          <w:delText>to</w:delText>
        </w:r>
        <w:r>
          <w:rPr>
            <w:spacing w:val="-9"/>
            <w:sz w:val="17"/>
            <w:szCs w:val="17"/>
          </w:rPr>
          <w:delText xml:space="preserve"> </w:delText>
        </w:r>
      </w:del>
      <w:ins w:id="280" w:author="Heather Bouchey" w:date="2022-10-18T14:26:00Z">
        <w:r>
          <w:rPr>
            <w:sz w:val="17"/>
            <w:szCs w:val="17"/>
          </w:rPr>
          <w:t>must</w:t>
        </w:r>
        <w:r>
          <w:rPr>
            <w:spacing w:val="-9"/>
            <w:sz w:val="17"/>
            <w:szCs w:val="17"/>
          </w:rPr>
          <w:t xml:space="preserve"> </w:t>
        </w:r>
      </w:ins>
      <w:r>
        <w:rPr>
          <w:sz w:val="17"/>
          <w:szCs w:val="17"/>
        </w:rPr>
        <w:t>demonstrate</w:t>
      </w:r>
      <w:r>
        <w:rPr>
          <w:spacing w:val="-9"/>
          <w:sz w:val="17"/>
          <w:szCs w:val="17"/>
        </w:rPr>
        <w:t xml:space="preserve"> </w:t>
      </w:r>
      <w:r>
        <w:rPr>
          <w:sz w:val="17"/>
          <w:szCs w:val="17"/>
        </w:rPr>
        <w:t>significant</w:t>
      </w:r>
      <w:r>
        <w:rPr>
          <w:spacing w:val="-9"/>
          <w:sz w:val="17"/>
          <w:szCs w:val="17"/>
        </w:rPr>
        <w:t xml:space="preserve"> </w:t>
      </w:r>
      <w:r>
        <w:rPr>
          <w:sz w:val="17"/>
          <w:szCs w:val="17"/>
        </w:rPr>
        <w:t>evidence</w:t>
      </w:r>
      <w:r>
        <w:rPr>
          <w:spacing w:val="-9"/>
          <w:sz w:val="17"/>
          <w:szCs w:val="17"/>
        </w:rPr>
        <w:t xml:space="preserve"> </w:t>
      </w:r>
      <w:r>
        <w:rPr>
          <w:sz w:val="17"/>
          <w:szCs w:val="17"/>
        </w:rPr>
        <w:t>of</w:t>
      </w:r>
      <w:r>
        <w:rPr>
          <w:spacing w:val="-9"/>
          <w:sz w:val="17"/>
          <w:szCs w:val="17"/>
        </w:rPr>
        <w:t xml:space="preserve"> </w:t>
      </w:r>
      <w:r>
        <w:rPr>
          <w:sz w:val="17"/>
          <w:szCs w:val="17"/>
        </w:rPr>
        <w:t>learning</w:t>
      </w:r>
      <w:r>
        <w:rPr>
          <w:spacing w:val="-8"/>
          <w:sz w:val="17"/>
          <w:szCs w:val="17"/>
        </w:rPr>
        <w:t xml:space="preserve"> </w:t>
      </w:r>
      <w:del w:id="281" w:author="Heather Bouchey" w:date="2022-10-18T14:28:00Z">
        <w:r>
          <w:rPr>
            <w:sz w:val="17"/>
            <w:szCs w:val="17"/>
          </w:rPr>
          <w:delText>as</w:delText>
        </w:r>
        <w:r>
          <w:rPr>
            <w:spacing w:val="-9"/>
            <w:sz w:val="17"/>
            <w:szCs w:val="17"/>
          </w:rPr>
          <w:delText xml:space="preserve"> </w:delText>
        </w:r>
        <w:r>
          <w:rPr>
            <w:sz w:val="17"/>
            <w:szCs w:val="17"/>
          </w:rPr>
          <w:delText>measured</w:delText>
        </w:r>
        <w:r>
          <w:rPr>
            <w:spacing w:val="40"/>
            <w:sz w:val="17"/>
            <w:szCs w:val="17"/>
            <w:u w:val="none"/>
          </w:rPr>
          <w:delText xml:space="preserve"> </w:delText>
        </w:r>
        <w:r>
          <w:rPr>
            <w:sz w:val="17"/>
            <w:szCs w:val="17"/>
          </w:rPr>
          <w:delText xml:space="preserve">by the district’s proficiencies </w:delText>
        </w:r>
      </w:del>
      <w:r>
        <w:rPr>
          <w:sz w:val="17"/>
          <w:szCs w:val="17"/>
        </w:rPr>
        <w:t xml:space="preserve">to </w:t>
      </w:r>
      <w:commentRangeStart w:id="282"/>
      <w:commentRangeStart w:id="283"/>
      <w:r>
        <w:rPr>
          <w:sz w:val="17"/>
          <w:szCs w:val="17"/>
        </w:rPr>
        <w:t>graduate</w:t>
      </w:r>
      <w:commentRangeEnd w:id="282"/>
      <w:r>
        <w:commentReference w:id="282"/>
      </w:r>
      <w:commentRangeEnd w:id="283"/>
      <w:r>
        <w:commentReference w:id="283"/>
      </w:r>
      <w:r>
        <w:rPr>
          <w:sz w:val="17"/>
          <w:szCs w:val="17"/>
        </w:rPr>
        <w:t>.</w:t>
      </w:r>
    </w:p>
    <w:p w14:paraId="0F0C442D" w14:textId="77777777" w:rsidR="000A7760" w:rsidRDefault="004C1D63">
      <w:pPr>
        <w:pStyle w:val="BodyA"/>
        <w:spacing w:before="98"/>
        <w:ind w:left="101"/>
      </w:pPr>
      <w:r>
        <w:rPr>
          <w:rStyle w:val="NoneA"/>
        </w:rPr>
        <w:br w:type="column"/>
      </w:r>
    </w:p>
    <w:p w14:paraId="0F0C442E" w14:textId="77777777" w:rsidR="000A7760" w:rsidRDefault="000A7760">
      <w:pPr>
        <w:pStyle w:val="BodyA"/>
        <w:spacing w:before="98"/>
        <w:ind w:left="101"/>
      </w:pPr>
    </w:p>
    <w:p w14:paraId="0F0C442F" w14:textId="77777777" w:rsidR="000A7760" w:rsidRDefault="004C1D63">
      <w:pPr>
        <w:pStyle w:val="BodyA"/>
        <w:spacing w:before="98"/>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4</w:t>
      </w:r>
    </w:p>
    <w:p w14:paraId="0F0C4430" w14:textId="77777777" w:rsidR="000A7760" w:rsidRDefault="000A7760">
      <w:pPr>
        <w:pStyle w:val="BodyText"/>
        <w:rPr>
          <w:rStyle w:val="NoneA"/>
          <w:sz w:val="14"/>
          <w:szCs w:val="14"/>
        </w:rPr>
      </w:pPr>
    </w:p>
    <w:p w14:paraId="0F0C4431" w14:textId="77777777" w:rsidR="000A7760" w:rsidRDefault="000A7760">
      <w:pPr>
        <w:pStyle w:val="BodyText"/>
        <w:rPr>
          <w:rStyle w:val="NoneA"/>
          <w:sz w:val="14"/>
          <w:szCs w:val="14"/>
        </w:rPr>
      </w:pPr>
    </w:p>
    <w:p w14:paraId="0F0C4432" w14:textId="77777777" w:rsidR="000A7760" w:rsidRDefault="000A7760">
      <w:pPr>
        <w:pStyle w:val="BodyText"/>
        <w:rPr>
          <w:rStyle w:val="NoneA"/>
          <w:sz w:val="14"/>
          <w:szCs w:val="14"/>
        </w:rPr>
      </w:pPr>
    </w:p>
    <w:p w14:paraId="0F0C4433" w14:textId="77777777" w:rsidR="000A7760" w:rsidRDefault="000A7760">
      <w:pPr>
        <w:pStyle w:val="BodyText"/>
        <w:rPr>
          <w:rStyle w:val="NoneA"/>
          <w:sz w:val="14"/>
          <w:szCs w:val="14"/>
        </w:rPr>
      </w:pPr>
    </w:p>
    <w:p w14:paraId="0F0C4434" w14:textId="77777777" w:rsidR="000A7760" w:rsidRDefault="000A7760">
      <w:pPr>
        <w:pStyle w:val="BodyText"/>
        <w:rPr>
          <w:rStyle w:val="NoneA"/>
          <w:sz w:val="14"/>
          <w:szCs w:val="14"/>
        </w:rPr>
      </w:pPr>
    </w:p>
    <w:p w14:paraId="0F0C4435" w14:textId="77777777" w:rsidR="000A7760" w:rsidRDefault="000A7760">
      <w:pPr>
        <w:pStyle w:val="BodyText"/>
        <w:rPr>
          <w:rStyle w:val="NoneA"/>
          <w:sz w:val="14"/>
          <w:szCs w:val="14"/>
        </w:rPr>
      </w:pPr>
    </w:p>
    <w:p w14:paraId="0F0C4436" w14:textId="77777777" w:rsidR="000A7760" w:rsidRDefault="000A7760">
      <w:pPr>
        <w:pStyle w:val="BodyText"/>
        <w:rPr>
          <w:rStyle w:val="NoneA"/>
          <w:sz w:val="14"/>
          <w:szCs w:val="14"/>
        </w:rPr>
      </w:pPr>
    </w:p>
    <w:p w14:paraId="0F0C4437" w14:textId="77777777" w:rsidR="000A7760" w:rsidRDefault="000A7760">
      <w:pPr>
        <w:pStyle w:val="BodyText"/>
        <w:rPr>
          <w:rStyle w:val="NoneA"/>
          <w:sz w:val="14"/>
          <w:szCs w:val="14"/>
        </w:rPr>
      </w:pPr>
    </w:p>
    <w:p w14:paraId="0F0C4438" w14:textId="77777777" w:rsidR="000A7760" w:rsidRDefault="000A7760">
      <w:pPr>
        <w:pStyle w:val="BodyText"/>
        <w:rPr>
          <w:rStyle w:val="NoneA"/>
          <w:sz w:val="14"/>
          <w:szCs w:val="14"/>
        </w:rPr>
      </w:pPr>
    </w:p>
    <w:p w14:paraId="0F0C4439" w14:textId="77777777" w:rsidR="000A7760" w:rsidRDefault="000A7760">
      <w:pPr>
        <w:pStyle w:val="BodyText"/>
        <w:rPr>
          <w:rStyle w:val="NoneA"/>
          <w:sz w:val="14"/>
          <w:szCs w:val="14"/>
        </w:rPr>
      </w:pPr>
    </w:p>
    <w:p w14:paraId="0F0C443A" w14:textId="77777777" w:rsidR="000A7760" w:rsidRDefault="000A7760">
      <w:pPr>
        <w:pStyle w:val="BodyText"/>
        <w:rPr>
          <w:rStyle w:val="NoneA"/>
          <w:sz w:val="14"/>
          <w:szCs w:val="14"/>
        </w:rPr>
      </w:pPr>
    </w:p>
    <w:p w14:paraId="0F0C443B" w14:textId="77777777" w:rsidR="000A7760" w:rsidRDefault="000A7760">
      <w:pPr>
        <w:pStyle w:val="BodyText"/>
        <w:rPr>
          <w:rStyle w:val="NoneA"/>
          <w:sz w:val="14"/>
          <w:szCs w:val="14"/>
        </w:rPr>
      </w:pPr>
    </w:p>
    <w:p w14:paraId="0F0C443C" w14:textId="77777777" w:rsidR="000A7760" w:rsidRDefault="000A7760">
      <w:pPr>
        <w:pStyle w:val="BodyText"/>
        <w:rPr>
          <w:rStyle w:val="NoneA"/>
          <w:sz w:val="14"/>
          <w:szCs w:val="14"/>
        </w:rPr>
      </w:pPr>
    </w:p>
    <w:p w14:paraId="0F0C443D" w14:textId="77777777" w:rsidR="000A7760" w:rsidRDefault="000A7760">
      <w:pPr>
        <w:pStyle w:val="BodyText"/>
        <w:rPr>
          <w:rStyle w:val="NoneA"/>
          <w:sz w:val="14"/>
          <w:szCs w:val="14"/>
        </w:rPr>
      </w:pPr>
    </w:p>
    <w:p w14:paraId="0F0C443E" w14:textId="77777777" w:rsidR="000A7760" w:rsidRDefault="004C1D63">
      <w:pPr>
        <w:pStyle w:val="BodyA"/>
        <w:spacing w:before="90"/>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5</w:t>
      </w:r>
    </w:p>
    <w:p w14:paraId="0F0C443F"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8" w:space="387"/>
            <w:col w:w="3475" w:space="0"/>
          </w:cols>
        </w:sectPr>
      </w:pPr>
    </w:p>
    <w:p w14:paraId="0F0C4440" w14:textId="77777777" w:rsidR="000A7760" w:rsidRDefault="000A7760">
      <w:pPr>
        <w:pStyle w:val="BodyText"/>
        <w:spacing w:before="9"/>
        <w:rPr>
          <w:rStyle w:val="NoneA"/>
          <w:sz w:val="8"/>
          <w:szCs w:val="8"/>
        </w:rPr>
      </w:pPr>
    </w:p>
    <w:p w14:paraId="0F0C4441"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42" w14:textId="77777777" w:rsidR="000A7760" w:rsidRDefault="004C1D63" w:rsidP="004C1D63">
      <w:pPr>
        <w:pStyle w:val="ListParagraph"/>
        <w:numPr>
          <w:ilvl w:val="0"/>
          <w:numId w:val="36"/>
        </w:numPr>
        <w:spacing w:line="261" w:lineRule="auto"/>
        <w:ind w:right="38"/>
      </w:pPr>
      <w:r>
        <w:rPr>
          <w:rStyle w:val="NoneA"/>
          <w:noProof/>
        </w:rPr>
        <mc:AlternateContent>
          <mc:Choice Requires="wpg">
            <w:drawing>
              <wp:anchor distT="0" distB="0" distL="0" distR="0" simplePos="0" relativeHeight="251622400" behindDoc="1" locked="0" layoutInCell="1" allowOverlap="1" wp14:anchorId="0F0C4636" wp14:editId="0F0C4637">
                <wp:simplePos x="0" y="0"/>
                <wp:positionH relativeFrom="page">
                  <wp:posOffset>795654</wp:posOffset>
                </wp:positionH>
                <wp:positionV relativeFrom="line">
                  <wp:posOffset>39368</wp:posOffset>
                </wp:positionV>
                <wp:extent cx="6769101" cy="143513"/>
                <wp:effectExtent l="0" t="0" r="0" b="0"/>
                <wp:wrapNone/>
                <wp:docPr id="1073742143" name="officeArt object" descr="docshapegroup314"/>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137" name="docshape315"/>
                        <wps:cNvSpPr/>
                        <wps:spPr>
                          <a:xfrm>
                            <a:off x="-1" y="115887"/>
                            <a:ext cx="47626" cy="12702"/>
                          </a:xfrm>
                          <a:prstGeom prst="rect">
                            <a:avLst/>
                          </a:prstGeom>
                          <a:solidFill>
                            <a:srgbClr val="498205"/>
                          </a:solidFill>
                          <a:ln w="12700" cap="flat">
                            <a:noFill/>
                            <a:miter lim="400000"/>
                          </a:ln>
                          <a:effectLst/>
                        </wps:spPr>
                        <wps:bodyPr/>
                      </wps:wsp>
                      <wps:wsp>
                        <wps:cNvPr id="1073742138" name="docshape316"/>
                        <wps:cNvSpPr/>
                        <wps:spPr>
                          <a:xfrm>
                            <a:off x="48260" y="57150"/>
                            <a:ext cx="4567557"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9" y="21600"/>
                                </a:lnTo>
                                <a:moveTo>
                                  <a:pt x="20399" y="21600"/>
                                </a:moveTo>
                                <a:lnTo>
                                  <a:pt x="0" y="21600"/>
                                </a:lnTo>
                              </a:path>
                            </a:pathLst>
                          </a:custGeom>
                          <a:noFill/>
                          <a:ln w="3175" cap="flat">
                            <a:solidFill>
                              <a:srgbClr val="498205"/>
                            </a:solidFill>
                            <a:prstDash val="lgDash"/>
                            <a:round/>
                          </a:ln>
                          <a:effectLst/>
                        </wps:spPr>
                        <wps:bodyPr/>
                      </wps:wsp>
                      <wps:wsp>
                        <wps:cNvPr id="1073742139" name="docshape317"/>
                        <wps:cNvSpPr/>
                        <wps:spPr>
                          <a:xfrm>
                            <a:off x="34923"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140" name="docshape318"/>
                        <wps:cNvSpPr/>
                        <wps:spPr>
                          <a:xfrm>
                            <a:off x="34923"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141" name="docshape319"/>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42" name="docshape320"/>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BE05729" id="officeArt object" o:spid="_x0000_s1026" alt="docshapegroup314" style="position:absolute;margin-left:62.65pt;margin-top:3.1pt;width:533pt;height:11.3pt;z-index:-251694080;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">
                <v:rect id="docshape315" o:spid="_x0000_s1027" style="position:absolute;top:1158;width:47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" fillcolor="#498205" stroked="f" strokeweight="1pt">
                  <v:stroke miterlimit="4"/>
                </v:rect>
                <v:shape id="docshape316" o:spid="_x0000_s1028" style="position:absolute;left:482;top:571;width:45676;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" path="m21600,l20399,21600t,l,21600e" filled="f" strokecolor="#498205" strokeweight=".25pt">
                  <v:stroke dashstyle="longDash"/>
                  <v:path arrowok="t" o:extrusionok="f" o:connecttype="custom" o:connectlocs="2283779,40641;2283779,40641;2283779,40641;2283779,40641" o:connectangles="0,90,180,270"/>
                </v:shape>
                <v:shape id="docshape317" o:spid="_x0000_s1029" style="position:absolute;left:349;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" path="m21600,l,,10549,21600,21600,xe" fillcolor="#498205" stroked="f" strokeweight="1pt">
                  <v:stroke miterlimit="4" joinstyle="miter"/>
                  <v:path arrowok="t" o:extrusionok="f" o:connecttype="custom" o:connectlocs="13654,14606;13654,14606;13654,14606;13654,14606" o:connectangles="0,90,180,270"/>
                </v:shape>
                <v:shape id="docshape318" o:spid="_x0000_s1030" style="position:absolute;left:349;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" path="m21600,l10549,21600,,,21600,xe" filled="f" strokecolor="#498205" strokeweight=".25pt">
                  <v:path arrowok="t" o:extrusionok="f" o:connecttype="custom" o:connectlocs="13654,14606;13654,14606;13654,14606;13654,14606" o:connectangles="0,90,180,270"/>
                </v:shape>
                <v:shape id="docshape319"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320"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w10:wrap anchorx="page" anchory="line"/>
              </v:group>
            </w:pict>
          </mc:Fallback>
        </mc:AlternateContent>
      </w:r>
      <w:r>
        <w:rPr>
          <w:sz w:val="17"/>
          <w:szCs w:val="17"/>
        </w:rPr>
        <w:t>“Race”</w:t>
      </w:r>
      <w:r>
        <w:rPr>
          <w:spacing w:val="-9"/>
          <w:sz w:val="17"/>
          <w:szCs w:val="17"/>
        </w:rPr>
        <w:t xml:space="preserve"> </w:t>
      </w:r>
      <w:r>
        <w:rPr>
          <w:sz w:val="17"/>
          <w:szCs w:val="17"/>
        </w:rPr>
        <w:t>means</w:t>
      </w:r>
      <w:r>
        <w:rPr>
          <w:spacing w:val="-9"/>
          <w:sz w:val="17"/>
          <w:szCs w:val="17"/>
        </w:rPr>
        <w:t xml:space="preserve"> </w:t>
      </w:r>
      <w:r>
        <w:rPr>
          <w:sz w:val="17"/>
          <w:szCs w:val="17"/>
        </w:rPr>
        <w:t>any</w:t>
      </w:r>
      <w:r>
        <w:rPr>
          <w:spacing w:val="-9"/>
          <w:sz w:val="17"/>
          <w:szCs w:val="17"/>
        </w:rPr>
        <w:t xml:space="preserve"> </w:t>
      </w:r>
      <w:r>
        <w:rPr>
          <w:sz w:val="17"/>
          <w:szCs w:val="17"/>
        </w:rPr>
        <w:t>invented</w:t>
      </w:r>
      <w:r>
        <w:rPr>
          <w:spacing w:val="-9"/>
          <w:sz w:val="17"/>
          <w:szCs w:val="17"/>
        </w:rPr>
        <w:t xml:space="preserve"> </w:t>
      </w:r>
      <w:r>
        <w:rPr>
          <w:sz w:val="17"/>
          <w:szCs w:val="17"/>
        </w:rPr>
        <w:t>or</w:t>
      </w:r>
      <w:r>
        <w:rPr>
          <w:spacing w:val="-9"/>
          <w:sz w:val="17"/>
          <w:szCs w:val="17"/>
        </w:rPr>
        <w:t xml:space="preserve"> </w:t>
      </w:r>
      <w:r>
        <w:rPr>
          <w:sz w:val="17"/>
          <w:szCs w:val="17"/>
        </w:rPr>
        <w:t>socially</w:t>
      </w:r>
      <w:r>
        <w:rPr>
          <w:spacing w:val="-9"/>
          <w:sz w:val="17"/>
          <w:szCs w:val="17"/>
        </w:rPr>
        <w:t xml:space="preserve"> </w:t>
      </w:r>
      <w:r>
        <w:rPr>
          <w:sz w:val="17"/>
          <w:szCs w:val="17"/>
        </w:rPr>
        <w:t>constructed</w:t>
      </w:r>
      <w:r>
        <w:rPr>
          <w:spacing w:val="-9"/>
          <w:sz w:val="17"/>
          <w:szCs w:val="17"/>
        </w:rPr>
        <w:t xml:space="preserve"> </w:t>
      </w:r>
      <w:r>
        <w:rPr>
          <w:sz w:val="17"/>
          <w:szCs w:val="17"/>
        </w:rPr>
        <w:t>concept</w:t>
      </w:r>
      <w:r>
        <w:rPr>
          <w:spacing w:val="-9"/>
          <w:sz w:val="17"/>
          <w:szCs w:val="17"/>
        </w:rPr>
        <w:t xml:space="preserve"> </w:t>
      </w:r>
      <w:r>
        <w:rPr>
          <w:sz w:val="17"/>
          <w:szCs w:val="17"/>
        </w:rPr>
        <w:t>that</w:t>
      </w:r>
      <w:r>
        <w:rPr>
          <w:spacing w:val="-9"/>
          <w:sz w:val="17"/>
          <w:szCs w:val="17"/>
        </w:rPr>
        <w:t xml:space="preserve"> </w:t>
      </w:r>
      <w:r>
        <w:rPr>
          <w:sz w:val="17"/>
          <w:szCs w:val="17"/>
        </w:rPr>
        <w:t>is</w:t>
      </w:r>
      <w:r>
        <w:rPr>
          <w:spacing w:val="-9"/>
          <w:sz w:val="17"/>
          <w:szCs w:val="17"/>
        </w:rPr>
        <w:t xml:space="preserve"> </w:t>
      </w:r>
      <w:r>
        <w:rPr>
          <w:sz w:val="17"/>
          <w:szCs w:val="17"/>
        </w:rPr>
        <w:t>used</w:t>
      </w:r>
      <w:r>
        <w:rPr>
          <w:spacing w:val="-9"/>
          <w:sz w:val="17"/>
          <w:szCs w:val="17"/>
        </w:rPr>
        <w:t xml:space="preserve"> </w:t>
      </w:r>
      <w:r>
        <w:rPr>
          <w:sz w:val="17"/>
          <w:szCs w:val="17"/>
        </w:rPr>
        <w:t>to</w:t>
      </w:r>
      <w:r>
        <w:rPr>
          <w:spacing w:val="-9"/>
          <w:sz w:val="17"/>
          <w:szCs w:val="17"/>
        </w:rPr>
        <w:t xml:space="preserve"> </w:t>
      </w:r>
      <w:r>
        <w:rPr>
          <w:sz w:val="17"/>
          <w:szCs w:val="17"/>
        </w:rPr>
        <w:t>categorize</w:t>
      </w:r>
      <w:r>
        <w:rPr>
          <w:spacing w:val="-9"/>
          <w:sz w:val="17"/>
          <w:szCs w:val="17"/>
        </w:rPr>
        <w:t xml:space="preserve"> </w:t>
      </w:r>
      <w:r>
        <w:rPr>
          <w:sz w:val="17"/>
          <w:szCs w:val="17"/>
        </w:rPr>
        <w:t>groups</w:t>
      </w:r>
      <w:r>
        <w:rPr>
          <w:spacing w:val="40"/>
          <w:sz w:val="17"/>
          <w:szCs w:val="17"/>
          <w:u w:val="none"/>
        </w:rPr>
        <w:t xml:space="preserve"> </w:t>
      </w:r>
      <w:r>
        <w:rPr>
          <w:sz w:val="17"/>
          <w:szCs w:val="17"/>
        </w:rPr>
        <w:t xml:space="preserve">and cultures on the basis of physical differences transmitted through descent, </w:t>
      </w:r>
      <w:r>
        <w:rPr>
          <w:sz w:val="17"/>
          <w:szCs w:val="17"/>
        </w:rPr>
        <w:lastRenderedPageBreak/>
        <w:t>like skin color.</w:t>
      </w:r>
    </w:p>
    <w:p w14:paraId="0F0C4443" w14:textId="77777777" w:rsidR="000A7760" w:rsidRDefault="004C1D63">
      <w:pPr>
        <w:pStyle w:val="BodyA"/>
        <w:spacing w:before="101"/>
        <w:ind w:left="101"/>
      </w:pPr>
      <w:r>
        <w:rPr>
          <w:rStyle w:val="NoneA"/>
        </w:rPr>
        <w:br w:type="column"/>
      </w:r>
    </w:p>
    <w:p w14:paraId="0F0C4444" w14:textId="77777777" w:rsidR="000A7760" w:rsidRDefault="000A7760">
      <w:pPr>
        <w:pStyle w:val="BodyA"/>
        <w:spacing w:before="101"/>
        <w:ind w:left="101"/>
      </w:pPr>
    </w:p>
    <w:p w14:paraId="0F0C4445" w14:textId="77777777" w:rsidR="000A7760" w:rsidRDefault="004C1D63">
      <w:pPr>
        <w:pStyle w:val="BodyA"/>
        <w:spacing w:before="101"/>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6</w:t>
      </w:r>
    </w:p>
    <w:p w14:paraId="0F0C4446"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447" w14:textId="77777777" w:rsidR="000A7760" w:rsidRDefault="000A7760">
      <w:pPr>
        <w:pStyle w:val="BodyText"/>
        <w:spacing w:before="6"/>
        <w:rPr>
          <w:rStyle w:val="NoneA"/>
          <w:sz w:val="8"/>
          <w:szCs w:val="8"/>
        </w:rPr>
      </w:pPr>
    </w:p>
    <w:p w14:paraId="0F0C4448"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49" w14:textId="77777777" w:rsidR="000A7760" w:rsidRDefault="000A7760" w:rsidP="004C1D63">
      <w:pPr>
        <w:pStyle w:val="ListParagraph"/>
        <w:numPr>
          <w:ilvl w:val="0"/>
          <w:numId w:val="37"/>
        </w:numPr>
        <w:spacing w:line="261" w:lineRule="auto"/>
        <w:ind w:right="38"/>
        <w:rPr>
          <w:sz w:val="17"/>
          <w:szCs w:val="17"/>
        </w:rPr>
      </w:pPr>
    </w:p>
    <w:p w14:paraId="0F0C444A" w14:textId="77777777" w:rsidR="000A7760" w:rsidRDefault="000A7760">
      <w:pPr>
        <w:pStyle w:val="ListParagraph"/>
        <w:tabs>
          <w:tab w:val="left" w:pos="370"/>
        </w:tabs>
        <w:spacing w:line="261" w:lineRule="auto"/>
        <w:ind w:left="0" w:right="38" w:firstLine="270"/>
        <w:rPr>
          <w:ins w:id="284" w:author="Kimberly Gleason" w:date="2023-02-06T21:18:00Z"/>
          <w:rStyle w:val="NoneA"/>
          <w:sz w:val="17"/>
          <w:szCs w:val="17"/>
        </w:rPr>
      </w:pPr>
    </w:p>
    <w:p w14:paraId="0F0C444B" w14:textId="77777777" w:rsidR="000A7760" w:rsidRDefault="004C1D63" w:rsidP="004C1D63">
      <w:pPr>
        <w:pStyle w:val="ListParagraph"/>
        <w:numPr>
          <w:ilvl w:val="0"/>
          <w:numId w:val="29"/>
        </w:numPr>
        <w:spacing w:line="261" w:lineRule="auto"/>
        <w:ind w:right="38"/>
      </w:pPr>
      <w:r>
        <w:rPr>
          <w:rStyle w:val="NoneA"/>
          <w:noProof/>
        </w:rPr>
        <mc:AlternateContent>
          <mc:Choice Requires="wps">
            <w:drawing>
              <wp:anchor distT="0" distB="0" distL="0" distR="0" simplePos="0" relativeHeight="251617280" behindDoc="1" locked="0" layoutInCell="1" allowOverlap="1" wp14:anchorId="0F0C4638" wp14:editId="0F0C4639">
                <wp:simplePos x="0" y="0"/>
                <wp:positionH relativeFrom="page">
                  <wp:posOffset>5201283</wp:posOffset>
                </wp:positionH>
                <wp:positionV relativeFrom="page">
                  <wp:posOffset>1362709</wp:posOffset>
                </wp:positionV>
                <wp:extent cx="2407287" cy="7409816"/>
                <wp:effectExtent l="0" t="0" r="0" b="0"/>
                <wp:wrapNone/>
                <wp:docPr id="1073742144" name="officeArt object" descr="docshape321"/>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1D729C06" id="officeArt object" o:spid="_x0000_s1026" alt="docshape321" style="position:absolute;margin-left:409.55pt;margin-top:107.3pt;width:189.55pt;height:583.45pt;z-index:-251699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A"/>
          <w:noProof/>
        </w:rPr>
        <mc:AlternateContent>
          <mc:Choice Requires="wpg">
            <w:drawing>
              <wp:anchor distT="0" distB="0" distL="0" distR="0" simplePos="0" relativeHeight="251623424" behindDoc="1" locked="0" layoutInCell="1" allowOverlap="1" wp14:anchorId="0F0C463A" wp14:editId="0F0C463B">
                <wp:simplePos x="0" y="0"/>
                <wp:positionH relativeFrom="page">
                  <wp:posOffset>795654</wp:posOffset>
                </wp:positionH>
                <wp:positionV relativeFrom="line">
                  <wp:posOffset>39368</wp:posOffset>
                </wp:positionV>
                <wp:extent cx="6769101" cy="143513"/>
                <wp:effectExtent l="0" t="0" r="0" b="0"/>
                <wp:wrapNone/>
                <wp:docPr id="1073742151" name="officeArt object" descr="docshapegroup322"/>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145" name="docshape323"/>
                        <wps:cNvSpPr/>
                        <wps:spPr>
                          <a:xfrm>
                            <a:off x="-1" y="115887"/>
                            <a:ext cx="56517" cy="12702"/>
                          </a:xfrm>
                          <a:prstGeom prst="rect">
                            <a:avLst/>
                          </a:prstGeom>
                          <a:solidFill>
                            <a:srgbClr val="498205"/>
                          </a:solidFill>
                          <a:ln w="12700" cap="flat">
                            <a:noFill/>
                            <a:miter lim="400000"/>
                          </a:ln>
                          <a:effectLst/>
                        </wps:spPr>
                        <wps:bodyPr/>
                      </wps:wsp>
                      <wps:wsp>
                        <wps:cNvPr id="1073742146" name="docshape324"/>
                        <wps:cNvSpPr/>
                        <wps:spPr>
                          <a:xfrm>
                            <a:off x="57148" y="57150"/>
                            <a:ext cx="4558033"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47" name="docshape325"/>
                        <wps:cNvSpPr/>
                        <wps:spPr>
                          <a:xfrm>
                            <a:off x="43814"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148" name="docshape326"/>
                        <wps:cNvSpPr/>
                        <wps:spPr>
                          <a:xfrm>
                            <a:off x="43814"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149" name="docshape327"/>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50" name="docshape328"/>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6A6D1A32" id="officeArt object" o:spid="_x0000_s1026" alt="docshapegroup322" style="position:absolute;margin-left:62.65pt;margin-top:3.1pt;width:533pt;height:11.3pt;z-index:-251693056;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">
                <v:rect id="docshape323"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" fillcolor="#498205" stroked="f" strokeweight="1pt">
                  <v:stroke miterlimit="4"/>
                </v:rect>
                <v:shape id="docshape324" o:spid="_x0000_s1028" style="position:absolute;left:571;top:571;width:4558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" path="m21600,l20396,21600t,l,21600e" filled="f" strokecolor="#498205" strokeweight=".25pt">
                  <v:stroke dashstyle="longDash"/>
                  <v:path arrowok="t" o:extrusionok="f" o:connecttype="custom" o:connectlocs="2279017,40641;2279017,40641;2279017,40641;2279017,40641" o:connectangles="0,90,180,270"/>
                </v:shape>
                <v:shape id="docshape325" o:spid="_x0000_s1029"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" path="m21600,l,,11051,21600,21600,xe" fillcolor="#498205" stroked="f" strokeweight="1pt">
                  <v:stroke miterlimit="4" joinstyle="miter"/>
                  <v:path arrowok="t" o:extrusionok="f" o:connecttype="custom" o:connectlocs="13654,14606;13654,14606;13654,14606;13654,14606" o:connectangles="0,90,180,270"/>
                </v:shape>
                <v:shape id="docshape326" o:spid="_x0000_s1030" style="position:absolute;left:438;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" path="m21600,l11051,21600,,,21600,xe" filled="f" strokecolor="#498205" strokeweight=".25pt">
                  <v:path arrowok="t" o:extrusionok="f" o:connecttype="custom" o:connectlocs="13654,14606;13654,14606;13654,14606;13654,14606" o:connectangles="0,90,180,270"/>
                </v:shape>
                <v:shape id="docshape327"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328"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w10:wrap anchorx="page" anchory="line"/>
              </v:group>
            </w:pict>
          </mc:Fallback>
        </mc:AlternateContent>
      </w:r>
      <w:r>
        <w:rPr>
          <w:rStyle w:val="NoneA"/>
          <w:noProof/>
        </w:rPr>
        <mc:AlternateContent>
          <mc:Choice Requires="wps">
            <w:drawing>
              <wp:anchor distT="0" distB="0" distL="0" distR="0" simplePos="0" relativeHeight="251676672" behindDoc="0" locked="0" layoutInCell="1" allowOverlap="1" wp14:anchorId="0F0C463C" wp14:editId="0F0C463D">
                <wp:simplePos x="0" y="0"/>
                <wp:positionH relativeFrom="page">
                  <wp:posOffset>397827</wp:posOffset>
                </wp:positionH>
                <wp:positionV relativeFrom="page">
                  <wp:posOffset>2195193</wp:posOffset>
                </wp:positionV>
                <wp:extent cx="12700" cy="143512"/>
                <wp:effectExtent l="0" t="0" r="0" b="0"/>
                <wp:wrapNone/>
                <wp:docPr id="1073742152" name="officeArt object" descr="docshape329"/>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5D2CD246" id="officeArt object" o:spid="_x0000_s1026" alt="docshape329" style="position:absolute;margin-left:31.3pt;margin-top:172.85pt;width:1pt;height:11.3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7696" behindDoc="0" locked="0" layoutInCell="1" allowOverlap="1" wp14:anchorId="0F0C463E" wp14:editId="0F0C463F">
                <wp:simplePos x="0" y="0"/>
                <wp:positionH relativeFrom="page">
                  <wp:posOffset>397827</wp:posOffset>
                </wp:positionH>
                <wp:positionV relativeFrom="page">
                  <wp:posOffset>3304538</wp:posOffset>
                </wp:positionV>
                <wp:extent cx="12700" cy="143512"/>
                <wp:effectExtent l="0" t="0" r="0" b="0"/>
                <wp:wrapNone/>
                <wp:docPr id="1073742153" name="officeArt object" descr="docshape330"/>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5A59740F" id="officeArt object" o:spid="_x0000_s1026" alt="docshape330" style="position:absolute;margin-left:31.3pt;margin-top:260.2pt;width:1pt;height:11.3pt;z-index:251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8720" behindDoc="0" locked="0" layoutInCell="1" allowOverlap="1" wp14:anchorId="0F0C4640" wp14:editId="0F0C4641">
                <wp:simplePos x="0" y="0"/>
                <wp:positionH relativeFrom="page">
                  <wp:posOffset>397827</wp:posOffset>
                </wp:positionH>
                <wp:positionV relativeFrom="page">
                  <wp:posOffset>3987165</wp:posOffset>
                </wp:positionV>
                <wp:extent cx="12700" cy="141605"/>
                <wp:effectExtent l="0" t="0" r="0" b="0"/>
                <wp:wrapNone/>
                <wp:docPr id="1073742154" name="officeArt object" descr="docshape331"/>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2472AF38" id="officeArt object" o:spid="_x0000_s1026" alt="docshape331" style="position:absolute;margin-left:31.3pt;margin-top:313.95pt;width:1pt;height:11.15pt;z-index:251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79744" behindDoc="0" locked="0" layoutInCell="1" allowOverlap="1" wp14:anchorId="0F0C4642" wp14:editId="0F0C4643">
                <wp:simplePos x="0" y="0"/>
                <wp:positionH relativeFrom="page">
                  <wp:posOffset>397827</wp:posOffset>
                </wp:positionH>
                <wp:positionV relativeFrom="page">
                  <wp:posOffset>5664200</wp:posOffset>
                </wp:positionV>
                <wp:extent cx="12700" cy="141605"/>
                <wp:effectExtent l="0" t="0" r="0" b="0"/>
                <wp:wrapNone/>
                <wp:docPr id="1073742155" name="officeArt object" descr="docshape332"/>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44F49E37" id="officeArt object" o:spid="_x0000_s1026" alt="docshape332" style="position:absolute;margin-left:31.3pt;margin-top:446pt;width:1pt;height:11.15pt;z-index:251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80768" behindDoc="0" locked="0" layoutInCell="1" allowOverlap="1" wp14:anchorId="0F0C4644" wp14:editId="0F0C4645">
                <wp:simplePos x="0" y="0"/>
                <wp:positionH relativeFrom="page">
                  <wp:posOffset>397827</wp:posOffset>
                </wp:positionH>
                <wp:positionV relativeFrom="page">
                  <wp:posOffset>7341868</wp:posOffset>
                </wp:positionV>
                <wp:extent cx="12700" cy="143512"/>
                <wp:effectExtent l="0" t="0" r="0" b="0"/>
                <wp:wrapNone/>
                <wp:docPr id="1073742156" name="officeArt object" descr="docshape333"/>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14E13601" id="officeArt object" o:spid="_x0000_s1026" alt="docshape333" style="position:absolute;margin-left:31.3pt;margin-top:578.1pt;width:1pt;height:11.3pt;z-index:2516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81792" behindDoc="0" locked="0" layoutInCell="1" allowOverlap="1" wp14:anchorId="0F0C4646" wp14:editId="0F0C4647">
                <wp:simplePos x="0" y="0"/>
                <wp:positionH relativeFrom="page">
                  <wp:posOffset>397827</wp:posOffset>
                </wp:positionH>
                <wp:positionV relativeFrom="page">
                  <wp:posOffset>7739378</wp:posOffset>
                </wp:positionV>
                <wp:extent cx="12700" cy="143512"/>
                <wp:effectExtent l="0" t="0" r="0" b="0"/>
                <wp:wrapNone/>
                <wp:docPr id="1073742157" name="officeArt object" descr="docshape334"/>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2266DC29" id="officeArt object" o:spid="_x0000_s1026" alt="docshape334" style="position:absolute;margin-left:31.3pt;margin-top:609.4pt;width:1pt;height:11.3pt;z-index:2516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" fillcolor="black" stroked="f" strokeweight="1pt">
                <v:stroke miterlimit="4"/>
                <w10:wrap anchorx="page" anchory="page"/>
              </v:rect>
            </w:pict>
          </mc:Fallback>
        </mc:AlternateContent>
      </w:r>
      <w:r>
        <w:rPr>
          <w:sz w:val="17"/>
          <w:szCs w:val="17"/>
        </w:rPr>
        <w:t>“Racial</w:t>
      </w:r>
      <w:r>
        <w:rPr>
          <w:spacing w:val="-6"/>
          <w:sz w:val="17"/>
          <w:szCs w:val="17"/>
        </w:rPr>
        <w:t xml:space="preserve"> </w:t>
      </w:r>
      <w:r>
        <w:rPr>
          <w:sz w:val="17"/>
          <w:szCs w:val="17"/>
        </w:rPr>
        <w:t>discrimination”</w:t>
      </w:r>
      <w:r>
        <w:rPr>
          <w:spacing w:val="-6"/>
          <w:sz w:val="17"/>
          <w:szCs w:val="17"/>
        </w:rPr>
        <w:t xml:space="preserve"> </w:t>
      </w:r>
      <w:r>
        <w:rPr>
          <w:sz w:val="17"/>
          <w:szCs w:val="17"/>
        </w:rPr>
        <w:t>means</w:t>
      </w:r>
      <w:r>
        <w:rPr>
          <w:spacing w:val="-6"/>
          <w:sz w:val="17"/>
          <w:szCs w:val="17"/>
        </w:rPr>
        <w:t xml:space="preserve"> </w:t>
      </w:r>
      <w:r>
        <w:rPr>
          <w:sz w:val="17"/>
          <w:szCs w:val="17"/>
        </w:rPr>
        <w:t>any</w:t>
      </w:r>
      <w:r>
        <w:rPr>
          <w:spacing w:val="-6"/>
          <w:sz w:val="17"/>
          <w:szCs w:val="17"/>
        </w:rPr>
        <w:t xml:space="preserve"> </w:t>
      </w:r>
      <w:r>
        <w:rPr>
          <w:sz w:val="17"/>
          <w:szCs w:val="17"/>
        </w:rPr>
        <w:t>distinction,</w:t>
      </w:r>
      <w:r>
        <w:rPr>
          <w:spacing w:val="-6"/>
          <w:sz w:val="17"/>
          <w:szCs w:val="17"/>
        </w:rPr>
        <w:t xml:space="preserve"> </w:t>
      </w:r>
      <w:r>
        <w:rPr>
          <w:sz w:val="17"/>
          <w:szCs w:val="17"/>
        </w:rPr>
        <w:t>exclusion,</w:t>
      </w:r>
      <w:r>
        <w:rPr>
          <w:spacing w:val="-6"/>
          <w:sz w:val="17"/>
          <w:szCs w:val="17"/>
        </w:rPr>
        <w:t xml:space="preserve"> </w:t>
      </w:r>
      <w:r>
        <w:rPr>
          <w:sz w:val="17"/>
          <w:szCs w:val="17"/>
        </w:rPr>
        <w:t>restriction</w:t>
      </w:r>
      <w:r>
        <w:rPr>
          <w:spacing w:val="-6"/>
          <w:sz w:val="17"/>
          <w:szCs w:val="17"/>
        </w:rPr>
        <w:t xml:space="preserve"> </w:t>
      </w:r>
      <w:r>
        <w:rPr>
          <w:sz w:val="17"/>
          <w:szCs w:val="17"/>
        </w:rPr>
        <w:t>or</w:t>
      </w:r>
      <w:r>
        <w:rPr>
          <w:spacing w:val="-6"/>
          <w:sz w:val="17"/>
          <w:szCs w:val="17"/>
        </w:rPr>
        <w:t xml:space="preserve"> </w:t>
      </w:r>
      <w:r>
        <w:rPr>
          <w:sz w:val="17"/>
          <w:szCs w:val="17"/>
        </w:rPr>
        <w:t>preference</w:t>
      </w:r>
      <w:r>
        <w:rPr>
          <w:spacing w:val="-6"/>
          <w:sz w:val="17"/>
          <w:szCs w:val="17"/>
        </w:rPr>
        <w:t xml:space="preserve"> </w:t>
      </w:r>
      <w:r>
        <w:rPr>
          <w:sz w:val="17"/>
          <w:szCs w:val="17"/>
        </w:rPr>
        <w:t>based</w:t>
      </w:r>
      <w:r>
        <w:rPr>
          <w:spacing w:val="-6"/>
          <w:sz w:val="17"/>
          <w:szCs w:val="17"/>
        </w:rPr>
        <w:t xml:space="preserve"> </w:t>
      </w:r>
      <w:r>
        <w:rPr>
          <w:sz w:val="17"/>
          <w:szCs w:val="17"/>
        </w:rPr>
        <w:t>on</w:t>
      </w:r>
      <w:r>
        <w:rPr>
          <w:spacing w:val="40"/>
          <w:sz w:val="17"/>
          <w:szCs w:val="17"/>
          <w:u w:val="none"/>
        </w:rPr>
        <w:t xml:space="preserve"> </w:t>
      </w:r>
      <w:r>
        <w:rPr>
          <w:sz w:val="17"/>
          <w:szCs w:val="17"/>
        </w:rPr>
        <w:t>race, ethnicity, skin color, descent, or national origin, and which has the purpose or effect of</w:t>
      </w:r>
    </w:p>
    <w:p w14:paraId="0F0C444C" w14:textId="77777777" w:rsidR="000A7760" w:rsidRDefault="004C1D63">
      <w:pPr>
        <w:pStyle w:val="BodyA"/>
        <w:spacing w:before="101"/>
        <w:ind w:left="101"/>
      </w:pPr>
      <w:r>
        <w:rPr>
          <w:rStyle w:val="NoneA"/>
        </w:rPr>
        <w:br w:type="column"/>
      </w:r>
    </w:p>
    <w:p w14:paraId="0F0C444D" w14:textId="77777777" w:rsidR="000A7760" w:rsidRDefault="000A7760">
      <w:pPr>
        <w:pStyle w:val="BodyA"/>
        <w:spacing w:before="101"/>
        <w:ind w:left="101"/>
      </w:pPr>
    </w:p>
    <w:p w14:paraId="0F0C444E" w14:textId="77777777" w:rsidR="000A7760" w:rsidRDefault="004C1D63">
      <w:pPr>
        <w:pStyle w:val="BodyA"/>
        <w:spacing w:before="101"/>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7</w:t>
      </w:r>
    </w:p>
    <w:p w14:paraId="0F0C444F" w14:textId="77777777" w:rsidR="000A7760" w:rsidRDefault="000A7760">
      <w:pPr>
        <w:pStyle w:val="BodyA"/>
        <w:sectPr w:rsidR="000A7760">
          <w:type w:val="continuous"/>
          <w:pgSz w:w="12240" w:h="15840"/>
          <w:pgMar w:top="2140" w:right="280" w:bottom="2900" w:left="1060" w:header="1946" w:footer="1746" w:gutter="0"/>
          <w:cols w:num="2" w:space="720" w:equalWidth="0">
            <w:col w:w="7037" w:space="388"/>
            <w:col w:w="3475" w:space="0"/>
          </w:cols>
        </w:sectPr>
      </w:pPr>
    </w:p>
    <w:p w14:paraId="0F0C4450" w14:textId="77777777" w:rsidR="000A7760" w:rsidRDefault="000A7760">
      <w:pPr>
        <w:pStyle w:val="BodyText"/>
        <w:spacing w:before="1"/>
        <w:rPr>
          <w:rStyle w:val="NoneA"/>
          <w:sz w:val="27"/>
          <w:szCs w:val="27"/>
        </w:rPr>
      </w:pPr>
    </w:p>
    <w:p w14:paraId="0F0C4451" w14:textId="77777777" w:rsidR="000A7760" w:rsidRDefault="004C1D63">
      <w:pPr>
        <w:pStyle w:val="BodyText"/>
        <w:spacing w:before="70" w:line="261" w:lineRule="auto"/>
        <w:ind w:left="101" w:right="3826"/>
      </w:pPr>
      <w:r>
        <w:rPr>
          <w:u w:val="single"/>
        </w:rPr>
        <w:t>denying or obstructing the recognition, benefit or exercise of fundamental rights and freedoms</w:t>
      </w:r>
      <w:r>
        <w:rPr>
          <w:rStyle w:val="NoneA"/>
        </w:rPr>
        <w:t xml:space="preserve"> </w:t>
      </w:r>
      <w:r>
        <w:rPr>
          <w:u w:val="single"/>
        </w:rPr>
        <w:t>in the political, economic, social, cultural or any other field of public life.</w:t>
      </w:r>
    </w:p>
    <w:p w14:paraId="0F0C4452" w14:textId="77777777" w:rsidR="000A7760" w:rsidRDefault="000A7760">
      <w:pPr>
        <w:pStyle w:val="BodyText"/>
        <w:spacing w:before="6"/>
        <w:rPr>
          <w:rStyle w:val="NoneA"/>
          <w:sz w:val="8"/>
          <w:szCs w:val="8"/>
        </w:rPr>
      </w:pPr>
    </w:p>
    <w:p w14:paraId="0F0C4453" w14:textId="77777777" w:rsidR="000A7760" w:rsidRDefault="000A7760">
      <w:pPr>
        <w:pStyle w:val="BodyA"/>
        <w:rPr>
          <w:rStyle w:val="NoneA"/>
        </w:rPr>
        <w:sectPr w:rsidR="000A7760">
          <w:headerReference w:type="default" r:id="rId26"/>
          <w:footerReference w:type="default" r:id="rId27"/>
          <w:pgSz w:w="12240" w:h="15840"/>
          <w:pgMar w:top="3060" w:right="280" w:bottom="1940" w:left="1060" w:header="1946" w:footer="1746" w:gutter="0"/>
          <w:cols w:space="720"/>
        </w:sectPr>
      </w:pPr>
    </w:p>
    <w:p w14:paraId="0F0C4454" w14:textId="77777777" w:rsidR="000A7760" w:rsidRDefault="004C1D63" w:rsidP="004C1D63">
      <w:pPr>
        <w:pStyle w:val="ListParagraph"/>
        <w:numPr>
          <w:ilvl w:val="0"/>
          <w:numId w:val="38"/>
        </w:numPr>
        <w:spacing w:line="259" w:lineRule="auto"/>
        <w:ind w:right="38"/>
      </w:pPr>
      <w:r>
        <w:rPr>
          <w:rStyle w:val="NoneA"/>
          <w:noProof/>
        </w:rPr>
        <mc:AlternateContent>
          <mc:Choice Requires="wpg">
            <w:drawing>
              <wp:anchor distT="0" distB="0" distL="0" distR="0" simplePos="0" relativeHeight="251625472" behindDoc="1" locked="0" layoutInCell="1" allowOverlap="1" wp14:anchorId="0F0C4648" wp14:editId="0F0C4649">
                <wp:simplePos x="0" y="0"/>
                <wp:positionH relativeFrom="page">
                  <wp:posOffset>795654</wp:posOffset>
                </wp:positionH>
                <wp:positionV relativeFrom="line">
                  <wp:posOffset>39368</wp:posOffset>
                </wp:positionV>
                <wp:extent cx="6769101" cy="143513"/>
                <wp:effectExtent l="0" t="0" r="0" b="0"/>
                <wp:wrapNone/>
                <wp:docPr id="1073742167" name="officeArt object" descr="docshapegroup338"/>
                <wp:cNvGraphicFramePr/>
                <a:graphic xmlns:a="http://schemas.openxmlformats.org/drawingml/2006/main">
                  <a:graphicData uri="http://schemas.microsoft.com/office/word/2010/wordprocessingGroup">
                    <wpg:wgp>
                      <wpg:cNvGrpSpPr/>
                      <wpg:grpSpPr>
                        <a:xfrm>
                          <a:off x="0" y="0"/>
                          <a:ext cx="6769101" cy="143513"/>
                          <a:chOff x="0" y="0"/>
                          <a:chExt cx="6769101" cy="143512"/>
                        </a:xfrm>
                      </wpg:grpSpPr>
                      <wps:wsp>
                        <wps:cNvPr id="1073742161" name="docshape339"/>
                        <wps:cNvSpPr/>
                        <wps:spPr>
                          <a:xfrm>
                            <a:off x="-1" y="115887"/>
                            <a:ext cx="58421" cy="12702"/>
                          </a:xfrm>
                          <a:prstGeom prst="rect">
                            <a:avLst/>
                          </a:prstGeom>
                          <a:solidFill>
                            <a:srgbClr val="498205"/>
                          </a:solidFill>
                          <a:ln w="12700" cap="flat">
                            <a:noFill/>
                            <a:miter lim="400000"/>
                          </a:ln>
                          <a:effectLst/>
                        </wps:spPr>
                        <wps:bodyPr/>
                      </wps:wsp>
                      <wps:wsp>
                        <wps:cNvPr id="1073742162" name="docshape340"/>
                        <wps:cNvSpPr/>
                        <wps:spPr>
                          <a:xfrm>
                            <a:off x="59689" y="57150"/>
                            <a:ext cx="4556128"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163" name="docshape341"/>
                        <wps:cNvSpPr/>
                        <wps:spPr>
                          <a:xfrm>
                            <a:off x="45718" y="108585"/>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64" name="docshape342"/>
                        <wps:cNvSpPr/>
                        <wps:spPr>
                          <a:xfrm>
                            <a:off x="45718" y="108585"/>
                            <a:ext cx="26673"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65" name="docshape343"/>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66" name="docshape344"/>
                        <wps:cNvSpPr/>
                        <wps:spPr>
                          <a:xfrm>
                            <a:off x="4613909" y="-1"/>
                            <a:ext cx="2155193"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5CB3C474" id="officeArt object" o:spid="_x0000_s1026" alt="docshapegroup338" style="position:absolute;margin-left:62.65pt;margin-top:3.1pt;width:533pt;height:11.3pt;z-index:-251691008;mso-wrap-distance-left:0;mso-wrap-distance-right:0;mso-position-horizontal-relative:page;mso-position-vertical-relative:line" coordsize="6769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">
                <v:rect id="docshape339" o:spid="_x0000_s1027" style="position:absolute;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" fillcolor="#498205" stroked="f" strokeweight="1pt">
                  <v:stroke miterlimit="4"/>
                </v:rect>
                <v:shape id="docshape340" o:spid="_x0000_s1028" style="position:absolute;left:596;top:571;width:45562;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" path="m21600,l20396,21600t,l,21600e" filled="f" strokecolor="#498205" strokeweight=".25pt">
                  <v:stroke dashstyle="longDash"/>
                  <v:path arrowok="t" o:extrusionok="f" o:connecttype="custom" o:connectlocs="2278064,40641;2278064,40641;2278064,40641;2278064,40641" o:connectangles="0,90,180,270"/>
                </v:shape>
                <v:shape id="docshape341" o:spid="_x0000_s1029" style="position:absolute;left:457;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" path="m21600,l,,10800,21600,21600,xe" fillcolor="#498205" stroked="f" strokeweight="1pt">
                  <v:stroke miterlimit="4" joinstyle="miter"/>
                  <v:path arrowok="t" o:extrusionok="f" o:connecttype="custom" o:connectlocs="13337,14606;13337,14606;13337,14606;13337,14606" o:connectangles="0,90,180,270"/>
                </v:shape>
                <v:shape id="docshape342" o:spid="_x0000_s1030" style="position:absolute;left:457;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" path="m21600,l10800,21600,,,21600,xe" filled="f" strokecolor="#498205" strokeweight=".25pt">
                  <v:path arrowok="t" o:extrusionok="f" o:connecttype="custom" o:connectlocs="13337,14606;13337,14606;13337,14606;13337,14606" o:connectangles="0,90,180,270"/>
                </v:shape>
                <v:shape id="docshape343" o:spid="_x0000_s1031"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7,71757;1077597,71757;1077597,71757;1077597,71757" o:connectangles="0,90,180,270"/>
                </v:shape>
                <v:shape id="docshape344" o:spid="_x0000_s1032" style="position:absolute;left:46139;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7,71757;1077597,71757;1077597,71757;1077597,71757" o:connectangles="0,90,180,270"/>
                </v:shape>
                <w10:wrap anchorx="page" anchory="line"/>
              </v:group>
            </w:pict>
          </mc:Fallback>
        </mc:AlternateContent>
      </w:r>
      <w:r>
        <w:rPr>
          <w:sz w:val="17"/>
          <w:szCs w:val="17"/>
        </w:rPr>
        <w:t xml:space="preserve">“Racism” </w:t>
      </w:r>
      <w:commentRangeStart w:id="285"/>
      <w:r>
        <w:rPr>
          <w:sz w:val="17"/>
          <w:szCs w:val="17"/>
        </w:rPr>
        <w:t xml:space="preserve">means </w:t>
      </w:r>
      <w:del w:id="286" w:author="Kolbe, Tammy" w:date="2023-02-03T14:25:00Z">
        <w:r>
          <w:rPr>
            <w:sz w:val="17"/>
            <w:szCs w:val="17"/>
          </w:rPr>
          <w:delText xml:space="preserve">any </w:delText>
        </w:r>
      </w:del>
      <w:del w:id="287" w:author="Kolbe, Tammy" w:date="2023-02-03T14:22:00Z">
        <w:r>
          <w:rPr>
            <w:sz w:val="17"/>
            <w:szCs w:val="17"/>
          </w:rPr>
          <w:delText xml:space="preserve">theory </w:delText>
        </w:r>
      </w:del>
      <w:del w:id="288" w:author="Kolbe, Tammy" w:date="2023-02-03T14:23:00Z">
        <w:r>
          <w:rPr>
            <w:sz w:val="17"/>
            <w:szCs w:val="17"/>
          </w:rPr>
          <w:delText>in which</w:delText>
        </w:r>
      </w:del>
      <w:ins w:id="289" w:author="Kolbe, Tammy" w:date="2023-02-03T14:25:00Z">
        <w:r>
          <w:rPr>
            <w:sz w:val="17"/>
            <w:szCs w:val="17"/>
          </w:rPr>
          <w:t xml:space="preserve">the </w:t>
        </w:r>
      </w:ins>
      <w:ins w:id="290" w:author="Kolbe, Tammy" w:date="2023-02-03T14:28:00Z">
        <w:r>
          <w:rPr>
            <w:sz w:val="17"/>
            <w:szCs w:val="17"/>
          </w:rPr>
          <w:t xml:space="preserve">theory, </w:t>
        </w:r>
      </w:ins>
      <w:ins w:id="291" w:author="Kolbe, Tammy" w:date="2023-02-03T14:26:00Z">
        <w:r>
          <w:rPr>
            <w:sz w:val="17"/>
            <w:szCs w:val="17"/>
          </w:rPr>
          <w:t>belief</w:t>
        </w:r>
      </w:ins>
      <w:ins w:id="292" w:author="Kolbe, Tammy" w:date="2023-02-03T14:28:00Z">
        <w:r>
          <w:rPr>
            <w:sz w:val="17"/>
            <w:szCs w:val="17"/>
          </w:rPr>
          <w:t>,</w:t>
        </w:r>
      </w:ins>
      <w:ins w:id="293" w:author="Kolbe, Tammy" w:date="2023-02-03T14:26:00Z">
        <w:r>
          <w:rPr>
            <w:sz w:val="17"/>
            <w:szCs w:val="17"/>
          </w:rPr>
          <w:t xml:space="preserve"> or </w:t>
        </w:r>
      </w:ins>
      <w:ins w:id="294" w:author="Kolbe, Tammy" w:date="2023-02-03T14:25:00Z">
        <w:r>
          <w:rPr>
            <w:sz w:val="17"/>
            <w:szCs w:val="17"/>
          </w:rPr>
          <w:t>act of making</w:t>
        </w:r>
      </w:ins>
      <w:r>
        <w:rPr>
          <w:sz w:val="17"/>
          <w:szCs w:val="17"/>
        </w:rPr>
        <w:t xml:space="preserve"> value judgements </w:t>
      </w:r>
      <w:commentRangeEnd w:id="285"/>
      <w:r>
        <w:commentReference w:id="285"/>
      </w:r>
      <w:ins w:id="295" w:author="Kolbe, Tammy" w:date="2023-02-03T14:26:00Z">
        <w:r>
          <w:rPr>
            <w:sz w:val="17"/>
            <w:szCs w:val="17"/>
          </w:rPr>
          <w:t xml:space="preserve">that </w:t>
        </w:r>
      </w:ins>
      <w:r>
        <w:rPr>
          <w:sz w:val="17"/>
          <w:szCs w:val="17"/>
        </w:rPr>
        <w:t>are based on racial, ethnic, or cultural</w:t>
      </w:r>
      <w:r>
        <w:rPr>
          <w:spacing w:val="40"/>
          <w:sz w:val="17"/>
          <w:szCs w:val="17"/>
          <w:u w:val="none"/>
        </w:rPr>
        <w:t xml:space="preserve"> </w:t>
      </w:r>
      <w:r>
        <w:rPr>
          <w:sz w:val="17"/>
          <w:szCs w:val="17"/>
        </w:rPr>
        <w:t>differences, or which advances the claim that racial, ethnic, or cultural groups are inherently</w:t>
      </w:r>
      <w:r>
        <w:rPr>
          <w:spacing w:val="40"/>
          <w:sz w:val="17"/>
          <w:szCs w:val="17"/>
          <w:u w:val="none"/>
        </w:rPr>
        <w:t xml:space="preserve"> </w:t>
      </w:r>
      <w:r>
        <w:rPr>
          <w:sz w:val="17"/>
          <w:szCs w:val="17"/>
        </w:rPr>
        <w:t>superior or inferior, thus explicitly arguing or implying that some groups are entitled to</w:t>
      </w:r>
      <w:r>
        <w:rPr>
          <w:spacing w:val="40"/>
          <w:sz w:val="17"/>
          <w:szCs w:val="17"/>
          <w:u w:val="none"/>
        </w:rPr>
        <w:t xml:space="preserve"> </w:t>
      </w:r>
      <w:r>
        <w:rPr>
          <w:sz w:val="17"/>
          <w:szCs w:val="17"/>
        </w:rPr>
        <w:t>dominate,</w:t>
      </w:r>
      <w:r>
        <w:rPr>
          <w:spacing w:val="-3"/>
          <w:sz w:val="17"/>
          <w:szCs w:val="17"/>
        </w:rPr>
        <w:t xml:space="preserve"> </w:t>
      </w:r>
      <w:r>
        <w:rPr>
          <w:sz w:val="17"/>
          <w:szCs w:val="17"/>
        </w:rPr>
        <w:t>exploit,</w:t>
      </w:r>
      <w:r>
        <w:rPr>
          <w:spacing w:val="-3"/>
          <w:sz w:val="17"/>
          <w:szCs w:val="17"/>
        </w:rPr>
        <w:t xml:space="preserve"> </w:t>
      </w:r>
      <w:r>
        <w:rPr>
          <w:sz w:val="17"/>
          <w:szCs w:val="17"/>
        </w:rPr>
        <w:t>exclude,</w:t>
      </w:r>
      <w:r>
        <w:rPr>
          <w:spacing w:val="-3"/>
          <w:sz w:val="17"/>
          <w:szCs w:val="17"/>
        </w:rPr>
        <w:t xml:space="preserve"> </w:t>
      </w:r>
      <w:r>
        <w:rPr>
          <w:sz w:val="17"/>
          <w:szCs w:val="17"/>
        </w:rPr>
        <w:t>or</w:t>
      </w:r>
      <w:r>
        <w:rPr>
          <w:spacing w:val="-3"/>
          <w:sz w:val="17"/>
          <w:szCs w:val="17"/>
        </w:rPr>
        <w:t xml:space="preserve"> </w:t>
      </w:r>
      <w:r>
        <w:rPr>
          <w:sz w:val="17"/>
          <w:szCs w:val="17"/>
        </w:rPr>
        <w:t>eliminate</w:t>
      </w:r>
      <w:r>
        <w:rPr>
          <w:spacing w:val="-3"/>
          <w:sz w:val="17"/>
          <w:szCs w:val="17"/>
        </w:rPr>
        <w:t xml:space="preserve"> </w:t>
      </w:r>
      <w:r>
        <w:rPr>
          <w:sz w:val="17"/>
          <w:szCs w:val="17"/>
        </w:rPr>
        <w:t>others</w:t>
      </w:r>
      <w:r>
        <w:rPr>
          <w:spacing w:val="-3"/>
          <w:sz w:val="17"/>
          <w:szCs w:val="17"/>
        </w:rPr>
        <w:t xml:space="preserve"> </w:t>
      </w:r>
      <w:r>
        <w:rPr>
          <w:sz w:val="17"/>
          <w:szCs w:val="17"/>
        </w:rPr>
        <w:t>presumed</w:t>
      </w:r>
      <w:r>
        <w:rPr>
          <w:spacing w:val="-3"/>
          <w:sz w:val="17"/>
          <w:szCs w:val="17"/>
        </w:rPr>
        <w:t xml:space="preserve"> </w:t>
      </w:r>
      <w:r>
        <w:rPr>
          <w:sz w:val="17"/>
          <w:szCs w:val="17"/>
        </w:rPr>
        <w:t>to</w:t>
      </w:r>
      <w:r>
        <w:rPr>
          <w:spacing w:val="-3"/>
          <w:sz w:val="17"/>
          <w:szCs w:val="17"/>
        </w:rPr>
        <w:t xml:space="preserve"> </w:t>
      </w:r>
      <w:r>
        <w:rPr>
          <w:sz w:val="17"/>
          <w:szCs w:val="17"/>
        </w:rPr>
        <w:t>be</w:t>
      </w:r>
      <w:r>
        <w:rPr>
          <w:spacing w:val="-3"/>
          <w:sz w:val="17"/>
          <w:szCs w:val="17"/>
        </w:rPr>
        <w:t xml:space="preserve"> </w:t>
      </w:r>
      <w:r>
        <w:rPr>
          <w:sz w:val="17"/>
          <w:szCs w:val="17"/>
        </w:rPr>
        <w:t>inferior.</w:t>
      </w:r>
      <w:r>
        <w:rPr>
          <w:spacing w:val="-3"/>
          <w:sz w:val="17"/>
          <w:szCs w:val="17"/>
        </w:rPr>
        <w:t xml:space="preserve"> </w:t>
      </w:r>
      <w:r>
        <w:rPr>
          <w:sz w:val="17"/>
          <w:szCs w:val="17"/>
        </w:rPr>
        <w:t>Racism</w:t>
      </w:r>
      <w:r>
        <w:rPr>
          <w:spacing w:val="-3"/>
          <w:sz w:val="17"/>
          <w:szCs w:val="17"/>
        </w:rPr>
        <w:t xml:space="preserve"> </w:t>
      </w:r>
      <w:r>
        <w:rPr>
          <w:sz w:val="17"/>
          <w:szCs w:val="17"/>
        </w:rPr>
        <w:t>is</w:t>
      </w:r>
      <w:r>
        <w:rPr>
          <w:spacing w:val="-3"/>
          <w:sz w:val="17"/>
          <w:szCs w:val="17"/>
        </w:rPr>
        <w:t xml:space="preserve"> </w:t>
      </w:r>
      <w:r>
        <w:rPr>
          <w:sz w:val="17"/>
          <w:szCs w:val="17"/>
        </w:rPr>
        <w:t>practiced</w:t>
      </w:r>
      <w:r>
        <w:rPr>
          <w:spacing w:val="-3"/>
          <w:sz w:val="17"/>
          <w:szCs w:val="17"/>
        </w:rPr>
        <w:t xml:space="preserve"> </w:t>
      </w:r>
      <w:r>
        <w:rPr>
          <w:sz w:val="17"/>
          <w:szCs w:val="17"/>
        </w:rPr>
        <w:t>by</w:t>
      </w:r>
      <w:r>
        <w:rPr>
          <w:spacing w:val="40"/>
          <w:sz w:val="17"/>
          <w:szCs w:val="17"/>
          <w:u w:val="none"/>
        </w:rPr>
        <w:t xml:space="preserve"> </w:t>
      </w:r>
      <w:r>
        <w:rPr>
          <w:sz w:val="17"/>
          <w:szCs w:val="17"/>
        </w:rPr>
        <w:t>individuals and groups, and it is expressed systematically through the structures, laws,</w:t>
      </w:r>
      <w:r>
        <w:rPr>
          <w:spacing w:val="40"/>
          <w:sz w:val="17"/>
          <w:szCs w:val="17"/>
          <w:u w:val="none"/>
        </w:rPr>
        <w:t xml:space="preserve"> </w:t>
      </w:r>
      <w:r>
        <w:rPr>
          <w:sz w:val="17"/>
          <w:szCs w:val="17"/>
        </w:rPr>
        <w:t>regulations, practices and policies of public and private institutions, employers, and</w:t>
      </w:r>
      <w:r>
        <w:rPr>
          <w:spacing w:val="40"/>
          <w:sz w:val="17"/>
          <w:szCs w:val="17"/>
          <w:u w:val="none"/>
        </w:rPr>
        <w:t xml:space="preserve"> </w:t>
      </w:r>
      <w:r>
        <w:rPr>
          <w:spacing w:val="-2"/>
          <w:sz w:val="17"/>
          <w:szCs w:val="17"/>
        </w:rPr>
        <w:t>organizations.</w:t>
      </w:r>
    </w:p>
    <w:p w14:paraId="0F0C4455" w14:textId="77777777" w:rsidR="000A7760" w:rsidRDefault="004C1D63">
      <w:pPr>
        <w:pStyle w:val="BodyA"/>
        <w:spacing w:before="101"/>
        <w:ind w:left="101"/>
      </w:pPr>
      <w:r>
        <w:rPr>
          <w:rStyle w:val="NoneA"/>
        </w:rPr>
        <w:br w:type="column"/>
      </w:r>
    </w:p>
    <w:p w14:paraId="0F0C4456" w14:textId="77777777" w:rsidR="000A7760" w:rsidRDefault="000A7760">
      <w:pPr>
        <w:pStyle w:val="BodyA"/>
        <w:spacing w:before="101"/>
        <w:ind w:left="101"/>
      </w:pPr>
    </w:p>
    <w:p w14:paraId="0F0C4457" w14:textId="77777777" w:rsidR="000A7760" w:rsidRDefault="004C1D63">
      <w:pPr>
        <w:pStyle w:val="BodyA"/>
        <w:spacing w:before="101"/>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8</w:t>
      </w:r>
    </w:p>
    <w:p w14:paraId="0F0C4458"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459" w14:textId="77777777" w:rsidR="000A7760" w:rsidRDefault="000A7760">
      <w:pPr>
        <w:pStyle w:val="BodyText"/>
        <w:spacing w:before="11"/>
        <w:rPr>
          <w:rStyle w:val="NoneA"/>
          <w:sz w:val="8"/>
          <w:szCs w:val="8"/>
        </w:rPr>
      </w:pPr>
    </w:p>
    <w:p w14:paraId="0F0C445A"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5B" w14:textId="77777777" w:rsidR="000A7760" w:rsidRDefault="000A7760">
      <w:pPr>
        <w:pStyle w:val="BodyA"/>
      </w:pPr>
      <w:commentRangeStart w:id="296"/>
      <w:commentRangeStart w:id="297"/>
    </w:p>
    <w:p w14:paraId="0F0C445C" w14:textId="77777777" w:rsidR="000A7760" w:rsidRDefault="004C1D63" w:rsidP="004C1D63">
      <w:pPr>
        <w:pStyle w:val="ListParagraph"/>
        <w:numPr>
          <w:ilvl w:val="0"/>
          <w:numId w:val="39"/>
        </w:numPr>
        <w:spacing w:before="69" w:line="259" w:lineRule="auto"/>
        <w:ind w:right="38"/>
        <w:rPr>
          <w:color w:val="498205"/>
        </w:rPr>
      </w:pPr>
      <w:r>
        <w:rPr>
          <w:noProof/>
        </w:rPr>
        <mc:AlternateContent>
          <mc:Choice Requires="wpg">
            <w:drawing>
              <wp:anchor distT="0" distB="0" distL="0" distR="0" simplePos="0" relativeHeight="251626496" behindDoc="1" locked="0" layoutInCell="1" allowOverlap="1" wp14:anchorId="0F0C464A" wp14:editId="0F0C464B">
                <wp:simplePos x="0" y="0"/>
                <wp:positionH relativeFrom="page">
                  <wp:posOffset>737235</wp:posOffset>
                </wp:positionH>
                <wp:positionV relativeFrom="line">
                  <wp:posOffset>38734</wp:posOffset>
                </wp:positionV>
                <wp:extent cx="6827521" cy="143513"/>
                <wp:effectExtent l="0" t="0" r="0" b="0"/>
                <wp:wrapNone/>
                <wp:docPr id="1073742174" name="officeArt object" descr="docshapegroup345"/>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2168" name="docshape346"/>
                        <wps:cNvSpPr/>
                        <wps:spPr>
                          <a:xfrm>
                            <a:off x="-1" y="115887"/>
                            <a:ext cx="107951" cy="12702"/>
                          </a:xfrm>
                          <a:prstGeom prst="rect">
                            <a:avLst/>
                          </a:prstGeom>
                          <a:solidFill>
                            <a:srgbClr val="498205"/>
                          </a:solidFill>
                          <a:ln w="12700" cap="flat">
                            <a:noFill/>
                            <a:miter lim="400000"/>
                          </a:ln>
                          <a:effectLst/>
                        </wps:spPr>
                        <wps:bodyPr/>
                      </wps:wsp>
                      <wps:wsp>
                        <wps:cNvPr id="1073742169" name="docshape347"/>
                        <wps:cNvSpPr/>
                        <wps:spPr>
                          <a:xfrm>
                            <a:off x="109219" y="57150"/>
                            <a:ext cx="4565017"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170" name="docshape348"/>
                        <wps:cNvSpPr/>
                        <wps:spPr>
                          <a:xfrm>
                            <a:off x="9524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71" name="docshape349"/>
                        <wps:cNvSpPr/>
                        <wps:spPr>
                          <a:xfrm>
                            <a:off x="9524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72" name="docshape350"/>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73" name="docshape351"/>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4FDDCAC2" id="officeArt object" o:spid="_x0000_s1026" alt="docshapegroup345" style="position:absolute;margin-left:58.05pt;margin-top:3.05pt;width:537.6pt;height:11.3pt;z-index:-251689984;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">
                <v:rect id="docshape346" o:spid="_x0000_s1027" style="position:absolute;top:1158;width:107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" fillcolor="#498205" stroked="f" strokeweight="1pt">
                  <v:stroke miterlimit="4"/>
                </v:rect>
                <v:shape id="docshape347" o:spid="_x0000_s1028" style="position:absolute;left:1092;top:571;width:4565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" path="m21600,l20398,21600t,l,21600e" filled="f" strokecolor="#498205" strokeweight=".25pt">
                  <v:stroke dashstyle="longDash"/>
                  <v:path arrowok="t" o:extrusionok="f" o:connecttype="custom" o:connectlocs="2282509,39371;2282509,39371;2282509,39371;2282509,39371" o:connectangles="0,90,180,270"/>
                </v:shape>
                <v:shape id="docshape348" o:spid="_x0000_s1029"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" path="m21600,l,,10800,21600,21600,xe" fillcolor="#498205" stroked="f" strokeweight="1pt">
                  <v:stroke miterlimit="4" joinstyle="miter"/>
                  <v:path arrowok="t" o:extrusionok="f" o:connecttype="custom" o:connectlocs="13336,14606;13336,14606;13336,14606;13336,14606" o:connectangles="0,90,180,270"/>
                </v:shape>
                <v:shape id="docshape349" o:spid="_x0000_s1030" style="position:absolute;left:95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350"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351"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sz w:val="17"/>
          <w:szCs w:val="17"/>
        </w:rPr>
        <w:t>“</w:t>
      </w:r>
      <w:ins w:id="298" w:author="Bouchey, Heather" w:date="2022-10-19T12:18:00Z">
        <w:r>
          <w:rPr>
            <w:sz w:val="17"/>
            <w:szCs w:val="17"/>
          </w:rPr>
          <w:t>Evidence</w:t>
        </w:r>
      </w:ins>
      <w:del w:id="299" w:author="Bouchey, Heather" w:date="2022-10-19T12:18:00Z">
        <w:r>
          <w:rPr>
            <w:sz w:val="17"/>
            <w:szCs w:val="17"/>
          </w:rPr>
          <w:delText>Research</w:delText>
        </w:r>
      </w:del>
      <w:r>
        <w:rPr>
          <w:sz w:val="17"/>
          <w:szCs w:val="17"/>
        </w:rPr>
        <w:t xml:space="preserve"> </w:t>
      </w:r>
      <w:commentRangeStart w:id="300"/>
      <w:commentRangeStart w:id="301"/>
      <w:r>
        <w:rPr>
          <w:sz w:val="17"/>
          <w:szCs w:val="17"/>
        </w:rPr>
        <w:t>Based</w:t>
      </w:r>
      <w:commentRangeEnd w:id="300"/>
      <w:r>
        <w:commentReference w:id="300"/>
      </w:r>
      <w:commentRangeEnd w:id="301"/>
      <w:r>
        <w:commentReference w:id="301"/>
      </w:r>
      <w:r>
        <w:rPr>
          <w:sz w:val="17"/>
          <w:szCs w:val="17"/>
        </w:rPr>
        <w:t>” means practices and activities that are consistent with research on how</w:t>
      </w:r>
      <w:ins w:id="302" w:author="Kolbe, Tammy" w:date="2023-02-03T14:33:00Z">
        <w:r>
          <w:rPr>
            <w:spacing w:val="40"/>
            <w:sz w:val="17"/>
            <w:szCs w:val="17"/>
            <w:u w:val="none"/>
          </w:rPr>
          <w:t xml:space="preserve"> </w:t>
        </w:r>
      </w:ins>
      <w:del w:id="303" w:author="Kolbe, Tammy" w:date="2023-02-03T14:33:00Z">
        <w:r>
          <w:rPr>
            <w:spacing w:val="40"/>
            <w:sz w:val="17"/>
            <w:szCs w:val="17"/>
            <w:u w:val="none"/>
          </w:rPr>
          <w:delText xml:space="preserve"> </w:delText>
        </w:r>
      </w:del>
      <w:del w:id="304" w:author="Heather Bouchey" w:date="2022-10-18T12:37:00Z">
        <w:r>
          <w:rPr>
            <w:sz w:val="17"/>
            <w:szCs w:val="17"/>
          </w:rPr>
          <w:delText>children</w:delText>
        </w:r>
        <w:r>
          <w:rPr>
            <w:spacing w:val="-3"/>
            <w:sz w:val="17"/>
            <w:szCs w:val="17"/>
          </w:rPr>
          <w:delText xml:space="preserve"> </w:delText>
        </w:r>
      </w:del>
      <w:ins w:id="305" w:author="Heather Bouchey" w:date="2022-10-18T12:37:00Z">
        <w:r>
          <w:rPr>
            <w:sz w:val="17"/>
            <w:szCs w:val="17"/>
          </w:rPr>
          <w:t>students</w:t>
        </w:r>
      </w:ins>
      <w:ins w:id="306" w:author="Kolbe, Tammy" w:date="2023-02-03T14:33:00Z">
        <w:r>
          <w:rPr>
            <w:sz w:val="17"/>
            <w:szCs w:val="17"/>
          </w:rPr>
          <w:t xml:space="preserve"> communicate, behave,</w:t>
        </w:r>
      </w:ins>
      <w:ins w:id="307" w:author="Heather Bouchey" w:date="2022-10-18T12:37:00Z">
        <w:r>
          <w:rPr>
            <w:spacing w:val="-3"/>
            <w:sz w:val="17"/>
            <w:szCs w:val="17"/>
          </w:rPr>
          <w:t xml:space="preserve"> </w:t>
        </w:r>
      </w:ins>
      <w:commentRangeStart w:id="308"/>
      <w:commentRangeStart w:id="309"/>
      <w:r>
        <w:rPr>
          <w:sz w:val="17"/>
          <w:szCs w:val="17"/>
        </w:rPr>
        <w:t>learn</w:t>
      </w:r>
      <w:commentRangeEnd w:id="308"/>
      <w:r>
        <w:commentReference w:id="308"/>
      </w:r>
      <w:commentRangeEnd w:id="309"/>
      <w:r>
        <w:commentReference w:id="309"/>
      </w:r>
      <w:r>
        <w:rPr>
          <w:spacing w:val="-2"/>
          <w:sz w:val="17"/>
          <w:szCs w:val="17"/>
        </w:rPr>
        <w:t xml:space="preserve"> </w:t>
      </w:r>
      <w:ins w:id="310" w:author="Kolbe, Tammy" w:date="2023-02-03T14:33:00Z">
        <w:r>
          <w:rPr>
            <w:spacing w:val="-2"/>
            <w:sz w:val="17"/>
            <w:szCs w:val="17"/>
          </w:rPr>
          <w:t>,</w:t>
        </w:r>
      </w:ins>
      <w:ins w:id="311" w:author="Kolbe, Tammy" w:date="2023-02-03T14:34:00Z">
        <w:r>
          <w:rPr>
            <w:spacing w:val="-2"/>
            <w:sz w:val="17"/>
            <w:szCs w:val="17"/>
          </w:rPr>
          <w:t xml:space="preserve"> </w:t>
        </w:r>
      </w:ins>
      <w:ins w:id="312" w:author="Kolbe, Tammy" w:date="2023-02-03T14:33:00Z">
        <w:r>
          <w:rPr>
            <w:spacing w:val="-2"/>
            <w:sz w:val="17"/>
            <w:szCs w:val="17"/>
          </w:rPr>
          <w:t>and thrive</w:t>
        </w:r>
      </w:ins>
      <w:ins w:id="313" w:author="Kolbe, Tammy" w:date="2023-02-03T14:35:00Z">
        <w:r>
          <w:rPr>
            <w:spacing w:val="-2"/>
            <w:sz w:val="17"/>
            <w:szCs w:val="17"/>
          </w:rPr>
          <w:t xml:space="preserve"> </w:t>
        </w:r>
      </w:ins>
      <w:r>
        <w:rPr>
          <w:sz w:val="17"/>
          <w:szCs w:val="17"/>
        </w:rPr>
        <w:t>in</w:t>
      </w:r>
      <w:r>
        <w:rPr>
          <w:spacing w:val="-3"/>
          <w:sz w:val="17"/>
          <w:szCs w:val="17"/>
        </w:rPr>
        <w:t xml:space="preserve"> </w:t>
      </w:r>
      <w:r>
        <w:rPr>
          <w:sz w:val="17"/>
          <w:szCs w:val="17"/>
        </w:rPr>
        <w:t>ways</w:t>
      </w:r>
      <w:r>
        <w:rPr>
          <w:spacing w:val="-3"/>
          <w:sz w:val="17"/>
          <w:szCs w:val="17"/>
        </w:rPr>
        <w:t xml:space="preserve"> </w:t>
      </w:r>
      <w:r>
        <w:rPr>
          <w:sz w:val="17"/>
          <w:szCs w:val="17"/>
        </w:rPr>
        <w:t>that</w:t>
      </w:r>
      <w:r>
        <w:rPr>
          <w:spacing w:val="-3"/>
          <w:sz w:val="17"/>
          <w:szCs w:val="17"/>
        </w:rPr>
        <w:t xml:space="preserve"> </w:t>
      </w:r>
      <w:r>
        <w:rPr>
          <w:sz w:val="17"/>
          <w:szCs w:val="17"/>
        </w:rPr>
        <w:t>are</w:t>
      </w:r>
      <w:r>
        <w:rPr>
          <w:spacing w:val="-3"/>
          <w:sz w:val="17"/>
          <w:szCs w:val="17"/>
        </w:rPr>
        <w:t xml:space="preserve"> </w:t>
      </w:r>
      <w:r>
        <w:rPr>
          <w:sz w:val="17"/>
          <w:szCs w:val="17"/>
        </w:rPr>
        <w:t>developmentally</w:t>
      </w:r>
      <w:r>
        <w:rPr>
          <w:spacing w:val="-3"/>
          <w:sz w:val="17"/>
          <w:szCs w:val="17"/>
        </w:rPr>
        <w:t xml:space="preserve"> </w:t>
      </w:r>
      <w:r>
        <w:rPr>
          <w:sz w:val="17"/>
          <w:szCs w:val="17"/>
        </w:rPr>
        <w:t>and</w:t>
      </w:r>
      <w:r>
        <w:rPr>
          <w:spacing w:val="-3"/>
          <w:sz w:val="17"/>
          <w:szCs w:val="17"/>
        </w:rPr>
        <w:t xml:space="preserve"> </w:t>
      </w:r>
      <w:r>
        <w:rPr>
          <w:sz w:val="17"/>
          <w:szCs w:val="17"/>
        </w:rPr>
        <w:t>socially</w:t>
      </w:r>
      <w:r>
        <w:rPr>
          <w:spacing w:val="-3"/>
          <w:sz w:val="17"/>
          <w:szCs w:val="17"/>
        </w:rPr>
        <w:t xml:space="preserve"> </w:t>
      </w:r>
      <w:r>
        <w:rPr>
          <w:sz w:val="17"/>
          <w:szCs w:val="17"/>
        </w:rPr>
        <w:t>appropriate</w:t>
      </w:r>
      <w:r>
        <w:rPr>
          <w:spacing w:val="-3"/>
          <w:sz w:val="17"/>
          <w:szCs w:val="17"/>
        </w:rPr>
        <w:t xml:space="preserve"> </w:t>
      </w:r>
      <w:r>
        <w:rPr>
          <w:sz w:val="17"/>
          <w:szCs w:val="17"/>
        </w:rPr>
        <w:t>and</w:t>
      </w:r>
      <w:r>
        <w:rPr>
          <w:spacing w:val="-3"/>
          <w:sz w:val="17"/>
          <w:szCs w:val="17"/>
        </w:rPr>
        <w:t xml:space="preserve"> </w:t>
      </w:r>
      <w:r>
        <w:rPr>
          <w:sz w:val="17"/>
          <w:szCs w:val="17"/>
        </w:rPr>
        <w:t>have</w:t>
      </w:r>
      <w:r>
        <w:rPr>
          <w:spacing w:val="-3"/>
          <w:sz w:val="17"/>
          <w:szCs w:val="17"/>
        </w:rPr>
        <w:t xml:space="preserve"> </w:t>
      </w:r>
      <w:r>
        <w:rPr>
          <w:sz w:val="17"/>
          <w:szCs w:val="17"/>
        </w:rPr>
        <w:t>positive</w:t>
      </w:r>
      <w:r>
        <w:rPr>
          <w:spacing w:val="-3"/>
          <w:sz w:val="17"/>
          <w:szCs w:val="17"/>
        </w:rPr>
        <w:t xml:space="preserve"> </w:t>
      </w:r>
      <w:r>
        <w:rPr>
          <w:sz w:val="17"/>
          <w:szCs w:val="17"/>
        </w:rPr>
        <w:t>and</w:t>
      </w:r>
      <w:r>
        <w:rPr>
          <w:spacing w:val="40"/>
          <w:sz w:val="17"/>
          <w:szCs w:val="17"/>
          <w:u w:val="none"/>
        </w:rPr>
        <w:t xml:space="preserve"> </w:t>
      </w:r>
      <w:r>
        <w:rPr>
          <w:sz w:val="17"/>
          <w:szCs w:val="17"/>
        </w:rPr>
        <w:t>lasting effects on their education and personal growth.</w:t>
      </w:r>
      <w:commentRangeEnd w:id="296"/>
      <w:r>
        <w:commentReference w:id="296"/>
      </w:r>
      <w:commentRangeEnd w:id="297"/>
      <w:r>
        <w:commentReference w:id="297"/>
      </w:r>
    </w:p>
    <w:p w14:paraId="0F0C445D" w14:textId="77777777" w:rsidR="000A7760" w:rsidRDefault="004C1D63">
      <w:pPr>
        <w:pStyle w:val="BodyA"/>
        <w:spacing w:before="97"/>
        <w:ind w:left="101"/>
      </w:pPr>
      <w:r>
        <w:rPr>
          <w:rStyle w:val="NoneA"/>
        </w:rPr>
        <w:br w:type="column"/>
      </w:r>
    </w:p>
    <w:p w14:paraId="0F0C445E" w14:textId="77777777" w:rsidR="000A7760" w:rsidRDefault="000A7760">
      <w:pPr>
        <w:pStyle w:val="BodyA"/>
        <w:spacing w:before="97"/>
        <w:ind w:left="101"/>
      </w:pPr>
    </w:p>
    <w:p w14:paraId="0F0C445F" w14:textId="77777777" w:rsidR="000A7760" w:rsidRDefault="004C1D63">
      <w:pPr>
        <w:pStyle w:val="BodyA"/>
        <w:spacing w:before="97"/>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5"/>
          <w:sz w:val="13"/>
          <w:szCs w:val="13"/>
        </w:rPr>
        <w:t>29</w:t>
      </w:r>
    </w:p>
    <w:p w14:paraId="0F0C4460"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461" w14:textId="77777777" w:rsidR="000A7760" w:rsidRDefault="000A7760">
      <w:pPr>
        <w:pStyle w:val="BodyText"/>
        <w:spacing w:before="9"/>
        <w:rPr>
          <w:rStyle w:val="NoneA"/>
          <w:sz w:val="8"/>
          <w:szCs w:val="8"/>
        </w:rPr>
      </w:pPr>
    </w:p>
    <w:p w14:paraId="0F0C4462"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63" w14:textId="77777777" w:rsidR="000A7760" w:rsidRDefault="004C1D63" w:rsidP="004C1D63">
      <w:pPr>
        <w:pStyle w:val="ListParagraph"/>
        <w:numPr>
          <w:ilvl w:val="0"/>
          <w:numId w:val="40"/>
        </w:numPr>
        <w:spacing w:line="259" w:lineRule="auto"/>
        <w:ind w:right="38"/>
      </w:pPr>
      <w:r>
        <w:rPr>
          <w:rStyle w:val="NoneA"/>
          <w:noProof/>
        </w:rPr>
        <mc:AlternateContent>
          <mc:Choice Requires="wpg">
            <w:drawing>
              <wp:anchor distT="0" distB="0" distL="0" distR="0" simplePos="0" relativeHeight="251627520" behindDoc="1" locked="0" layoutInCell="1" allowOverlap="1" wp14:anchorId="0F0C464C" wp14:editId="0F0C464D">
                <wp:simplePos x="0" y="0"/>
                <wp:positionH relativeFrom="page">
                  <wp:posOffset>788670</wp:posOffset>
                </wp:positionH>
                <wp:positionV relativeFrom="line">
                  <wp:posOffset>39368</wp:posOffset>
                </wp:positionV>
                <wp:extent cx="6776086" cy="143513"/>
                <wp:effectExtent l="0" t="0" r="0" b="0"/>
                <wp:wrapNone/>
                <wp:docPr id="1073742181" name="officeArt object" descr="docshapegroup352"/>
                <wp:cNvGraphicFramePr/>
                <a:graphic xmlns:a="http://schemas.openxmlformats.org/drawingml/2006/main">
                  <a:graphicData uri="http://schemas.microsoft.com/office/word/2010/wordprocessingGroup">
                    <wpg:wgp>
                      <wpg:cNvGrpSpPr/>
                      <wpg:grpSpPr>
                        <a:xfrm>
                          <a:off x="0" y="0"/>
                          <a:ext cx="6776086" cy="143513"/>
                          <a:chOff x="0" y="0"/>
                          <a:chExt cx="6776085" cy="143512"/>
                        </a:xfrm>
                      </wpg:grpSpPr>
                      <wps:wsp>
                        <wps:cNvPr id="1073742175" name="docshape353"/>
                        <wps:cNvSpPr/>
                        <wps:spPr>
                          <a:xfrm>
                            <a:off x="0" y="115887"/>
                            <a:ext cx="49531" cy="12702"/>
                          </a:xfrm>
                          <a:prstGeom prst="rect">
                            <a:avLst/>
                          </a:prstGeom>
                          <a:solidFill>
                            <a:srgbClr val="498205"/>
                          </a:solidFill>
                          <a:ln w="12700" cap="flat">
                            <a:noFill/>
                            <a:miter lim="400000"/>
                          </a:ln>
                          <a:effectLst/>
                        </wps:spPr>
                        <wps:bodyPr/>
                      </wps:wsp>
                      <wps:wsp>
                        <wps:cNvPr id="1073742176" name="docshape354"/>
                        <wps:cNvSpPr/>
                        <wps:spPr>
                          <a:xfrm>
                            <a:off x="50800" y="57150"/>
                            <a:ext cx="4572001"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0" y="21600"/>
                                </a:lnTo>
                                <a:moveTo>
                                  <a:pt x="20400" y="21600"/>
                                </a:moveTo>
                                <a:lnTo>
                                  <a:pt x="0" y="21600"/>
                                </a:lnTo>
                              </a:path>
                            </a:pathLst>
                          </a:custGeom>
                          <a:noFill/>
                          <a:ln w="3175" cap="flat">
                            <a:solidFill>
                              <a:srgbClr val="498205"/>
                            </a:solidFill>
                            <a:prstDash val="lgDash"/>
                            <a:round/>
                          </a:ln>
                          <a:effectLst/>
                        </wps:spPr>
                        <wps:bodyPr/>
                      </wps:wsp>
                      <wps:wsp>
                        <wps:cNvPr id="1073742177" name="docshape355"/>
                        <wps:cNvSpPr/>
                        <wps:spPr>
                          <a:xfrm>
                            <a:off x="37464"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178" name="docshape356"/>
                        <wps:cNvSpPr/>
                        <wps:spPr>
                          <a:xfrm>
                            <a:off x="37464" y="106680"/>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179" name="docshape357"/>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80" name="docshape358"/>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1C9787FB" id="officeArt object" o:spid="_x0000_s1026" alt="docshapegroup352" style="position:absolute;margin-left:62.1pt;margin-top:3.1pt;width:533.55pt;height:11.3pt;z-index:-251688960;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">
                <v:rect id="docshape353" o:spid="_x0000_s1027" style="position:absolute;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" fillcolor="#498205" stroked="f" strokeweight="1pt">
                  <v:stroke miterlimit="4"/>
                </v:rect>
                <v:shape id="docshape354" o:spid="_x0000_s1028" style="position:absolute;left:508;top:571;width:45720;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" path="m21600,l20400,21600t,l,21600e" filled="f" strokecolor="#498205" strokeweight=".25pt">
                  <v:stroke dashstyle="longDash"/>
                  <v:path arrowok="t" o:extrusionok="f" o:connecttype="custom" o:connectlocs="2286001,39371;2286001,39371;2286001,39371;2286001,39371" o:connectangles="0,90,180,270"/>
                </v:shape>
                <v:shape id="docshape355" o:spid="_x0000_s1029" style="position:absolute;left:374;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" path="m21600,l,,10549,21600,21600,xe" fillcolor="#498205" stroked="f" strokeweight="1pt">
                  <v:stroke miterlimit="4" joinstyle="miter"/>
                  <v:path arrowok="t" o:extrusionok="f" o:connecttype="custom" o:connectlocs="13654,14606;13654,14606;13654,14606;13654,14606" o:connectangles="0,90,180,270"/>
                </v:shape>
                <v:shape id="docshape356" o:spid="_x0000_s1030" style="position:absolute;left:374;top:1066;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" path="m21600,l10549,21600,,,21600,xe" filled="f" strokecolor="#498205" strokeweight=".25pt">
                  <v:path arrowok="t" o:extrusionok="f" o:connecttype="custom" o:connectlocs="13654,14606;13654,14606;13654,14606;13654,14606" o:connectangles="0,90,180,270"/>
                </v:shape>
                <v:shape id="docshape357"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358"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sz w:val="17"/>
          <w:szCs w:val="17"/>
        </w:rPr>
        <w:t>“Restorative</w:t>
      </w:r>
      <w:r>
        <w:rPr>
          <w:spacing w:val="-9"/>
          <w:sz w:val="17"/>
          <w:szCs w:val="17"/>
        </w:rPr>
        <w:t xml:space="preserve"> </w:t>
      </w:r>
      <w:r>
        <w:rPr>
          <w:sz w:val="17"/>
          <w:szCs w:val="17"/>
        </w:rPr>
        <w:t>Justice”</w:t>
      </w:r>
      <w:r>
        <w:rPr>
          <w:spacing w:val="-9"/>
          <w:sz w:val="17"/>
          <w:szCs w:val="17"/>
        </w:rPr>
        <w:t xml:space="preserve"> </w:t>
      </w:r>
      <w:r>
        <w:rPr>
          <w:sz w:val="17"/>
          <w:szCs w:val="17"/>
        </w:rPr>
        <w:t>or</w:t>
      </w:r>
      <w:r>
        <w:rPr>
          <w:spacing w:val="-9"/>
          <w:sz w:val="17"/>
          <w:szCs w:val="17"/>
        </w:rPr>
        <w:t xml:space="preserve"> </w:t>
      </w:r>
      <w:r>
        <w:rPr>
          <w:sz w:val="17"/>
          <w:szCs w:val="17"/>
        </w:rPr>
        <w:t>“Restorative</w:t>
      </w:r>
      <w:r>
        <w:rPr>
          <w:spacing w:val="-9"/>
          <w:sz w:val="17"/>
          <w:szCs w:val="17"/>
        </w:rPr>
        <w:t xml:space="preserve"> </w:t>
      </w:r>
      <w:r>
        <w:rPr>
          <w:sz w:val="17"/>
          <w:szCs w:val="17"/>
        </w:rPr>
        <w:t>Practices”</w:t>
      </w:r>
      <w:r>
        <w:rPr>
          <w:spacing w:val="-9"/>
          <w:sz w:val="17"/>
          <w:szCs w:val="17"/>
        </w:rPr>
        <w:t xml:space="preserve"> </w:t>
      </w:r>
      <w:r>
        <w:rPr>
          <w:sz w:val="17"/>
          <w:szCs w:val="17"/>
        </w:rPr>
        <w:t>refer</w:t>
      </w:r>
      <w:r>
        <w:rPr>
          <w:spacing w:val="-9"/>
          <w:sz w:val="17"/>
          <w:szCs w:val="17"/>
        </w:rPr>
        <w:t xml:space="preserve"> </w:t>
      </w:r>
      <w:r>
        <w:rPr>
          <w:sz w:val="17"/>
          <w:szCs w:val="17"/>
        </w:rPr>
        <w:t>to</w:t>
      </w:r>
      <w:r>
        <w:rPr>
          <w:spacing w:val="-9"/>
          <w:sz w:val="17"/>
          <w:szCs w:val="17"/>
        </w:rPr>
        <w:t xml:space="preserve"> </w:t>
      </w:r>
      <w:r>
        <w:rPr>
          <w:sz w:val="17"/>
          <w:szCs w:val="17"/>
        </w:rPr>
        <w:t>whole-school,</w:t>
      </w:r>
      <w:r>
        <w:rPr>
          <w:spacing w:val="-9"/>
          <w:sz w:val="17"/>
          <w:szCs w:val="17"/>
        </w:rPr>
        <w:t xml:space="preserve"> </w:t>
      </w:r>
      <w:r>
        <w:rPr>
          <w:sz w:val="17"/>
          <w:szCs w:val="17"/>
        </w:rPr>
        <w:t>relational</w:t>
      </w:r>
      <w:r>
        <w:rPr>
          <w:spacing w:val="-9"/>
          <w:sz w:val="17"/>
          <w:szCs w:val="17"/>
        </w:rPr>
        <w:t xml:space="preserve"> </w:t>
      </w:r>
      <w:r>
        <w:rPr>
          <w:sz w:val="17"/>
          <w:szCs w:val="17"/>
        </w:rPr>
        <w:t>approaches</w:t>
      </w:r>
      <w:r>
        <w:rPr>
          <w:spacing w:val="40"/>
          <w:sz w:val="17"/>
          <w:szCs w:val="17"/>
          <w:u w:val="none"/>
        </w:rPr>
        <w:t xml:space="preserve"> </w:t>
      </w:r>
      <w:r>
        <w:rPr>
          <w:sz w:val="17"/>
          <w:szCs w:val="17"/>
        </w:rPr>
        <w:t>to building school climate and addressing student behavior that fosters belonging over</w:t>
      </w:r>
      <w:r>
        <w:rPr>
          <w:spacing w:val="40"/>
          <w:sz w:val="17"/>
          <w:szCs w:val="17"/>
          <w:u w:val="none"/>
        </w:rPr>
        <w:t xml:space="preserve"> </w:t>
      </w:r>
      <w:r>
        <w:rPr>
          <w:sz w:val="17"/>
          <w:szCs w:val="17"/>
        </w:rPr>
        <w:t>exclusion,</w:t>
      </w:r>
      <w:r>
        <w:rPr>
          <w:spacing w:val="-1"/>
          <w:sz w:val="17"/>
          <w:szCs w:val="17"/>
        </w:rPr>
        <w:t xml:space="preserve"> </w:t>
      </w:r>
      <w:r>
        <w:rPr>
          <w:sz w:val="17"/>
          <w:szCs w:val="17"/>
        </w:rPr>
        <w:t>social</w:t>
      </w:r>
      <w:r>
        <w:rPr>
          <w:spacing w:val="-1"/>
          <w:sz w:val="17"/>
          <w:szCs w:val="17"/>
        </w:rPr>
        <w:t xml:space="preserve"> </w:t>
      </w:r>
      <w:r>
        <w:rPr>
          <w:sz w:val="17"/>
          <w:szCs w:val="17"/>
        </w:rPr>
        <w:t>engagement</w:t>
      </w:r>
      <w:r>
        <w:rPr>
          <w:spacing w:val="-1"/>
          <w:sz w:val="17"/>
          <w:szCs w:val="17"/>
        </w:rPr>
        <w:t xml:space="preserve"> </w:t>
      </w:r>
      <w:r>
        <w:rPr>
          <w:sz w:val="17"/>
          <w:szCs w:val="17"/>
        </w:rPr>
        <w:t>over</w:t>
      </w:r>
      <w:r>
        <w:rPr>
          <w:spacing w:val="-1"/>
          <w:sz w:val="17"/>
          <w:szCs w:val="17"/>
        </w:rPr>
        <w:t xml:space="preserve"> </w:t>
      </w:r>
      <w:r>
        <w:rPr>
          <w:sz w:val="17"/>
          <w:szCs w:val="17"/>
        </w:rPr>
        <w:t>control,</w:t>
      </w:r>
      <w:r>
        <w:rPr>
          <w:spacing w:val="-1"/>
          <w:sz w:val="17"/>
          <w:szCs w:val="17"/>
        </w:rPr>
        <w:t xml:space="preserve"> </w:t>
      </w:r>
      <w:r>
        <w:rPr>
          <w:sz w:val="17"/>
          <w:szCs w:val="17"/>
        </w:rPr>
        <w:t>and</w:t>
      </w:r>
      <w:r>
        <w:rPr>
          <w:spacing w:val="-1"/>
          <w:sz w:val="17"/>
          <w:szCs w:val="17"/>
        </w:rPr>
        <w:t xml:space="preserve"> </w:t>
      </w:r>
      <w:r>
        <w:rPr>
          <w:sz w:val="17"/>
          <w:szCs w:val="17"/>
        </w:rPr>
        <w:t>meaningful</w:t>
      </w:r>
      <w:r>
        <w:rPr>
          <w:spacing w:val="-1"/>
          <w:sz w:val="17"/>
          <w:szCs w:val="17"/>
        </w:rPr>
        <w:t xml:space="preserve"> </w:t>
      </w:r>
      <w:r>
        <w:rPr>
          <w:sz w:val="17"/>
          <w:szCs w:val="17"/>
        </w:rPr>
        <w:t>accountability</w:t>
      </w:r>
      <w:r>
        <w:rPr>
          <w:spacing w:val="-1"/>
          <w:sz w:val="17"/>
          <w:szCs w:val="17"/>
        </w:rPr>
        <w:t xml:space="preserve"> </w:t>
      </w:r>
      <w:r>
        <w:rPr>
          <w:sz w:val="17"/>
          <w:szCs w:val="17"/>
        </w:rPr>
        <w:t>over</w:t>
      </w:r>
      <w:r>
        <w:rPr>
          <w:spacing w:val="-1"/>
          <w:sz w:val="17"/>
          <w:szCs w:val="17"/>
        </w:rPr>
        <w:t xml:space="preserve"> </w:t>
      </w:r>
      <w:r>
        <w:rPr>
          <w:sz w:val="17"/>
          <w:szCs w:val="17"/>
        </w:rPr>
        <w:t>punishment.</w:t>
      </w:r>
      <w:r>
        <w:rPr>
          <w:spacing w:val="-1"/>
          <w:sz w:val="17"/>
          <w:szCs w:val="17"/>
        </w:rPr>
        <w:t xml:space="preserve"> </w:t>
      </w:r>
      <w:r>
        <w:rPr>
          <w:sz w:val="17"/>
          <w:szCs w:val="17"/>
        </w:rPr>
        <w:t>It</w:t>
      </w:r>
      <w:r>
        <w:rPr>
          <w:spacing w:val="40"/>
          <w:sz w:val="17"/>
          <w:szCs w:val="17"/>
          <w:u w:val="none"/>
        </w:rPr>
        <w:t xml:space="preserve"> </w:t>
      </w:r>
      <w:r>
        <w:rPr>
          <w:sz w:val="17"/>
          <w:szCs w:val="17"/>
        </w:rPr>
        <w:t>encourages</w:t>
      </w:r>
      <w:r>
        <w:rPr>
          <w:spacing w:val="-6"/>
          <w:sz w:val="17"/>
          <w:szCs w:val="17"/>
        </w:rPr>
        <w:t xml:space="preserve"> </w:t>
      </w:r>
      <w:r>
        <w:rPr>
          <w:sz w:val="17"/>
          <w:szCs w:val="17"/>
        </w:rPr>
        <w:t>members</w:t>
      </w:r>
      <w:r>
        <w:rPr>
          <w:spacing w:val="-6"/>
          <w:sz w:val="17"/>
          <w:szCs w:val="17"/>
        </w:rPr>
        <w:t xml:space="preserve"> </w:t>
      </w:r>
      <w:r>
        <w:rPr>
          <w:sz w:val="17"/>
          <w:szCs w:val="17"/>
        </w:rPr>
        <w:t>of</w:t>
      </w:r>
      <w:r>
        <w:rPr>
          <w:spacing w:val="-6"/>
          <w:sz w:val="17"/>
          <w:szCs w:val="17"/>
        </w:rPr>
        <w:t xml:space="preserve"> </w:t>
      </w:r>
      <w:r>
        <w:rPr>
          <w:sz w:val="17"/>
          <w:szCs w:val="17"/>
        </w:rPr>
        <w:t>the</w:t>
      </w:r>
      <w:r>
        <w:rPr>
          <w:spacing w:val="-6"/>
          <w:sz w:val="17"/>
          <w:szCs w:val="17"/>
        </w:rPr>
        <w:t xml:space="preserve"> </w:t>
      </w:r>
      <w:r>
        <w:rPr>
          <w:sz w:val="17"/>
          <w:szCs w:val="17"/>
        </w:rPr>
        <w:t>school</w:t>
      </w:r>
      <w:r>
        <w:rPr>
          <w:spacing w:val="-6"/>
          <w:sz w:val="17"/>
          <w:szCs w:val="17"/>
        </w:rPr>
        <w:t xml:space="preserve"> </w:t>
      </w:r>
      <w:r>
        <w:rPr>
          <w:sz w:val="17"/>
          <w:szCs w:val="17"/>
        </w:rPr>
        <w:t>community</w:t>
      </w:r>
      <w:r>
        <w:rPr>
          <w:spacing w:val="-6"/>
          <w:sz w:val="17"/>
          <w:szCs w:val="17"/>
        </w:rPr>
        <w:t xml:space="preserve"> </w:t>
      </w:r>
      <w:r>
        <w:rPr>
          <w:sz w:val="17"/>
          <w:szCs w:val="17"/>
        </w:rPr>
        <w:t>to</w:t>
      </w:r>
      <w:r>
        <w:rPr>
          <w:spacing w:val="-6"/>
          <w:sz w:val="17"/>
          <w:szCs w:val="17"/>
        </w:rPr>
        <w:t xml:space="preserve"> </w:t>
      </w:r>
      <w:r>
        <w:rPr>
          <w:sz w:val="17"/>
          <w:szCs w:val="17"/>
        </w:rPr>
        <w:t>be</w:t>
      </w:r>
      <w:r>
        <w:rPr>
          <w:spacing w:val="-6"/>
          <w:sz w:val="17"/>
          <w:szCs w:val="17"/>
        </w:rPr>
        <w:t xml:space="preserve"> </w:t>
      </w:r>
      <w:r>
        <w:rPr>
          <w:sz w:val="17"/>
          <w:szCs w:val="17"/>
        </w:rPr>
        <w:t>constantly</w:t>
      </w:r>
      <w:r>
        <w:rPr>
          <w:spacing w:val="-6"/>
          <w:sz w:val="17"/>
          <w:szCs w:val="17"/>
        </w:rPr>
        <w:t xml:space="preserve"> </w:t>
      </w:r>
      <w:r>
        <w:rPr>
          <w:sz w:val="17"/>
          <w:szCs w:val="17"/>
        </w:rPr>
        <w:t>present,</w:t>
      </w:r>
      <w:r>
        <w:rPr>
          <w:spacing w:val="-6"/>
          <w:sz w:val="17"/>
          <w:szCs w:val="17"/>
        </w:rPr>
        <w:t xml:space="preserve"> </w:t>
      </w:r>
      <w:r>
        <w:rPr>
          <w:sz w:val="17"/>
          <w:szCs w:val="17"/>
        </w:rPr>
        <w:t>attending</w:t>
      </w:r>
      <w:r>
        <w:rPr>
          <w:spacing w:val="-6"/>
          <w:sz w:val="17"/>
          <w:szCs w:val="17"/>
        </w:rPr>
        <w:t xml:space="preserve"> </w:t>
      </w:r>
      <w:r>
        <w:rPr>
          <w:sz w:val="17"/>
          <w:szCs w:val="17"/>
        </w:rPr>
        <w:t>to</w:t>
      </w:r>
      <w:r>
        <w:rPr>
          <w:spacing w:val="-6"/>
          <w:sz w:val="17"/>
          <w:szCs w:val="17"/>
        </w:rPr>
        <w:t xml:space="preserve"> </w:t>
      </w:r>
      <w:r>
        <w:rPr>
          <w:sz w:val="17"/>
          <w:szCs w:val="17"/>
        </w:rPr>
        <w:t>needs</w:t>
      </w:r>
      <w:r>
        <w:rPr>
          <w:spacing w:val="-6"/>
          <w:sz w:val="17"/>
          <w:szCs w:val="17"/>
        </w:rPr>
        <w:t xml:space="preserve"> </w:t>
      </w:r>
      <w:r>
        <w:rPr>
          <w:sz w:val="17"/>
          <w:szCs w:val="17"/>
        </w:rPr>
        <w:t>as</w:t>
      </w:r>
      <w:r>
        <w:rPr>
          <w:spacing w:val="40"/>
          <w:sz w:val="17"/>
          <w:szCs w:val="17"/>
          <w:u w:val="none"/>
        </w:rPr>
        <w:t xml:space="preserve"> </w:t>
      </w:r>
      <w:r>
        <w:rPr>
          <w:sz w:val="17"/>
          <w:szCs w:val="17"/>
        </w:rPr>
        <w:t>they arise. It exercises their ability to be dynamic rather than static in their responses.</w:t>
      </w:r>
      <w:r>
        <w:rPr>
          <w:spacing w:val="40"/>
          <w:sz w:val="17"/>
          <w:szCs w:val="17"/>
          <w:u w:val="none"/>
        </w:rPr>
        <w:t xml:space="preserve"> </w:t>
      </w:r>
      <w:r>
        <w:rPr>
          <w:sz w:val="17"/>
          <w:szCs w:val="17"/>
        </w:rPr>
        <w:t>Restorative</w:t>
      </w:r>
      <w:r>
        <w:rPr>
          <w:spacing w:val="-3"/>
          <w:sz w:val="17"/>
          <w:szCs w:val="17"/>
        </w:rPr>
        <w:t xml:space="preserve"> </w:t>
      </w:r>
      <w:r>
        <w:rPr>
          <w:sz w:val="17"/>
          <w:szCs w:val="17"/>
        </w:rPr>
        <w:t>approaches</w:t>
      </w:r>
      <w:r>
        <w:rPr>
          <w:spacing w:val="-3"/>
          <w:sz w:val="17"/>
          <w:szCs w:val="17"/>
        </w:rPr>
        <w:t xml:space="preserve"> </w:t>
      </w:r>
      <w:r>
        <w:rPr>
          <w:sz w:val="17"/>
          <w:szCs w:val="17"/>
        </w:rPr>
        <w:t>also</w:t>
      </w:r>
      <w:r>
        <w:rPr>
          <w:spacing w:val="-3"/>
          <w:sz w:val="17"/>
          <w:szCs w:val="17"/>
        </w:rPr>
        <w:t xml:space="preserve"> </w:t>
      </w:r>
      <w:r>
        <w:rPr>
          <w:sz w:val="17"/>
          <w:szCs w:val="17"/>
        </w:rPr>
        <w:t>begin</w:t>
      </w:r>
      <w:r>
        <w:rPr>
          <w:spacing w:val="-3"/>
          <w:sz w:val="17"/>
          <w:szCs w:val="17"/>
        </w:rPr>
        <w:t xml:space="preserve"> </w:t>
      </w:r>
      <w:r>
        <w:rPr>
          <w:sz w:val="17"/>
          <w:szCs w:val="17"/>
        </w:rPr>
        <w:t>with</w:t>
      </w:r>
      <w:r>
        <w:rPr>
          <w:spacing w:val="-3"/>
          <w:sz w:val="17"/>
          <w:szCs w:val="17"/>
        </w:rPr>
        <w:t xml:space="preserve"> </w:t>
      </w:r>
      <w:r>
        <w:rPr>
          <w:sz w:val="17"/>
          <w:szCs w:val="17"/>
        </w:rPr>
        <w:t>proactive</w:t>
      </w:r>
      <w:r>
        <w:rPr>
          <w:spacing w:val="-3"/>
          <w:sz w:val="17"/>
          <w:szCs w:val="17"/>
        </w:rPr>
        <w:t xml:space="preserve"> </w:t>
      </w:r>
      <w:r>
        <w:rPr>
          <w:sz w:val="17"/>
          <w:szCs w:val="17"/>
        </w:rPr>
        <w:t>structures</w:t>
      </w:r>
      <w:r>
        <w:rPr>
          <w:spacing w:val="-3"/>
          <w:sz w:val="17"/>
          <w:szCs w:val="17"/>
        </w:rPr>
        <w:t xml:space="preserve"> </w:t>
      </w:r>
      <w:r>
        <w:rPr>
          <w:sz w:val="17"/>
          <w:szCs w:val="17"/>
        </w:rPr>
        <w:t>to</w:t>
      </w:r>
      <w:r>
        <w:rPr>
          <w:spacing w:val="-3"/>
          <w:sz w:val="17"/>
          <w:szCs w:val="17"/>
        </w:rPr>
        <w:t xml:space="preserve"> </w:t>
      </w:r>
      <w:r>
        <w:rPr>
          <w:sz w:val="17"/>
          <w:szCs w:val="17"/>
        </w:rPr>
        <w:t>build</w:t>
      </w:r>
      <w:r>
        <w:rPr>
          <w:spacing w:val="-3"/>
          <w:sz w:val="17"/>
          <w:szCs w:val="17"/>
        </w:rPr>
        <w:t xml:space="preserve"> </w:t>
      </w:r>
      <w:r>
        <w:rPr>
          <w:sz w:val="17"/>
          <w:szCs w:val="17"/>
        </w:rPr>
        <w:t>positive</w:t>
      </w:r>
      <w:r>
        <w:rPr>
          <w:spacing w:val="-3"/>
          <w:sz w:val="17"/>
          <w:szCs w:val="17"/>
        </w:rPr>
        <w:t xml:space="preserve"> </w:t>
      </w:r>
      <w:r>
        <w:rPr>
          <w:sz w:val="17"/>
          <w:szCs w:val="17"/>
        </w:rPr>
        <w:t>relationships</w:t>
      </w:r>
      <w:r>
        <w:rPr>
          <w:spacing w:val="-3"/>
          <w:sz w:val="17"/>
          <w:szCs w:val="17"/>
        </w:rPr>
        <w:t xml:space="preserve"> </w:t>
      </w:r>
      <w:r>
        <w:rPr>
          <w:sz w:val="17"/>
          <w:szCs w:val="17"/>
        </w:rPr>
        <w:t>and</w:t>
      </w:r>
      <w:r>
        <w:rPr>
          <w:spacing w:val="40"/>
          <w:sz w:val="17"/>
          <w:szCs w:val="17"/>
          <w:u w:val="none"/>
        </w:rPr>
        <w:t xml:space="preserve"> </w:t>
      </w:r>
      <w:r>
        <w:rPr>
          <w:sz w:val="17"/>
          <w:szCs w:val="17"/>
        </w:rPr>
        <w:t>communication and create a space for people to express themselves—their strengths, assets,</w:t>
      </w:r>
      <w:r>
        <w:rPr>
          <w:spacing w:val="40"/>
          <w:sz w:val="17"/>
          <w:szCs w:val="17"/>
          <w:u w:val="none"/>
        </w:rPr>
        <w:t xml:space="preserve"> </w:t>
      </w:r>
      <w:r>
        <w:rPr>
          <w:sz w:val="17"/>
          <w:szCs w:val="17"/>
        </w:rPr>
        <w:t xml:space="preserve">responsibilities, </w:t>
      </w:r>
      <w:proofErr w:type="gramStart"/>
      <w:r>
        <w:rPr>
          <w:sz w:val="17"/>
          <w:szCs w:val="17"/>
        </w:rPr>
        <w:t>and also</w:t>
      </w:r>
      <w:proofErr w:type="gramEnd"/>
      <w:r>
        <w:rPr>
          <w:sz w:val="17"/>
          <w:szCs w:val="17"/>
        </w:rPr>
        <w:t>, their vulnerability. Restorative Justice processes and programs shall</w:t>
      </w:r>
      <w:r>
        <w:rPr>
          <w:spacing w:val="40"/>
          <w:sz w:val="17"/>
          <w:szCs w:val="17"/>
          <w:u w:val="none"/>
        </w:rPr>
        <w:t xml:space="preserve"> </w:t>
      </w:r>
      <w:r>
        <w:rPr>
          <w:sz w:val="17"/>
          <w:szCs w:val="17"/>
        </w:rPr>
        <w:t xml:space="preserve">not remove from a </w:t>
      </w:r>
      <w:commentRangeStart w:id="314"/>
      <w:del w:id="315" w:author="Tammy Kolbe" w:date="2023-01-19T20:45:00Z">
        <w:r>
          <w:rPr>
            <w:sz w:val="17"/>
            <w:szCs w:val="17"/>
          </w:rPr>
          <w:delText>school district</w:delText>
        </w:r>
      </w:del>
      <w:ins w:id="316" w:author="Tammy Kolbe" w:date="2023-01-19T20:52:00Z">
        <w:r>
          <w:rPr>
            <w:sz w:val="17"/>
            <w:szCs w:val="17"/>
          </w:rPr>
          <w:t>SU/SD</w:t>
        </w:r>
      </w:ins>
      <w:r>
        <w:rPr>
          <w:sz w:val="17"/>
          <w:szCs w:val="17"/>
        </w:rPr>
        <w:t xml:space="preserve"> </w:t>
      </w:r>
      <w:commentRangeEnd w:id="314"/>
      <w:r>
        <w:commentReference w:id="314"/>
      </w:r>
      <w:r>
        <w:rPr>
          <w:sz w:val="17"/>
          <w:szCs w:val="17"/>
        </w:rPr>
        <w:t>or lessen to any degree its mandatory responsibility under</w:t>
      </w:r>
      <w:r>
        <w:rPr>
          <w:spacing w:val="40"/>
          <w:sz w:val="17"/>
          <w:szCs w:val="17"/>
          <w:u w:val="none"/>
        </w:rPr>
        <w:t xml:space="preserve"> </w:t>
      </w:r>
      <w:r>
        <w:rPr>
          <w:sz w:val="17"/>
          <w:szCs w:val="17"/>
        </w:rPr>
        <w:t>Vermont</w:t>
      </w:r>
      <w:r>
        <w:rPr>
          <w:spacing w:val="-3"/>
          <w:sz w:val="17"/>
          <w:szCs w:val="17"/>
        </w:rPr>
        <w:t xml:space="preserve"> </w:t>
      </w:r>
      <w:r>
        <w:rPr>
          <w:sz w:val="17"/>
          <w:szCs w:val="17"/>
        </w:rPr>
        <w:t>law</w:t>
      </w:r>
      <w:r>
        <w:rPr>
          <w:spacing w:val="-3"/>
          <w:sz w:val="17"/>
          <w:szCs w:val="17"/>
        </w:rPr>
        <w:t xml:space="preserve"> </w:t>
      </w:r>
      <w:r>
        <w:rPr>
          <w:sz w:val="17"/>
          <w:szCs w:val="17"/>
        </w:rPr>
        <w:t>and</w:t>
      </w:r>
      <w:r>
        <w:rPr>
          <w:spacing w:val="-3"/>
          <w:sz w:val="17"/>
          <w:szCs w:val="17"/>
        </w:rPr>
        <w:t xml:space="preserve"> </w:t>
      </w:r>
      <w:r>
        <w:rPr>
          <w:sz w:val="17"/>
          <w:szCs w:val="17"/>
        </w:rPr>
        <w:t>policy</w:t>
      </w:r>
      <w:r>
        <w:rPr>
          <w:spacing w:val="-3"/>
          <w:sz w:val="17"/>
          <w:szCs w:val="17"/>
        </w:rPr>
        <w:t xml:space="preserve"> </w:t>
      </w:r>
      <w:r>
        <w:rPr>
          <w:sz w:val="17"/>
          <w:szCs w:val="17"/>
        </w:rPr>
        <w:t>to</w:t>
      </w:r>
      <w:r>
        <w:rPr>
          <w:spacing w:val="-3"/>
          <w:sz w:val="17"/>
          <w:szCs w:val="17"/>
        </w:rPr>
        <w:t xml:space="preserve"> </w:t>
      </w:r>
      <w:r>
        <w:rPr>
          <w:sz w:val="17"/>
          <w:szCs w:val="17"/>
        </w:rPr>
        <w:t>investigate,</w:t>
      </w:r>
      <w:r>
        <w:rPr>
          <w:spacing w:val="-3"/>
          <w:sz w:val="17"/>
          <w:szCs w:val="17"/>
        </w:rPr>
        <w:t xml:space="preserve"> </w:t>
      </w:r>
      <w:r>
        <w:rPr>
          <w:sz w:val="17"/>
          <w:szCs w:val="17"/>
        </w:rPr>
        <w:t>call</w:t>
      </w:r>
      <w:r>
        <w:rPr>
          <w:spacing w:val="-3"/>
          <w:sz w:val="17"/>
          <w:szCs w:val="17"/>
        </w:rPr>
        <w:t xml:space="preserve"> </w:t>
      </w:r>
      <w:r>
        <w:rPr>
          <w:sz w:val="17"/>
          <w:szCs w:val="17"/>
        </w:rPr>
        <w:t>out,</w:t>
      </w:r>
      <w:r>
        <w:rPr>
          <w:spacing w:val="-3"/>
          <w:sz w:val="17"/>
          <w:szCs w:val="17"/>
        </w:rPr>
        <w:t xml:space="preserve"> </w:t>
      </w:r>
      <w:r>
        <w:rPr>
          <w:sz w:val="17"/>
          <w:szCs w:val="17"/>
        </w:rPr>
        <w:t>name,</w:t>
      </w:r>
      <w:r>
        <w:rPr>
          <w:spacing w:val="-3"/>
          <w:sz w:val="17"/>
          <w:szCs w:val="17"/>
        </w:rPr>
        <w:t xml:space="preserve"> </w:t>
      </w:r>
      <w:r>
        <w:rPr>
          <w:sz w:val="17"/>
          <w:szCs w:val="17"/>
        </w:rPr>
        <w:t>and</w:t>
      </w:r>
      <w:r>
        <w:rPr>
          <w:spacing w:val="-3"/>
          <w:sz w:val="17"/>
          <w:szCs w:val="17"/>
        </w:rPr>
        <w:t xml:space="preserve"> </w:t>
      </w:r>
      <w:r>
        <w:rPr>
          <w:sz w:val="17"/>
          <w:szCs w:val="17"/>
        </w:rPr>
        <w:t>discipline</w:t>
      </w:r>
      <w:r>
        <w:rPr>
          <w:spacing w:val="-3"/>
          <w:sz w:val="17"/>
          <w:szCs w:val="17"/>
        </w:rPr>
        <w:t xml:space="preserve"> </w:t>
      </w:r>
      <w:r>
        <w:rPr>
          <w:sz w:val="17"/>
          <w:szCs w:val="17"/>
        </w:rPr>
        <w:t>behaviors</w:t>
      </w:r>
      <w:r>
        <w:rPr>
          <w:spacing w:val="-3"/>
          <w:sz w:val="17"/>
          <w:szCs w:val="17"/>
        </w:rPr>
        <w:t xml:space="preserve"> </w:t>
      </w:r>
      <w:r>
        <w:rPr>
          <w:sz w:val="17"/>
          <w:szCs w:val="17"/>
        </w:rPr>
        <w:t>that</w:t>
      </w:r>
      <w:r>
        <w:rPr>
          <w:spacing w:val="-3"/>
          <w:sz w:val="17"/>
          <w:szCs w:val="17"/>
        </w:rPr>
        <w:t xml:space="preserve"> </w:t>
      </w:r>
      <w:r>
        <w:rPr>
          <w:sz w:val="17"/>
          <w:szCs w:val="17"/>
        </w:rPr>
        <w:t>violate</w:t>
      </w:r>
      <w:r>
        <w:rPr>
          <w:spacing w:val="-3"/>
          <w:sz w:val="17"/>
          <w:szCs w:val="17"/>
        </w:rPr>
        <w:t xml:space="preserve"> </w:t>
      </w:r>
      <w:r>
        <w:rPr>
          <w:sz w:val="17"/>
          <w:szCs w:val="17"/>
        </w:rPr>
        <w:t>the</w:t>
      </w:r>
      <w:r>
        <w:rPr>
          <w:spacing w:val="40"/>
          <w:sz w:val="17"/>
          <w:szCs w:val="17"/>
          <w:u w:val="none"/>
        </w:rPr>
        <w:t xml:space="preserve"> </w:t>
      </w:r>
      <w:r>
        <w:rPr>
          <w:sz w:val="17"/>
          <w:szCs w:val="17"/>
        </w:rPr>
        <w:t>Vermont</w:t>
      </w:r>
      <w:r>
        <w:rPr>
          <w:spacing w:val="-9"/>
          <w:sz w:val="17"/>
          <w:szCs w:val="17"/>
        </w:rPr>
        <w:t xml:space="preserve"> </w:t>
      </w:r>
      <w:r>
        <w:rPr>
          <w:sz w:val="17"/>
          <w:szCs w:val="17"/>
        </w:rPr>
        <w:t>Agency</w:t>
      </w:r>
      <w:r>
        <w:rPr>
          <w:spacing w:val="-9"/>
          <w:sz w:val="17"/>
          <w:szCs w:val="17"/>
        </w:rPr>
        <w:t xml:space="preserve"> </w:t>
      </w:r>
      <w:r>
        <w:rPr>
          <w:sz w:val="17"/>
          <w:szCs w:val="17"/>
        </w:rPr>
        <w:t>of</w:t>
      </w:r>
      <w:r>
        <w:rPr>
          <w:spacing w:val="-9"/>
          <w:sz w:val="17"/>
          <w:szCs w:val="17"/>
        </w:rPr>
        <w:t xml:space="preserve"> </w:t>
      </w:r>
      <w:r>
        <w:rPr>
          <w:sz w:val="17"/>
          <w:szCs w:val="17"/>
        </w:rPr>
        <w:t>Education’s</w:t>
      </w:r>
      <w:r>
        <w:rPr>
          <w:spacing w:val="-9"/>
          <w:sz w:val="17"/>
          <w:szCs w:val="17"/>
        </w:rPr>
        <w:t xml:space="preserve"> </w:t>
      </w:r>
      <w:r>
        <w:rPr>
          <w:sz w:val="17"/>
          <w:szCs w:val="17"/>
        </w:rPr>
        <w:t>“Policy</w:t>
      </w:r>
      <w:r>
        <w:rPr>
          <w:spacing w:val="-9"/>
          <w:sz w:val="17"/>
          <w:szCs w:val="17"/>
        </w:rPr>
        <w:t xml:space="preserve"> </w:t>
      </w:r>
      <w:r>
        <w:rPr>
          <w:sz w:val="17"/>
          <w:szCs w:val="17"/>
        </w:rPr>
        <w:t>for</w:t>
      </w:r>
      <w:r>
        <w:rPr>
          <w:spacing w:val="-9"/>
          <w:sz w:val="17"/>
          <w:szCs w:val="17"/>
        </w:rPr>
        <w:t xml:space="preserve"> </w:t>
      </w:r>
      <w:r>
        <w:rPr>
          <w:sz w:val="17"/>
          <w:szCs w:val="17"/>
        </w:rPr>
        <w:t>the</w:t>
      </w:r>
      <w:r>
        <w:rPr>
          <w:spacing w:val="-9"/>
          <w:sz w:val="17"/>
          <w:szCs w:val="17"/>
        </w:rPr>
        <w:t xml:space="preserve"> </w:t>
      </w:r>
      <w:r>
        <w:rPr>
          <w:sz w:val="17"/>
          <w:szCs w:val="17"/>
        </w:rPr>
        <w:t>Prevention</w:t>
      </w:r>
      <w:r>
        <w:rPr>
          <w:spacing w:val="-9"/>
          <w:sz w:val="17"/>
          <w:szCs w:val="17"/>
        </w:rPr>
        <w:t xml:space="preserve"> </w:t>
      </w:r>
      <w:r>
        <w:rPr>
          <w:sz w:val="17"/>
          <w:szCs w:val="17"/>
        </w:rPr>
        <w:t>of</w:t>
      </w:r>
      <w:r>
        <w:rPr>
          <w:spacing w:val="-9"/>
          <w:sz w:val="17"/>
          <w:szCs w:val="17"/>
        </w:rPr>
        <w:t xml:space="preserve"> </w:t>
      </w:r>
      <w:r>
        <w:rPr>
          <w:sz w:val="17"/>
          <w:szCs w:val="17"/>
        </w:rPr>
        <w:t>Harassment,</w:t>
      </w:r>
      <w:r>
        <w:rPr>
          <w:spacing w:val="-9"/>
          <w:sz w:val="17"/>
          <w:szCs w:val="17"/>
        </w:rPr>
        <w:t xml:space="preserve"> </w:t>
      </w:r>
      <w:r>
        <w:rPr>
          <w:sz w:val="17"/>
          <w:szCs w:val="17"/>
        </w:rPr>
        <w:t>Hazing</w:t>
      </w:r>
      <w:r>
        <w:rPr>
          <w:spacing w:val="-9"/>
          <w:sz w:val="17"/>
          <w:szCs w:val="17"/>
        </w:rPr>
        <w:t xml:space="preserve"> </w:t>
      </w:r>
      <w:r>
        <w:rPr>
          <w:sz w:val="17"/>
          <w:szCs w:val="17"/>
        </w:rPr>
        <w:t>and</w:t>
      </w:r>
      <w:r>
        <w:rPr>
          <w:spacing w:val="-9"/>
          <w:sz w:val="17"/>
          <w:szCs w:val="17"/>
        </w:rPr>
        <w:t xml:space="preserve"> </w:t>
      </w:r>
      <w:r>
        <w:rPr>
          <w:sz w:val="17"/>
          <w:szCs w:val="17"/>
        </w:rPr>
        <w:t>Bullying”</w:t>
      </w:r>
      <w:r>
        <w:rPr>
          <w:spacing w:val="40"/>
          <w:sz w:val="17"/>
          <w:szCs w:val="17"/>
          <w:u w:val="none"/>
        </w:rPr>
        <w:t xml:space="preserve"> </w:t>
      </w:r>
      <w:r>
        <w:rPr>
          <w:sz w:val="17"/>
          <w:szCs w:val="17"/>
        </w:rPr>
        <w:t>(HHB) and Federal Title IX.</w:t>
      </w:r>
    </w:p>
    <w:p w14:paraId="0F0C4464" w14:textId="77777777" w:rsidR="000A7760" w:rsidRDefault="004C1D63">
      <w:pPr>
        <w:pStyle w:val="BodyA"/>
        <w:spacing w:before="97"/>
        <w:ind w:left="101"/>
      </w:pPr>
      <w:r>
        <w:rPr>
          <w:rStyle w:val="NoneA"/>
        </w:rPr>
        <w:br w:type="column"/>
      </w:r>
    </w:p>
    <w:p w14:paraId="0F0C4465" w14:textId="77777777" w:rsidR="000A7760" w:rsidRDefault="000A7760">
      <w:pPr>
        <w:pStyle w:val="BodyA"/>
        <w:spacing w:before="97"/>
        <w:ind w:left="101"/>
      </w:pPr>
    </w:p>
    <w:p w14:paraId="0F0C4466" w14:textId="77777777" w:rsidR="000A7760" w:rsidRDefault="004C1D63">
      <w:pPr>
        <w:pStyle w:val="BodyA"/>
        <w:spacing w:before="97"/>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0</w:t>
      </w:r>
    </w:p>
    <w:p w14:paraId="0F0C4467"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468" w14:textId="77777777" w:rsidR="000A7760" w:rsidRDefault="000A7760">
      <w:pPr>
        <w:pStyle w:val="BodyText"/>
        <w:spacing w:before="11"/>
        <w:rPr>
          <w:rStyle w:val="NoneA"/>
          <w:sz w:val="8"/>
          <w:szCs w:val="8"/>
        </w:rPr>
      </w:pPr>
    </w:p>
    <w:p w14:paraId="0F0C4469"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6A" w14:textId="77777777" w:rsidR="000A7760" w:rsidRDefault="000A7760">
      <w:pPr>
        <w:pStyle w:val="BodyA"/>
      </w:pPr>
      <w:commentRangeStart w:id="317"/>
    </w:p>
    <w:p w14:paraId="0F0C446B" w14:textId="77777777" w:rsidR="000A7760" w:rsidRDefault="004C1D63" w:rsidP="004C1D63">
      <w:pPr>
        <w:pStyle w:val="ListParagraph"/>
        <w:numPr>
          <w:ilvl w:val="0"/>
          <w:numId w:val="41"/>
        </w:numPr>
        <w:spacing w:before="97" w:line="259" w:lineRule="auto"/>
        <w:ind w:right="38"/>
      </w:pPr>
      <w:r>
        <w:rPr>
          <w:rStyle w:val="NoneA"/>
          <w:noProof/>
        </w:rPr>
        <mc:AlternateContent>
          <mc:Choice Requires="wpg">
            <w:drawing>
              <wp:anchor distT="0" distB="0" distL="0" distR="0" simplePos="0" relativeHeight="251628544" behindDoc="1" locked="0" layoutInCell="1" allowOverlap="1" wp14:anchorId="0F0C464E" wp14:editId="0F0C464F">
                <wp:simplePos x="0" y="0"/>
                <wp:positionH relativeFrom="page">
                  <wp:posOffset>788670</wp:posOffset>
                </wp:positionH>
                <wp:positionV relativeFrom="line">
                  <wp:posOffset>39368</wp:posOffset>
                </wp:positionV>
                <wp:extent cx="6776086" cy="143513"/>
                <wp:effectExtent l="0" t="0" r="0" b="0"/>
                <wp:wrapNone/>
                <wp:docPr id="1073742188" name="officeArt object" descr="docshapegroup359"/>
                <wp:cNvGraphicFramePr/>
                <a:graphic xmlns:a="http://schemas.openxmlformats.org/drawingml/2006/main">
                  <a:graphicData uri="http://schemas.microsoft.com/office/word/2010/wordprocessingGroup">
                    <wpg:wgp>
                      <wpg:cNvGrpSpPr/>
                      <wpg:grpSpPr>
                        <a:xfrm>
                          <a:off x="0" y="0"/>
                          <a:ext cx="6776086" cy="143513"/>
                          <a:chOff x="0" y="0"/>
                          <a:chExt cx="6776085" cy="143512"/>
                        </a:xfrm>
                      </wpg:grpSpPr>
                      <wps:wsp>
                        <wps:cNvPr id="1073742182" name="docshape360"/>
                        <wps:cNvSpPr/>
                        <wps:spPr>
                          <a:xfrm>
                            <a:off x="0" y="115887"/>
                            <a:ext cx="56515" cy="12702"/>
                          </a:xfrm>
                          <a:prstGeom prst="rect">
                            <a:avLst/>
                          </a:prstGeom>
                          <a:solidFill>
                            <a:srgbClr val="498205"/>
                          </a:solidFill>
                          <a:ln w="12700" cap="flat">
                            <a:noFill/>
                            <a:miter lim="400000"/>
                          </a:ln>
                          <a:effectLst/>
                        </wps:spPr>
                        <wps:bodyPr/>
                      </wps:wsp>
                      <wps:wsp>
                        <wps:cNvPr id="1073742183" name="docshape361"/>
                        <wps:cNvSpPr/>
                        <wps:spPr>
                          <a:xfrm>
                            <a:off x="57784" y="57150"/>
                            <a:ext cx="4565017"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184" name="docshape362"/>
                        <wps:cNvSpPr/>
                        <wps:spPr>
                          <a:xfrm>
                            <a:off x="43814"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85" name="docshape363"/>
                        <wps:cNvSpPr/>
                        <wps:spPr>
                          <a:xfrm>
                            <a:off x="43814"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86" name="docshape364"/>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187" name="docshape365"/>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347BD6AF" id="officeArt object" o:spid="_x0000_s1026" alt="docshapegroup359" style="position:absolute;margin-left:62.1pt;margin-top:3.1pt;width:533.55pt;height:11.3pt;z-index:-251687936;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">
                <v:rect id="docshape360"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" fillcolor="#498205" stroked="f" strokeweight="1pt">
                  <v:stroke miterlimit="4"/>
                </v:rect>
                <v:shape id="docshape361" o:spid="_x0000_s1028" style="position:absolute;left:577;top:571;width:45651;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" path="m21600,l20398,21600t,l,21600e" filled="f" strokecolor="#498205" strokeweight=".25pt">
                  <v:stroke dashstyle="longDash"/>
                  <v:path arrowok="t" o:extrusionok="f" o:connecttype="custom" o:connectlocs="2282509,39371;2282509,39371;2282509,39371;2282509,39371" o:connectangles="0,90,180,270"/>
                </v:shape>
                <v:shape id="docshape362" o:spid="_x0000_s1029" style="position:absolute;left:438;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363" o:spid="_x0000_s1030" style="position:absolute;left:438;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364"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365"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strike/>
          <w:sz w:val="17"/>
          <w:szCs w:val="17"/>
          <w:u w:val="none"/>
        </w:rPr>
        <w:t>11.</w:t>
      </w:r>
      <w:r>
        <w:rPr>
          <w:spacing w:val="-4"/>
          <w:sz w:val="17"/>
          <w:szCs w:val="17"/>
          <w:u w:val="none"/>
        </w:rPr>
        <w:t xml:space="preserve"> </w:t>
      </w:r>
      <w:r>
        <w:rPr>
          <w:sz w:val="17"/>
          <w:szCs w:val="17"/>
          <w:u w:val="none"/>
        </w:rPr>
        <w:t>"School"</w:t>
      </w:r>
      <w:r>
        <w:rPr>
          <w:spacing w:val="-4"/>
          <w:sz w:val="17"/>
          <w:szCs w:val="17"/>
          <w:u w:val="none"/>
        </w:rPr>
        <w:t xml:space="preserve"> </w:t>
      </w:r>
      <w:commentRangeStart w:id="318"/>
      <w:r>
        <w:rPr>
          <w:sz w:val="17"/>
          <w:szCs w:val="17"/>
          <w:u w:val="none"/>
        </w:rPr>
        <w:t>means</w:t>
      </w:r>
      <w:r>
        <w:rPr>
          <w:spacing w:val="-4"/>
          <w:sz w:val="17"/>
          <w:szCs w:val="17"/>
          <w:u w:val="none"/>
        </w:rPr>
        <w:t xml:space="preserve"> </w:t>
      </w:r>
      <w:r>
        <w:rPr>
          <w:sz w:val="17"/>
          <w:szCs w:val="17"/>
          <w:u w:val="none"/>
        </w:rPr>
        <w:t>an</w:t>
      </w:r>
      <w:r>
        <w:rPr>
          <w:spacing w:val="-4"/>
          <w:sz w:val="17"/>
          <w:szCs w:val="17"/>
          <w:u w:val="none"/>
        </w:rPr>
        <w:t xml:space="preserve"> </w:t>
      </w:r>
      <w:r>
        <w:rPr>
          <w:sz w:val="17"/>
          <w:szCs w:val="17"/>
          <w:u w:val="none"/>
        </w:rPr>
        <w:t>organizational</w:t>
      </w:r>
      <w:r>
        <w:rPr>
          <w:spacing w:val="-4"/>
          <w:sz w:val="17"/>
          <w:szCs w:val="17"/>
          <w:u w:val="none"/>
        </w:rPr>
        <w:t xml:space="preserve"> </w:t>
      </w:r>
      <w:r>
        <w:rPr>
          <w:sz w:val="17"/>
          <w:szCs w:val="17"/>
          <w:u w:val="none"/>
        </w:rPr>
        <w:t>structure</w:t>
      </w:r>
      <w:r>
        <w:rPr>
          <w:spacing w:val="-4"/>
          <w:sz w:val="17"/>
          <w:szCs w:val="17"/>
          <w:u w:val="none"/>
        </w:rPr>
        <w:t xml:space="preserve"> </w:t>
      </w:r>
      <w:r>
        <w:rPr>
          <w:sz w:val="17"/>
          <w:szCs w:val="17"/>
          <w:u w:val="none"/>
        </w:rPr>
        <w:t>designed</w:t>
      </w:r>
      <w:r>
        <w:rPr>
          <w:spacing w:val="-4"/>
          <w:sz w:val="17"/>
          <w:szCs w:val="17"/>
          <w:u w:val="none"/>
        </w:rPr>
        <w:t xml:space="preserve"> </w:t>
      </w:r>
      <w:r>
        <w:rPr>
          <w:sz w:val="17"/>
          <w:szCs w:val="17"/>
          <w:u w:val="none"/>
        </w:rPr>
        <w:t>to</w:t>
      </w:r>
      <w:r>
        <w:rPr>
          <w:spacing w:val="-4"/>
          <w:sz w:val="17"/>
          <w:szCs w:val="17"/>
          <w:u w:val="none"/>
        </w:rPr>
        <w:t xml:space="preserve"> </w:t>
      </w:r>
      <w:r>
        <w:rPr>
          <w:sz w:val="17"/>
          <w:szCs w:val="17"/>
          <w:u w:val="none"/>
        </w:rPr>
        <w:t>facilitate</w:t>
      </w:r>
      <w:r>
        <w:rPr>
          <w:spacing w:val="-4"/>
          <w:sz w:val="17"/>
          <w:szCs w:val="17"/>
          <w:u w:val="none"/>
        </w:rPr>
        <w:t xml:space="preserve"> </w:t>
      </w:r>
      <w:r>
        <w:rPr>
          <w:sz w:val="17"/>
          <w:szCs w:val="17"/>
          <w:u w:val="none"/>
        </w:rPr>
        <w:t>student</w:t>
      </w:r>
      <w:r>
        <w:rPr>
          <w:spacing w:val="-4"/>
          <w:sz w:val="17"/>
          <w:szCs w:val="17"/>
          <w:u w:val="none"/>
        </w:rPr>
        <w:t xml:space="preserve"> </w:t>
      </w:r>
      <w:r>
        <w:rPr>
          <w:sz w:val="17"/>
          <w:szCs w:val="17"/>
          <w:u w:val="none"/>
        </w:rPr>
        <w:t>learning.</w:t>
      </w:r>
      <w:r>
        <w:rPr>
          <w:spacing w:val="-4"/>
          <w:sz w:val="17"/>
          <w:szCs w:val="17"/>
          <w:u w:val="none"/>
        </w:rPr>
        <w:t xml:space="preserve"> </w:t>
      </w:r>
      <w:r>
        <w:rPr>
          <w:sz w:val="17"/>
          <w:szCs w:val="17"/>
          <w:u w:val="none"/>
        </w:rPr>
        <w:t>This</w:t>
      </w:r>
      <w:r>
        <w:rPr>
          <w:spacing w:val="40"/>
          <w:sz w:val="17"/>
          <w:szCs w:val="17"/>
          <w:u w:val="none"/>
        </w:rPr>
        <w:t xml:space="preserve"> </w:t>
      </w:r>
      <w:r>
        <w:rPr>
          <w:sz w:val="17"/>
          <w:szCs w:val="17"/>
          <w:u w:val="none"/>
        </w:rPr>
        <w:t xml:space="preserve">could include an individual </w:t>
      </w:r>
      <w:del w:id="319" w:author="Kolbe, Tammy" w:date="2023-02-03T14:36:00Z">
        <w:r>
          <w:rPr>
            <w:sz w:val="17"/>
            <w:szCs w:val="17"/>
            <w:u w:val="none"/>
          </w:rPr>
          <w:delText>public school</w:delText>
        </w:r>
      </w:del>
      <w:ins w:id="320" w:author="Kolbe, Tammy" w:date="2023-02-03T14:36:00Z">
        <w:r>
          <w:rPr>
            <w:sz w:val="17"/>
            <w:szCs w:val="17"/>
            <w:u w:val="none"/>
          </w:rPr>
          <w:t>school</w:t>
        </w:r>
      </w:ins>
      <w:r>
        <w:rPr>
          <w:sz w:val="17"/>
          <w:szCs w:val="17"/>
          <w:u w:val="none"/>
        </w:rPr>
        <w:t xml:space="preserve"> </w:t>
      </w:r>
      <w:del w:id="321" w:author="Kolbe, Tammy" w:date="2023-02-03T14:39:00Z">
        <w:r>
          <w:rPr>
            <w:sz w:val="17"/>
            <w:szCs w:val="17"/>
            <w:u w:val="none"/>
          </w:rPr>
          <w:delText xml:space="preserve">building </w:delText>
        </w:r>
      </w:del>
      <w:r>
        <w:rPr>
          <w:sz w:val="17"/>
          <w:szCs w:val="17"/>
          <w:u w:val="none"/>
        </w:rPr>
        <w:t xml:space="preserve">or a combination of </w:t>
      </w:r>
      <w:del w:id="322" w:author="Kolbe, Tammy" w:date="2023-02-03T14:36:00Z">
        <w:r>
          <w:rPr>
            <w:sz w:val="17"/>
            <w:szCs w:val="17"/>
            <w:u w:val="none"/>
          </w:rPr>
          <w:delText>public school</w:delText>
        </w:r>
      </w:del>
      <w:ins w:id="323" w:author="Kolbe, Tammy" w:date="2023-02-03T14:36:00Z">
        <w:r>
          <w:rPr>
            <w:sz w:val="17"/>
            <w:szCs w:val="17"/>
            <w:u w:val="none"/>
          </w:rPr>
          <w:t>school</w:t>
        </w:r>
      </w:ins>
      <w:ins w:id="324" w:author="Kolbe, Tammy" w:date="2023-02-03T14:42:00Z">
        <w:r>
          <w:rPr>
            <w:sz w:val="17"/>
            <w:szCs w:val="17"/>
            <w:u w:val="none"/>
          </w:rPr>
          <w:t>s</w:t>
        </w:r>
      </w:ins>
      <w:ins w:id="325" w:author="Kolbe, Tammy" w:date="2023-02-03T14:40:00Z">
        <w:r>
          <w:rPr>
            <w:sz w:val="17"/>
            <w:szCs w:val="17"/>
            <w:u w:val="none"/>
          </w:rPr>
          <w:t xml:space="preserve"> </w:t>
        </w:r>
      </w:ins>
      <w:del w:id="326" w:author="Kolbe, Tammy" w:date="2023-02-03T14:40:00Z">
        <w:r>
          <w:rPr>
            <w:sz w:val="17"/>
            <w:szCs w:val="17"/>
            <w:u w:val="none"/>
          </w:rPr>
          <w:delText xml:space="preserve"> </w:delText>
        </w:r>
      </w:del>
      <w:del w:id="327" w:author="Kolbe, Tammy" w:date="2023-02-03T14:39:00Z">
        <w:r>
          <w:rPr>
            <w:sz w:val="17"/>
            <w:szCs w:val="17"/>
            <w:u w:val="none"/>
          </w:rPr>
          <w:delText>buildings</w:delText>
        </w:r>
        <w:r>
          <w:rPr>
            <w:spacing w:val="40"/>
            <w:sz w:val="17"/>
            <w:szCs w:val="17"/>
            <w:u w:val="none"/>
          </w:rPr>
          <w:delText xml:space="preserve"> </w:delText>
        </w:r>
      </w:del>
      <w:r>
        <w:rPr>
          <w:sz w:val="17"/>
          <w:szCs w:val="17"/>
          <w:u w:val="none"/>
        </w:rPr>
        <w:t>with</w:t>
      </w:r>
      <w:r>
        <w:rPr>
          <w:spacing w:val="-9"/>
          <w:sz w:val="17"/>
          <w:szCs w:val="17"/>
          <w:u w:val="none"/>
        </w:rPr>
        <w:t xml:space="preserve"> </w:t>
      </w:r>
      <w:r>
        <w:rPr>
          <w:sz w:val="17"/>
          <w:szCs w:val="17"/>
          <w:u w:val="none"/>
        </w:rPr>
        <w:t>one</w:t>
      </w:r>
      <w:r>
        <w:rPr>
          <w:spacing w:val="-9"/>
          <w:sz w:val="17"/>
          <w:szCs w:val="17"/>
          <w:u w:val="none"/>
        </w:rPr>
        <w:t xml:space="preserve"> </w:t>
      </w:r>
      <w:r>
        <w:rPr>
          <w:sz w:val="17"/>
          <w:szCs w:val="17"/>
          <w:u w:val="none"/>
        </w:rPr>
        <w:t>administration,</w:t>
      </w:r>
      <w:r>
        <w:rPr>
          <w:spacing w:val="-9"/>
          <w:sz w:val="17"/>
          <w:szCs w:val="17"/>
          <w:u w:val="none"/>
        </w:rPr>
        <w:t xml:space="preserve"> </w:t>
      </w:r>
      <w:r>
        <w:rPr>
          <w:sz w:val="17"/>
          <w:szCs w:val="17"/>
        </w:rPr>
        <w:t>inclusive</w:t>
      </w:r>
      <w:r>
        <w:rPr>
          <w:spacing w:val="-9"/>
          <w:sz w:val="17"/>
          <w:szCs w:val="17"/>
        </w:rPr>
        <w:t xml:space="preserve"> </w:t>
      </w:r>
      <w:r>
        <w:rPr>
          <w:sz w:val="17"/>
          <w:szCs w:val="17"/>
        </w:rPr>
        <w:t>of</w:t>
      </w:r>
      <w:r>
        <w:rPr>
          <w:spacing w:val="-9"/>
          <w:sz w:val="17"/>
          <w:szCs w:val="17"/>
        </w:rPr>
        <w:t xml:space="preserve"> </w:t>
      </w:r>
      <w:r>
        <w:rPr>
          <w:sz w:val="17"/>
          <w:szCs w:val="17"/>
        </w:rPr>
        <w:t>outdoor</w:t>
      </w:r>
      <w:r>
        <w:rPr>
          <w:spacing w:val="-9"/>
          <w:sz w:val="17"/>
          <w:szCs w:val="17"/>
        </w:rPr>
        <w:t xml:space="preserve"> </w:t>
      </w:r>
      <w:r>
        <w:rPr>
          <w:sz w:val="17"/>
          <w:szCs w:val="17"/>
        </w:rPr>
        <w:t>recreation</w:t>
      </w:r>
      <w:r>
        <w:rPr>
          <w:spacing w:val="-9"/>
          <w:sz w:val="17"/>
          <w:szCs w:val="17"/>
        </w:rPr>
        <w:t xml:space="preserve"> </w:t>
      </w:r>
      <w:r>
        <w:rPr>
          <w:sz w:val="17"/>
          <w:szCs w:val="17"/>
        </w:rPr>
        <w:t>areas,</w:t>
      </w:r>
      <w:r>
        <w:rPr>
          <w:spacing w:val="-9"/>
          <w:sz w:val="17"/>
          <w:szCs w:val="17"/>
        </w:rPr>
        <w:t xml:space="preserve"> </w:t>
      </w:r>
      <w:r>
        <w:rPr>
          <w:sz w:val="17"/>
          <w:szCs w:val="17"/>
        </w:rPr>
        <w:t>paths</w:t>
      </w:r>
      <w:ins w:id="328" w:author="Kolbe, Tammy" w:date="2023-02-03T14:37:00Z">
        <w:r>
          <w:rPr>
            <w:sz w:val="17"/>
            <w:szCs w:val="17"/>
          </w:rPr>
          <w:t>,</w:t>
        </w:r>
      </w:ins>
      <w:r>
        <w:rPr>
          <w:spacing w:val="-9"/>
          <w:sz w:val="17"/>
          <w:szCs w:val="17"/>
        </w:rPr>
        <w:t xml:space="preserve"> </w:t>
      </w:r>
      <w:r>
        <w:rPr>
          <w:sz w:val="17"/>
          <w:szCs w:val="17"/>
        </w:rPr>
        <w:t>and</w:t>
      </w:r>
      <w:r>
        <w:rPr>
          <w:spacing w:val="-9"/>
          <w:sz w:val="17"/>
          <w:szCs w:val="17"/>
        </w:rPr>
        <w:t xml:space="preserve"> </w:t>
      </w:r>
      <w:r>
        <w:rPr>
          <w:sz w:val="17"/>
          <w:szCs w:val="17"/>
        </w:rPr>
        <w:t>facilities,</w:t>
      </w:r>
      <w:r>
        <w:rPr>
          <w:spacing w:val="-9"/>
          <w:sz w:val="17"/>
          <w:szCs w:val="17"/>
        </w:rPr>
        <w:t xml:space="preserve"> </w:t>
      </w:r>
      <w:r>
        <w:rPr>
          <w:sz w:val="17"/>
          <w:szCs w:val="17"/>
        </w:rPr>
        <w:t>and</w:t>
      </w:r>
      <w:r>
        <w:rPr>
          <w:spacing w:val="-9"/>
          <w:sz w:val="17"/>
          <w:szCs w:val="17"/>
          <w:u w:val="none"/>
        </w:rPr>
        <w:t xml:space="preserve"> </w:t>
      </w:r>
      <w:r>
        <w:rPr>
          <w:strike/>
          <w:sz w:val="17"/>
          <w:szCs w:val="17"/>
          <w:u w:val="none"/>
        </w:rPr>
        <w:t>either</w:t>
      </w:r>
      <w:r>
        <w:rPr>
          <w:strike/>
          <w:spacing w:val="-9"/>
          <w:sz w:val="17"/>
          <w:szCs w:val="17"/>
          <w:u w:val="none"/>
        </w:rPr>
        <w:t xml:space="preserve"> </w:t>
      </w:r>
      <w:r>
        <w:rPr>
          <w:strike/>
          <w:sz w:val="17"/>
          <w:szCs w:val="17"/>
          <w:u w:val="none"/>
        </w:rPr>
        <w:t>of</w:t>
      </w:r>
      <w:r>
        <w:rPr>
          <w:spacing w:val="40"/>
          <w:sz w:val="17"/>
          <w:szCs w:val="17"/>
          <w:u w:val="none"/>
        </w:rPr>
        <w:t xml:space="preserve"> </w:t>
      </w:r>
      <w:r>
        <w:rPr>
          <w:strike/>
          <w:sz w:val="17"/>
          <w:szCs w:val="17"/>
          <w:u w:val="none"/>
        </w:rPr>
        <w:t>which</w:t>
      </w:r>
      <w:r>
        <w:rPr>
          <w:sz w:val="17"/>
          <w:szCs w:val="17"/>
          <w:u w:val="none"/>
        </w:rPr>
        <w:t xml:space="preserve"> could include learning opportunities both within and outside of </w:t>
      </w:r>
      <w:del w:id="329" w:author="Kolbe, Tammy" w:date="2023-02-03T14:39:00Z">
        <w:r>
          <w:rPr>
            <w:sz w:val="17"/>
            <w:szCs w:val="17"/>
            <w:u w:val="none"/>
          </w:rPr>
          <w:delText xml:space="preserve">the </w:delText>
        </w:r>
      </w:del>
      <w:r>
        <w:rPr>
          <w:sz w:val="17"/>
          <w:szCs w:val="17"/>
          <w:u w:val="none"/>
        </w:rPr>
        <w:t>school building</w:t>
      </w:r>
      <w:ins w:id="330" w:author="Kolbe, Tammy" w:date="2023-02-03T14:39:00Z">
        <w:r>
          <w:rPr>
            <w:sz w:val="17"/>
            <w:szCs w:val="17"/>
            <w:u w:val="none"/>
          </w:rPr>
          <w:t>s</w:t>
        </w:r>
      </w:ins>
      <w:r>
        <w:rPr>
          <w:sz w:val="17"/>
          <w:szCs w:val="17"/>
          <w:u w:val="none"/>
        </w:rPr>
        <w:t xml:space="preserve"> and</w:t>
      </w:r>
      <w:r>
        <w:rPr>
          <w:spacing w:val="40"/>
          <w:sz w:val="17"/>
          <w:szCs w:val="17"/>
          <w:u w:val="none"/>
        </w:rPr>
        <w:t xml:space="preserve"> </w:t>
      </w:r>
      <w:r>
        <w:rPr>
          <w:sz w:val="17"/>
          <w:szCs w:val="17"/>
          <w:u w:val="none"/>
        </w:rPr>
        <w:t>school</w:t>
      </w:r>
      <w:r>
        <w:rPr>
          <w:spacing w:val="-9"/>
          <w:sz w:val="17"/>
          <w:szCs w:val="17"/>
          <w:u w:val="none"/>
        </w:rPr>
        <w:t xml:space="preserve"> </w:t>
      </w:r>
      <w:r>
        <w:rPr>
          <w:sz w:val="17"/>
          <w:szCs w:val="17"/>
          <w:u w:val="none"/>
        </w:rPr>
        <w:t>day.</w:t>
      </w:r>
      <w:r>
        <w:rPr>
          <w:rFonts w:ascii="Times New Roman" w:hAnsi="Times New Roman"/>
          <w:spacing w:val="-12"/>
          <w:sz w:val="17"/>
          <w:szCs w:val="17"/>
        </w:rPr>
        <w:t xml:space="preserve"> </w:t>
      </w:r>
      <w:r>
        <w:rPr>
          <w:sz w:val="17"/>
          <w:szCs w:val="17"/>
        </w:rPr>
        <w:t>It</w:t>
      </w:r>
      <w:r>
        <w:rPr>
          <w:spacing w:val="-9"/>
          <w:sz w:val="17"/>
          <w:szCs w:val="17"/>
        </w:rPr>
        <w:t xml:space="preserve"> </w:t>
      </w:r>
      <w:r>
        <w:rPr>
          <w:sz w:val="17"/>
          <w:szCs w:val="17"/>
        </w:rPr>
        <w:t>also</w:t>
      </w:r>
      <w:r>
        <w:rPr>
          <w:spacing w:val="-8"/>
          <w:sz w:val="17"/>
          <w:szCs w:val="17"/>
        </w:rPr>
        <w:t xml:space="preserve"> </w:t>
      </w:r>
      <w:r>
        <w:rPr>
          <w:sz w:val="17"/>
          <w:szCs w:val="17"/>
        </w:rPr>
        <w:t>includes</w:t>
      </w:r>
      <w:r>
        <w:rPr>
          <w:spacing w:val="-9"/>
          <w:sz w:val="17"/>
          <w:szCs w:val="17"/>
        </w:rPr>
        <w:t xml:space="preserve"> </w:t>
      </w:r>
      <w:commentRangeStart w:id="331"/>
      <w:r>
        <w:rPr>
          <w:sz w:val="17"/>
          <w:szCs w:val="17"/>
        </w:rPr>
        <w:t>career</w:t>
      </w:r>
      <w:r>
        <w:rPr>
          <w:spacing w:val="-9"/>
          <w:sz w:val="17"/>
          <w:szCs w:val="17"/>
        </w:rPr>
        <w:t xml:space="preserve"> </w:t>
      </w:r>
      <w:r>
        <w:rPr>
          <w:sz w:val="17"/>
          <w:szCs w:val="17"/>
        </w:rPr>
        <w:t>technical</w:t>
      </w:r>
      <w:r>
        <w:rPr>
          <w:spacing w:val="-8"/>
          <w:sz w:val="17"/>
          <w:szCs w:val="17"/>
        </w:rPr>
        <w:t xml:space="preserve"> </w:t>
      </w:r>
      <w:del w:id="332" w:author="Tammy Kolbe" w:date="2023-01-19T20:55:00Z">
        <w:r>
          <w:rPr>
            <w:sz w:val="17"/>
            <w:szCs w:val="17"/>
          </w:rPr>
          <w:delText>educational</w:delText>
        </w:r>
        <w:r>
          <w:rPr>
            <w:spacing w:val="-8"/>
            <w:sz w:val="17"/>
            <w:szCs w:val="17"/>
          </w:rPr>
          <w:delText xml:space="preserve"> </w:delText>
        </w:r>
      </w:del>
      <w:r>
        <w:rPr>
          <w:sz w:val="17"/>
          <w:szCs w:val="17"/>
        </w:rPr>
        <w:t>centers</w:t>
      </w:r>
      <w:commentRangeEnd w:id="331"/>
      <w:r>
        <w:commentReference w:id="331"/>
      </w:r>
      <w:r>
        <w:rPr>
          <w:sz w:val="17"/>
          <w:szCs w:val="17"/>
        </w:rPr>
        <w:t>,</w:t>
      </w:r>
      <w:r>
        <w:rPr>
          <w:spacing w:val="-8"/>
          <w:sz w:val="17"/>
          <w:szCs w:val="17"/>
        </w:rPr>
        <w:t xml:space="preserve"> </w:t>
      </w:r>
      <w:commentRangeStart w:id="333"/>
      <w:commentRangeStart w:id="334"/>
      <w:r>
        <w:rPr>
          <w:sz w:val="17"/>
          <w:szCs w:val="17"/>
        </w:rPr>
        <w:t>as</w:t>
      </w:r>
      <w:r>
        <w:rPr>
          <w:spacing w:val="-8"/>
          <w:sz w:val="17"/>
          <w:szCs w:val="17"/>
        </w:rPr>
        <w:t xml:space="preserve"> </w:t>
      </w:r>
      <w:r>
        <w:rPr>
          <w:sz w:val="17"/>
          <w:szCs w:val="17"/>
        </w:rPr>
        <w:t>specified</w:t>
      </w:r>
      <w:r>
        <w:rPr>
          <w:spacing w:val="-8"/>
          <w:sz w:val="17"/>
          <w:szCs w:val="17"/>
        </w:rPr>
        <w:t xml:space="preserve"> </w:t>
      </w:r>
      <w:r>
        <w:rPr>
          <w:sz w:val="17"/>
          <w:szCs w:val="17"/>
        </w:rPr>
        <w:t>in</w:t>
      </w:r>
      <w:r>
        <w:rPr>
          <w:spacing w:val="-8"/>
          <w:sz w:val="17"/>
          <w:szCs w:val="17"/>
        </w:rPr>
        <w:t xml:space="preserve"> </w:t>
      </w:r>
      <w:r>
        <w:rPr>
          <w:sz w:val="17"/>
          <w:szCs w:val="17"/>
        </w:rPr>
        <w:t>Title</w:t>
      </w:r>
      <w:r>
        <w:rPr>
          <w:spacing w:val="-8"/>
          <w:sz w:val="17"/>
          <w:szCs w:val="17"/>
        </w:rPr>
        <w:t xml:space="preserve"> </w:t>
      </w:r>
      <w:r>
        <w:rPr>
          <w:sz w:val="17"/>
          <w:szCs w:val="17"/>
        </w:rPr>
        <w:t>16</w:t>
      </w:r>
      <w:r>
        <w:rPr>
          <w:spacing w:val="-8"/>
          <w:sz w:val="17"/>
          <w:szCs w:val="17"/>
        </w:rPr>
        <w:t xml:space="preserve"> </w:t>
      </w:r>
      <w:r>
        <w:rPr>
          <w:sz w:val="17"/>
          <w:szCs w:val="17"/>
        </w:rPr>
        <w:t>(Flexible</w:t>
      </w:r>
      <w:r>
        <w:rPr>
          <w:spacing w:val="40"/>
          <w:sz w:val="17"/>
          <w:szCs w:val="17"/>
          <w:u w:val="none"/>
        </w:rPr>
        <w:t xml:space="preserve"> </w:t>
      </w:r>
      <w:r>
        <w:rPr>
          <w:sz w:val="17"/>
          <w:szCs w:val="17"/>
        </w:rPr>
        <w:t>Pathways subsection)</w:t>
      </w:r>
      <w:commentRangeEnd w:id="333"/>
      <w:r>
        <w:commentReference w:id="333"/>
      </w:r>
      <w:commentRangeEnd w:id="334"/>
      <w:r>
        <w:commentReference w:id="334"/>
      </w:r>
      <w:r>
        <w:rPr>
          <w:sz w:val="17"/>
          <w:szCs w:val="17"/>
        </w:rPr>
        <w:t>, and virtual learning experiences and opportunities that are offered by the</w:t>
      </w:r>
      <w:r>
        <w:rPr>
          <w:spacing w:val="40"/>
          <w:sz w:val="17"/>
          <w:szCs w:val="17"/>
          <w:u w:val="none"/>
        </w:rPr>
        <w:t xml:space="preserve"> </w:t>
      </w:r>
      <w:proofErr w:type="gramStart"/>
      <w:r>
        <w:rPr>
          <w:spacing w:val="-2"/>
          <w:sz w:val="17"/>
          <w:szCs w:val="17"/>
        </w:rPr>
        <w:t xml:space="preserve">school </w:t>
      </w:r>
      <w:ins w:id="335" w:author="Kolbe, Tammy" w:date="2023-02-03T14:44:00Z">
        <w:r>
          <w:rPr>
            <w:spacing w:val="-2"/>
            <w:sz w:val="17"/>
            <w:szCs w:val="17"/>
          </w:rPr>
          <w:t xml:space="preserve"> and</w:t>
        </w:r>
        <w:proofErr w:type="gramEnd"/>
        <w:r>
          <w:rPr>
            <w:spacing w:val="-2"/>
            <w:sz w:val="17"/>
            <w:szCs w:val="17"/>
          </w:rPr>
          <w:t xml:space="preserve">/or </w:t>
        </w:r>
      </w:ins>
      <w:commentRangeStart w:id="336"/>
      <w:del w:id="337" w:author="Tammy Kolbe" w:date="2023-01-19T20:52:00Z">
        <w:r>
          <w:rPr>
            <w:spacing w:val="-2"/>
            <w:sz w:val="17"/>
            <w:szCs w:val="17"/>
          </w:rPr>
          <w:delText xml:space="preserve">or </w:delText>
        </w:r>
      </w:del>
      <w:del w:id="338" w:author="Tammy Kolbe" w:date="2023-01-19T20:46:00Z">
        <w:r>
          <w:rPr>
            <w:spacing w:val="-2"/>
            <w:sz w:val="17"/>
            <w:szCs w:val="17"/>
          </w:rPr>
          <w:delText>district</w:delText>
        </w:r>
      </w:del>
      <w:ins w:id="339" w:author="Tammy Kolbe" w:date="2023-01-19T20:52:00Z">
        <w:r>
          <w:rPr>
            <w:spacing w:val="-2"/>
            <w:sz w:val="17"/>
            <w:szCs w:val="17"/>
          </w:rPr>
          <w:t>SU/SD</w:t>
        </w:r>
      </w:ins>
      <w:commentRangeEnd w:id="336"/>
      <w:r>
        <w:commentReference w:id="336"/>
      </w:r>
      <w:r>
        <w:rPr>
          <w:spacing w:val="-2"/>
          <w:sz w:val="17"/>
          <w:szCs w:val="17"/>
        </w:rPr>
        <w:t>.</w:t>
      </w:r>
      <w:r>
        <w:rPr>
          <w:spacing w:val="-4"/>
          <w:sz w:val="17"/>
          <w:szCs w:val="17"/>
          <w:u w:val="none"/>
        </w:rPr>
        <w:t xml:space="preserve"> </w:t>
      </w:r>
      <w:r>
        <w:rPr>
          <w:spacing w:val="-2"/>
          <w:sz w:val="17"/>
          <w:szCs w:val="17"/>
          <w:u w:val="none"/>
        </w:rPr>
        <w:t xml:space="preserve">Where </w:t>
      </w:r>
      <w:commentRangeEnd w:id="318"/>
      <w:r>
        <w:commentReference w:id="318"/>
      </w:r>
      <w:r>
        <w:rPr>
          <w:spacing w:val="-2"/>
          <w:sz w:val="17"/>
          <w:szCs w:val="17"/>
          <w:u w:val="none"/>
        </w:rPr>
        <w:t xml:space="preserve">the context suggests that a </w:t>
      </w:r>
      <w:proofErr w:type="gramStart"/>
      <w:r>
        <w:rPr>
          <w:strike/>
          <w:spacing w:val="-2"/>
          <w:sz w:val="17"/>
          <w:szCs w:val="17"/>
          <w:u w:val="none"/>
        </w:rPr>
        <w:t>1”</w:t>
      </w:r>
      <w:r>
        <w:rPr>
          <w:spacing w:val="-2"/>
          <w:sz w:val="17"/>
          <w:szCs w:val="17"/>
          <w:u w:val="none"/>
        </w:rPr>
        <w:t>school</w:t>
      </w:r>
      <w:proofErr w:type="gramEnd"/>
      <w:r>
        <w:rPr>
          <w:spacing w:val="-2"/>
          <w:sz w:val="17"/>
          <w:szCs w:val="17"/>
          <w:u w:val="none"/>
        </w:rPr>
        <w:t>" take some action, the action shall</w:t>
      </w:r>
      <w:r>
        <w:rPr>
          <w:spacing w:val="40"/>
          <w:sz w:val="17"/>
          <w:szCs w:val="17"/>
          <w:u w:val="none"/>
        </w:rPr>
        <w:t xml:space="preserve"> </w:t>
      </w:r>
      <w:r>
        <w:rPr>
          <w:spacing w:val="-2"/>
          <w:sz w:val="17"/>
          <w:szCs w:val="17"/>
          <w:u w:val="none"/>
        </w:rPr>
        <w:t>be taken by the superintendent or such school officials as are designated by the superintendent,</w:t>
      </w:r>
      <w:r>
        <w:rPr>
          <w:spacing w:val="40"/>
          <w:sz w:val="17"/>
          <w:szCs w:val="17"/>
          <w:u w:val="none"/>
        </w:rPr>
        <w:t xml:space="preserve"> </w:t>
      </w:r>
      <w:r>
        <w:rPr>
          <w:sz w:val="17"/>
          <w:szCs w:val="17"/>
          <w:u w:val="none"/>
        </w:rPr>
        <w:t xml:space="preserve">unless otherwise specified herein or elsewhere in law or regulation. </w:t>
      </w:r>
      <w:del w:id="340" w:author="Kolbe, Tammy" w:date="2023-02-03T14:36:00Z">
        <w:r>
          <w:rPr>
            <w:strike/>
            <w:sz w:val="17"/>
            <w:szCs w:val="17"/>
            <w:u w:val="none"/>
          </w:rPr>
          <w:delText>1”</w:delText>
        </w:r>
        <w:r>
          <w:rPr>
            <w:sz w:val="17"/>
            <w:szCs w:val="17"/>
            <w:u w:val="none"/>
          </w:rPr>
          <w:delText>School" includes a</w:delText>
        </w:r>
        <w:r>
          <w:rPr>
            <w:spacing w:val="40"/>
            <w:sz w:val="17"/>
            <w:szCs w:val="17"/>
            <w:u w:val="none"/>
          </w:rPr>
          <w:delText xml:space="preserve"> </w:delText>
        </w:r>
        <w:r>
          <w:rPr>
            <w:sz w:val="17"/>
            <w:szCs w:val="17"/>
            <w:u w:val="none"/>
          </w:rPr>
          <w:delText>technical</w:delText>
        </w:r>
        <w:r>
          <w:rPr>
            <w:spacing w:val="-6"/>
            <w:sz w:val="17"/>
            <w:szCs w:val="17"/>
            <w:u w:val="none"/>
          </w:rPr>
          <w:delText xml:space="preserve"> </w:delText>
        </w:r>
        <w:r>
          <w:rPr>
            <w:sz w:val="17"/>
            <w:szCs w:val="17"/>
            <w:u w:val="none"/>
          </w:rPr>
          <w:delText>center.</w:delText>
        </w:r>
      </w:del>
      <w:commentRangeEnd w:id="317"/>
      <w:r>
        <w:commentReference w:id="317"/>
      </w:r>
    </w:p>
    <w:p w14:paraId="0F0C446C" w14:textId="77777777" w:rsidR="000A7760" w:rsidRDefault="004C1D63">
      <w:pPr>
        <w:pStyle w:val="ListParagraph"/>
        <w:tabs>
          <w:tab w:val="left" w:pos="361"/>
        </w:tabs>
        <w:spacing w:before="97" w:line="259" w:lineRule="auto"/>
        <w:ind w:left="0" w:right="38" w:firstLine="101"/>
      </w:pPr>
      <w:r>
        <w:rPr>
          <w:rStyle w:val="NoneA"/>
        </w:rPr>
        <w:br w:type="column"/>
      </w:r>
    </w:p>
    <w:p w14:paraId="0F0C446D" w14:textId="77777777" w:rsidR="000A7760" w:rsidRDefault="000A7760">
      <w:pPr>
        <w:pStyle w:val="ListParagraph"/>
        <w:tabs>
          <w:tab w:val="left" w:pos="361"/>
        </w:tabs>
        <w:spacing w:before="97" w:line="259" w:lineRule="auto"/>
        <w:ind w:left="0" w:right="38" w:firstLine="101"/>
      </w:pPr>
    </w:p>
    <w:p w14:paraId="0F0C446E" w14:textId="77777777" w:rsidR="000A7760" w:rsidRDefault="004C1D63" w:rsidP="004C1D63">
      <w:pPr>
        <w:pStyle w:val="ListParagraph"/>
        <w:numPr>
          <w:ilvl w:val="0"/>
          <w:numId w:val="42"/>
        </w:numPr>
        <w:spacing w:before="97" w:line="259" w:lineRule="auto"/>
        <w:ind w:right="38"/>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1</w:t>
      </w:r>
    </w:p>
    <w:p w14:paraId="0F0C446F" w14:textId="77777777" w:rsidR="000A7760" w:rsidRDefault="000A7760">
      <w:pPr>
        <w:pStyle w:val="BodyA"/>
        <w:rPr>
          <w:rStyle w:val="NoneA"/>
        </w:rPr>
        <w:sectPr w:rsidR="000A7760">
          <w:type w:val="continuous"/>
          <w:pgSz w:w="12240" w:h="15840"/>
          <w:pgMar w:top="2140" w:right="280" w:bottom="1940" w:left="1060" w:header="1946" w:footer="1746" w:gutter="0"/>
          <w:cols w:num="2" w:space="720" w:equalWidth="0">
            <w:col w:w="7037" w:space="388"/>
            <w:col w:w="3475" w:space="0"/>
          </w:cols>
        </w:sectPr>
      </w:pPr>
    </w:p>
    <w:p w14:paraId="0F0C4470" w14:textId="77777777" w:rsidR="000A7760" w:rsidRDefault="004C1D63">
      <w:pPr>
        <w:pStyle w:val="BodyText"/>
        <w:spacing w:before="6"/>
        <w:rPr>
          <w:sz w:val="13"/>
          <w:szCs w:val="13"/>
        </w:rPr>
      </w:pPr>
      <w:r>
        <w:rPr>
          <w:rStyle w:val="NoneA"/>
          <w:noProof/>
        </w:rPr>
        <w:lastRenderedPageBreak/>
        <mc:AlternateContent>
          <mc:Choice Requires="wps">
            <w:drawing>
              <wp:anchor distT="0" distB="0" distL="0" distR="0" simplePos="0" relativeHeight="251624448" behindDoc="1" locked="0" layoutInCell="1" allowOverlap="1" wp14:anchorId="0F0C4650" wp14:editId="0F0C4651">
                <wp:simplePos x="0" y="0"/>
                <wp:positionH relativeFrom="page">
                  <wp:posOffset>5201283</wp:posOffset>
                </wp:positionH>
                <wp:positionV relativeFrom="page">
                  <wp:posOffset>1362709</wp:posOffset>
                </wp:positionV>
                <wp:extent cx="2407287" cy="7409816"/>
                <wp:effectExtent l="0" t="0" r="0" b="0"/>
                <wp:wrapNone/>
                <wp:docPr id="1073742189" name="officeArt object" descr="docshape366"/>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727FF2A0" id="officeArt object" o:spid="_x0000_s1026" alt="docshape366" style="position:absolute;margin-left:409.55pt;margin-top:107.3pt;width:189.55pt;height:583.45pt;z-index:-2516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rStyle w:val="NoneA"/>
          <w:noProof/>
        </w:rPr>
        <mc:AlternateContent>
          <mc:Choice Requires="wps">
            <w:drawing>
              <wp:anchor distT="0" distB="0" distL="0" distR="0" simplePos="0" relativeHeight="251682816" behindDoc="0" locked="0" layoutInCell="1" allowOverlap="1" wp14:anchorId="0F0C4652" wp14:editId="0F0C4653">
                <wp:simplePos x="0" y="0"/>
                <wp:positionH relativeFrom="page">
                  <wp:posOffset>397827</wp:posOffset>
                </wp:positionH>
                <wp:positionV relativeFrom="page">
                  <wp:posOffset>2592703</wp:posOffset>
                </wp:positionV>
                <wp:extent cx="12700" cy="143512"/>
                <wp:effectExtent l="0" t="0" r="0" b="0"/>
                <wp:wrapNone/>
                <wp:docPr id="1073742190" name="officeArt object" descr="docshape367"/>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1531191D" id="officeArt object" o:spid="_x0000_s1026" alt="docshape367" style="position:absolute;margin-left:31.3pt;margin-top:204.15pt;width:1pt;height:11.3pt;z-index:2516828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83840" behindDoc="0" locked="0" layoutInCell="1" allowOverlap="1" wp14:anchorId="0F0C4654" wp14:editId="0F0C4655">
                <wp:simplePos x="0" y="0"/>
                <wp:positionH relativeFrom="page">
                  <wp:posOffset>397827</wp:posOffset>
                </wp:positionH>
                <wp:positionV relativeFrom="page">
                  <wp:posOffset>3702050</wp:posOffset>
                </wp:positionV>
                <wp:extent cx="12700" cy="141605"/>
                <wp:effectExtent l="0" t="0" r="0" b="0"/>
                <wp:wrapNone/>
                <wp:docPr id="1073742191" name="officeArt object" descr="docshape368"/>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0899EF81" id="officeArt object" o:spid="_x0000_s1026" alt="docshape368" style="position:absolute;margin-left:31.3pt;margin-top:291.5pt;width:1pt;height:11.15pt;z-index:2516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84864" behindDoc="0" locked="0" layoutInCell="1" allowOverlap="1" wp14:anchorId="0F0C4656" wp14:editId="0F0C4657">
                <wp:simplePos x="0" y="0"/>
                <wp:positionH relativeFrom="page">
                  <wp:posOffset>397827</wp:posOffset>
                </wp:positionH>
                <wp:positionV relativeFrom="page">
                  <wp:posOffset>4241163</wp:posOffset>
                </wp:positionV>
                <wp:extent cx="12700" cy="143512"/>
                <wp:effectExtent l="0" t="0" r="0" b="0"/>
                <wp:wrapNone/>
                <wp:docPr id="1073742192" name="officeArt object" descr="docshape369"/>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49FFBF0B" id="officeArt object" o:spid="_x0000_s1026" alt="docshape369" style="position:absolute;margin-left:31.3pt;margin-top:333.95pt;width:1pt;height:11.3pt;z-index:251684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85888" behindDoc="0" locked="0" layoutInCell="1" allowOverlap="1" wp14:anchorId="0F0C4658" wp14:editId="0F0C4659">
                <wp:simplePos x="0" y="0"/>
                <wp:positionH relativeFrom="page">
                  <wp:posOffset>397827</wp:posOffset>
                </wp:positionH>
                <wp:positionV relativeFrom="page">
                  <wp:posOffset>6061710</wp:posOffset>
                </wp:positionV>
                <wp:extent cx="12700" cy="141605"/>
                <wp:effectExtent l="0" t="0" r="0" b="0"/>
                <wp:wrapNone/>
                <wp:docPr id="1073742193" name="officeArt object" descr="docshape370"/>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03AD4934" id="officeArt object" o:spid="_x0000_s1026" alt="docshape370" style="position:absolute;margin-left:31.3pt;margin-top:477.3pt;width:1pt;height:11.15pt;z-index:2516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" fillcolor="black" stroked="f" strokeweight="1pt">
                <v:stroke miterlimit="4"/>
                <w10:wrap anchorx="page" anchory="page"/>
              </v:rect>
            </w:pict>
          </mc:Fallback>
        </mc:AlternateContent>
      </w:r>
      <w:r>
        <w:rPr>
          <w:rStyle w:val="NoneA"/>
          <w:noProof/>
        </w:rPr>
        <mc:AlternateContent>
          <mc:Choice Requires="wps">
            <w:drawing>
              <wp:anchor distT="0" distB="0" distL="0" distR="0" simplePos="0" relativeHeight="251686912" behindDoc="0" locked="0" layoutInCell="1" allowOverlap="1" wp14:anchorId="0F0C465A" wp14:editId="0F0C465B">
                <wp:simplePos x="0" y="0"/>
                <wp:positionH relativeFrom="page">
                  <wp:posOffset>397827</wp:posOffset>
                </wp:positionH>
                <wp:positionV relativeFrom="page">
                  <wp:posOffset>7597775</wp:posOffset>
                </wp:positionV>
                <wp:extent cx="12700" cy="254000"/>
                <wp:effectExtent l="0" t="0" r="0" b="0"/>
                <wp:wrapNone/>
                <wp:docPr id="1073742194" name="officeArt object" descr="docshape371"/>
                <wp:cNvGraphicFramePr/>
                <a:graphic xmlns:a="http://schemas.openxmlformats.org/drawingml/2006/main">
                  <a:graphicData uri="http://schemas.microsoft.com/office/word/2010/wordprocessingShape">
                    <wps:wsp>
                      <wps:cNvSpPr/>
                      <wps:spPr>
                        <a:xfrm>
                          <a:off x="0" y="0"/>
                          <a:ext cx="12700" cy="254000"/>
                        </a:xfrm>
                        <a:prstGeom prst="rect">
                          <a:avLst/>
                        </a:prstGeom>
                        <a:solidFill>
                          <a:srgbClr val="000000"/>
                        </a:solidFill>
                        <a:ln w="12700" cap="flat">
                          <a:noFill/>
                          <a:miter lim="400000"/>
                        </a:ln>
                        <a:effectLst/>
                      </wps:spPr>
                      <wps:bodyPr/>
                    </wps:wsp>
                  </a:graphicData>
                </a:graphic>
              </wp:anchor>
            </w:drawing>
          </mc:Choice>
          <mc:Fallback>
            <w:pict>
              <v:rect w14:anchorId="78EE0695" id="officeArt object" o:spid="_x0000_s1026" alt="docshape371" style="position:absolute;margin-left:31.3pt;margin-top:598.25pt;width:1pt;height:20pt;z-index:2516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" fillcolor="black" stroked="f" strokeweight="1pt">
                <v:stroke miterlimit="4"/>
                <w10:wrap anchorx="page" anchory="page"/>
              </v:rect>
            </w:pict>
          </mc:Fallback>
        </mc:AlternateContent>
      </w:r>
    </w:p>
    <w:p w14:paraId="0F0C4471" w14:textId="77777777" w:rsidR="000A7760" w:rsidRDefault="004C1D63">
      <w:pPr>
        <w:pStyle w:val="BodyText"/>
        <w:spacing w:line="234" w:lineRule="exact"/>
        <w:ind w:left="101"/>
        <w:rPr>
          <w:sz w:val="20"/>
          <w:szCs w:val="20"/>
        </w:rPr>
      </w:pPr>
      <w:r>
        <w:rPr>
          <w:noProof/>
          <w:position w:val="-16"/>
          <w:sz w:val="20"/>
          <w:szCs w:val="20"/>
        </w:rPr>
        <mc:AlternateContent>
          <mc:Choice Requires="wpg">
            <w:drawing>
              <wp:inline distT="0" distB="0" distL="0" distR="0" wp14:anchorId="0F0C465C" wp14:editId="0F0C465D">
                <wp:extent cx="6828156" cy="143512"/>
                <wp:effectExtent l="0" t="0" r="0" b="0"/>
                <wp:docPr id="1073742203" name="officeArt object" descr="docshapegroup372"/>
                <wp:cNvGraphicFramePr/>
                <a:graphic xmlns:a="http://schemas.openxmlformats.org/drawingml/2006/main">
                  <a:graphicData uri="http://schemas.microsoft.com/office/word/2010/wordprocessingGroup">
                    <wpg:wgp>
                      <wpg:cNvGrpSpPr/>
                      <wpg:grpSpPr>
                        <a:xfrm>
                          <a:off x="0" y="0"/>
                          <a:ext cx="6828156" cy="143512"/>
                          <a:chOff x="0" y="0"/>
                          <a:chExt cx="6828155" cy="143511"/>
                        </a:xfrm>
                      </wpg:grpSpPr>
                      <wps:wsp>
                        <wps:cNvPr id="1073742195" name="docshape373"/>
                        <wps:cNvSpPr/>
                        <wps:spPr>
                          <a:xfrm>
                            <a:off x="51435" y="115887"/>
                            <a:ext cx="49532" cy="12702"/>
                          </a:xfrm>
                          <a:prstGeom prst="rect">
                            <a:avLst/>
                          </a:prstGeom>
                          <a:solidFill>
                            <a:srgbClr val="498205"/>
                          </a:solidFill>
                          <a:ln w="12700" cap="flat">
                            <a:noFill/>
                            <a:miter lim="400000"/>
                          </a:ln>
                          <a:effectLst/>
                        </wps:spPr>
                        <wps:bodyPr/>
                      </wps:wsp>
                      <wps:wsp>
                        <wps:cNvPr id="1073742196" name="docshape374"/>
                        <wps:cNvSpPr/>
                        <wps:spPr>
                          <a:xfrm>
                            <a:off x="101600" y="57150"/>
                            <a:ext cx="4571366" cy="7810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3" y="21600"/>
                                </a:lnTo>
                                <a:moveTo>
                                  <a:pt x="20403" y="21600"/>
                                </a:moveTo>
                                <a:lnTo>
                                  <a:pt x="0" y="21600"/>
                                </a:lnTo>
                              </a:path>
                            </a:pathLst>
                          </a:custGeom>
                          <a:noFill/>
                          <a:ln w="3175" cap="flat">
                            <a:solidFill>
                              <a:srgbClr val="498205"/>
                            </a:solidFill>
                            <a:prstDash val="lgDash"/>
                            <a:round/>
                          </a:ln>
                          <a:effectLst/>
                        </wps:spPr>
                        <wps:bodyPr/>
                      </wps:wsp>
                      <wps:wsp>
                        <wps:cNvPr id="1073742197" name="docshape375"/>
                        <wps:cNvSpPr/>
                        <wps:spPr>
                          <a:xfrm>
                            <a:off x="88265"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198" name="docshape376"/>
                        <wps:cNvSpPr/>
                        <wps:spPr>
                          <a:xfrm>
                            <a:off x="88265"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199" name="docshape377"/>
                        <wps:cNvSpPr/>
                        <wps:spPr>
                          <a:xfrm>
                            <a:off x="4672329" y="-1"/>
                            <a:ext cx="2155827"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6" y="0"/>
                                </a:lnTo>
                                <a:lnTo>
                                  <a:pt x="344" y="573"/>
                                </a:lnTo>
                                <a:lnTo>
                                  <a:pt x="165" y="2389"/>
                                </a:lnTo>
                                <a:lnTo>
                                  <a:pt x="45" y="5161"/>
                                </a:lnTo>
                                <a:lnTo>
                                  <a:pt x="0" y="8411"/>
                                </a:lnTo>
                                <a:lnTo>
                                  <a:pt x="0" y="13094"/>
                                </a:lnTo>
                                <a:lnTo>
                                  <a:pt x="45" y="16439"/>
                                </a:lnTo>
                                <a:lnTo>
                                  <a:pt x="165" y="19115"/>
                                </a:lnTo>
                                <a:lnTo>
                                  <a:pt x="344" y="20931"/>
                                </a:lnTo>
                                <a:lnTo>
                                  <a:pt x="566" y="21600"/>
                                </a:lnTo>
                                <a:lnTo>
                                  <a:pt x="21040" y="21600"/>
                                </a:lnTo>
                                <a:lnTo>
                                  <a:pt x="21256" y="20931"/>
                                </a:lnTo>
                                <a:lnTo>
                                  <a:pt x="21435" y="19115"/>
                                </a:lnTo>
                                <a:lnTo>
                                  <a:pt x="21555" y="16439"/>
                                </a:lnTo>
                                <a:lnTo>
                                  <a:pt x="21600" y="13094"/>
                                </a:lnTo>
                                <a:lnTo>
                                  <a:pt x="21600" y="8411"/>
                                </a:lnTo>
                                <a:lnTo>
                                  <a:pt x="21555" y="5161"/>
                                </a:lnTo>
                                <a:lnTo>
                                  <a:pt x="21435" y="2389"/>
                                </a:lnTo>
                                <a:lnTo>
                                  <a:pt x="21256" y="573"/>
                                </a:lnTo>
                                <a:lnTo>
                                  <a:pt x="21040" y="0"/>
                                </a:lnTo>
                                <a:close/>
                              </a:path>
                            </a:pathLst>
                          </a:custGeom>
                          <a:solidFill>
                            <a:srgbClr val="FFFFFF"/>
                          </a:solidFill>
                          <a:ln w="12700" cap="flat">
                            <a:noFill/>
                            <a:miter lim="400000"/>
                          </a:ln>
                          <a:effectLst/>
                        </wps:spPr>
                        <wps:bodyPr/>
                      </wps:wsp>
                      <wps:wsp>
                        <wps:cNvPr id="1073742200" name="docshape378"/>
                        <wps:cNvSpPr/>
                        <wps:spPr>
                          <a:xfrm>
                            <a:off x="4672329" y="-1"/>
                            <a:ext cx="2155827"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094"/>
                                </a:lnTo>
                                <a:lnTo>
                                  <a:pt x="21555" y="16439"/>
                                </a:lnTo>
                                <a:lnTo>
                                  <a:pt x="21435" y="19115"/>
                                </a:lnTo>
                                <a:lnTo>
                                  <a:pt x="21256" y="20931"/>
                                </a:lnTo>
                                <a:lnTo>
                                  <a:pt x="21040" y="21600"/>
                                </a:lnTo>
                                <a:lnTo>
                                  <a:pt x="566" y="21600"/>
                                </a:lnTo>
                                <a:lnTo>
                                  <a:pt x="344" y="20931"/>
                                </a:lnTo>
                                <a:lnTo>
                                  <a:pt x="165" y="19115"/>
                                </a:lnTo>
                                <a:lnTo>
                                  <a:pt x="45" y="16439"/>
                                </a:lnTo>
                                <a:lnTo>
                                  <a:pt x="0" y="13094"/>
                                </a:lnTo>
                                <a:lnTo>
                                  <a:pt x="0" y="8411"/>
                                </a:lnTo>
                                <a:lnTo>
                                  <a:pt x="45" y="5161"/>
                                </a:lnTo>
                                <a:lnTo>
                                  <a:pt x="165" y="2389"/>
                                </a:lnTo>
                                <a:lnTo>
                                  <a:pt x="344" y="573"/>
                                </a:lnTo>
                                <a:lnTo>
                                  <a:pt x="566" y="0"/>
                                </a:lnTo>
                                <a:lnTo>
                                  <a:pt x="21040" y="0"/>
                                </a:lnTo>
                                <a:lnTo>
                                  <a:pt x="21256" y="573"/>
                                </a:lnTo>
                                <a:lnTo>
                                  <a:pt x="21435" y="2389"/>
                                </a:lnTo>
                                <a:lnTo>
                                  <a:pt x="21555" y="5161"/>
                                </a:lnTo>
                                <a:lnTo>
                                  <a:pt x="21600" y="8411"/>
                                </a:lnTo>
                                <a:lnTo>
                                  <a:pt x="21600" y="10800"/>
                                </a:lnTo>
                                <a:close/>
                              </a:path>
                            </a:pathLst>
                          </a:custGeom>
                          <a:noFill/>
                          <a:ln w="4491" cap="flat">
                            <a:solidFill>
                              <a:srgbClr val="498205"/>
                            </a:solidFill>
                            <a:prstDash val="solid"/>
                            <a:round/>
                          </a:ln>
                          <a:effectLst/>
                        </wps:spPr>
                        <wps:bodyPr/>
                      </wps:wsp>
                      <wps:wsp>
                        <wps:cNvPr id="1073742201" name="docshape379"/>
                        <wps:cNvSpPr txBox="1"/>
                        <wps:spPr>
                          <a:xfrm>
                            <a:off x="0" y="24129"/>
                            <a:ext cx="4292601" cy="118816"/>
                          </a:xfrm>
                          <a:prstGeom prst="rect">
                            <a:avLst/>
                          </a:prstGeom>
                          <a:noFill/>
                          <a:ln w="12700" cap="flat">
                            <a:noFill/>
                            <a:miter lim="400000"/>
                          </a:ln>
                          <a:effectLst/>
                        </wps:spPr>
                        <wps:txbx>
                          <w:txbxContent>
                            <w:p w14:paraId="0F0C4880" w14:textId="77777777" w:rsidR="000A7760" w:rsidRDefault="004C1D63">
                              <w:pPr>
                                <w:pStyle w:val="BodyA"/>
                                <w:spacing w:line="177" w:lineRule="exact"/>
                              </w:pPr>
                              <w:r>
                                <w:rPr>
                                  <w:sz w:val="17"/>
                                  <w:szCs w:val="17"/>
                                </w:rPr>
                                <w:t>3</w:t>
                              </w:r>
                              <w:r>
                                <w:rPr>
                                  <w:color w:val="498205"/>
                                  <w:sz w:val="17"/>
                                  <w:szCs w:val="17"/>
                                  <w:u w:color="498205"/>
                                </w:rPr>
                                <w:t>3</w:t>
                              </w:r>
                              <w:r>
                                <w:rPr>
                                  <w:sz w:val="17"/>
                                  <w:szCs w:val="17"/>
                                </w:rPr>
                                <w:t>.</w:t>
                              </w:r>
                              <w:r>
                                <w:rPr>
                                  <w:spacing w:val="-5"/>
                                  <w:sz w:val="17"/>
                                  <w:szCs w:val="17"/>
                                </w:rPr>
                                <w:t xml:space="preserve"> </w:t>
                              </w:r>
                              <w:r>
                                <w:rPr>
                                  <w:strike/>
                                  <w:sz w:val="17"/>
                                  <w:szCs w:val="17"/>
                                </w:rPr>
                                <w:t>12</w:t>
                              </w:r>
                              <w:r>
                                <w:rPr>
                                  <w:spacing w:val="-4"/>
                                  <w:sz w:val="17"/>
                                  <w:szCs w:val="17"/>
                                </w:rPr>
                                <w:t xml:space="preserve"> </w:t>
                              </w:r>
                              <w:r>
                                <w:rPr>
                                  <w:sz w:val="17"/>
                                  <w:szCs w:val="17"/>
                                </w:rPr>
                                <w:t>"Secretary"</w:t>
                              </w:r>
                              <w:r>
                                <w:rPr>
                                  <w:spacing w:val="-5"/>
                                  <w:sz w:val="17"/>
                                  <w:szCs w:val="17"/>
                                </w:rPr>
                                <w:t xml:space="preserve"> </w:t>
                              </w:r>
                              <w:r>
                                <w:rPr>
                                  <w:sz w:val="17"/>
                                  <w:szCs w:val="17"/>
                                </w:rPr>
                                <w:t>means</w:t>
                              </w:r>
                              <w:r>
                                <w:rPr>
                                  <w:spacing w:val="-4"/>
                                  <w:sz w:val="17"/>
                                  <w:szCs w:val="17"/>
                                </w:rPr>
                                <w:t xml:space="preserve"> </w:t>
                              </w:r>
                              <w:r>
                                <w:rPr>
                                  <w:sz w:val="17"/>
                                  <w:szCs w:val="17"/>
                                </w:rPr>
                                <w:t>the</w:t>
                              </w:r>
                              <w:r>
                                <w:rPr>
                                  <w:spacing w:val="-4"/>
                                  <w:sz w:val="17"/>
                                  <w:szCs w:val="17"/>
                                </w:rPr>
                                <w:t xml:space="preserve"> </w:t>
                              </w:r>
                              <w:r>
                                <w:rPr>
                                  <w:sz w:val="17"/>
                                  <w:szCs w:val="17"/>
                                </w:rPr>
                                <w:t>Secretary</w:t>
                              </w:r>
                              <w:r>
                                <w:rPr>
                                  <w:spacing w:val="-5"/>
                                  <w:sz w:val="17"/>
                                  <w:szCs w:val="17"/>
                                </w:rPr>
                                <w:t xml:space="preserve"> </w:t>
                              </w:r>
                              <w:r>
                                <w:rPr>
                                  <w:sz w:val="17"/>
                                  <w:szCs w:val="17"/>
                                </w:rPr>
                                <w:t>of</w:t>
                              </w:r>
                              <w:r>
                                <w:rPr>
                                  <w:spacing w:val="-4"/>
                                  <w:sz w:val="17"/>
                                  <w:szCs w:val="17"/>
                                </w:rPr>
                                <w:t xml:space="preserve"> </w:t>
                              </w:r>
                              <w:r>
                                <w:rPr>
                                  <w:sz w:val="17"/>
                                  <w:szCs w:val="17"/>
                                </w:rPr>
                                <w:t>Education</w:t>
                              </w:r>
                              <w:r>
                                <w:rPr>
                                  <w:spacing w:val="-4"/>
                                  <w:sz w:val="17"/>
                                  <w:szCs w:val="17"/>
                                </w:rPr>
                                <w:t xml:space="preserve"> </w:t>
                              </w:r>
                              <w:r>
                                <w:rPr>
                                  <w:sz w:val="17"/>
                                  <w:szCs w:val="17"/>
                                </w:rPr>
                                <w:t>or</w:t>
                              </w:r>
                              <w:r>
                                <w:rPr>
                                  <w:spacing w:val="-5"/>
                                  <w:sz w:val="17"/>
                                  <w:szCs w:val="17"/>
                                </w:rPr>
                                <w:t xml:space="preserve"> </w:t>
                              </w:r>
                              <w:r>
                                <w:rPr>
                                  <w:strike/>
                                  <w:sz w:val="17"/>
                                  <w:szCs w:val="17"/>
                                </w:rPr>
                                <w:t>his</w:t>
                              </w:r>
                              <w:r>
                                <w:rPr>
                                  <w:strike/>
                                  <w:spacing w:val="-4"/>
                                  <w:sz w:val="17"/>
                                  <w:szCs w:val="17"/>
                                </w:rPr>
                                <w:t xml:space="preserve"> </w:t>
                              </w:r>
                              <w:r>
                                <w:rPr>
                                  <w:strike/>
                                  <w:sz w:val="17"/>
                                  <w:szCs w:val="17"/>
                                </w:rPr>
                                <w:t>or</w:t>
                              </w:r>
                              <w:r>
                                <w:rPr>
                                  <w:strike/>
                                  <w:spacing w:val="-4"/>
                                  <w:sz w:val="17"/>
                                  <w:szCs w:val="17"/>
                                </w:rPr>
                                <w:t xml:space="preserve"> </w:t>
                              </w:r>
                              <w:r>
                                <w:rPr>
                                  <w:strike/>
                                  <w:sz w:val="17"/>
                                  <w:szCs w:val="17"/>
                                </w:rPr>
                                <w:t>her</w:t>
                              </w:r>
                              <w:r>
                                <w:rPr>
                                  <w:strike/>
                                  <w:spacing w:val="-5"/>
                                  <w:sz w:val="17"/>
                                  <w:szCs w:val="17"/>
                                </w:rPr>
                                <w:t xml:space="preserve"> </w:t>
                              </w:r>
                              <w:r>
                                <w:rPr>
                                  <w:strike/>
                                  <w:sz w:val="17"/>
                                  <w:szCs w:val="17"/>
                                  <w:u w:val="single"/>
                                </w:rPr>
                                <w:t>this</w:t>
                              </w:r>
                              <w:r>
                                <w:rPr>
                                  <w:strike/>
                                  <w:spacing w:val="-4"/>
                                  <w:sz w:val="17"/>
                                  <w:szCs w:val="17"/>
                                  <w:u w:val="single"/>
                                </w:rPr>
                                <w:t xml:space="preserve"> </w:t>
                              </w:r>
                              <w:r>
                                <w:rPr>
                                  <w:strike/>
                                  <w:sz w:val="17"/>
                                  <w:szCs w:val="17"/>
                                  <w:u w:val="single"/>
                                  <w:lang w:val="it-IT"/>
                                </w:rPr>
                                <w:t>person</w:t>
                              </w:r>
                              <w:r>
                                <w:rPr>
                                  <w:strike/>
                                  <w:sz w:val="17"/>
                                  <w:szCs w:val="17"/>
                                  <w:u w:val="single"/>
                                  <w:rtl/>
                                  <w:lang w:val="ar-SA"/>
                                </w:rPr>
                                <w:t>’</w:t>
                              </w:r>
                              <w:r>
                                <w:rPr>
                                  <w:strike/>
                                  <w:sz w:val="17"/>
                                  <w:szCs w:val="17"/>
                                  <w:u w:val="single"/>
                                </w:rPr>
                                <w:t>s</w:t>
                              </w:r>
                              <w:r>
                                <w:rPr>
                                  <w:strike/>
                                  <w:spacing w:val="-5"/>
                                  <w:sz w:val="17"/>
                                  <w:szCs w:val="17"/>
                                  <w:u w:val="single"/>
                                </w:rPr>
                                <w:t xml:space="preserve"> </w:t>
                              </w:r>
                              <w:r>
                                <w:rPr>
                                  <w:sz w:val="17"/>
                                  <w:szCs w:val="17"/>
                                  <w:u w:val="single"/>
                                </w:rPr>
                                <w:t>their</w:t>
                              </w:r>
                              <w:r>
                                <w:rPr>
                                  <w:spacing w:val="-4"/>
                                  <w:sz w:val="17"/>
                                  <w:szCs w:val="17"/>
                                </w:rPr>
                                <w:t xml:space="preserve"> </w:t>
                              </w:r>
                              <w:r>
                                <w:rPr>
                                  <w:spacing w:val="-2"/>
                                  <w:sz w:val="17"/>
                                  <w:szCs w:val="17"/>
                                </w:rPr>
                                <w:t>designee.</w:t>
                              </w:r>
                            </w:p>
                          </w:txbxContent>
                        </wps:txbx>
                        <wps:bodyPr wrap="square" lIns="0" tIns="0" rIns="0" bIns="0" numCol="1" anchor="t">
                          <a:noAutofit/>
                        </wps:bodyPr>
                      </wps:wsp>
                      <wps:wsp>
                        <wps:cNvPr id="1073742202" name="docshape380"/>
                        <wps:cNvSpPr txBox="1"/>
                        <wps:spPr>
                          <a:xfrm>
                            <a:off x="4714874" y="24765"/>
                            <a:ext cx="376556" cy="98427"/>
                          </a:xfrm>
                          <a:prstGeom prst="rect">
                            <a:avLst/>
                          </a:prstGeom>
                          <a:noFill/>
                          <a:ln w="12700" cap="flat">
                            <a:noFill/>
                            <a:miter lim="400000"/>
                          </a:ln>
                          <a:effectLst/>
                        </wps:spPr>
                        <wps:txbx>
                          <w:txbxContent>
                            <w:p w14:paraId="0F0C4881" w14:textId="77777777" w:rsidR="000A7760" w:rsidRDefault="004C1D63">
                              <w:pPr>
                                <w:pStyle w:val="BodyA"/>
                                <w:spacing w:line="154" w:lineRule="exact"/>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2</w:t>
                              </w:r>
                            </w:p>
                          </w:txbxContent>
                        </wps:txbx>
                        <wps:bodyPr wrap="square" lIns="0" tIns="0" rIns="0" bIns="0" numCol="1" anchor="t">
                          <a:noAutofit/>
                        </wps:bodyPr>
                      </wps:wsp>
                    </wpg:wgp>
                  </a:graphicData>
                </a:graphic>
              </wp:inline>
            </w:drawing>
          </mc:Choice>
          <mc:Fallback>
            <w:pict>
              <v:group w14:anchorId="0F0C465C" id="officeArt object" o:spid="_x0000_s1028" alt="docshapegroup372" style="width:537.65pt;height:11.3pt;mso-position-horizontal-relative:char;mso-position-vertical-relative:line" coordsize="6828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">
                <v:rect id="docshape373" o:spid="_x0000_s1029" style="position:absolute;left:514;top:1158;width:49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" fillcolor="#498205" stroked="f" strokeweight="1pt">
                  <v:stroke miterlimit="4"/>
                </v:rect>
                <v:shape id="docshape374" o:spid="_x0000_s1030" style="position:absolute;left:1016;top:571;width:45713;height:78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" path="m21600,l20403,21600t,l,21600e" filled="f" strokecolor="#498205" strokeweight=".25pt">
                  <v:stroke dashstyle="longDash"/>
                  <v:path arrowok="t" o:extrusionok="f" o:connecttype="custom" o:connectlocs="2285683,39054;2285683,39054;2285683,39054;2285683,39054" o:connectangles="0,90,180,270"/>
                </v:shape>
                <v:shape id="docshape375" o:spid="_x0000_s1031" style="position:absolute;left:88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376" o:spid="_x0000_s1032" style="position:absolute;left:882;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" path="m21600,l10800,21600,,,21600,xe" filled="f" strokecolor="#498205" strokeweight=".25pt">
                  <v:path arrowok="t" o:extrusionok="f" o:connecttype="custom" o:connectlocs="13336,14606;13336,14606;13336,14606;13336,14606" o:connectangles="0,90,180,270"/>
                </v:shape>
                <v:shape id="docshape377" o:spid="_x0000_s1033" style="position:absolute;left:46723;width:21558;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" path="m21040,l566,,344,573,165,2389,45,5161,,8411r,4683l45,16439r120,2676l344,20931r222,669l21040,21600r216,-669l21435,19115r120,-2676l21600,13094r,-4683l21555,5161,21435,2389,21256,573,21040,xe" stroked="f" strokeweight="1pt">
                  <v:stroke miterlimit="4" joinstyle="miter"/>
                  <v:path arrowok="t" o:extrusionok="f" o:connecttype="custom" o:connectlocs="1077914,71757;1077914,71757;1077914,71757;1077914,71757" o:connectangles="0,90,180,270"/>
                </v:shape>
                <v:shape id="docshape378" o:spid="_x0000_s1034" style="position:absolute;left:46723;width:21558;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" path="m21600,10800r,2294l21555,16439r-120,2676l21256,20931r-216,669l566,21600,344,20931,165,19115,45,16439,,13094,,8411,45,5161,165,2389,344,573,566,,21040,r216,573l21435,2389r120,2772l21600,8411r,2389xe" filled="f" strokecolor="#498205" strokeweight=".12475mm">
                  <v:path arrowok="t" o:extrusionok="f" o:connecttype="custom" o:connectlocs="1077914,71757;1077914,71757;1077914,71757;1077914,71757" o:connectangles="0,90,180,270"/>
                </v:shape>
                <v:shape id="docshape379" o:spid="_x0000_s1035" type="#_x0000_t202" style="position:absolute;top:241;width:42926;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" filled="f" stroked="f" strokeweight="1pt">
                  <v:stroke miterlimit="4"/>
                  <v:textbox inset="0,0,0,0">
                    <w:txbxContent>
                      <w:p w14:paraId="0F0C4880" w14:textId="77777777" w:rsidR="000A7760" w:rsidRDefault="004C1D63">
                        <w:pPr>
                          <w:pStyle w:val="BodyA"/>
                          <w:spacing w:line="177" w:lineRule="exact"/>
                        </w:pPr>
                        <w:r>
                          <w:rPr>
                            <w:sz w:val="17"/>
                            <w:szCs w:val="17"/>
                          </w:rPr>
                          <w:t>3</w:t>
                        </w:r>
                        <w:r>
                          <w:rPr>
                            <w:color w:val="498205"/>
                            <w:sz w:val="17"/>
                            <w:szCs w:val="17"/>
                            <w:u w:color="498205"/>
                          </w:rPr>
                          <w:t>3</w:t>
                        </w:r>
                        <w:r>
                          <w:rPr>
                            <w:sz w:val="17"/>
                            <w:szCs w:val="17"/>
                          </w:rPr>
                          <w:t>.</w:t>
                        </w:r>
                        <w:r>
                          <w:rPr>
                            <w:spacing w:val="-5"/>
                            <w:sz w:val="17"/>
                            <w:szCs w:val="17"/>
                          </w:rPr>
                          <w:t xml:space="preserve"> </w:t>
                        </w:r>
                        <w:r>
                          <w:rPr>
                            <w:strike/>
                            <w:sz w:val="17"/>
                            <w:szCs w:val="17"/>
                          </w:rPr>
                          <w:t>12</w:t>
                        </w:r>
                        <w:r>
                          <w:rPr>
                            <w:spacing w:val="-4"/>
                            <w:sz w:val="17"/>
                            <w:szCs w:val="17"/>
                          </w:rPr>
                          <w:t xml:space="preserve"> </w:t>
                        </w:r>
                        <w:r>
                          <w:rPr>
                            <w:sz w:val="17"/>
                            <w:szCs w:val="17"/>
                          </w:rPr>
                          <w:t>"Secretary"</w:t>
                        </w:r>
                        <w:r>
                          <w:rPr>
                            <w:spacing w:val="-5"/>
                            <w:sz w:val="17"/>
                            <w:szCs w:val="17"/>
                          </w:rPr>
                          <w:t xml:space="preserve"> </w:t>
                        </w:r>
                        <w:r>
                          <w:rPr>
                            <w:sz w:val="17"/>
                            <w:szCs w:val="17"/>
                          </w:rPr>
                          <w:t>means</w:t>
                        </w:r>
                        <w:r>
                          <w:rPr>
                            <w:spacing w:val="-4"/>
                            <w:sz w:val="17"/>
                            <w:szCs w:val="17"/>
                          </w:rPr>
                          <w:t xml:space="preserve"> </w:t>
                        </w:r>
                        <w:r>
                          <w:rPr>
                            <w:sz w:val="17"/>
                            <w:szCs w:val="17"/>
                          </w:rPr>
                          <w:t>the</w:t>
                        </w:r>
                        <w:r>
                          <w:rPr>
                            <w:spacing w:val="-4"/>
                            <w:sz w:val="17"/>
                            <w:szCs w:val="17"/>
                          </w:rPr>
                          <w:t xml:space="preserve"> </w:t>
                        </w:r>
                        <w:r>
                          <w:rPr>
                            <w:sz w:val="17"/>
                            <w:szCs w:val="17"/>
                          </w:rPr>
                          <w:t>Secretary</w:t>
                        </w:r>
                        <w:r>
                          <w:rPr>
                            <w:spacing w:val="-5"/>
                            <w:sz w:val="17"/>
                            <w:szCs w:val="17"/>
                          </w:rPr>
                          <w:t xml:space="preserve"> </w:t>
                        </w:r>
                        <w:r>
                          <w:rPr>
                            <w:sz w:val="17"/>
                            <w:szCs w:val="17"/>
                          </w:rPr>
                          <w:t>of</w:t>
                        </w:r>
                        <w:r>
                          <w:rPr>
                            <w:spacing w:val="-4"/>
                            <w:sz w:val="17"/>
                            <w:szCs w:val="17"/>
                          </w:rPr>
                          <w:t xml:space="preserve"> </w:t>
                        </w:r>
                        <w:r>
                          <w:rPr>
                            <w:sz w:val="17"/>
                            <w:szCs w:val="17"/>
                          </w:rPr>
                          <w:t>Education</w:t>
                        </w:r>
                        <w:r>
                          <w:rPr>
                            <w:spacing w:val="-4"/>
                            <w:sz w:val="17"/>
                            <w:szCs w:val="17"/>
                          </w:rPr>
                          <w:t xml:space="preserve"> </w:t>
                        </w:r>
                        <w:r>
                          <w:rPr>
                            <w:sz w:val="17"/>
                            <w:szCs w:val="17"/>
                          </w:rPr>
                          <w:t>or</w:t>
                        </w:r>
                        <w:r>
                          <w:rPr>
                            <w:spacing w:val="-5"/>
                            <w:sz w:val="17"/>
                            <w:szCs w:val="17"/>
                          </w:rPr>
                          <w:t xml:space="preserve"> </w:t>
                        </w:r>
                        <w:r>
                          <w:rPr>
                            <w:strike/>
                            <w:sz w:val="17"/>
                            <w:szCs w:val="17"/>
                          </w:rPr>
                          <w:t>his</w:t>
                        </w:r>
                        <w:r>
                          <w:rPr>
                            <w:strike/>
                            <w:spacing w:val="-4"/>
                            <w:sz w:val="17"/>
                            <w:szCs w:val="17"/>
                          </w:rPr>
                          <w:t xml:space="preserve"> </w:t>
                        </w:r>
                        <w:r>
                          <w:rPr>
                            <w:strike/>
                            <w:sz w:val="17"/>
                            <w:szCs w:val="17"/>
                          </w:rPr>
                          <w:t>or</w:t>
                        </w:r>
                        <w:r>
                          <w:rPr>
                            <w:strike/>
                            <w:spacing w:val="-4"/>
                            <w:sz w:val="17"/>
                            <w:szCs w:val="17"/>
                          </w:rPr>
                          <w:t xml:space="preserve"> </w:t>
                        </w:r>
                        <w:r>
                          <w:rPr>
                            <w:strike/>
                            <w:sz w:val="17"/>
                            <w:szCs w:val="17"/>
                          </w:rPr>
                          <w:t>her</w:t>
                        </w:r>
                        <w:r>
                          <w:rPr>
                            <w:strike/>
                            <w:spacing w:val="-5"/>
                            <w:sz w:val="17"/>
                            <w:szCs w:val="17"/>
                          </w:rPr>
                          <w:t xml:space="preserve"> </w:t>
                        </w:r>
                        <w:r>
                          <w:rPr>
                            <w:strike/>
                            <w:sz w:val="17"/>
                            <w:szCs w:val="17"/>
                            <w:u w:val="single"/>
                          </w:rPr>
                          <w:t>this</w:t>
                        </w:r>
                        <w:r>
                          <w:rPr>
                            <w:strike/>
                            <w:spacing w:val="-4"/>
                            <w:sz w:val="17"/>
                            <w:szCs w:val="17"/>
                            <w:u w:val="single"/>
                          </w:rPr>
                          <w:t xml:space="preserve"> </w:t>
                        </w:r>
                        <w:r>
                          <w:rPr>
                            <w:strike/>
                            <w:sz w:val="17"/>
                            <w:szCs w:val="17"/>
                            <w:u w:val="single"/>
                            <w:lang w:val="it-IT"/>
                          </w:rPr>
                          <w:t>person</w:t>
                        </w:r>
                        <w:r>
                          <w:rPr>
                            <w:strike/>
                            <w:sz w:val="17"/>
                            <w:szCs w:val="17"/>
                            <w:u w:val="single"/>
                            <w:rtl/>
                            <w:lang w:val="ar-SA"/>
                          </w:rPr>
                          <w:t>’</w:t>
                        </w:r>
                        <w:r>
                          <w:rPr>
                            <w:strike/>
                            <w:sz w:val="17"/>
                            <w:szCs w:val="17"/>
                            <w:u w:val="single"/>
                          </w:rPr>
                          <w:t>s</w:t>
                        </w:r>
                        <w:r>
                          <w:rPr>
                            <w:strike/>
                            <w:spacing w:val="-5"/>
                            <w:sz w:val="17"/>
                            <w:szCs w:val="17"/>
                            <w:u w:val="single"/>
                          </w:rPr>
                          <w:t xml:space="preserve"> </w:t>
                        </w:r>
                        <w:r>
                          <w:rPr>
                            <w:sz w:val="17"/>
                            <w:szCs w:val="17"/>
                            <w:u w:val="single"/>
                          </w:rPr>
                          <w:t>their</w:t>
                        </w:r>
                        <w:r>
                          <w:rPr>
                            <w:spacing w:val="-4"/>
                            <w:sz w:val="17"/>
                            <w:szCs w:val="17"/>
                          </w:rPr>
                          <w:t xml:space="preserve"> </w:t>
                        </w:r>
                        <w:r>
                          <w:rPr>
                            <w:spacing w:val="-2"/>
                            <w:sz w:val="17"/>
                            <w:szCs w:val="17"/>
                          </w:rPr>
                          <w:t>designee.</w:t>
                        </w:r>
                      </w:p>
                    </w:txbxContent>
                  </v:textbox>
                </v:shape>
                <v:shape id="docshape380" o:spid="_x0000_s1036" type="#_x0000_t202" style="position:absolute;left:47148;top:247;width:3766;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" filled="f" stroked="f" strokeweight="1pt">
                  <v:stroke miterlimit="4"/>
                  <v:textbox inset="0,0,0,0">
                    <w:txbxContent>
                      <w:p w14:paraId="0F0C4881" w14:textId="77777777" w:rsidR="000A7760" w:rsidRDefault="004C1D63">
                        <w:pPr>
                          <w:pStyle w:val="BodyA"/>
                          <w:spacing w:line="154" w:lineRule="exact"/>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2</w:t>
                        </w:r>
                      </w:p>
                    </w:txbxContent>
                  </v:textbox>
                </v:shape>
                <w10:anchorlock/>
              </v:group>
            </w:pict>
          </mc:Fallback>
        </mc:AlternateContent>
      </w:r>
    </w:p>
    <w:p w14:paraId="0F0C4472" w14:textId="77777777" w:rsidR="000A7760" w:rsidRDefault="000A7760">
      <w:pPr>
        <w:pStyle w:val="BodyA"/>
        <w:spacing w:line="234" w:lineRule="exact"/>
        <w:sectPr w:rsidR="000A7760">
          <w:type w:val="continuous"/>
          <w:pgSz w:w="12240" w:h="15840"/>
          <w:pgMar w:top="2140" w:right="280" w:bottom="2900" w:left="1060" w:header="1946" w:footer="1746" w:gutter="0"/>
          <w:cols w:space="720"/>
        </w:sectPr>
      </w:pPr>
    </w:p>
    <w:p w14:paraId="0F0C4473" w14:textId="77777777" w:rsidR="000A7760" w:rsidRDefault="000A7760">
      <w:pPr>
        <w:pStyle w:val="BodyText"/>
        <w:rPr>
          <w:rStyle w:val="NoneA"/>
          <w:sz w:val="20"/>
          <w:szCs w:val="20"/>
        </w:rPr>
      </w:pPr>
    </w:p>
    <w:p w14:paraId="0F0C4474" w14:textId="77777777" w:rsidR="000A7760" w:rsidRDefault="000A7760">
      <w:pPr>
        <w:pStyle w:val="BodyText"/>
        <w:rPr>
          <w:rStyle w:val="NoneA"/>
          <w:sz w:val="20"/>
          <w:szCs w:val="20"/>
        </w:rPr>
      </w:pPr>
    </w:p>
    <w:p w14:paraId="0F0C4475" w14:textId="77777777" w:rsidR="000A7760" w:rsidRDefault="000A7760">
      <w:pPr>
        <w:pStyle w:val="BodyText"/>
        <w:rPr>
          <w:rStyle w:val="NoneA"/>
          <w:sz w:val="20"/>
          <w:szCs w:val="20"/>
        </w:rPr>
      </w:pPr>
    </w:p>
    <w:p w14:paraId="0F0C4476" w14:textId="77777777" w:rsidR="000A7760" w:rsidRDefault="000A7760">
      <w:pPr>
        <w:pStyle w:val="BodyText"/>
        <w:rPr>
          <w:rStyle w:val="NoneA"/>
          <w:sz w:val="20"/>
          <w:szCs w:val="20"/>
        </w:rPr>
      </w:pPr>
    </w:p>
    <w:p w14:paraId="0F0C4477" w14:textId="77777777" w:rsidR="000A7760" w:rsidRDefault="000A7760">
      <w:pPr>
        <w:pStyle w:val="BodyText"/>
        <w:spacing w:before="4"/>
        <w:rPr>
          <w:rStyle w:val="NoneA"/>
          <w:sz w:val="22"/>
          <w:szCs w:val="22"/>
        </w:rPr>
      </w:pPr>
    </w:p>
    <w:p w14:paraId="0F0C4478" w14:textId="77777777" w:rsidR="000A7760" w:rsidRDefault="000A7760">
      <w:pPr>
        <w:pStyle w:val="BodyA"/>
        <w:rPr>
          <w:rStyle w:val="NoneA"/>
        </w:rPr>
        <w:sectPr w:rsidR="000A7760">
          <w:headerReference w:type="default" r:id="rId28"/>
          <w:footerReference w:type="default" r:id="rId29"/>
          <w:pgSz w:w="12240" w:h="15840"/>
          <w:pgMar w:top="2140" w:right="280" w:bottom="1940" w:left="1060" w:header="1946" w:footer="1746" w:gutter="0"/>
          <w:cols w:space="720"/>
        </w:sectPr>
      </w:pPr>
    </w:p>
    <w:p w14:paraId="0F0C4479" w14:textId="77777777" w:rsidR="000A7760" w:rsidRDefault="004C1D63" w:rsidP="004C1D63">
      <w:pPr>
        <w:pStyle w:val="ListParagraph"/>
        <w:numPr>
          <w:ilvl w:val="0"/>
          <w:numId w:val="44"/>
        </w:numPr>
        <w:spacing w:line="259" w:lineRule="auto"/>
        <w:ind w:right="38"/>
      </w:pPr>
      <w:r>
        <w:rPr>
          <w:rStyle w:val="NoneA"/>
          <w:noProof/>
        </w:rPr>
        <mc:AlternateContent>
          <mc:Choice Requires="wpg">
            <w:drawing>
              <wp:anchor distT="0" distB="0" distL="0" distR="0" simplePos="0" relativeHeight="251630592" behindDoc="1" locked="0" layoutInCell="1" allowOverlap="1" wp14:anchorId="0F0C465E" wp14:editId="0F0C465F">
                <wp:simplePos x="0" y="0"/>
                <wp:positionH relativeFrom="page">
                  <wp:posOffset>737235</wp:posOffset>
                </wp:positionH>
                <wp:positionV relativeFrom="line">
                  <wp:posOffset>39368</wp:posOffset>
                </wp:positionV>
                <wp:extent cx="6827522" cy="1266193"/>
                <wp:effectExtent l="0" t="0" r="0" b="0"/>
                <wp:wrapNone/>
                <wp:docPr id="1073742243" name="officeArt object" descr="docshapegroup384"/>
                <wp:cNvGraphicFramePr/>
                <a:graphic xmlns:a="http://schemas.openxmlformats.org/drawingml/2006/main">
                  <a:graphicData uri="http://schemas.microsoft.com/office/word/2010/wordprocessingGroup">
                    <wpg:wgp>
                      <wpg:cNvGrpSpPr/>
                      <wpg:grpSpPr>
                        <a:xfrm>
                          <a:off x="0" y="0"/>
                          <a:ext cx="6827522" cy="1266193"/>
                          <a:chOff x="0" y="0"/>
                          <a:chExt cx="6827520" cy="1266192"/>
                        </a:xfrm>
                      </wpg:grpSpPr>
                      <wps:wsp>
                        <wps:cNvPr id="1073742207" name="docshape385"/>
                        <wps:cNvSpPr/>
                        <wps:spPr>
                          <a:xfrm>
                            <a:off x="217803" y="-1"/>
                            <a:ext cx="4161158" cy="139702"/>
                          </a:xfrm>
                          <a:prstGeom prst="rect">
                            <a:avLst/>
                          </a:prstGeom>
                          <a:solidFill>
                            <a:srgbClr val="ECFDD7"/>
                          </a:solidFill>
                          <a:ln w="12700" cap="flat">
                            <a:noFill/>
                            <a:miter lim="400000"/>
                          </a:ln>
                          <a:effectLst/>
                        </wps:spPr>
                        <wps:bodyPr/>
                      </wps:wsp>
                      <wps:wsp>
                        <wps:cNvPr id="1073742208" name="docshape386"/>
                        <wps:cNvSpPr/>
                        <wps:spPr>
                          <a:xfrm>
                            <a:off x="217803" y="115887"/>
                            <a:ext cx="4161158" cy="12702"/>
                          </a:xfrm>
                          <a:prstGeom prst="rect">
                            <a:avLst/>
                          </a:prstGeom>
                          <a:solidFill>
                            <a:srgbClr val="000000"/>
                          </a:solidFill>
                          <a:ln w="12700" cap="flat">
                            <a:noFill/>
                            <a:miter lim="400000"/>
                          </a:ln>
                          <a:effectLst/>
                        </wps:spPr>
                        <wps:bodyPr/>
                      </wps:wsp>
                      <wps:wsp>
                        <wps:cNvPr id="1073742209" name="docshape387"/>
                        <wps:cNvSpPr/>
                        <wps:spPr>
                          <a:xfrm>
                            <a:off x="211137" y="634"/>
                            <a:ext cx="12702" cy="137163"/>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21200"/>
                                </a:lnTo>
                                <a:moveTo>
                                  <a:pt x="0" y="21200"/>
                                </a:moveTo>
                                <a:lnTo>
                                  <a:pt x="0" y="700"/>
                                </a:lnTo>
                                <a:moveTo>
                                  <a:pt x="0" y="700"/>
                                </a:moveTo>
                                <a:lnTo>
                                  <a:pt x="21600" y="0"/>
                                </a:lnTo>
                              </a:path>
                            </a:pathLst>
                          </a:custGeom>
                          <a:noFill/>
                          <a:ln w="3175" cap="flat">
                            <a:solidFill>
                              <a:srgbClr val="498205"/>
                            </a:solidFill>
                            <a:prstDash val="solid"/>
                            <a:round/>
                          </a:ln>
                          <a:effectLst/>
                        </wps:spPr>
                        <wps:bodyPr/>
                      </wps:wsp>
                      <wps:wsp>
                        <wps:cNvPr id="1073742210" name="docshape388"/>
                        <wps:cNvSpPr/>
                        <wps:spPr>
                          <a:xfrm>
                            <a:off x="51433" y="115887"/>
                            <a:ext cx="56516" cy="12702"/>
                          </a:xfrm>
                          <a:prstGeom prst="rect">
                            <a:avLst/>
                          </a:prstGeom>
                          <a:solidFill>
                            <a:srgbClr val="498205"/>
                          </a:solidFill>
                          <a:ln w="12700" cap="flat">
                            <a:noFill/>
                            <a:miter lim="400000"/>
                          </a:ln>
                          <a:effectLst/>
                        </wps:spPr>
                        <wps:bodyPr/>
                      </wps:wsp>
                      <wps:wsp>
                        <wps:cNvPr id="1073742211" name="docshape389"/>
                        <wps:cNvSpPr/>
                        <wps:spPr>
                          <a:xfrm>
                            <a:off x="-1" y="143510"/>
                            <a:ext cx="4378962" cy="137162"/>
                          </a:xfrm>
                          <a:prstGeom prst="rect">
                            <a:avLst/>
                          </a:prstGeom>
                          <a:solidFill>
                            <a:srgbClr val="ECFDD7"/>
                          </a:solidFill>
                          <a:ln w="12700" cap="flat">
                            <a:noFill/>
                            <a:miter lim="400000"/>
                          </a:ln>
                          <a:effectLst/>
                        </wps:spPr>
                        <wps:bodyPr/>
                      </wps:wsp>
                      <wps:wsp>
                        <wps:cNvPr id="1073742212" name="docshape390"/>
                        <wps:cNvSpPr/>
                        <wps:spPr>
                          <a:xfrm>
                            <a:off x="-1" y="259397"/>
                            <a:ext cx="2386966" cy="12702"/>
                          </a:xfrm>
                          <a:prstGeom prst="rect">
                            <a:avLst/>
                          </a:prstGeom>
                          <a:solidFill>
                            <a:srgbClr val="000000"/>
                          </a:solidFill>
                          <a:ln w="12700" cap="flat">
                            <a:noFill/>
                            <a:miter lim="400000"/>
                          </a:ln>
                          <a:effectLst/>
                        </wps:spPr>
                        <wps:bodyPr/>
                      </wps:wsp>
                      <wps:wsp>
                        <wps:cNvPr id="1073742213" name="docshape391"/>
                        <wps:cNvSpPr/>
                        <wps:spPr>
                          <a:xfrm>
                            <a:off x="2386964" y="259397"/>
                            <a:ext cx="1991996" cy="12702"/>
                          </a:xfrm>
                          <a:prstGeom prst="rect">
                            <a:avLst/>
                          </a:prstGeom>
                          <a:solidFill>
                            <a:srgbClr val="498205"/>
                          </a:solidFill>
                          <a:ln w="12700" cap="flat">
                            <a:noFill/>
                            <a:miter lim="400000"/>
                          </a:ln>
                          <a:effectLst/>
                        </wps:spPr>
                        <wps:bodyPr/>
                      </wps:wsp>
                      <wps:wsp>
                        <wps:cNvPr id="1073742214" name="docshape392"/>
                        <wps:cNvSpPr/>
                        <wps:spPr>
                          <a:xfrm>
                            <a:off x="-1" y="285115"/>
                            <a:ext cx="4378962" cy="139702"/>
                          </a:xfrm>
                          <a:prstGeom prst="rect">
                            <a:avLst/>
                          </a:prstGeom>
                          <a:solidFill>
                            <a:srgbClr val="ECFDD7"/>
                          </a:solidFill>
                          <a:ln w="12700" cap="flat">
                            <a:noFill/>
                            <a:miter lim="400000"/>
                          </a:ln>
                          <a:effectLst/>
                        </wps:spPr>
                        <wps:bodyPr/>
                      </wps:wsp>
                      <wps:wsp>
                        <wps:cNvPr id="1073742215" name="docshape393"/>
                        <wps:cNvSpPr/>
                        <wps:spPr>
                          <a:xfrm>
                            <a:off x="2703512" y="429895"/>
                            <a:ext cx="12702" cy="137162"/>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21200"/>
                                </a:lnTo>
                                <a:moveTo>
                                  <a:pt x="21600" y="21200"/>
                                </a:moveTo>
                                <a:lnTo>
                                  <a:pt x="21600" y="700"/>
                                </a:lnTo>
                                <a:moveTo>
                                  <a:pt x="21600" y="700"/>
                                </a:moveTo>
                                <a:lnTo>
                                  <a:pt x="0" y="0"/>
                                </a:lnTo>
                              </a:path>
                            </a:pathLst>
                          </a:custGeom>
                          <a:noFill/>
                          <a:ln w="3175" cap="flat">
                            <a:solidFill>
                              <a:srgbClr val="498205"/>
                            </a:solidFill>
                            <a:prstDash val="solid"/>
                            <a:round/>
                          </a:ln>
                          <a:effectLst/>
                        </wps:spPr>
                        <wps:bodyPr/>
                      </wps:wsp>
                      <wps:wsp>
                        <wps:cNvPr id="1073742216" name="docshape394"/>
                        <wps:cNvSpPr/>
                        <wps:spPr>
                          <a:xfrm>
                            <a:off x="109219" y="57150"/>
                            <a:ext cx="4565017"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217" name="docshape395"/>
                        <wps:cNvSpPr/>
                        <wps:spPr>
                          <a:xfrm>
                            <a:off x="95248" y="10858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18" name="docshape396"/>
                        <wps:cNvSpPr/>
                        <wps:spPr>
                          <a:xfrm>
                            <a:off x="95248" y="10858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19" name="docshape397"/>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20" name="docshape398"/>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221" name="docshape399"/>
                        <wps:cNvSpPr/>
                        <wps:spPr>
                          <a:xfrm>
                            <a:off x="2388234" y="212090"/>
                            <a:ext cx="2286002" cy="673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9200" y="21600"/>
                                </a:lnTo>
                                <a:moveTo>
                                  <a:pt x="19200" y="21600"/>
                                </a:moveTo>
                                <a:lnTo>
                                  <a:pt x="0" y="21600"/>
                                </a:lnTo>
                              </a:path>
                            </a:pathLst>
                          </a:custGeom>
                          <a:noFill/>
                          <a:ln w="3175" cap="flat">
                            <a:solidFill>
                              <a:srgbClr val="498205"/>
                            </a:solidFill>
                            <a:prstDash val="lgDash"/>
                            <a:round/>
                          </a:ln>
                          <a:effectLst/>
                        </wps:spPr>
                        <wps:bodyPr/>
                      </wps:wsp>
                      <wps:wsp>
                        <wps:cNvPr id="1073742222" name="docshape400"/>
                        <wps:cNvSpPr/>
                        <wps:spPr>
                          <a:xfrm>
                            <a:off x="2374264" y="25019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23" name="docshape401"/>
                        <wps:cNvSpPr/>
                        <wps:spPr>
                          <a:xfrm>
                            <a:off x="2374264" y="25019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24" name="docshape402"/>
                        <wps:cNvSpPr/>
                        <wps:spPr>
                          <a:xfrm>
                            <a:off x="4672329" y="154939"/>
                            <a:ext cx="2155192" cy="44704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15"/>
                                </a:lnTo>
                                <a:lnTo>
                                  <a:pt x="165" y="798"/>
                                </a:lnTo>
                                <a:lnTo>
                                  <a:pt x="45" y="1657"/>
                                </a:lnTo>
                                <a:lnTo>
                                  <a:pt x="0" y="2731"/>
                                </a:lnTo>
                                <a:lnTo>
                                  <a:pt x="0" y="18869"/>
                                </a:lnTo>
                                <a:lnTo>
                                  <a:pt x="45" y="19943"/>
                                </a:lnTo>
                                <a:lnTo>
                                  <a:pt x="165" y="20802"/>
                                </a:lnTo>
                                <a:lnTo>
                                  <a:pt x="344" y="21385"/>
                                </a:lnTo>
                                <a:lnTo>
                                  <a:pt x="560" y="21600"/>
                                </a:lnTo>
                                <a:lnTo>
                                  <a:pt x="21040" y="21600"/>
                                </a:lnTo>
                                <a:lnTo>
                                  <a:pt x="21263" y="21385"/>
                                </a:lnTo>
                                <a:lnTo>
                                  <a:pt x="21441" y="20802"/>
                                </a:lnTo>
                                <a:lnTo>
                                  <a:pt x="21562" y="19943"/>
                                </a:lnTo>
                                <a:lnTo>
                                  <a:pt x="21600" y="18869"/>
                                </a:lnTo>
                                <a:lnTo>
                                  <a:pt x="21600" y="2731"/>
                                </a:lnTo>
                                <a:lnTo>
                                  <a:pt x="21562" y="1657"/>
                                </a:lnTo>
                                <a:lnTo>
                                  <a:pt x="21441" y="798"/>
                                </a:lnTo>
                                <a:lnTo>
                                  <a:pt x="21263" y="215"/>
                                </a:lnTo>
                                <a:lnTo>
                                  <a:pt x="21040" y="0"/>
                                </a:lnTo>
                                <a:close/>
                              </a:path>
                            </a:pathLst>
                          </a:custGeom>
                          <a:solidFill>
                            <a:srgbClr val="FFFFFF"/>
                          </a:solidFill>
                          <a:ln w="12700" cap="flat">
                            <a:noFill/>
                            <a:miter lim="400000"/>
                          </a:ln>
                          <a:effectLst/>
                        </wps:spPr>
                        <wps:bodyPr/>
                      </wps:wsp>
                      <wps:wsp>
                        <wps:cNvPr id="1073742225" name="docshape403"/>
                        <wps:cNvSpPr/>
                        <wps:spPr>
                          <a:xfrm>
                            <a:off x="4672329" y="154939"/>
                            <a:ext cx="2155192" cy="44704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8869"/>
                                </a:lnTo>
                                <a:lnTo>
                                  <a:pt x="21562" y="19943"/>
                                </a:lnTo>
                                <a:lnTo>
                                  <a:pt x="21441" y="20802"/>
                                </a:lnTo>
                                <a:lnTo>
                                  <a:pt x="21263" y="21385"/>
                                </a:lnTo>
                                <a:lnTo>
                                  <a:pt x="21040" y="21600"/>
                                </a:lnTo>
                                <a:lnTo>
                                  <a:pt x="560" y="21600"/>
                                </a:lnTo>
                                <a:lnTo>
                                  <a:pt x="344" y="21385"/>
                                </a:lnTo>
                                <a:lnTo>
                                  <a:pt x="165" y="20802"/>
                                </a:lnTo>
                                <a:lnTo>
                                  <a:pt x="45" y="19943"/>
                                </a:lnTo>
                                <a:lnTo>
                                  <a:pt x="0" y="18869"/>
                                </a:lnTo>
                                <a:lnTo>
                                  <a:pt x="0" y="2731"/>
                                </a:lnTo>
                                <a:lnTo>
                                  <a:pt x="45" y="1657"/>
                                </a:lnTo>
                                <a:lnTo>
                                  <a:pt x="165" y="798"/>
                                </a:lnTo>
                                <a:lnTo>
                                  <a:pt x="344" y="215"/>
                                </a:lnTo>
                                <a:lnTo>
                                  <a:pt x="560" y="0"/>
                                </a:lnTo>
                                <a:lnTo>
                                  <a:pt x="21040" y="0"/>
                                </a:lnTo>
                                <a:lnTo>
                                  <a:pt x="21263" y="215"/>
                                </a:lnTo>
                                <a:lnTo>
                                  <a:pt x="21441" y="798"/>
                                </a:lnTo>
                                <a:lnTo>
                                  <a:pt x="21562" y="1657"/>
                                </a:lnTo>
                                <a:lnTo>
                                  <a:pt x="21600" y="2731"/>
                                </a:lnTo>
                                <a:lnTo>
                                  <a:pt x="21600" y="10800"/>
                                </a:lnTo>
                                <a:close/>
                              </a:path>
                            </a:pathLst>
                          </a:custGeom>
                          <a:noFill/>
                          <a:ln w="4491" cap="flat">
                            <a:solidFill>
                              <a:srgbClr val="498205"/>
                            </a:solidFill>
                            <a:prstDash val="solid"/>
                            <a:round/>
                          </a:ln>
                          <a:effectLst/>
                        </wps:spPr>
                        <wps:bodyPr/>
                      </wps:wsp>
                      <wps:wsp>
                        <wps:cNvPr id="1073742226" name="docshape404"/>
                        <wps:cNvSpPr/>
                        <wps:spPr>
                          <a:xfrm>
                            <a:off x="5036184" y="174625"/>
                            <a:ext cx="1318262" cy="101602"/>
                          </a:xfrm>
                          <a:prstGeom prst="rect">
                            <a:avLst/>
                          </a:prstGeom>
                          <a:solidFill>
                            <a:srgbClr val="FFFFFF"/>
                          </a:solidFill>
                          <a:ln w="12700" cap="flat">
                            <a:noFill/>
                            <a:miter lim="400000"/>
                          </a:ln>
                          <a:effectLst/>
                        </wps:spPr>
                        <wps:bodyPr/>
                      </wps:wsp>
                      <wps:wsp>
                        <wps:cNvPr id="1073742227" name="docshape405"/>
                        <wps:cNvSpPr/>
                        <wps:spPr>
                          <a:xfrm>
                            <a:off x="5036184" y="260985"/>
                            <a:ext cx="1318262" cy="12702"/>
                          </a:xfrm>
                          <a:prstGeom prst="rect">
                            <a:avLst/>
                          </a:prstGeom>
                          <a:solidFill>
                            <a:srgbClr val="000000"/>
                          </a:solidFill>
                          <a:ln w="12700" cap="flat">
                            <a:noFill/>
                            <a:miter lim="400000"/>
                          </a:ln>
                          <a:effectLst/>
                        </wps:spPr>
                        <wps:bodyPr/>
                      </wps:wsp>
                      <wps:wsp>
                        <wps:cNvPr id="1073742228" name="docshape406"/>
                        <wps:cNvSpPr/>
                        <wps:spPr>
                          <a:xfrm>
                            <a:off x="4715509" y="276224"/>
                            <a:ext cx="2043432" cy="305437"/>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0" y="21600"/>
                                </a:lnTo>
                                <a:lnTo>
                                  <a:pt x="10800" y="21600"/>
                                </a:lnTo>
                                <a:lnTo>
                                  <a:pt x="10800" y="14460"/>
                                </a:lnTo>
                                <a:lnTo>
                                  <a:pt x="21056" y="14460"/>
                                </a:lnTo>
                                <a:lnTo>
                                  <a:pt x="21056" y="7320"/>
                                </a:lnTo>
                                <a:lnTo>
                                  <a:pt x="21600" y="7320"/>
                                </a:lnTo>
                                <a:lnTo>
                                  <a:pt x="21600" y="0"/>
                                </a:lnTo>
                                <a:close/>
                              </a:path>
                            </a:pathLst>
                          </a:custGeom>
                          <a:solidFill>
                            <a:srgbClr val="FFFFFF"/>
                          </a:solidFill>
                          <a:ln w="12700" cap="flat">
                            <a:noFill/>
                            <a:miter lim="400000"/>
                          </a:ln>
                          <a:effectLst/>
                        </wps:spPr>
                        <wps:bodyPr/>
                      </wps:wsp>
                      <wps:wsp>
                        <wps:cNvPr id="1073742229" name="docshape407"/>
                        <wps:cNvSpPr/>
                        <wps:spPr>
                          <a:xfrm>
                            <a:off x="2708909" y="564515"/>
                            <a:ext cx="1964692" cy="10604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18807" y="0"/>
                                </a:lnTo>
                                <a:moveTo>
                                  <a:pt x="18807" y="0"/>
                                </a:moveTo>
                                <a:lnTo>
                                  <a:pt x="0" y="0"/>
                                </a:lnTo>
                              </a:path>
                            </a:pathLst>
                          </a:custGeom>
                          <a:noFill/>
                          <a:ln w="3175" cap="flat">
                            <a:solidFill>
                              <a:srgbClr val="498205"/>
                            </a:solidFill>
                            <a:prstDash val="lgDash"/>
                            <a:round/>
                          </a:ln>
                          <a:effectLst/>
                        </wps:spPr>
                        <wps:bodyPr/>
                      </wps:wsp>
                      <wps:wsp>
                        <wps:cNvPr id="1073742230" name="docshape408"/>
                        <wps:cNvSpPr/>
                        <wps:spPr>
                          <a:xfrm>
                            <a:off x="4672329" y="612775"/>
                            <a:ext cx="2155192" cy="346077"/>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277"/>
                                </a:lnTo>
                                <a:lnTo>
                                  <a:pt x="165" y="1030"/>
                                </a:lnTo>
                                <a:lnTo>
                                  <a:pt x="45" y="2140"/>
                                </a:lnTo>
                                <a:lnTo>
                                  <a:pt x="0" y="3527"/>
                                </a:lnTo>
                                <a:lnTo>
                                  <a:pt x="0" y="18112"/>
                                </a:lnTo>
                                <a:lnTo>
                                  <a:pt x="45" y="19460"/>
                                </a:lnTo>
                                <a:lnTo>
                                  <a:pt x="165" y="20570"/>
                                </a:lnTo>
                                <a:lnTo>
                                  <a:pt x="344" y="21323"/>
                                </a:lnTo>
                                <a:lnTo>
                                  <a:pt x="560" y="21600"/>
                                </a:lnTo>
                                <a:lnTo>
                                  <a:pt x="21040" y="21600"/>
                                </a:lnTo>
                                <a:lnTo>
                                  <a:pt x="21263" y="21323"/>
                                </a:lnTo>
                                <a:lnTo>
                                  <a:pt x="21441" y="20570"/>
                                </a:lnTo>
                                <a:lnTo>
                                  <a:pt x="21562" y="19460"/>
                                </a:lnTo>
                                <a:lnTo>
                                  <a:pt x="21600" y="18112"/>
                                </a:lnTo>
                                <a:lnTo>
                                  <a:pt x="21600" y="3527"/>
                                </a:lnTo>
                                <a:lnTo>
                                  <a:pt x="21562" y="2140"/>
                                </a:lnTo>
                                <a:lnTo>
                                  <a:pt x="21441" y="1030"/>
                                </a:lnTo>
                                <a:lnTo>
                                  <a:pt x="21263" y="277"/>
                                </a:lnTo>
                                <a:lnTo>
                                  <a:pt x="21040" y="0"/>
                                </a:lnTo>
                                <a:close/>
                              </a:path>
                            </a:pathLst>
                          </a:custGeom>
                          <a:solidFill>
                            <a:srgbClr val="ECFDD7"/>
                          </a:solidFill>
                          <a:ln w="12700" cap="flat">
                            <a:noFill/>
                            <a:miter lim="400000"/>
                          </a:ln>
                          <a:effectLst/>
                        </wps:spPr>
                        <wps:bodyPr/>
                      </wps:wsp>
                      <wps:wsp>
                        <wps:cNvPr id="1073742231" name="docshape409"/>
                        <wps:cNvSpPr/>
                        <wps:spPr>
                          <a:xfrm>
                            <a:off x="4672329" y="612775"/>
                            <a:ext cx="2155192" cy="346077"/>
                          </a:xfrm>
                          <a:custGeom>
                            <a:avLst/>
                            <a:gdLst/>
                            <a:ahLst/>
                            <a:cxnLst>
                              <a:cxn ang="0">
                                <a:pos x="wd2" y="hd2"/>
                              </a:cxn>
                              <a:cxn ang="5400000">
                                <a:pos x="wd2" y="hd2"/>
                              </a:cxn>
                              <a:cxn ang="10800000">
                                <a:pos x="wd2" y="hd2"/>
                              </a:cxn>
                              <a:cxn ang="16200000">
                                <a:pos x="wd2" y="hd2"/>
                              </a:cxn>
                            </a:cxnLst>
                            <a:rect l="0" t="0" r="r" b="b"/>
                            <a:pathLst>
                              <a:path w="21600" h="21600" extrusionOk="0">
                                <a:moveTo>
                                  <a:pt x="21600" y="10820"/>
                                </a:moveTo>
                                <a:lnTo>
                                  <a:pt x="21600" y="18112"/>
                                </a:lnTo>
                                <a:lnTo>
                                  <a:pt x="21562" y="19460"/>
                                </a:lnTo>
                                <a:lnTo>
                                  <a:pt x="21441" y="20570"/>
                                </a:lnTo>
                                <a:lnTo>
                                  <a:pt x="21263" y="21323"/>
                                </a:lnTo>
                                <a:lnTo>
                                  <a:pt x="21040" y="21600"/>
                                </a:lnTo>
                                <a:lnTo>
                                  <a:pt x="560" y="21600"/>
                                </a:lnTo>
                                <a:lnTo>
                                  <a:pt x="344" y="21323"/>
                                </a:lnTo>
                                <a:lnTo>
                                  <a:pt x="165" y="20570"/>
                                </a:lnTo>
                                <a:lnTo>
                                  <a:pt x="45" y="19460"/>
                                </a:lnTo>
                                <a:lnTo>
                                  <a:pt x="0" y="18112"/>
                                </a:lnTo>
                                <a:lnTo>
                                  <a:pt x="0" y="3527"/>
                                </a:lnTo>
                                <a:lnTo>
                                  <a:pt x="45" y="2140"/>
                                </a:lnTo>
                                <a:lnTo>
                                  <a:pt x="165" y="1030"/>
                                </a:lnTo>
                                <a:lnTo>
                                  <a:pt x="344" y="277"/>
                                </a:lnTo>
                                <a:lnTo>
                                  <a:pt x="560" y="0"/>
                                </a:lnTo>
                                <a:lnTo>
                                  <a:pt x="21040" y="0"/>
                                </a:lnTo>
                                <a:lnTo>
                                  <a:pt x="21263" y="277"/>
                                </a:lnTo>
                                <a:lnTo>
                                  <a:pt x="21441" y="1030"/>
                                </a:lnTo>
                                <a:lnTo>
                                  <a:pt x="21562" y="2140"/>
                                </a:lnTo>
                                <a:lnTo>
                                  <a:pt x="21600" y="3527"/>
                                </a:lnTo>
                                <a:lnTo>
                                  <a:pt x="21600" y="10820"/>
                                </a:lnTo>
                                <a:close/>
                              </a:path>
                            </a:pathLst>
                          </a:custGeom>
                          <a:noFill/>
                          <a:ln w="4491" cap="flat">
                            <a:solidFill>
                              <a:srgbClr val="498205"/>
                            </a:solidFill>
                            <a:prstDash val="solid"/>
                            <a:round/>
                          </a:ln>
                          <a:effectLst/>
                        </wps:spPr>
                        <wps:bodyPr/>
                      </wps:wsp>
                      <wps:wsp>
                        <wps:cNvPr id="1073742232" name="docshape410"/>
                        <wps:cNvSpPr/>
                        <wps:spPr>
                          <a:xfrm>
                            <a:off x="51433" y="798512"/>
                            <a:ext cx="53976" cy="12702"/>
                          </a:xfrm>
                          <a:prstGeom prst="rect">
                            <a:avLst/>
                          </a:prstGeom>
                          <a:solidFill>
                            <a:srgbClr val="498205"/>
                          </a:solidFill>
                          <a:ln w="12700" cap="flat">
                            <a:noFill/>
                            <a:miter lim="400000"/>
                          </a:ln>
                          <a:effectLst/>
                        </wps:spPr>
                        <wps:bodyPr/>
                      </wps:wsp>
                      <wps:wsp>
                        <wps:cNvPr id="1073742233" name="docshape411"/>
                        <wps:cNvSpPr/>
                        <wps:spPr>
                          <a:xfrm>
                            <a:off x="93343" y="78930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549" y="21600"/>
                                </a:lnTo>
                                <a:lnTo>
                                  <a:pt x="21600" y="0"/>
                                </a:lnTo>
                                <a:close/>
                              </a:path>
                            </a:pathLst>
                          </a:custGeom>
                          <a:solidFill>
                            <a:srgbClr val="498205"/>
                          </a:solidFill>
                          <a:ln w="12700" cap="flat">
                            <a:noFill/>
                            <a:miter lim="400000"/>
                          </a:ln>
                          <a:effectLst/>
                        </wps:spPr>
                        <wps:bodyPr/>
                      </wps:wsp>
                      <wps:wsp>
                        <wps:cNvPr id="1073742234" name="docshape412"/>
                        <wps:cNvSpPr/>
                        <wps:spPr>
                          <a:xfrm>
                            <a:off x="93343" y="78930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49" y="21600"/>
                                </a:lnTo>
                                <a:lnTo>
                                  <a:pt x="0" y="0"/>
                                </a:lnTo>
                                <a:lnTo>
                                  <a:pt x="21600" y="0"/>
                                </a:lnTo>
                                <a:close/>
                              </a:path>
                            </a:pathLst>
                          </a:custGeom>
                          <a:noFill/>
                          <a:ln w="3175" cap="flat">
                            <a:solidFill>
                              <a:srgbClr val="498205"/>
                            </a:solidFill>
                            <a:prstDash val="solid"/>
                            <a:round/>
                          </a:ln>
                          <a:effectLst/>
                        </wps:spPr>
                        <wps:bodyPr/>
                      </wps:wsp>
                      <wps:wsp>
                        <wps:cNvPr id="1073742235" name="docshape413"/>
                        <wps:cNvSpPr/>
                        <wps:spPr>
                          <a:xfrm>
                            <a:off x="4672329" y="967740"/>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1027"/>
                                </a:lnTo>
                                <a:lnTo>
                                  <a:pt x="560" y="21600"/>
                                </a:lnTo>
                                <a:lnTo>
                                  <a:pt x="21040" y="21600"/>
                                </a:lnTo>
                                <a:lnTo>
                                  <a:pt x="21263" y="21027"/>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36" name="docshape414"/>
                        <wps:cNvSpPr/>
                        <wps:spPr>
                          <a:xfrm>
                            <a:off x="4672329" y="967740"/>
                            <a:ext cx="2155192" cy="143512"/>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1027"/>
                                </a:lnTo>
                                <a:lnTo>
                                  <a:pt x="21040" y="21600"/>
                                </a:lnTo>
                                <a:lnTo>
                                  <a:pt x="560" y="21600"/>
                                </a:lnTo>
                                <a:lnTo>
                                  <a:pt x="344" y="21027"/>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237" name="docshape415"/>
                        <wps:cNvSpPr/>
                        <wps:spPr>
                          <a:xfrm>
                            <a:off x="51433" y="1196022"/>
                            <a:ext cx="58422" cy="12702"/>
                          </a:xfrm>
                          <a:prstGeom prst="rect">
                            <a:avLst/>
                          </a:prstGeom>
                          <a:solidFill>
                            <a:srgbClr val="498205"/>
                          </a:solidFill>
                          <a:ln w="12700" cap="flat">
                            <a:noFill/>
                            <a:miter lim="400000"/>
                          </a:ln>
                          <a:effectLst/>
                        </wps:spPr>
                        <wps:bodyPr/>
                      </wps:wsp>
                      <wps:wsp>
                        <wps:cNvPr id="1073742238" name="docshape416"/>
                        <wps:cNvSpPr/>
                        <wps:spPr>
                          <a:xfrm>
                            <a:off x="111124" y="1179830"/>
                            <a:ext cx="4562477" cy="36198"/>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2239" name="docshape417"/>
                        <wps:cNvSpPr/>
                        <wps:spPr>
                          <a:xfrm>
                            <a:off x="97788" y="1186180"/>
                            <a:ext cx="27307" cy="2921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240" name="docshape418"/>
                        <wps:cNvSpPr/>
                        <wps:spPr>
                          <a:xfrm>
                            <a:off x="97788" y="1186180"/>
                            <a:ext cx="27307" cy="29213"/>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241" name="docshape419"/>
                        <wps:cNvSpPr/>
                        <wps:spPr>
                          <a:xfrm>
                            <a:off x="4672329" y="1122680"/>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42" name="docshape420"/>
                        <wps:cNvSpPr/>
                        <wps:spPr>
                          <a:xfrm>
                            <a:off x="4672329" y="1122680"/>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0BA15C13" id="officeArt object" o:spid="_x0000_s1026" alt="docshapegroup384" style="position:absolute;margin-left:58.05pt;margin-top:3.1pt;width:537.6pt;height:99.7pt;z-index:-251685888;mso-wrap-distance-left:0;mso-wrap-distance-right:0;mso-position-horizontal-relative:page;mso-position-vertical-relative:line" coordsize="68275,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">
                <v:rect id="docshape385" o:spid="_x0000_s1027" style="position:absolute;left:2178;width:41611;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" fillcolor="#ecfdd7" stroked="f" strokeweight="1pt">
                  <v:stroke miterlimit="4"/>
                </v:rect>
                <v:rect id="docshape386" o:spid="_x0000_s1028" style="position:absolute;left:2178;top:1158;width:41611;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" fillcolor="black" stroked="f" strokeweight="1pt">
                  <v:stroke miterlimit="4"/>
                </v:rect>
                <v:shape id="docshape387" o:spid="_x0000_s1029" style="position:absolute;left:2111;top:6;width:127;height:13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" path="m21600,21600l,21200t,l,700t,l21600,e" filled="f" strokecolor="#498205" strokeweight=".25pt">
                  <v:path arrowok="t" o:extrusionok="f" o:connecttype="custom" o:connectlocs="6351,68582;6351,68582;6351,68582;6351,68582" o:connectangles="0,90,180,270"/>
                </v:shape>
                <v:rect id="docshape388" o:spid="_x0000_s1030" style="position:absolute;left:514;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" fillcolor="#498205" stroked="f" strokeweight="1pt">
                  <v:stroke miterlimit="4"/>
                </v:rect>
                <v:rect id="docshape389" o:spid="_x0000_s1031" style="position:absolute;top:1435;width:43789;height:1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" fillcolor="#ecfdd7" stroked="f" strokeweight="1pt">
                  <v:stroke miterlimit="4"/>
                </v:rect>
                <v:rect id="docshape390" o:spid="_x0000_s1032" style="position:absolute;top:2593;width:23869;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" fillcolor="black" stroked="f" strokeweight="1pt">
                  <v:stroke miterlimit="4"/>
                </v:rect>
                <v:rect id="docshape391" o:spid="_x0000_s1033" style="position:absolute;left:23869;top:2593;width:1992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" fillcolor="#498205" stroked="f" strokeweight="1pt">
                  <v:stroke miterlimit="4"/>
                </v:rect>
                <v:rect id="docshape392" o:spid="_x0000_s1034" style="position:absolute;top:2851;width:4378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" fillcolor="#ecfdd7" stroked="f" strokeweight="1pt">
                  <v:stroke miterlimit="4"/>
                </v:rect>
                <v:shape id="docshape393" o:spid="_x0000_s1035" style="position:absolute;left:27035;top:4298;width:127;height:13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" path="m,21600r21600,-400m21600,21200r,-20500m21600,700l,e" filled="f" strokecolor="#498205" strokeweight=".25pt">
                  <v:path arrowok="t" o:extrusionok="f" o:connecttype="custom" o:connectlocs="6351,68581;6351,68581;6351,68581;6351,68581" o:connectangles="0,90,180,270"/>
                </v:shape>
                <v:shape id="docshape394" o:spid="_x0000_s1036" style="position:absolute;left:1092;top:571;width:45650;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" path="m21600,l20398,21600t,l,21600e" filled="f" strokecolor="#498205" strokeweight=".25pt">
                  <v:stroke dashstyle="longDash"/>
                  <v:path arrowok="t" o:extrusionok="f" o:connecttype="custom" o:connectlocs="2282509,40641;2282509,40641;2282509,40641;2282509,40641" o:connectangles="0,90,180,270"/>
                </v:shape>
                <v:shape id="docshape395" o:spid="_x0000_s1037" style="position:absolute;left:95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396" o:spid="_x0000_s1038" style="position:absolute;left:952;top:1085;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" path="m21600,l10800,21600,,,21600,xe" filled="f" strokecolor="#498205" strokeweight=".25pt">
                  <v:path arrowok="t" o:extrusionok="f" o:connecttype="custom" o:connectlocs="13336,14606;13336,14606;13336,14606;13336,14606" o:connectangles="0,90,180,270"/>
                </v:shape>
                <v:shape id="docshape397" o:spid="_x0000_s1039"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398" o:spid="_x0000_s1040"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v:shape id="docshape399" o:spid="_x0000_s1041" style="position:absolute;left:23882;top:2120;width:22860;height:67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" path="m21600,l19200,21600t,l,21600e" filled="f" strokecolor="#498205" strokeweight=".25pt">
                  <v:stroke dashstyle="longDash"/>
                  <v:path arrowok="t" o:extrusionok="f" o:connecttype="custom" o:connectlocs="1143001,33656;1143001,33656;1143001,33656;1143001,33656" o:connectangles="0,90,180,270"/>
                </v:shape>
                <v:shape id="docshape400" o:spid="_x0000_s1042" style="position:absolute;left:23742;top:2501;width:267;height: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" path="m21600,l,,10800,21600,21600,xe" fillcolor="#498205" stroked="f" strokeweight="1pt">
                  <v:stroke miterlimit="4" joinstyle="miter"/>
                  <v:path arrowok="t" o:extrusionok="f" o:connecttype="custom" o:connectlocs="13336,14606;13336,14606;13336,14606;13336,14606" o:connectangles="0,90,180,270"/>
                </v:shape>
                <v:shape id="docshape401" o:spid="_x0000_s1043" style="position:absolute;left:23742;top:2501;width:267;height:29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402" o:spid="_x0000_s1044" style="position:absolute;left:46723;top:1549;width:21552;height:44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" path="m21040,l560,,344,215,165,798,45,1657,,2731,,18869r45,1074l165,20802r179,583l560,21600r20480,l21263,21385r178,-583l21562,19943r38,-1074l21600,2731r-38,-1074l21441,798,21263,215,21040,xe" stroked="f" strokeweight="1pt">
                  <v:stroke miterlimit="4" joinstyle="miter"/>
                  <v:path arrowok="t" o:extrusionok="f" o:connecttype="custom" o:connectlocs="1077596,223522;1077596,223522;1077596,223522;1077596,223522" o:connectangles="0,90,180,270"/>
                </v:shape>
                <v:shape id="docshape403" o:spid="_x0000_s1045" style="position:absolute;left:46723;top:1549;width:21552;height:44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" path="m21600,10800r,8069l21562,19943r-121,859l21263,21385r-223,215l560,21600,344,21385,165,20802,45,19943,,18869,,2731,45,1657,165,798,344,215,560,,21040,r223,215l21441,798r121,859l21600,2731r,8069xe" filled="f" strokecolor="#498205" strokeweight=".12475mm">
                  <v:path arrowok="t" o:extrusionok="f" o:connecttype="custom" o:connectlocs="1077596,223522;1077596,223522;1077596,223522;1077596,223522" o:connectangles="0,90,180,270"/>
                </v:shape>
                <v:rect id="docshape404" o:spid="_x0000_s1046" style="position:absolute;left:50361;top:1746;width:1318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" stroked="f" strokeweight="1pt">
                  <v:stroke miterlimit="4"/>
                </v:rect>
                <v:rect id="docshape405" o:spid="_x0000_s1047" style="position:absolute;left:50361;top:2609;width:1318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" fillcolor="black" stroked="f" strokeweight="1pt">
                  <v:stroke miterlimit="4"/>
                </v:rect>
                <v:shape id="docshape406" o:spid="_x0000_s1048" style="position:absolute;left:47155;top:2762;width:20434;height:30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" path="m21600,l,,,21600r10800,l10800,14460r10256,l21056,7320r544,l21600,xe" stroked="f" strokeweight="1pt">
                  <v:stroke miterlimit="4" joinstyle="miter"/>
                  <v:path arrowok="t" o:extrusionok="f" o:connecttype="custom" o:connectlocs="1021716,152719;1021716,152719;1021716,152719;1021716,152719" o:connectangles="0,90,180,270"/>
                </v:shape>
                <v:shape id="docshape407" o:spid="_x0000_s1049" style="position:absolute;left:27089;top:5645;width:19647;height:10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" path="m21600,21600l18807,t,l,e" filled="f" strokecolor="#498205" strokeweight=".25pt">
                  <v:stroke dashstyle="longDash"/>
                  <v:path arrowok="t" o:extrusionok="f" o:connecttype="custom" o:connectlocs="982346,53024;982346,53024;982346,53024;982346,53024" o:connectangles="0,90,180,270"/>
                </v:shape>
                <v:shape id="docshape408" o:spid="_x0000_s1050" style="position:absolute;left:46723;top:6127;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" path="m21040,l560,,344,277,165,1030,45,2140,,3527,,18112r45,1348l165,20570r179,753l560,21600r20480,l21263,21323r178,-753l21562,19460r38,-1348l21600,3527r-38,-1387l21441,1030,21263,277,21040,xe" fillcolor="#ecfdd7" stroked="f" strokeweight="1pt">
                  <v:stroke miterlimit="4" joinstyle="miter"/>
                  <v:path arrowok="t" o:extrusionok="f" o:connecttype="custom" o:connectlocs="1077596,173039;1077596,173039;1077596,173039;1077596,173039" o:connectangles="0,90,180,270"/>
                </v:shape>
                <v:shape id="docshape409" o:spid="_x0000_s1051" style="position:absolute;left:46723;top:6127;width:21552;height:346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" path="m21600,10820r,7292l21562,19460r-121,1110l21263,21323r-223,277l560,21600,344,21323,165,20570,45,19460,,18112,,3527,45,2140,165,1030,344,277,560,,21040,r223,277l21441,1030r121,1110l21600,3527r,7293xe" filled="f" strokecolor="#498205" strokeweight=".12475mm">
                  <v:path arrowok="t" o:extrusionok="f" o:connecttype="custom" o:connectlocs="1077596,173039;1077596,173039;1077596,173039;1077596,173039" o:connectangles="0,90,180,270"/>
                </v:shape>
                <v:rect id="docshape410" o:spid="_x0000_s1052" style="position:absolute;left:514;top:7985;width:540;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" fillcolor="#498205" stroked="f" strokeweight="1pt">
                  <v:stroke miterlimit="4"/>
                </v:rect>
                <v:shape id="docshape411" o:spid="_x0000_s1053" style="position:absolute;left:933;top:7893;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" path="m21600,l,,10549,21600,21600,xe" fillcolor="#498205" stroked="f" strokeweight="1pt">
                  <v:stroke miterlimit="4" joinstyle="miter"/>
                  <v:path arrowok="t" o:extrusionok="f" o:connecttype="custom" o:connectlocs="13654,14606;13654,14606;13654,14606;13654,14606" o:connectangles="0,90,180,270"/>
                </v:shape>
                <v:shape id="docshape412" o:spid="_x0000_s1054" style="position:absolute;left:933;top:7893;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" path="m21600,l10549,21600,,,21600,xe" filled="f" strokecolor="#498205" strokeweight=".25pt">
                  <v:path arrowok="t" o:extrusionok="f" o:connecttype="custom" o:connectlocs="13654,14606;13654,14606;13654,14606;13654,14606" o:connectangles="0,90,180,270"/>
                </v:shape>
                <v:shape id="docshape413" o:spid="_x0000_s1055" style="position:absolute;left:46723;top:967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" path="m21040,l560,,344,669,165,2485,45,5161,,8506r,4683l45,16439r120,2772l344,21027r216,573l21040,21600r223,-573l21441,19211r121,-2772l21600,13189r,-4683l21562,5161,21441,2485,21263,669,21040,xe" stroked="f" strokeweight="1pt">
                  <v:stroke miterlimit="4" joinstyle="miter"/>
                  <v:path arrowok="t" o:extrusionok="f" o:connecttype="custom" o:connectlocs="1077596,71756;1077596,71756;1077596,71756;1077596,71756" o:connectangles="0,90,180,270"/>
                </v:shape>
                <v:shape id="docshape414" o:spid="_x0000_s1056" style="position:absolute;left:46723;top:9677;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" path="m21600,10800r,2389l21562,16439r-121,2772l21263,21027r-223,573l560,21600,344,21027,165,19211,45,16439,,13189,,8506,45,5161,165,2485,344,669,560,,21040,r223,669l21441,2485r121,2676l21600,8506r,2294xe" filled="f" strokecolor="#498205" strokeweight=".12475mm">
                  <v:path arrowok="t" o:extrusionok="f" o:connecttype="custom" o:connectlocs="1077596,71756;1077596,71756;1077596,71756;1077596,71756" o:connectangles="0,90,180,270"/>
                </v:shape>
                <v:rect id="docshape415" o:spid="_x0000_s1057" style="position:absolute;left:514;top:11960;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" fillcolor="#498205" stroked="f" strokeweight="1pt">
                  <v:stroke miterlimit="4"/>
                </v:rect>
                <v:shape id="docshape416" o:spid="_x0000_s1058" style="position:absolute;left:1111;top:11798;width:45625;height:3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" path="m21600,l20397,21600t,l,21600e" filled="f" strokecolor="#498205" strokeweight=".25pt">
                  <v:stroke dashstyle="longDash"/>
                  <v:path arrowok="t" o:extrusionok="f" o:connecttype="custom" o:connectlocs="2281239,18099;2281239,18099;2281239,18099;2281239,18099" o:connectangles="0,90,180,270"/>
                </v:shape>
                <v:shape id="docshape417" o:spid="_x0000_s1059" style="position:absolute;left:977;top:1186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" path="m21600,l,,11051,21600,21600,xe" fillcolor="#498205" stroked="f" strokeweight="1pt">
                  <v:stroke miterlimit="4" joinstyle="miter"/>
                  <v:path arrowok="t" o:extrusionok="f" o:connecttype="custom" o:connectlocs="13654,14607;13654,14607;13654,14607;13654,14607" o:connectangles="0,90,180,270"/>
                </v:shape>
                <v:shape id="docshape418" o:spid="_x0000_s1060" style="position:absolute;left:977;top:11861;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" path="m21600,l11051,21600,,,21600,xe" filled="f" strokecolor="#498205" strokeweight=".25pt">
                  <v:path arrowok="t" o:extrusionok="f" o:connecttype="custom" o:connectlocs="13654,14607;13654,14607;13654,14607;13654,14607" o:connectangles="0,90,180,270"/>
                </v:shape>
                <v:shape id="docshape419" o:spid="_x0000_s1061" style="position:absolute;left:46723;top:11226;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420" o:spid="_x0000_s1062" style="position:absolute;left:46723;top:11226;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sz w:val="17"/>
          <w:szCs w:val="17"/>
          <w:u w:val="none"/>
        </w:rPr>
        <w:t>“Social Identity Group” means a group of people who share common characteristics that</w:t>
      </w:r>
      <w:r>
        <w:rPr>
          <w:spacing w:val="40"/>
          <w:sz w:val="17"/>
          <w:szCs w:val="17"/>
          <w:u w:val="none"/>
        </w:rPr>
        <w:t xml:space="preserve"> </w:t>
      </w:r>
      <w:r>
        <w:rPr>
          <w:sz w:val="17"/>
          <w:szCs w:val="17"/>
          <w:u w:val="none"/>
        </w:rPr>
        <w:t>shape their identity and promote a sense of unity</w:t>
      </w:r>
      <w:r>
        <w:rPr>
          <w:color w:val="498205"/>
          <w:sz w:val="17"/>
          <w:szCs w:val="17"/>
          <w:u w:val="none" w:color="498205"/>
        </w:rPr>
        <w:t>, including sex, sexual orientation, gender</w:t>
      </w:r>
      <w:r>
        <w:rPr>
          <w:color w:val="498205"/>
          <w:spacing w:val="40"/>
          <w:sz w:val="17"/>
          <w:szCs w:val="17"/>
          <w:u w:val="none" w:color="498205"/>
        </w:rPr>
        <w:t xml:space="preserve"> </w:t>
      </w:r>
      <w:r>
        <w:rPr>
          <w:color w:val="498205"/>
          <w:sz w:val="17"/>
          <w:szCs w:val="17"/>
          <w:u w:color="498205"/>
        </w:rPr>
        <w:t>identification, disability, class, socio-economic status, or other characteristics and conditions</w:t>
      </w:r>
      <w:r>
        <w:rPr>
          <w:color w:val="498205"/>
          <w:spacing w:val="40"/>
          <w:sz w:val="17"/>
          <w:szCs w:val="17"/>
          <w:u w:val="none" w:color="498205"/>
        </w:rPr>
        <w:t xml:space="preserve"> </w:t>
      </w:r>
      <w:r>
        <w:rPr>
          <w:color w:val="498205"/>
          <w:sz w:val="17"/>
          <w:szCs w:val="17"/>
          <w:u w:color="498205"/>
          <w:shd w:val="clear" w:color="auto" w:fill="ECFDD7"/>
        </w:rPr>
        <w:t>that are innate, unchangeable, or fundamental to identity.</w:t>
      </w:r>
    </w:p>
    <w:p w14:paraId="0F0C447A" w14:textId="77777777" w:rsidR="000A7760" w:rsidRDefault="000A7760">
      <w:pPr>
        <w:pStyle w:val="BodyText"/>
        <w:spacing w:before="8"/>
        <w:rPr>
          <w:rStyle w:val="NoneA"/>
          <w:sz w:val="14"/>
          <w:szCs w:val="14"/>
        </w:rPr>
      </w:pPr>
    </w:p>
    <w:p w14:paraId="0F0C447B" w14:textId="77777777" w:rsidR="000A7760" w:rsidRDefault="004C1D63" w:rsidP="004C1D63">
      <w:pPr>
        <w:pStyle w:val="ListParagraph"/>
        <w:numPr>
          <w:ilvl w:val="0"/>
          <w:numId w:val="45"/>
        </w:numPr>
        <w:spacing w:before="0" w:line="256" w:lineRule="auto"/>
        <w:ind w:right="38"/>
        <w:rPr>
          <w:sz w:val="17"/>
          <w:szCs w:val="17"/>
        </w:rPr>
      </w:pPr>
      <w:r>
        <w:rPr>
          <w:strike/>
          <w:sz w:val="17"/>
          <w:szCs w:val="17"/>
          <w:u w:val="none"/>
        </w:rPr>
        <w:t>13.</w:t>
      </w:r>
      <w:r>
        <w:rPr>
          <w:sz w:val="17"/>
          <w:szCs w:val="17"/>
          <w:u w:val="none"/>
        </w:rPr>
        <w:t xml:space="preserve"> "Superintendent" means the superintendent of </w:t>
      </w:r>
      <w:proofErr w:type="gramStart"/>
      <w:r>
        <w:rPr>
          <w:sz w:val="17"/>
          <w:szCs w:val="17"/>
          <w:u w:val="none"/>
        </w:rPr>
        <w:t>schools</w:t>
      </w:r>
      <w:proofErr w:type="gramEnd"/>
      <w:r>
        <w:rPr>
          <w:sz w:val="17"/>
          <w:szCs w:val="17"/>
          <w:u w:val="none"/>
        </w:rPr>
        <w:t xml:space="preserve"> or </w:t>
      </w:r>
      <w:r>
        <w:rPr>
          <w:rStyle w:val="NoneA"/>
          <w:sz w:val="17"/>
          <w:szCs w:val="17"/>
        </w:rPr>
        <w:t>the</w:t>
      </w:r>
      <w:r>
        <w:rPr>
          <w:sz w:val="17"/>
          <w:szCs w:val="17"/>
          <w:u w:val="none"/>
        </w:rPr>
        <w:t xml:space="preserve"> person or persons assigned</w:t>
      </w:r>
      <w:r>
        <w:rPr>
          <w:spacing w:val="40"/>
          <w:sz w:val="17"/>
          <w:szCs w:val="17"/>
          <w:u w:val="none"/>
        </w:rPr>
        <w:t xml:space="preserve"> </w:t>
      </w:r>
      <w:r>
        <w:rPr>
          <w:sz w:val="17"/>
          <w:szCs w:val="17"/>
          <w:u w:val="none"/>
        </w:rPr>
        <w:t>the duties of a superintendent pursuant to 16 V.S.A. §242.</w:t>
      </w:r>
    </w:p>
    <w:p w14:paraId="0F0C447C" w14:textId="77777777" w:rsidR="000A7760" w:rsidRDefault="000A7760">
      <w:pPr>
        <w:pStyle w:val="BodyText"/>
        <w:spacing w:before="11"/>
        <w:rPr>
          <w:rStyle w:val="NoneA"/>
          <w:sz w:val="14"/>
          <w:szCs w:val="14"/>
        </w:rPr>
      </w:pPr>
    </w:p>
    <w:p w14:paraId="0F0C447D" w14:textId="77777777" w:rsidR="000A7760" w:rsidRDefault="004C1D63" w:rsidP="004C1D63">
      <w:pPr>
        <w:pStyle w:val="ListParagraph"/>
        <w:numPr>
          <w:ilvl w:val="0"/>
          <w:numId w:val="46"/>
        </w:numPr>
        <w:spacing w:before="0" w:line="259" w:lineRule="auto"/>
        <w:ind w:right="38"/>
        <w:rPr>
          <w:sz w:val="17"/>
          <w:szCs w:val="17"/>
        </w:rPr>
      </w:pPr>
      <w:r>
        <w:rPr>
          <w:strike/>
          <w:sz w:val="17"/>
          <w:szCs w:val="17"/>
          <w:u w:val="none"/>
        </w:rPr>
        <w:t>14.</w:t>
      </w:r>
      <w:r>
        <w:rPr>
          <w:sz w:val="17"/>
          <w:szCs w:val="17"/>
          <w:u w:val="none"/>
        </w:rPr>
        <w:t xml:space="preserve"> </w:t>
      </w:r>
      <w:commentRangeStart w:id="341"/>
      <w:commentRangeStart w:id="342"/>
      <w:commentRangeStart w:id="343"/>
      <w:r>
        <w:rPr>
          <w:sz w:val="17"/>
          <w:szCs w:val="17"/>
          <w:u w:val="none"/>
        </w:rPr>
        <w:t>"Supervisory union</w:t>
      </w:r>
      <w:ins w:id="344" w:author="Kolbe, Tammy" w:date="2023-02-03T14:48:00Z">
        <w:r>
          <w:rPr>
            <w:sz w:val="17"/>
            <w:szCs w:val="17"/>
            <w:u w:val="none"/>
          </w:rPr>
          <w:t>/</w:t>
        </w:r>
      </w:ins>
      <w:ins w:id="345" w:author="Kolbe, Tammy" w:date="2023-02-03T14:46:00Z">
        <w:r>
          <w:rPr>
            <w:sz w:val="17"/>
            <w:szCs w:val="17"/>
            <w:u w:val="none"/>
          </w:rPr>
          <w:t>Supervisory District</w:t>
        </w:r>
      </w:ins>
      <w:ins w:id="346" w:author="Kolbe, Tammy" w:date="2023-02-03T14:48:00Z">
        <w:r>
          <w:rPr>
            <w:sz w:val="17"/>
            <w:szCs w:val="17"/>
            <w:u w:val="none"/>
          </w:rPr>
          <w:t xml:space="preserve"> (SU/SD)</w:t>
        </w:r>
      </w:ins>
      <w:r>
        <w:rPr>
          <w:sz w:val="17"/>
          <w:szCs w:val="17"/>
          <w:u w:val="none"/>
        </w:rPr>
        <w:t>" means an administrative, planning, and educational service unit</w:t>
      </w:r>
      <w:r>
        <w:rPr>
          <w:spacing w:val="40"/>
          <w:sz w:val="17"/>
          <w:szCs w:val="17"/>
          <w:u w:val="none"/>
        </w:rPr>
        <w:t xml:space="preserve"> </w:t>
      </w:r>
      <w:r>
        <w:rPr>
          <w:sz w:val="17"/>
          <w:szCs w:val="17"/>
          <w:u w:val="none"/>
        </w:rPr>
        <w:t>created by the State Board of Education</w:t>
      </w:r>
      <w:ins w:id="347" w:author="Kolbe, Tammy" w:date="2023-02-03T14:46:00Z">
        <w:r>
          <w:rPr>
            <w:sz w:val="17"/>
            <w:szCs w:val="17"/>
            <w:u w:val="none"/>
          </w:rPr>
          <w:t xml:space="preserve">. </w:t>
        </w:r>
      </w:ins>
      <w:ins w:id="348" w:author="Kolbe, Tammy" w:date="2023-02-03T14:47:00Z">
        <w:r>
          <w:rPr>
            <w:sz w:val="17"/>
            <w:szCs w:val="17"/>
            <w:u w:val="none"/>
          </w:rPr>
          <w:t>A Supervisory Union (SU) consists of two or more school district, and/or supervisory districts. A Supervisory District (SD) consists of only one school district and may be.a</w:t>
        </w:r>
      </w:ins>
      <w:ins w:id="349" w:author="Kolbe, Tammy" w:date="2023-02-03T14:48:00Z">
        <w:r>
          <w:rPr>
            <w:sz w:val="17"/>
            <w:szCs w:val="17"/>
            <w:u w:val="none"/>
          </w:rPr>
          <w:t>n</w:t>
        </w:r>
      </w:ins>
      <w:ins w:id="350" w:author="Kolbe, Tammy" w:date="2023-02-03T14:47:00Z">
        <w:r>
          <w:rPr>
            <w:sz w:val="17"/>
            <w:szCs w:val="17"/>
            <w:u w:val="none"/>
          </w:rPr>
          <w:t xml:space="preserve"> unified union school district, inclusive of multiple towns. </w:t>
        </w:r>
      </w:ins>
      <w:commentRangeEnd w:id="341"/>
      <w:r>
        <w:commentReference w:id="341"/>
      </w:r>
    </w:p>
    <w:p w14:paraId="0F0C447E" w14:textId="77777777" w:rsidR="000A7760" w:rsidRDefault="004C1D63" w:rsidP="004C1D63">
      <w:pPr>
        <w:pStyle w:val="ListParagraph"/>
        <w:numPr>
          <w:ilvl w:val="0"/>
          <w:numId w:val="46"/>
        </w:numPr>
        <w:spacing w:before="0" w:line="259" w:lineRule="auto"/>
        <w:ind w:right="38"/>
        <w:rPr>
          <w:sz w:val="17"/>
          <w:szCs w:val="17"/>
        </w:rPr>
      </w:pPr>
      <w:del w:id="351" w:author="Kolbe, Tammy" w:date="2023-02-03T14:46:00Z">
        <w:r>
          <w:rPr>
            <w:sz w:val="17"/>
            <w:szCs w:val="17"/>
            <w:u w:val="none"/>
          </w:rPr>
          <w:delText>,</w:delText>
        </w:r>
      </w:del>
      <w:del w:id="352" w:author="Kolbe, Tammy" w:date="2023-02-03T14:48:00Z">
        <w:r>
          <w:rPr>
            <w:sz w:val="17"/>
            <w:szCs w:val="17"/>
            <w:u w:val="none"/>
          </w:rPr>
          <w:delText xml:space="preserve"> which consists of two or more school districts,</w:delText>
        </w:r>
        <w:r>
          <w:rPr>
            <w:spacing w:val="40"/>
            <w:sz w:val="17"/>
            <w:szCs w:val="17"/>
            <w:u w:val="none"/>
          </w:rPr>
          <w:delText xml:space="preserve"> </w:delText>
        </w:r>
        <w:r>
          <w:rPr>
            <w:sz w:val="17"/>
            <w:szCs w:val="17"/>
            <w:u w:val="none"/>
          </w:rPr>
          <w:delText>including a supervisory district. For the purpose of these rules, supervisory union also means a</w:delText>
        </w:r>
        <w:r>
          <w:rPr>
            <w:spacing w:val="40"/>
            <w:sz w:val="17"/>
            <w:szCs w:val="17"/>
            <w:u w:val="none"/>
          </w:rPr>
          <w:delText xml:space="preserve"> </w:delText>
        </w:r>
        <w:r>
          <w:rPr>
            <w:sz w:val="17"/>
            <w:szCs w:val="17"/>
            <w:u w:val="none"/>
          </w:rPr>
          <w:delText>supervisory district which consists of only one school district, which may be a unified union</w:delText>
        </w:r>
        <w:r>
          <w:rPr>
            <w:spacing w:val="40"/>
            <w:sz w:val="17"/>
            <w:szCs w:val="17"/>
            <w:u w:val="none"/>
          </w:rPr>
          <w:delText xml:space="preserve"> </w:delText>
        </w:r>
        <w:r>
          <w:rPr>
            <w:spacing w:val="-2"/>
            <w:sz w:val="17"/>
            <w:szCs w:val="17"/>
            <w:u w:val="none"/>
          </w:rPr>
          <w:delText>district.</w:delText>
        </w:r>
      </w:del>
      <w:commentRangeEnd w:id="342"/>
      <w:r>
        <w:commentReference w:id="342"/>
      </w:r>
      <w:commentRangeEnd w:id="343"/>
      <w:r>
        <w:commentReference w:id="343"/>
      </w:r>
    </w:p>
    <w:p w14:paraId="0F0C447F" w14:textId="77777777" w:rsidR="000A7760" w:rsidRDefault="000A7760">
      <w:pPr>
        <w:pStyle w:val="BodyText"/>
        <w:spacing w:before="6"/>
        <w:rPr>
          <w:rStyle w:val="NoneA"/>
          <w:sz w:val="14"/>
          <w:szCs w:val="14"/>
        </w:rPr>
      </w:pPr>
    </w:p>
    <w:p w14:paraId="0F0C4480" w14:textId="77777777" w:rsidR="000A7760" w:rsidRDefault="004C1D63" w:rsidP="004C1D63">
      <w:pPr>
        <w:pStyle w:val="ListParagraph"/>
        <w:numPr>
          <w:ilvl w:val="0"/>
          <w:numId w:val="47"/>
        </w:numPr>
        <w:spacing w:before="0" w:line="259" w:lineRule="auto"/>
        <w:ind w:right="38"/>
      </w:pPr>
      <w:r>
        <w:rPr>
          <w:rStyle w:val="NoneA"/>
          <w:noProof/>
        </w:rPr>
        <mc:AlternateContent>
          <mc:Choice Requires="wpg">
            <w:drawing>
              <wp:anchor distT="0" distB="0" distL="0" distR="0" simplePos="0" relativeHeight="251631616" behindDoc="1" locked="0" layoutInCell="1" allowOverlap="1" wp14:anchorId="0F0C4660" wp14:editId="0F0C4661">
                <wp:simplePos x="0" y="0"/>
                <wp:positionH relativeFrom="page">
                  <wp:posOffset>788670</wp:posOffset>
                </wp:positionH>
                <wp:positionV relativeFrom="line">
                  <wp:posOffset>-5080</wp:posOffset>
                </wp:positionV>
                <wp:extent cx="6776086" cy="143513"/>
                <wp:effectExtent l="0" t="0" r="0" b="0"/>
                <wp:wrapNone/>
                <wp:docPr id="1073742250" name="officeArt object" descr="docshapegroup421"/>
                <wp:cNvGraphicFramePr/>
                <a:graphic xmlns:a="http://schemas.openxmlformats.org/drawingml/2006/main">
                  <a:graphicData uri="http://schemas.microsoft.com/office/word/2010/wordprocessingGroup">
                    <wpg:wgp>
                      <wpg:cNvGrpSpPr/>
                      <wpg:grpSpPr>
                        <a:xfrm>
                          <a:off x="0" y="0"/>
                          <a:ext cx="6776086" cy="143513"/>
                          <a:chOff x="0" y="0"/>
                          <a:chExt cx="6776085" cy="143512"/>
                        </a:xfrm>
                      </wpg:grpSpPr>
                      <wps:wsp>
                        <wps:cNvPr id="1073742244" name="docshape422"/>
                        <wps:cNvSpPr/>
                        <wps:spPr>
                          <a:xfrm>
                            <a:off x="0" y="115887"/>
                            <a:ext cx="47626" cy="12702"/>
                          </a:xfrm>
                          <a:prstGeom prst="rect">
                            <a:avLst/>
                          </a:prstGeom>
                          <a:solidFill>
                            <a:srgbClr val="498205"/>
                          </a:solidFill>
                          <a:ln w="12700" cap="flat">
                            <a:noFill/>
                            <a:miter lim="400000"/>
                          </a:ln>
                          <a:effectLst/>
                        </wps:spPr>
                        <wps:bodyPr/>
                      </wps:wsp>
                      <wps:wsp>
                        <wps:cNvPr id="1073742245" name="docshape423"/>
                        <wps:cNvSpPr/>
                        <wps:spPr>
                          <a:xfrm>
                            <a:off x="48260" y="57150"/>
                            <a:ext cx="4573906"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401" y="21600"/>
                                </a:lnTo>
                                <a:moveTo>
                                  <a:pt x="20401" y="21600"/>
                                </a:moveTo>
                                <a:lnTo>
                                  <a:pt x="0" y="21600"/>
                                </a:lnTo>
                              </a:path>
                            </a:pathLst>
                          </a:custGeom>
                          <a:noFill/>
                          <a:ln w="3175" cap="flat">
                            <a:solidFill>
                              <a:srgbClr val="498205"/>
                            </a:solidFill>
                            <a:prstDash val="lgDash"/>
                            <a:round/>
                          </a:ln>
                          <a:effectLst/>
                        </wps:spPr>
                        <wps:bodyPr/>
                      </wps:wsp>
                      <wps:wsp>
                        <wps:cNvPr id="1073742246" name="docshape424"/>
                        <wps:cNvSpPr/>
                        <wps:spPr>
                          <a:xfrm>
                            <a:off x="34924"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47" name="docshape425"/>
                        <wps:cNvSpPr/>
                        <wps:spPr>
                          <a:xfrm>
                            <a:off x="34924"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48" name="docshape426"/>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49" name="docshape427"/>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5C73A3E0" id="officeArt object" o:spid="_x0000_s1026" alt="docshapegroup421" style="position:absolute;margin-left:62.1pt;margin-top:-.4pt;width:533.55pt;height:11.3pt;z-index:-251684864;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">
                <v:rect id="docshape422" o:spid="_x0000_s1027" style="position:absolute;top:1158;width:47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" fillcolor="#498205" stroked="f" strokeweight="1pt">
                  <v:stroke miterlimit="4"/>
                </v:rect>
                <v:shape id="docshape423" o:spid="_x0000_s1028" style="position:absolute;left:482;top:571;width:45739;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" path="m21600,l20401,21600t,l,21600e" filled="f" strokecolor="#498205" strokeweight=".25pt">
                  <v:stroke dashstyle="longDash"/>
                  <v:path arrowok="t" o:extrusionok="f" o:connecttype="custom" o:connectlocs="2286953,39371;2286953,39371;2286953,39371;2286953,39371" o:connectangles="0,90,180,270"/>
                </v:shape>
                <v:shape id="docshape424" o:spid="_x0000_s1029" style="position:absolute;left:349;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425" o:spid="_x0000_s1030" style="position:absolute;left:349;top:1066;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426"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427"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strike/>
          <w:sz w:val="17"/>
          <w:szCs w:val="17"/>
          <w:u w:val="none"/>
        </w:rPr>
        <w:t>15.</w:t>
      </w:r>
      <w:r>
        <w:rPr>
          <w:spacing w:val="-4"/>
          <w:sz w:val="17"/>
          <w:szCs w:val="17"/>
          <w:u w:val="none"/>
        </w:rPr>
        <w:t xml:space="preserve"> </w:t>
      </w:r>
      <w:r>
        <w:rPr>
          <w:sz w:val="17"/>
          <w:szCs w:val="17"/>
          <w:u w:val="none"/>
        </w:rPr>
        <w:t>"Technology</w:t>
      </w:r>
      <w:r>
        <w:rPr>
          <w:spacing w:val="-4"/>
          <w:sz w:val="17"/>
          <w:szCs w:val="17"/>
          <w:u w:val="none"/>
        </w:rPr>
        <w:t xml:space="preserve"> </w:t>
      </w:r>
      <w:r>
        <w:rPr>
          <w:sz w:val="17"/>
          <w:szCs w:val="17"/>
          <w:u w:val="none"/>
        </w:rPr>
        <w:t>Integration"</w:t>
      </w:r>
      <w:r>
        <w:rPr>
          <w:spacing w:val="-4"/>
          <w:sz w:val="17"/>
          <w:szCs w:val="17"/>
          <w:u w:val="none"/>
        </w:rPr>
        <w:t xml:space="preserve"> </w:t>
      </w:r>
      <w:r>
        <w:rPr>
          <w:sz w:val="17"/>
          <w:szCs w:val="17"/>
          <w:u w:val="none"/>
        </w:rPr>
        <w:t>means</w:t>
      </w:r>
      <w:r>
        <w:rPr>
          <w:spacing w:val="-4"/>
          <w:sz w:val="17"/>
          <w:szCs w:val="17"/>
          <w:u w:val="none"/>
        </w:rPr>
        <w:t xml:space="preserve"> </w:t>
      </w:r>
      <w:r>
        <w:rPr>
          <w:sz w:val="17"/>
          <w:szCs w:val="17"/>
          <w:u w:val="none"/>
        </w:rPr>
        <w:t>the</w:t>
      </w:r>
      <w:r>
        <w:rPr>
          <w:spacing w:val="-4"/>
          <w:sz w:val="17"/>
          <w:szCs w:val="17"/>
          <w:u w:val="none"/>
        </w:rPr>
        <w:t xml:space="preserve"> </w:t>
      </w:r>
      <w:r>
        <w:rPr>
          <w:sz w:val="17"/>
          <w:szCs w:val="17"/>
          <w:u w:val="none"/>
        </w:rPr>
        <w:t>infusion</w:t>
      </w:r>
      <w:r>
        <w:rPr>
          <w:spacing w:val="-4"/>
          <w:sz w:val="17"/>
          <w:szCs w:val="17"/>
          <w:u w:val="none"/>
        </w:rPr>
        <w:t xml:space="preserve"> </w:t>
      </w:r>
      <w:r>
        <w:rPr>
          <w:sz w:val="17"/>
          <w:szCs w:val="17"/>
          <w:u w:val="none"/>
        </w:rPr>
        <w:t>of</w:t>
      </w:r>
      <w:r>
        <w:rPr>
          <w:spacing w:val="-4"/>
          <w:sz w:val="17"/>
          <w:szCs w:val="17"/>
          <w:u w:val="none"/>
        </w:rPr>
        <w:t xml:space="preserve"> </w:t>
      </w:r>
      <w:r>
        <w:rPr>
          <w:sz w:val="17"/>
          <w:szCs w:val="17"/>
          <w:u w:val="none"/>
        </w:rPr>
        <w:t>technology</w:t>
      </w:r>
      <w:r>
        <w:rPr>
          <w:spacing w:val="-4"/>
          <w:sz w:val="17"/>
          <w:szCs w:val="17"/>
          <w:u w:val="none"/>
        </w:rPr>
        <w:t xml:space="preserve"> </w:t>
      </w:r>
      <w:r>
        <w:rPr>
          <w:sz w:val="17"/>
          <w:szCs w:val="17"/>
          <w:u w:val="none"/>
        </w:rPr>
        <w:t>into</w:t>
      </w:r>
      <w:r>
        <w:rPr>
          <w:spacing w:val="-4"/>
          <w:sz w:val="17"/>
          <w:szCs w:val="17"/>
          <w:u w:val="none"/>
        </w:rPr>
        <w:t xml:space="preserve"> </w:t>
      </w:r>
      <w:r>
        <w:rPr>
          <w:sz w:val="17"/>
          <w:szCs w:val="17"/>
          <w:u w:val="none"/>
        </w:rPr>
        <w:t>the</w:t>
      </w:r>
      <w:r>
        <w:rPr>
          <w:spacing w:val="-4"/>
          <w:sz w:val="17"/>
          <w:szCs w:val="17"/>
          <w:u w:val="none"/>
        </w:rPr>
        <w:t xml:space="preserve"> </w:t>
      </w:r>
      <w:r>
        <w:rPr>
          <w:sz w:val="17"/>
          <w:szCs w:val="17"/>
          <w:u w:val="none"/>
        </w:rPr>
        <w:t>curriculum</w:t>
      </w:r>
      <w:r>
        <w:rPr>
          <w:spacing w:val="-4"/>
          <w:sz w:val="17"/>
          <w:szCs w:val="17"/>
          <w:u w:val="none"/>
        </w:rPr>
        <w:t xml:space="preserve"> </w:t>
      </w:r>
      <w:r>
        <w:rPr>
          <w:sz w:val="17"/>
          <w:szCs w:val="17"/>
          <w:u w:val="none"/>
        </w:rPr>
        <w:t>as</w:t>
      </w:r>
      <w:r>
        <w:rPr>
          <w:spacing w:val="-4"/>
          <w:sz w:val="17"/>
          <w:szCs w:val="17"/>
          <w:u w:val="none"/>
        </w:rPr>
        <w:t xml:space="preserve"> </w:t>
      </w:r>
      <w:r>
        <w:rPr>
          <w:sz w:val="17"/>
          <w:szCs w:val="17"/>
          <w:u w:val="none"/>
        </w:rPr>
        <w:t>a</w:t>
      </w:r>
      <w:r>
        <w:rPr>
          <w:spacing w:val="-4"/>
          <w:sz w:val="17"/>
          <w:szCs w:val="17"/>
          <w:u w:val="none"/>
        </w:rPr>
        <w:t xml:space="preserve"> </w:t>
      </w:r>
      <w:r>
        <w:rPr>
          <w:sz w:val="17"/>
          <w:szCs w:val="17"/>
          <w:u w:val="none"/>
        </w:rPr>
        <w:t>tool</w:t>
      </w:r>
      <w:r>
        <w:rPr>
          <w:spacing w:val="40"/>
          <w:sz w:val="17"/>
          <w:szCs w:val="17"/>
          <w:u w:val="none"/>
        </w:rPr>
        <w:t xml:space="preserve"> </w:t>
      </w:r>
      <w:r>
        <w:rPr>
          <w:sz w:val="17"/>
          <w:szCs w:val="17"/>
          <w:u w:val="none"/>
        </w:rPr>
        <w:t>to enhance learning in a content area or multidisciplinary setting, enabling students to select</w:t>
      </w:r>
      <w:r>
        <w:rPr>
          <w:spacing w:val="40"/>
          <w:sz w:val="17"/>
          <w:szCs w:val="17"/>
          <w:u w:val="none"/>
        </w:rPr>
        <w:t xml:space="preserve"> </w:t>
      </w:r>
      <w:r>
        <w:rPr>
          <w:sz w:val="17"/>
          <w:szCs w:val="17"/>
          <w:u w:val="none"/>
        </w:rPr>
        <w:t xml:space="preserve">technology tools to help them obtain information in a timely manner, </w:t>
      </w:r>
      <w:proofErr w:type="gramStart"/>
      <w:r>
        <w:rPr>
          <w:sz w:val="17"/>
          <w:szCs w:val="17"/>
          <w:u w:val="none"/>
        </w:rPr>
        <w:t>analyze</w:t>
      </w:r>
      <w:proofErr w:type="gramEnd"/>
      <w:r>
        <w:rPr>
          <w:sz w:val="17"/>
          <w:szCs w:val="17"/>
          <w:u w:val="none"/>
        </w:rPr>
        <w:t xml:space="preserve"> and synthesize</w:t>
      </w:r>
      <w:r>
        <w:rPr>
          <w:spacing w:val="40"/>
          <w:sz w:val="17"/>
          <w:szCs w:val="17"/>
          <w:u w:val="none"/>
        </w:rPr>
        <w:t xml:space="preserve"> </w:t>
      </w:r>
      <w:r>
        <w:rPr>
          <w:sz w:val="17"/>
          <w:szCs w:val="17"/>
          <w:u w:val="none"/>
        </w:rPr>
        <w:t xml:space="preserve">the information, and present it professionally </w:t>
      </w:r>
      <w:r>
        <w:rPr>
          <w:sz w:val="17"/>
          <w:szCs w:val="17"/>
        </w:rPr>
        <w:t>in culturally and linguistically appropriate ways.</w:t>
      </w:r>
    </w:p>
    <w:p w14:paraId="0F0C4481" w14:textId="77777777" w:rsidR="000A7760" w:rsidRDefault="004C1D63">
      <w:pPr>
        <w:pStyle w:val="BodyA"/>
        <w:spacing w:before="101"/>
        <w:ind w:left="101"/>
      </w:pPr>
      <w:r>
        <w:rPr>
          <w:rStyle w:val="NoneA"/>
        </w:rPr>
        <w:br w:type="column"/>
      </w:r>
    </w:p>
    <w:p w14:paraId="0F0C4482" w14:textId="77777777" w:rsidR="000A7760" w:rsidRDefault="000A7760">
      <w:pPr>
        <w:pStyle w:val="BodyA"/>
        <w:spacing w:before="101"/>
        <w:ind w:left="101"/>
      </w:pPr>
    </w:p>
    <w:p w14:paraId="0F0C4483" w14:textId="77777777" w:rsidR="000A7760" w:rsidRDefault="004C1D63">
      <w:pPr>
        <w:pStyle w:val="BodyA"/>
        <w:spacing w:before="101"/>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3</w:t>
      </w:r>
    </w:p>
    <w:p w14:paraId="0F0C4484" w14:textId="77777777" w:rsidR="000A7760" w:rsidRDefault="004C1D63">
      <w:pPr>
        <w:pStyle w:val="BodyA"/>
        <w:spacing w:before="82" w:line="242" w:lineRule="auto"/>
        <w:ind w:left="101" w:right="51"/>
        <w:rPr>
          <w:sz w:val="13"/>
          <w:szCs w:val="13"/>
        </w:rPr>
      </w:pPr>
      <w:r>
        <w:rPr>
          <w:rFonts w:ascii="Times New Roman" w:hAnsi="Times New Roman"/>
          <w:b/>
          <w:bCs/>
          <w:sz w:val="13"/>
          <w:szCs w:val="13"/>
        </w:rPr>
        <w:t>Deleted</w:t>
      </w:r>
      <w:proofErr w:type="gramStart"/>
      <w:r>
        <w:rPr>
          <w:rFonts w:ascii="Times New Roman" w:hAnsi="Times New Roman"/>
          <w:b/>
          <w:bCs/>
          <w:sz w:val="13"/>
          <w:szCs w:val="13"/>
        </w:rPr>
        <w:t xml:space="preserve">: </w:t>
      </w:r>
      <w:r>
        <w:rPr>
          <w:sz w:val="13"/>
          <w:szCs w:val="13"/>
        </w:rPr>
        <w:t>.</w:t>
      </w:r>
      <w:proofErr w:type="gramEnd"/>
      <w:r>
        <w:rPr>
          <w:sz w:val="13"/>
          <w:szCs w:val="13"/>
        </w:rPr>
        <w:t xml:space="preserve"> The characteristics can be innate and</w:t>
      </w:r>
      <w:r>
        <w:rPr>
          <w:spacing w:val="40"/>
          <w:sz w:val="13"/>
          <w:szCs w:val="13"/>
        </w:rPr>
        <w:t xml:space="preserve"> </w:t>
      </w:r>
      <w:r>
        <w:rPr>
          <w:sz w:val="13"/>
          <w:szCs w:val="13"/>
          <w:u w:val="single"/>
        </w:rPr>
        <w:t>unchangeable, or otherwise fundamental to identity and to</w:t>
      </w:r>
      <w:r>
        <w:rPr>
          <w:spacing w:val="40"/>
          <w:sz w:val="13"/>
          <w:szCs w:val="13"/>
        </w:rPr>
        <w:t xml:space="preserve"> </w:t>
      </w:r>
      <w:r>
        <w:rPr>
          <w:sz w:val="13"/>
          <w:szCs w:val="13"/>
          <w:u w:val="single"/>
        </w:rPr>
        <w:t>the</w:t>
      </w:r>
      <w:r>
        <w:rPr>
          <w:spacing w:val="-7"/>
          <w:sz w:val="13"/>
          <w:szCs w:val="13"/>
          <w:u w:val="single"/>
        </w:rPr>
        <w:t xml:space="preserve"> </w:t>
      </w:r>
      <w:r>
        <w:rPr>
          <w:sz w:val="13"/>
          <w:szCs w:val="13"/>
          <w:u w:val="single"/>
        </w:rPr>
        <w:t>exercise</w:t>
      </w:r>
      <w:r>
        <w:rPr>
          <w:spacing w:val="-6"/>
          <w:sz w:val="13"/>
          <w:szCs w:val="13"/>
          <w:u w:val="single"/>
        </w:rPr>
        <w:t xml:space="preserve"> </w:t>
      </w:r>
      <w:r>
        <w:rPr>
          <w:sz w:val="13"/>
          <w:szCs w:val="13"/>
          <w:u w:val="single"/>
        </w:rPr>
        <w:t>of</w:t>
      </w:r>
      <w:r>
        <w:rPr>
          <w:spacing w:val="-7"/>
          <w:sz w:val="13"/>
          <w:szCs w:val="13"/>
          <w:u w:val="single"/>
        </w:rPr>
        <w:t xml:space="preserve"> </w:t>
      </w:r>
      <w:r>
        <w:rPr>
          <w:sz w:val="13"/>
          <w:szCs w:val="13"/>
          <w:u w:val="single"/>
        </w:rPr>
        <w:t>rights</w:t>
      </w:r>
      <w:r>
        <w:rPr>
          <w:spacing w:val="-6"/>
          <w:sz w:val="13"/>
          <w:szCs w:val="13"/>
          <w:u w:val="single"/>
        </w:rPr>
        <w:t xml:space="preserve"> </w:t>
      </w:r>
      <w:r>
        <w:rPr>
          <w:sz w:val="13"/>
          <w:szCs w:val="13"/>
          <w:u w:val="single"/>
        </w:rPr>
        <w:t>and</w:t>
      </w:r>
      <w:r>
        <w:rPr>
          <w:spacing w:val="-7"/>
          <w:sz w:val="13"/>
          <w:szCs w:val="13"/>
          <w:u w:val="single"/>
        </w:rPr>
        <w:t xml:space="preserve"> </w:t>
      </w:r>
      <w:r>
        <w:rPr>
          <w:sz w:val="13"/>
          <w:szCs w:val="13"/>
          <w:u w:val="single"/>
        </w:rPr>
        <w:t>freedoms</w:t>
      </w:r>
      <w:r>
        <w:rPr>
          <w:spacing w:val="-6"/>
          <w:sz w:val="13"/>
          <w:szCs w:val="13"/>
          <w:u w:val="single"/>
        </w:rPr>
        <w:t xml:space="preserve"> </w:t>
      </w:r>
      <w:r>
        <w:rPr>
          <w:sz w:val="13"/>
          <w:szCs w:val="13"/>
          <w:u w:val="single"/>
        </w:rPr>
        <w:t>in</w:t>
      </w:r>
      <w:r>
        <w:rPr>
          <w:spacing w:val="-7"/>
          <w:sz w:val="13"/>
          <w:szCs w:val="13"/>
          <w:u w:val="single"/>
        </w:rPr>
        <w:t xml:space="preserve"> </w:t>
      </w:r>
      <w:r>
        <w:rPr>
          <w:sz w:val="13"/>
          <w:szCs w:val="13"/>
          <w:u w:val="single"/>
        </w:rPr>
        <w:t>political,</w:t>
      </w:r>
      <w:r>
        <w:rPr>
          <w:spacing w:val="-6"/>
          <w:sz w:val="13"/>
          <w:szCs w:val="13"/>
          <w:u w:val="single"/>
        </w:rPr>
        <w:t xml:space="preserve"> </w:t>
      </w:r>
      <w:r>
        <w:rPr>
          <w:sz w:val="13"/>
          <w:szCs w:val="13"/>
          <w:u w:val="single"/>
          <w:lang w:val="it-IT"/>
        </w:rPr>
        <w:t>economic</w:t>
      </w:r>
      <w:r>
        <w:rPr>
          <w:sz w:val="13"/>
          <w:szCs w:val="13"/>
        </w:rPr>
        <w:t>,</w:t>
      </w:r>
      <w:r>
        <w:rPr>
          <w:spacing w:val="40"/>
          <w:sz w:val="13"/>
          <w:szCs w:val="13"/>
        </w:rPr>
        <w:t xml:space="preserve"> </w:t>
      </w:r>
      <w:r>
        <w:rPr>
          <w:sz w:val="13"/>
          <w:szCs w:val="13"/>
          <w:u w:val="single"/>
        </w:rPr>
        <w:t>social, civil, or any other field</w:t>
      </w:r>
      <w:r>
        <w:rPr>
          <w:sz w:val="13"/>
          <w:szCs w:val="13"/>
        </w:rPr>
        <w:t>.</w:t>
      </w:r>
    </w:p>
    <w:p w14:paraId="0F0C4485" w14:textId="77777777" w:rsidR="000A7760" w:rsidRDefault="004C1D63">
      <w:pPr>
        <w:pStyle w:val="BodyA"/>
        <w:spacing w:before="80" w:line="242" w:lineRule="auto"/>
        <w:ind w:left="101" w:right="185"/>
        <w:rPr>
          <w:sz w:val="13"/>
          <w:szCs w:val="13"/>
        </w:rPr>
      </w:pPr>
      <w:r>
        <w:rPr>
          <w:rFonts w:ascii="Times New Roman" w:hAnsi="Times New Roman"/>
          <w:b/>
          <w:bCs/>
          <w:sz w:val="13"/>
          <w:szCs w:val="13"/>
        </w:rPr>
        <w:t xml:space="preserve">Commented [A5]: </w:t>
      </w:r>
      <w:r>
        <w:rPr>
          <w:sz w:val="13"/>
          <w:szCs w:val="13"/>
        </w:rPr>
        <w:t>Changes proposed; by the Act 1</w:t>
      </w:r>
      <w:r>
        <w:rPr>
          <w:spacing w:val="40"/>
          <w:sz w:val="13"/>
          <w:szCs w:val="13"/>
        </w:rPr>
        <w:t xml:space="preserve"> </w:t>
      </w:r>
      <w:r>
        <w:rPr>
          <w:sz w:val="13"/>
          <w:szCs w:val="13"/>
        </w:rPr>
        <w:t>Working Group and agreed upon by the Subcommittee at</w:t>
      </w:r>
      <w:r>
        <w:rPr>
          <w:spacing w:val="40"/>
          <w:sz w:val="13"/>
          <w:szCs w:val="13"/>
        </w:rPr>
        <w:t xml:space="preserve"> </w:t>
      </w:r>
      <w:r>
        <w:rPr>
          <w:sz w:val="13"/>
          <w:szCs w:val="13"/>
        </w:rPr>
        <w:t>its 8/25/22 meeting.</w:t>
      </w:r>
    </w:p>
    <w:p w14:paraId="0F0C4486" w14:textId="77777777" w:rsidR="000A7760" w:rsidRDefault="004C1D63">
      <w:pPr>
        <w:pStyle w:val="BodyA"/>
        <w:spacing w:before="82"/>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4</w:t>
      </w:r>
    </w:p>
    <w:p w14:paraId="0F0C4487" w14:textId="77777777" w:rsidR="000A7760" w:rsidRDefault="004C1D63">
      <w:pPr>
        <w:pStyle w:val="BodyA"/>
        <w:spacing w:before="81"/>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5</w:t>
      </w:r>
    </w:p>
    <w:p w14:paraId="0F0C4488" w14:textId="77777777" w:rsidR="000A7760" w:rsidRDefault="000A7760">
      <w:pPr>
        <w:pStyle w:val="BodyText"/>
        <w:rPr>
          <w:rStyle w:val="NoneA"/>
          <w:sz w:val="14"/>
          <w:szCs w:val="14"/>
        </w:rPr>
      </w:pPr>
    </w:p>
    <w:p w14:paraId="0F0C4489" w14:textId="77777777" w:rsidR="000A7760" w:rsidRDefault="000A7760">
      <w:pPr>
        <w:pStyle w:val="BodyText"/>
        <w:rPr>
          <w:rStyle w:val="NoneA"/>
          <w:sz w:val="14"/>
          <w:szCs w:val="14"/>
        </w:rPr>
      </w:pPr>
    </w:p>
    <w:p w14:paraId="0F0C448A" w14:textId="77777777" w:rsidR="000A7760" w:rsidRDefault="000A7760">
      <w:pPr>
        <w:pStyle w:val="BodyText"/>
        <w:rPr>
          <w:rStyle w:val="NoneA"/>
          <w:sz w:val="14"/>
          <w:szCs w:val="14"/>
        </w:rPr>
      </w:pPr>
    </w:p>
    <w:p w14:paraId="0F0C448B" w14:textId="77777777" w:rsidR="000A7760" w:rsidRDefault="000A7760">
      <w:pPr>
        <w:pStyle w:val="BodyText"/>
        <w:rPr>
          <w:rStyle w:val="NoneA"/>
          <w:sz w:val="14"/>
          <w:szCs w:val="14"/>
        </w:rPr>
      </w:pPr>
    </w:p>
    <w:p w14:paraId="0F0C448C" w14:textId="77777777" w:rsidR="000A7760" w:rsidRDefault="000A7760">
      <w:pPr>
        <w:pStyle w:val="BodyText"/>
        <w:rPr>
          <w:rStyle w:val="NoneA"/>
          <w:sz w:val="14"/>
          <w:szCs w:val="14"/>
        </w:rPr>
      </w:pPr>
    </w:p>
    <w:p w14:paraId="0F0C448D" w14:textId="77777777" w:rsidR="000A7760" w:rsidRDefault="000A7760">
      <w:pPr>
        <w:pStyle w:val="BodyText"/>
        <w:spacing w:before="10"/>
      </w:pPr>
    </w:p>
    <w:p w14:paraId="0F0C448E" w14:textId="77777777" w:rsidR="000A7760" w:rsidRDefault="004C1D63">
      <w:pPr>
        <w:pStyle w:val="BodyA"/>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6</w:t>
      </w:r>
    </w:p>
    <w:p w14:paraId="0F0C448F"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8" w:space="387"/>
            <w:col w:w="3475" w:space="0"/>
          </w:cols>
        </w:sectPr>
      </w:pPr>
    </w:p>
    <w:p w14:paraId="0F0C4490" w14:textId="77777777" w:rsidR="000A7760" w:rsidRDefault="000A7760">
      <w:pPr>
        <w:pStyle w:val="BodyText"/>
        <w:spacing w:before="7"/>
        <w:rPr>
          <w:rStyle w:val="NoneA"/>
          <w:sz w:val="8"/>
          <w:szCs w:val="8"/>
        </w:rPr>
      </w:pPr>
    </w:p>
    <w:p w14:paraId="0F0C4491"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92" w14:textId="77777777" w:rsidR="000A7760" w:rsidRDefault="004C1D63" w:rsidP="004C1D63">
      <w:pPr>
        <w:pStyle w:val="ListParagraph"/>
        <w:numPr>
          <w:ilvl w:val="0"/>
          <w:numId w:val="48"/>
        </w:numPr>
        <w:spacing w:line="259" w:lineRule="auto"/>
        <w:ind w:right="38"/>
      </w:pPr>
      <w:r>
        <w:rPr>
          <w:rStyle w:val="NoneA"/>
          <w:noProof/>
        </w:rPr>
        <mc:AlternateContent>
          <mc:Choice Requires="wpg">
            <w:drawing>
              <wp:anchor distT="0" distB="0" distL="0" distR="0" simplePos="0" relativeHeight="251632640" behindDoc="1" locked="0" layoutInCell="1" allowOverlap="1" wp14:anchorId="0F0C4662" wp14:editId="0F0C4663">
                <wp:simplePos x="0" y="0"/>
                <wp:positionH relativeFrom="page">
                  <wp:posOffset>788670</wp:posOffset>
                </wp:positionH>
                <wp:positionV relativeFrom="line">
                  <wp:posOffset>39368</wp:posOffset>
                </wp:positionV>
                <wp:extent cx="6776086" cy="143513"/>
                <wp:effectExtent l="0" t="0" r="0" b="0"/>
                <wp:wrapNone/>
                <wp:docPr id="1073742257" name="officeArt object" descr="docshapegroup428"/>
                <wp:cNvGraphicFramePr/>
                <a:graphic xmlns:a="http://schemas.openxmlformats.org/drawingml/2006/main">
                  <a:graphicData uri="http://schemas.microsoft.com/office/word/2010/wordprocessingGroup">
                    <wpg:wgp>
                      <wpg:cNvGrpSpPr/>
                      <wpg:grpSpPr>
                        <a:xfrm>
                          <a:off x="0" y="0"/>
                          <a:ext cx="6776086" cy="143513"/>
                          <a:chOff x="0" y="0"/>
                          <a:chExt cx="6776085" cy="143512"/>
                        </a:xfrm>
                      </wpg:grpSpPr>
                      <wps:wsp>
                        <wps:cNvPr id="1073742251" name="docshape429"/>
                        <wps:cNvSpPr/>
                        <wps:spPr>
                          <a:xfrm>
                            <a:off x="0" y="115887"/>
                            <a:ext cx="56515" cy="12702"/>
                          </a:xfrm>
                          <a:prstGeom prst="rect">
                            <a:avLst/>
                          </a:prstGeom>
                          <a:solidFill>
                            <a:srgbClr val="498205"/>
                          </a:solidFill>
                          <a:ln w="12700" cap="flat">
                            <a:noFill/>
                            <a:miter lim="400000"/>
                          </a:ln>
                          <a:effectLst/>
                        </wps:spPr>
                        <wps:bodyPr/>
                      </wps:wsp>
                      <wps:wsp>
                        <wps:cNvPr id="1073742252" name="docshape430"/>
                        <wps:cNvSpPr/>
                        <wps:spPr>
                          <a:xfrm>
                            <a:off x="57784" y="57150"/>
                            <a:ext cx="4565017"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8" y="21600"/>
                                </a:lnTo>
                                <a:moveTo>
                                  <a:pt x="20398" y="21600"/>
                                </a:moveTo>
                                <a:lnTo>
                                  <a:pt x="0" y="21600"/>
                                </a:lnTo>
                              </a:path>
                            </a:pathLst>
                          </a:custGeom>
                          <a:noFill/>
                          <a:ln w="3175" cap="flat">
                            <a:solidFill>
                              <a:srgbClr val="498205"/>
                            </a:solidFill>
                            <a:prstDash val="lgDash"/>
                            <a:round/>
                          </a:ln>
                          <a:effectLst/>
                        </wps:spPr>
                        <wps:bodyPr/>
                      </wps:wsp>
                      <wps:wsp>
                        <wps:cNvPr id="1073742253" name="docshape431"/>
                        <wps:cNvSpPr/>
                        <wps:spPr>
                          <a:xfrm>
                            <a:off x="43814" y="10858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54" name="docshape432"/>
                        <wps:cNvSpPr/>
                        <wps:spPr>
                          <a:xfrm>
                            <a:off x="43814" y="108585"/>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55" name="docshape433"/>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56" name="docshape434"/>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045C2984" id="officeArt object" o:spid="_x0000_s1026" alt="docshapegroup428" style="position:absolute;margin-left:62.1pt;margin-top:3.1pt;width:533.55pt;height:11.3pt;z-index:-251683840;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">
                <v:rect id="docshape429" o:spid="_x0000_s1027" style="position:absolute;top:1158;width:56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" fillcolor="#498205" stroked="f" strokeweight="1pt">
                  <v:stroke miterlimit="4"/>
                </v:rect>
                <v:shape id="docshape430" o:spid="_x0000_s1028" style="position:absolute;left:577;top:571;width:45651;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" path="m21600,l20398,21600t,l,21600e" filled="f" strokecolor="#498205" strokeweight=".25pt">
                  <v:stroke dashstyle="longDash"/>
                  <v:path arrowok="t" o:extrusionok="f" o:connecttype="custom" o:connectlocs="2282509,40641;2282509,40641;2282509,40641;2282509,40641" o:connectangles="0,90,180,270"/>
                </v:shape>
                <v:shape id="docshape431" o:spid="_x0000_s1029" style="position:absolute;left:438;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" path="m21600,l,,10800,21600,21600,xe" fillcolor="#498205" stroked="f" strokeweight="1pt">
                  <v:stroke miterlimit="4" joinstyle="miter"/>
                  <v:path arrowok="t" o:extrusionok="f" o:connecttype="custom" o:connectlocs="13336,14606;13336,14606;13336,14606;13336,14606" o:connectangles="0,90,180,270"/>
                </v:shape>
                <v:shape id="docshape432" o:spid="_x0000_s1030" style="position:absolute;left:438;top:1085;width:266;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" path="m21600,l10800,21600,,,21600,xe" filled="f" strokecolor="#498205" strokeweight=".25pt">
                  <v:path arrowok="t" o:extrusionok="f" o:connecttype="custom" o:connectlocs="13336,14606;13336,14606;13336,14606;13336,14606" o:connectangles="0,90,180,270"/>
                </v:shape>
                <v:shape id="docshape433"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434"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strike/>
          <w:sz w:val="17"/>
          <w:szCs w:val="17"/>
          <w:u w:val="none"/>
        </w:rPr>
        <w:t>16.</w:t>
      </w:r>
      <w:r>
        <w:rPr>
          <w:spacing w:val="-9"/>
          <w:sz w:val="17"/>
          <w:szCs w:val="17"/>
          <w:u w:val="none"/>
        </w:rPr>
        <w:t xml:space="preserve"> </w:t>
      </w:r>
      <w:r>
        <w:rPr>
          <w:sz w:val="17"/>
          <w:szCs w:val="17"/>
          <w:u w:val="none"/>
        </w:rPr>
        <w:t>"Transcript"</w:t>
      </w:r>
      <w:r>
        <w:rPr>
          <w:spacing w:val="-9"/>
          <w:sz w:val="17"/>
          <w:szCs w:val="17"/>
          <w:u w:val="none"/>
        </w:rPr>
        <w:t xml:space="preserve"> </w:t>
      </w:r>
      <w:r>
        <w:rPr>
          <w:sz w:val="17"/>
          <w:szCs w:val="17"/>
          <w:u w:val="none"/>
        </w:rPr>
        <w:t>means</w:t>
      </w:r>
      <w:r>
        <w:rPr>
          <w:spacing w:val="-9"/>
          <w:sz w:val="17"/>
          <w:szCs w:val="17"/>
          <w:u w:val="none"/>
        </w:rPr>
        <w:t xml:space="preserve"> </w:t>
      </w:r>
      <w:r>
        <w:rPr>
          <w:sz w:val="17"/>
          <w:szCs w:val="17"/>
          <w:u w:val="none"/>
        </w:rPr>
        <w:t>a</w:t>
      </w:r>
      <w:r>
        <w:rPr>
          <w:spacing w:val="-9"/>
          <w:sz w:val="17"/>
          <w:szCs w:val="17"/>
          <w:u w:val="none"/>
        </w:rPr>
        <w:t xml:space="preserve"> </w:t>
      </w:r>
      <w:r>
        <w:rPr>
          <w:sz w:val="17"/>
          <w:szCs w:val="17"/>
          <w:u w:val="none"/>
        </w:rPr>
        <w:t>formal</w:t>
      </w:r>
      <w:r>
        <w:rPr>
          <w:spacing w:val="-9"/>
          <w:sz w:val="17"/>
          <w:szCs w:val="17"/>
          <w:u w:val="none"/>
        </w:rPr>
        <w:t xml:space="preserve"> </w:t>
      </w:r>
      <w:r>
        <w:rPr>
          <w:sz w:val="17"/>
          <w:szCs w:val="17"/>
          <w:u w:val="none"/>
        </w:rPr>
        <w:t>document</w:t>
      </w:r>
      <w:r>
        <w:rPr>
          <w:spacing w:val="-9"/>
          <w:sz w:val="17"/>
          <w:szCs w:val="17"/>
          <w:u w:val="none"/>
        </w:rPr>
        <w:t xml:space="preserve"> </w:t>
      </w:r>
      <w:r>
        <w:rPr>
          <w:sz w:val="17"/>
          <w:szCs w:val="17"/>
          <w:u w:val="none"/>
        </w:rPr>
        <w:t>certifying</w:t>
      </w:r>
      <w:r>
        <w:rPr>
          <w:spacing w:val="-9"/>
          <w:sz w:val="17"/>
          <w:szCs w:val="17"/>
          <w:u w:val="none"/>
        </w:rPr>
        <w:t xml:space="preserve"> </w:t>
      </w:r>
      <w:r>
        <w:rPr>
          <w:sz w:val="17"/>
          <w:szCs w:val="17"/>
          <w:u w:val="none"/>
        </w:rPr>
        <w:t>and</w:t>
      </w:r>
      <w:r>
        <w:rPr>
          <w:spacing w:val="-9"/>
          <w:sz w:val="17"/>
          <w:szCs w:val="17"/>
          <w:u w:val="none"/>
        </w:rPr>
        <w:t xml:space="preserve"> </w:t>
      </w:r>
      <w:r>
        <w:rPr>
          <w:sz w:val="17"/>
          <w:szCs w:val="17"/>
          <w:u w:val="none"/>
        </w:rPr>
        <w:t>documenting</w:t>
      </w:r>
      <w:r>
        <w:rPr>
          <w:spacing w:val="-9"/>
          <w:sz w:val="17"/>
          <w:szCs w:val="17"/>
          <w:u w:val="none"/>
        </w:rPr>
        <w:t xml:space="preserve"> </w:t>
      </w:r>
      <w:r>
        <w:rPr>
          <w:sz w:val="17"/>
          <w:szCs w:val="17"/>
          <w:u w:val="none"/>
        </w:rPr>
        <w:t>a</w:t>
      </w:r>
      <w:r>
        <w:rPr>
          <w:spacing w:val="-9"/>
          <w:sz w:val="17"/>
          <w:szCs w:val="17"/>
          <w:u w:val="none"/>
        </w:rPr>
        <w:t xml:space="preserve"> </w:t>
      </w:r>
      <w:r>
        <w:rPr>
          <w:sz w:val="17"/>
          <w:szCs w:val="17"/>
          <w:u w:val="none"/>
        </w:rPr>
        <w:t>student's</w:t>
      </w:r>
      <w:r>
        <w:rPr>
          <w:spacing w:val="-9"/>
          <w:sz w:val="17"/>
          <w:szCs w:val="17"/>
          <w:u w:val="none"/>
        </w:rPr>
        <w:t xml:space="preserve"> </w:t>
      </w:r>
      <w:r>
        <w:rPr>
          <w:sz w:val="17"/>
          <w:szCs w:val="17"/>
          <w:u w:val="none"/>
        </w:rPr>
        <w:t>or</w:t>
      </w:r>
      <w:r>
        <w:rPr>
          <w:spacing w:val="-9"/>
          <w:sz w:val="17"/>
          <w:szCs w:val="17"/>
          <w:u w:val="none"/>
        </w:rPr>
        <w:t xml:space="preserve"> </w:t>
      </w:r>
      <w:r>
        <w:rPr>
          <w:sz w:val="17"/>
          <w:szCs w:val="17"/>
          <w:u w:val="none"/>
        </w:rPr>
        <w:t>former</w:t>
      </w:r>
      <w:r>
        <w:rPr>
          <w:spacing w:val="40"/>
          <w:sz w:val="17"/>
          <w:szCs w:val="17"/>
          <w:u w:val="none"/>
        </w:rPr>
        <w:t xml:space="preserve"> </w:t>
      </w:r>
      <w:r>
        <w:rPr>
          <w:sz w:val="17"/>
          <w:szCs w:val="17"/>
          <w:u w:val="none"/>
        </w:rPr>
        <w:t>student's</w:t>
      </w:r>
      <w:r>
        <w:rPr>
          <w:spacing w:val="-8"/>
          <w:sz w:val="17"/>
          <w:szCs w:val="17"/>
          <w:u w:val="none"/>
        </w:rPr>
        <w:t xml:space="preserve"> </w:t>
      </w:r>
      <w:r>
        <w:rPr>
          <w:sz w:val="17"/>
          <w:szCs w:val="17"/>
          <w:u w:val="none"/>
        </w:rPr>
        <w:t>achievement</w:t>
      </w:r>
      <w:r>
        <w:rPr>
          <w:spacing w:val="-8"/>
          <w:sz w:val="17"/>
          <w:szCs w:val="17"/>
          <w:u w:val="none"/>
        </w:rPr>
        <w:t xml:space="preserve"> </w:t>
      </w:r>
      <w:r>
        <w:rPr>
          <w:sz w:val="17"/>
          <w:szCs w:val="17"/>
          <w:u w:val="none"/>
        </w:rPr>
        <w:t>of</w:t>
      </w:r>
      <w:r>
        <w:rPr>
          <w:spacing w:val="-8"/>
          <w:sz w:val="17"/>
          <w:szCs w:val="17"/>
          <w:u w:val="none"/>
        </w:rPr>
        <w:t xml:space="preserve"> </w:t>
      </w:r>
      <w:r>
        <w:rPr>
          <w:sz w:val="17"/>
          <w:szCs w:val="17"/>
          <w:u w:val="none"/>
        </w:rPr>
        <w:t>state</w:t>
      </w:r>
      <w:r>
        <w:rPr>
          <w:spacing w:val="-8"/>
          <w:sz w:val="17"/>
          <w:szCs w:val="17"/>
          <w:u w:val="none"/>
        </w:rPr>
        <w:t xml:space="preserve"> </w:t>
      </w:r>
      <w:r>
        <w:rPr>
          <w:sz w:val="17"/>
          <w:szCs w:val="17"/>
          <w:u w:val="none"/>
        </w:rPr>
        <w:t>standards</w:t>
      </w:r>
      <w:r>
        <w:rPr>
          <w:spacing w:val="-8"/>
          <w:sz w:val="17"/>
          <w:szCs w:val="17"/>
          <w:u w:val="none"/>
        </w:rPr>
        <w:t xml:space="preserve"> </w:t>
      </w:r>
      <w:r>
        <w:rPr>
          <w:sz w:val="17"/>
          <w:szCs w:val="17"/>
          <w:u w:val="none"/>
        </w:rPr>
        <w:t>and</w:t>
      </w:r>
      <w:r>
        <w:rPr>
          <w:spacing w:val="-8"/>
          <w:sz w:val="17"/>
          <w:szCs w:val="17"/>
          <w:u w:val="none"/>
        </w:rPr>
        <w:t xml:space="preserve"> </w:t>
      </w:r>
      <w:r>
        <w:rPr>
          <w:sz w:val="17"/>
          <w:szCs w:val="17"/>
          <w:u w:val="none"/>
        </w:rPr>
        <w:t>at</w:t>
      </w:r>
      <w:r>
        <w:rPr>
          <w:spacing w:val="-8"/>
          <w:sz w:val="17"/>
          <w:szCs w:val="17"/>
          <w:u w:val="none"/>
        </w:rPr>
        <w:t xml:space="preserve"> </w:t>
      </w:r>
      <w:r>
        <w:rPr>
          <w:sz w:val="17"/>
          <w:szCs w:val="17"/>
          <w:u w:val="none"/>
        </w:rPr>
        <w:t>minimum</w:t>
      </w:r>
      <w:r>
        <w:rPr>
          <w:spacing w:val="-8"/>
          <w:sz w:val="17"/>
          <w:szCs w:val="17"/>
          <w:u w:val="none"/>
        </w:rPr>
        <w:t xml:space="preserve"> </w:t>
      </w:r>
      <w:r>
        <w:rPr>
          <w:sz w:val="17"/>
          <w:szCs w:val="17"/>
          <w:u w:val="none"/>
        </w:rPr>
        <w:t>includes</w:t>
      </w:r>
      <w:r>
        <w:rPr>
          <w:spacing w:val="-8"/>
          <w:sz w:val="17"/>
          <w:szCs w:val="17"/>
          <w:u w:val="none"/>
        </w:rPr>
        <w:t xml:space="preserve"> </w:t>
      </w:r>
      <w:r>
        <w:rPr>
          <w:sz w:val="17"/>
          <w:szCs w:val="17"/>
          <w:u w:val="none"/>
        </w:rPr>
        <w:t>the</w:t>
      </w:r>
      <w:r>
        <w:rPr>
          <w:spacing w:val="-8"/>
          <w:sz w:val="17"/>
          <w:szCs w:val="17"/>
          <w:u w:val="none"/>
        </w:rPr>
        <w:t xml:space="preserve"> </w:t>
      </w:r>
      <w:r>
        <w:rPr>
          <w:sz w:val="17"/>
          <w:szCs w:val="17"/>
          <w:u w:val="none"/>
        </w:rPr>
        <w:t>student's</w:t>
      </w:r>
      <w:r>
        <w:rPr>
          <w:spacing w:val="-8"/>
          <w:sz w:val="17"/>
          <w:szCs w:val="17"/>
          <w:u w:val="none"/>
        </w:rPr>
        <w:t xml:space="preserve"> </w:t>
      </w:r>
      <w:r>
        <w:rPr>
          <w:sz w:val="17"/>
          <w:szCs w:val="17"/>
          <w:u w:val="none"/>
        </w:rPr>
        <w:t>name,</w:t>
      </w:r>
      <w:r>
        <w:rPr>
          <w:spacing w:val="-8"/>
          <w:sz w:val="17"/>
          <w:szCs w:val="17"/>
          <w:u w:val="none"/>
        </w:rPr>
        <w:t xml:space="preserve"> </w:t>
      </w:r>
      <w:r>
        <w:rPr>
          <w:sz w:val="17"/>
          <w:szCs w:val="17"/>
          <w:u w:val="none"/>
        </w:rPr>
        <w:t>date</w:t>
      </w:r>
      <w:r>
        <w:rPr>
          <w:spacing w:val="-8"/>
          <w:sz w:val="17"/>
          <w:szCs w:val="17"/>
          <w:u w:val="none"/>
        </w:rPr>
        <w:t xml:space="preserve"> </w:t>
      </w:r>
      <w:r>
        <w:rPr>
          <w:sz w:val="17"/>
          <w:szCs w:val="17"/>
          <w:u w:val="none"/>
        </w:rPr>
        <w:t>of</w:t>
      </w:r>
      <w:r>
        <w:rPr>
          <w:spacing w:val="40"/>
          <w:sz w:val="17"/>
          <w:szCs w:val="17"/>
          <w:u w:val="none"/>
        </w:rPr>
        <w:t xml:space="preserve"> </w:t>
      </w:r>
      <w:r>
        <w:rPr>
          <w:sz w:val="17"/>
          <w:szCs w:val="17"/>
          <w:u w:val="none"/>
        </w:rPr>
        <w:t>birth,</w:t>
      </w:r>
      <w:r>
        <w:rPr>
          <w:spacing w:val="-9"/>
          <w:sz w:val="17"/>
          <w:szCs w:val="17"/>
          <w:u w:val="none"/>
        </w:rPr>
        <w:t xml:space="preserve"> </w:t>
      </w:r>
      <w:r>
        <w:rPr>
          <w:sz w:val="17"/>
          <w:szCs w:val="17"/>
          <w:u w:val="none"/>
        </w:rPr>
        <w:t>last</w:t>
      </w:r>
      <w:r>
        <w:rPr>
          <w:spacing w:val="-9"/>
          <w:sz w:val="17"/>
          <w:szCs w:val="17"/>
          <w:u w:val="none"/>
        </w:rPr>
        <w:t xml:space="preserve"> </w:t>
      </w:r>
      <w:r>
        <w:rPr>
          <w:sz w:val="17"/>
          <w:szCs w:val="17"/>
          <w:u w:val="none"/>
        </w:rPr>
        <w:t>known</w:t>
      </w:r>
      <w:r>
        <w:rPr>
          <w:spacing w:val="-9"/>
          <w:sz w:val="17"/>
          <w:szCs w:val="17"/>
          <w:u w:val="none"/>
        </w:rPr>
        <w:t xml:space="preserve"> </w:t>
      </w:r>
      <w:r>
        <w:rPr>
          <w:sz w:val="17"/>
          <w:szCs w:val="17"/>
          <w:u w:val="none"/>
        </w:rPr>
        <w:t>address,</w:t>
      </w:r>
      <w:r>
        <w:rPr>
          <w:spacing w:val="-9"/>
          <w:sz w:val="17"/>
          <w:szCs w:val="17"/>
          <w:u w:val="none"/>
        </w:rPr>
        <w:t xml:space="preserve"> </w:t>
      </w:r>
      <w:r>
        <w:rPr>
          <w:sz w:val="17"/>
          <w:szCs w:val="17"/>
          <w:u w:val="none"/>
        </w:rPr>
        <w:t>years</w:t>
      </w:r>
      <w:r>
        <w:rPr>
          <w:spacing w:val="-9"/>
          <w:sz w:val="17"/>
          <w:szCs w:val="17"/>
          <w:u w:val="none"/>
        </w:rPr>
        <w:t xml:space="preserve"> </w:t>
      </w:r>
      <w:r>
        <w:rPr>
          <w:sz w:val="17"/>
          <w:szCs w:val="17"/>
          <w:u w:val="none"/>
        </w:rPr>
        <w:t>of</w:t>
      </w:r>
      <w:r>
        <w:rPr>
          <w:spacing w:val="-9"/>
          <w:sz w:val="17"/>
          <w:szCs w:val="17"/>
          <w:u w:val="none"/>
        </w:rPr>
        <w:t xml:space="preserve"> </w:t>
      </w:r>
      <w:r>
        <w:rPr>
          <w:sz w:val="17"/>
          <w:szCs w:val="17"/>
          <w:u w:val="none"/>
        </w:rPr>
        <w:t>attendance,</w:t>
      </w:r>
      <w:r>
        <w:rPr>
          <w:spacing w:val="-8"/>
          <w:sz w:val="17"/>
          <w:szCs w:val="17"/>
          <w:u w:val="none"/>
        </w:rPr>
        <w:t xml:space="preserve"> </w:t>
      </w:r>
      <w:r>
        <w:rPr>
          <w:sz w:val="17"/>
          <w:szCs w:val="17"/>
          <w:u w:val="none"/>
        </w:rPr>
        <w:t>courses</w:t>
      </w:r>
      <w:r>
        <w:rPr>
          <w:spacing w:val="-9"/>
          <w:sz w:val="17"/>
          <w:szCs w:val="17"/>
          <w:u w:val="none"/>
        </w:rPr>
        <w:t xml:space="preserve"> </w:t>
      </w:r>
      <w:r>
        <w:rPr>
          <w:sz w:val="17"/>
          <w:szCs w:val="17"/>
          <w:u w:val="none"/>
        </w:rPr>
        <w:t>taken,</w:t>
      </w:r>
      <w:r>
        <w:rPr>
          <w:rFonts w:ascii="Times New Roman" w:hAnsi="Times New Roman"/>
          <w:spacing w:val="-11"/>
          <w:sz w:val="17"/>
          <w:szCs w:val="17"/>
        </w:rPr>
        <w:t xml:space="preserve"> </w:t>
      </w:r>
      <w:r>
        <w:rPr>
          <w:sz w:val="17"/>
          <w:szCs w:val="17"/>
        </w:rPr>
        <w:t>grades</w:t>
      </w:r>
      <w:r>
        <w:rPr>
          <w:spacing w:val="-8"/>
          <w:sz w:val="17"/>
          <w:szCs w:val="17"/>
        </w:rPr>
        <w:t xml:space="preserve"> </w:t>
      </w:r>
      <w:r>
        <w:rPr>
          <w:sz w:val="17"/>
          <w:szCs w:val="17"/>
        </w:rPr>
        <w:t>or</w:t>
      </w:r>
      <w:r>
        <w:rPr>
          <w:spacing w:val="-9"/>
          <w:sz w:val="17"/>
          <w:szCs w:val="17"/>
        </w:rPr>
        <w:t xml:space="preserve"> </w:t>
      </w:r>
      <w:r>
        <w:rPr>
          <w:sz w:val="17"/>
          <w:szCs w:val="17"/>
        </w:rPr>
        <w:t>proficiencies</w:t>
      </w:r>
      <w:r>
        <w:rPr>
          <w:spacing w:val="-8"/>
          <w:sz w:val="17"/>
          <w:szCs w:val="17"/>
        </w:rPr>
        <w:t xml:space="preserve"> </w:t>
      </w:r>
      <w:r>
        <w:rPr>
          <w:sz w:val="17"/>
          <w:szCs w:val="17"/>
        </w:rPr>
        <w:t>achieved,</w:t>
      </w:r>
      <w:r>
        <w:rPr>
          <w:spacing w:val="40"/>
          <w:sz w:val="17"/>
          <w:szCs w:val="17"/>
          <w:u w:val="none"/>
        </w:rPr>
        <w:t xml:space="preserve"> </w:t>
      </w:r>
      <w:r>
        <w:rPr>
          <w:sz w:val="17"/>
          <w:szCs w:val="17"/>
          <w:u w:val="none"/>
        </w:rPr>
        <w:t>out-of-school learning opportunities if applicable, and diploma or certificate of completion</w:t>
      </w:r>
      <w:r>
        <w:rPr>
          <w:spacing w:val="40"/>
          <w:sz w:val="17"/>
          <w:szCs w:val="17"/>
          <w:u w:val="none"/>
        </w:rPr>
        <w:t xml:space="preserve"> </w:t>
      </w:r>
      <w:r>
        <w:rPr>
          <w:spacing w:val="-2"/>
          <w:sz w:val="17"/>
          <w:szCs w:val="17"/>
          <w:u w:val="none"/>
        </w:rPr>
        <w:t>awarded.</w:t>
      </w:r>
    </w:p>
    <w:p w14:paraId="0F0C4493" w14:textId="77777777" w:rsidR="000A7760" w:rsidRDefault="000A7760">
      <w:pPr>
        <w:pStyle w:val="BodyText"/>
        <w:spacing w:before="6"/>
        <w:rPr>
          <w:rStyle w:val="NoneA"/>
          <w:sz w:val="14"/>
          <w:szCs w:val="14"/>
        </w:rPr>
      </w:pPr>
    </w:p>
    <w:p w14:paraId="0F0C4494" w14:textId="77777777" w:rsidR="000A7760" w:rsidRDefault="004C1D63" w:rsidP="004C1D63">
      <w:pPr>
        <w:pStyle w:val="ListParagraph"/>
        <w:numPr>
          <w:ilvl w:val="0"/>
          <w:numId w:val="49"/>
        </w:numPr>
        <w:spacing w:before="101" w:line="259" w:lineRule="auto"/>
        <w:ind w:right="38"/>
      </w:pPr>
      <w:r>
        <w:rPr>
          <w:rStyle w:val="NoneA"/>
          <w:noProof/>
        </w:rPr>
        <mc:AlternateContent>
          <mc:Choice Requires="wpg">
            <w:drawing>
              <wp:anchor distT="0" distB="0" distL="0" distR="0" simplePos="0" relativeHeight="251633664" behindDoc="1" locked="0" layoutInCell="1" allowOverlap="1" wp14:anchorId="0F0C4664" wp14:editId="0F0C4665">
                <wp:simplePos x="0" y="0"/>
                <wp:positionH relativeFrom="page">
                  <wp:posOffset>788670</wp:posOffset>
                </wp:positionH>
                <wp:positionV relativeFrom="line">
                  <wp:posOffset>-5080</wp:posOffset>
                </wp:positionV>
                <wp:extent cx="6776086" cy="143513"/>
                <wp:effectExtent l="0" t="0" r="0" b="0"/>
                <wp:wrapNone/>
                <wp:docPr id="1073742264" name="officeArt object" descr="docshapegroup435"/>
                <wp:cNvGraphicFramePr/>
                <a:graphic xmlns:a="http://schemas.openxmlformats.org/drawingml/2006/main">
                  <a:graphicData uri="http://schemas.microsoft.com/office/word/2010/wordprocessingGroup">
                    <wpg:wgp>
                      <wpg:cNvGrpSpPr/>
                      <wpg:grpSpPr>
                        <a:xfrm>
                          <a:off x="0" y="0"/>
                          <a:ext cx="6776086" cy="143513"/>
                          <a:chOff x="0" y="0"/>
                          <a:chExt cx="6776085" cy="143512"/>
                        </a:xfrm>
                      </wpg:grpSpPr>
                      <wps:wsp>
                        <wps:cNvPr id="1073742258" name="docshape436"/>
                        <wps:cNvSpPr/>
                        <wps:spPr>
                          <a:xfrm>
                            <a:off x="0" y="115887"/>
                            <a:ext cx="58421" cy="12702"/>
                          </a:xfrm>
                          <a:prstGeom prst="rect">
                            <a:avLst/>
                          </a:prstGeom>
                          <a:solidFill>
                            <a:srgbClr val="498205"/>
                          </a:solidFill>
                          <a:ln w="12700" cap="flat">
                            <a:noFill/>
                            <a:miter lim="400000"/>
                          </a:ln>
                          <a:effectLst/>
                        </wps:spPr>
                        <wps:bodyPr/>
                      </wps:wsp>
                      <wps:wsp>
                        <wps:cNvPr id="1073742259" name="docshape437"/>
                        <wps:cNvSpPr/>
                        <wps:spPr>
                          <a:xfrm>
                            <a:off x="59690" y="57150"/>
                            <a:ext cx="4562476" cy="8128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7" y="21600"/>
                                </a:lnTo>
                                <a:moveTo>
                                  <a:pt x="20397" y="21600"/>
                                </a:moveTo>
                                <a:lnTo>
                                  <a:pt x="0" y="21600"/>
                                </a:lnTo>
                              </a:path>
                            </a:pathLst>
                          </a:custGeom>
                          <a:noFill/>
                          <a:ln w="3175" cap="flat">
                            <a:solidFill>
                              <a:srgbClr val="498205"/>
                            </a:solidFill>
                            <a:prstDash val="lgDash"/>
                            <a:round/>
                          </a:ln>
                          <a:effectLst/>
                        </wps:spPr>
                        <wps:bodyPr/>
                      </wps:wsp>
                      <wps:wsp>
                        <wps:cNvPr id="1073742260" name="docshape438"/>
                        <wps:cNvSpPr/>
                        <wps:spPr>
                          <a:xfrm>
                            <a:off x="46354"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1051" y="21600"/>
                                </a:lnTo>
                                <a:lnTo>
                                  <a:pt x="21600" y="0"/>
                                </a:lnTo>
                                <a:close/>
                              </a:path>
                            </a:pathLst>
                          </a:custGeom>
                          <a:solidFill>
                            <a:srgbClr val="498205"/>
                          </a:solidFill>
                          <a:ln w="12700" cap="flat">
                            <a:noFill/>
                            <a:miter lim="400000"/>
                          </a:ln>
                          <a:effectLst/>
                        </wps:spPr>
                        <wps:bodyPr/>
                      </wps:wsp>
                      <wps:wsp>
                        <wps:cNvPr id="1073742261" name="docshape439"/>
                        <wps:cNvSpPr/>
                        <wps:spPr>
                          <a:xfrm>
                            <a:off x="46354" y="108585"/>
                            <a:ext cx="27307"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1051" y="21600"/>
                                </a:lnTo>
                                <a:lnTo>
                                  <a:pt x="0" y="0"/>
                                </a:lnTo>
                                <a:lnTo>
                                  <a:pt x="21600" y="0"/>
                                </a:lnTo>
                                <a:close/>
                              </a:path>
                            </a:pathLst>
                          </a:custGeom>
                          <a:noFill/>
                          <a:ln w="3175" cap="flat">
                            <a:solidFill>
                              <a:srgbClr val="498205"/>
                            </a:solidFill>
                            <a:prstDash val="solid"/>
                            <a:round/>
                          </a:ln>
                          <a:effectLst/>
                        </wps:spPr>
                        <wps:bodyPr/>
                      </wps:wsp>
                      <wps:wsp>
                        <wps:cNvPr id="1073742262" name="docshape440"/>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63" name="docshape441"/>
                        <wps:cNvSpPr/>
                        <wps:spPr>
                          <a:xfrm>
                            <a:off x="4620894"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g:wgp>
                  </a:graphicData>
                </a:graphic>
              </wp:anchor>
            </w:drawing>
          </mc:Choice>
          <mc:Fallback>
            <w:pict>
              <v:group w14:anchorId="30E9EB97" id="officeArt object" o:spid="_x0000_s1026" alt="docshapegroup435" style="position:absolute;margin-left:62.1pt;margin-top:-.4pt;width:533.55pt;height:11.3pt;z-index:-251682816;mso-wrap-distance-left:0;mso-wrap-distance-right:0;mso-position-horizontal-relative:page;mso-position-vertical-relative:line" coordsize="6776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">
                <v:rect id="docshape436" o:spid="_x0000_s1027" style="position:absolute;top:1158;width:584;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" fillcolor="#498205" stroked="f" strokeweight="1pt">
                  <v:stroke miterlimit="4"/>
                </v:rect>
                <v:shape id="docshape437" o:spid="_x0000_s1028" style="position:absolute;left:596;top:571;width:45625;height:8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" path="m21600,l20397,21600t,l,21600e" filled="f" strokecolor="#498205" strokeweight=".25pt">
                  <v:stroke dashstyle="longDash"/>
                  <v:path arrowok="t" o:extrusionok="f" o:connecttype="custom" o:connectlocs="2281238,40641;2281238,40641;2281238,40641;2281238,40641" o:connectangles="0,90,180,270"/>
                </v:shape>
                <v:shape id="docshape438" o:spid="_x0000_s1029" style="position:absolute;left:463;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" path="m21600,l,,11051,21600,21600,xe" fillcolor="#498205" stroked="f" strokeweight="1pt">
                  <v:stroke miterlimit="4" joinstyle="miter"/>
                  <v:path arrowok="t" o:extrusionok="f" o:connecttype="custom" o:connectlocs="13654,14606;13654,14606;13654,14606;13654,14606" o:connectangles="0,90,180,270"/>
                </v:shape>
                <v:shape id="docshape439" o:spid="_x0000_s1030" style="position:absolute;left:463;top:1085;width:273;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" path="m21600,l11051,21600,,,21600,xe" filled="f" strokecolor="#498205" strokeweight=".25pt">
                  <v:path arrowok="t" o:extrusionok="f" o:connecttype="custom" o:connectlocs="13654,14606;13654,14606;13654,14606;13654,14606" o:connectangles="0,90,180,270"/>
                </v:shape>
                <v:shape id="docshape440" o:spid="_x0000_s1031"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441" o:spid="_x0000_s1032" style="position:absolute;left:46208;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w10:wrap anchorx="page" anchory="line"/>
              </v:group>
            </w:pict>
          </mc:Fallback>
        </mc:AlternateContent>
      </w:r>
      <w:r>
        <w:rPr>
          <w:rStyle w:val="NoneA"/>
          <w:noProof/>
        </w:rPr>
        <mc:AlternateContent>
          <mc:Choice Requires="wps">
            <w:drawing>
              <wp:anchor distT="0" distB="0" distL="0" distR="0" simplePos="0" relativeHeight="251634688" behindDoc="1" locked="0" layoutInCell="1" allowOverlap="1" wp14:anchorId="0F0C4666" wp14:editId="0F0C4667">
                <wp:simplePos x="0" y="0"/>
                <wp:positionH relativeFrom="page">
                  <wp:posOffset>2199004</wp:posOffset>
                </wp:positionH>
                <wp:positionV relativeFrom="line">
                  <wp:posOffset>69532</wp:posOffset>
                </wp:positionV>
                <wp:extent cx="46991" cy="12700"/>
                <wp:effectExtent l="0" t="0" r="0" b="0"/>
                <wp:wrapNone/>
                <wp:docPr id="1073742265" name="officeArt object" descr="docshape442"/>
                <wp:cNvGraphicFramePr/>
                <a:graphic xmlns:a="http://schemas.openxmlformats.org/drawingml/2006/main">
                  <a:graphicData uri="http://schemas.microsoft.com/office/word/2010/wordprocessingShape">
                    <wps:wsp>
                      <wps:cNvSpPr/>
                      <wps:spPr>
                        <a:xfrm>
                          <a:off x="0" y="0"/>
                          <a:ext cx="46991" cy="12700"/>
                        </a:xfrm>
                        <a:prstGeom prst="rect">
                          <a:avLst/>
                        </a:prstGeom>
                        <a:solidFill>
                          <a:srgbClr val="000000"/>
                        </a:solidFill>
                        <a:ln w="12700" cap="flat">
                          <a:noFill/>
                          <a:miter lim="400000"/>
                        </a:ln>
                        <a:effectLst/>
                      </wps:spPr>
                      <wps:bodyPr/>
                    </wps:wsp>
                  </a:graphicData>
                </a:graphic>
              </wp:anchor>
            </w:drawing>
          </mc:Choice>
          <mc:Fallback>
            <w:pict>
              <v:rect w14:anchorId="714C233A" id="officeArt object" o:spid="_x0000_s1026" alt="docshape442" style="position:absolute;margin-left:173.15pt;margin-top:5.45pt;width:3.7pt;height:1pt;z-index:-25168179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" fillcolor="black" stroked="f" strokeweight="1pt">
                <v:stroke miterlimit="4"/>
                <w10:wrap anchorx="page" anchory="line"/>
              </v:rect>
            </w:pict>
          </mc:Fallback>
        </mc:AlternateContent>
      </w:r>
      <w:r>
        <w:rPr>
          <w:strike/>
          <w:sz w:val="17"/>
          <w:szCs w:val="17"/>
          <w:u w:val="none"/>
        </w:rPr>
        <w:t>17.</w:t>
      </w:r>
      <w:r>
        <w:rPr>
          <w:spacing w:val="-11"/>
          <w:sz w:val="17"/>
          <w:szCs w:val="17"/>
          <w:u w:val="none"/>
        </w:rPr>
        <w:t xml:space="preserve"> </w:t>
      </w:r>
      <w:r>
        <w:rPr>
          <w:sz w:val="17"/>
          <w:szCs w:val="17"/>
          <w:u w:val="none"/>
        </w:rPr>
        <w:t>"Transferable</w:t>
      </w:r>
      <w:r>
        <w:rPr>
          <w:spacing w:val="-9"/>
          <w:sz w:val="17"/>
          <w:szCs w:val="17"/>
          <w:u w:val="none"/>
        </w:rPr>
        <w:t xml:space="preserve"> </w:t>
      </w:r>
      <w:r>
        <w:rPr>
          <w:sz w:val="17"/>
          <w:szCs w:val="17"/>
          <w:u w:val="none"/>
        </w:rPr>
        <w:t>skills"</w:t>
      </w:r>
      <w:r>
        <w:rPr>
          <w:spacing w:val="-9"/>
          <w:sz w:val="17"/>
          <w:szCs w:val="17"/>
          <w:u w:val="none"/>
        </w:rPr>
        <w:t xml:space="preserve"> </w:t>
      </w:r>
      <w:r>
        <w:rPr>
          <w:sz w:val="17"/>
          <w:szCs w:val="17"/>
          <w:u w:val="none"/>
        </w:rPr>
        <w:t>refers</w:t>
      </w:r>
      <w:r>
        <w:rPr>
          <w:spacing w:val="-9"/>
          <w:sz w:val="17"/>
          <w:szCs w:val="17"/>
          <w:u w:val="none"/>
        </w:rPr>
        <w:t xml:space="preserve"> </w:t>
      </w:r>
      <w:r>
        <w:rPr>
          <w:sz w:val="17"/>
          <w:szCs w:val="17"/>
          <w:u w:val="none"/>
        </w:rPr>
        <w:t>to</w:t>
      </w:r>
      <w:r>
        <w:rPr>
          <w:spacing w:val="-9"/>
          <w:sz w:val="17"/>
          <w:szCs w:val="17"/>
          <w:u w:val="none"/>
        </w:rPr>
        <w:t xml:space="preserve"> </w:t>
      </w:r>
      <w:r>
        <w:rPr>
          <w:strike/>
          <w:sz w:val="17"/>
          <w:szCs w:val="17"/>
          <w:u w:val="none"/>
        </w:rPr>
        <w:t>a</w:t>
      </w:r>
      <w:r>
        <w:rPr>
          <w:strike/>
          <w:spacing w:val="-9"/>
          <w:sz w:val="17"/>
          <w:szCs w:val="17"/>
          <w:u w:val="none"/>
        </w:rPr>
        <w:t xml:space="preserve"> </w:t>
      </w:r>
      <w:r>
        <w:rPr>
          <w:strike/>
          <w:sz w:val="17"/>
          <w:szCs w:val="17"/>
          <w:u w:val="none"/>
        </w:rPr>
        <w:t>broad</w:t>
      </w:r>
      <w:r>
        <w:rPr>
          <w:strike/>
          <w:spacing w:val="-9"/>
          <w:sz w:val="17"/>
          <w:szCs w:val="17"/>
          <w:u w:val="none"/>
        </w:rPr>
        <w:t xml:space="preserve"> </w:t>
      </w:r>
      <w:r>
        <w:rPr>
          <w:strike/>
          <w:sz w:val="17"/>
          <w:szCs w:val="17"/>
          <w:u w:val="none"/>
        </w:rPr>
        <w:t>set</w:t>
      </w:r>
      <w:r>
        <w:rPr>
          <w:strike/>
          <w:spacing w:val="-9"/>
          <w:sz w:val="17"/>
          <w:szCs w:val="17"/>
          <w:u w:val="none"/>
        </w:rPr>
        <w:t xml:space="preserve"> </w:t>
      </w:r>
      <w:r>
        <w:rPr>
          <w:strike/>
          <w:sz w:val="17"/>
          <w:szCs w:val="17"/>
          <w:u w:val="none"/>
        </w:rPr>
        <w:t>of</w:t>
      </w:r>
      <w:r>
        <w:rPr>
          <w:strike/>
          <w:spacing w:val="-9"/>
          <w:sz w:val="17"/>
          <w:szCs w:val="17"/>
          <w:u w:val="none"/>
        </w:rPr>
        <w:t xml:space="preserve"> </w:t>
      </w:r>
      <w:r>
        <w:rPr>
          <w:strike/>
          <w:sz w:val="17"/>
          <w:szCs w:val="17"/>
          <w:u w:val="none"/>
        </w:rPr>
        <w:t>knowledge</w:t>
      </w:r>
      <w:r>
        <w:rPr>
          <w:spacing w:val="-9"/>
          <w:sz w:val="17"/>
          <w:szCs w:val="17"/>
          <w:u w:val="none"/>
        </w:rPr>
        <w:t xml:space="preserve"> </w:t>
      </w:r>
      <w:r>
        <w:rPr>
          <w:sz w:val="17"/>
          <w:szCs w:val="17"/>
        </w:rPr>
        <w:t>lifelong</w:t>
      </w:r>
      <w:r>
        <w:rPr>
          <w:spacing w:val="-9"/>
          <w:sz w:val="17"/>
          <w:szCs w:val="17"/>
        </w:rPr>
        <w:t xml:space="preserve"> </w:t>
      </w:r>
      <w:r>
        <w:rPr>
          <w:sz w:val="17"/>
          <w:szCs w:val="17"/>
        </w:rPr>
        <w:t>learning</w:t>
      </w:r>
      <w:r>
        <w:rPr>
          <w:spacing w:val="-9"/>
          <w:sz w:val="17"/>
          <w:szCs w:val="17"/>
          <w:u w:val="none"/>
        </w:rPr>
        <w:t xml:space="preserve"> </w:t>
      </w:r>
      <w:r>
        <w:rPr>
          <w:sz w:val="17"/>
          <w:szCs w:val="17"/>
          <w:u w:val="none"/>
        </w:rPr>
        <w:t>skills</w:t>
      </w:r>
      <w:r>
        <w:rPr>
          <w:spacing w:val="-9"/>
          <w:sz w:val="17"/>
          <w:szCs w:val="17"/>
          <w:u w:val="none"/>
        </w:rPr>
        <w:t xml:space="preserve"> </w:t>
      </w:r>
      <w:r>
        <w:rPr>
          <w:sz w:val="17"/>
          <w:szCs w:val="17"/>
        </w:rPr>
        <w:t>such</w:t>
      </w:r>
      <w:r>
        <w:rPr>
          <w:spacing w:val="-9"/>
          <w:sz w:val="17"/>
          <w:szCs w:val="17"/>
        </w:rPr>
        <w:t xml:space="preserve"> </w:t>
      </w:r>
      <w:r>
        <w:rPr>
          <w:sz w:val="17"/>
          <w:szCs w:val="17"/>
        </w:rPr>
        <w:t>as,</w:t>
      </w:r>
      <w:r>
        <w:rPr>
          <w:spacing w:val="-8"/>
          <w:sz w:val="17"/>
          <w:szCs w:val="17"/>
        </w:rPr>
        <w:t xml:space="preserve"> </w:t>
      </w:r>
      <w:r>
        <w:rPr>
          <w:sz w:val="17"/>
          <w:szCs w:val="17"/>
        </w:rPr>
        <w:t>but</w:t>
      </w:r>
      <w:r>
        <w:rPr>
          <w:spacing w:val="40"/>
          <w:sz w:val="17"/>
          <w:szCs w:val="17"/>
          <w:u w:val="none"/>
        </w:rPr>
        <w:t xml:space="preserve"> </w:t>
      </w:r>
      <w:ins w:id="353" w:author="Kolbe, Tammy" w:date="2023-02-03T14:49:00Z">
        <w:r>
          <w:rPr>
            <w:spacing w:val="40"/>
            <w:sz w:val="17"/>
            <w:szCs w:val="17"/>
            <w:u w:val="none"/>
          </w:rPr>
          <w:t xml:space="preserve">including but </w:t>
        </w:r>
      </w:ins>
      <w:r>
        <w:rPr>
          <w:sz w:val="17"/>
          <w:szCs w:val="17"/>
        </w:rPr>
        <w:t xml:space="preserve">not limited to, creativity, communication, collaboration, critical thinking, </w:t>
      </w:r>
      <w:ins w:id="354" w:author="Heather Bouchey" w:date="2022-10-18T12:29:00Z">
        <w:r>
          <w:rPr>
            <w:sz w:val="17"/>
            <w:szCs w:val="17"/>
          </w:rPr>
          <w:t xml:space="preserve">innovation, </w:t>
        </w:r>
        <w:commentRangeStart w:id="355"/>
        <w:commentRangeStart w:id="356"/>
        <w:r>
          <w:rPr>
            <w:sz w:val="17"/>
            <w:szCs w:val="17"/>
          </w:rPr>
          <w:t>inquiry</w:t>
        </w:r>
      </w:ins>
      <w:commentRangeEnd w:id="355"/>
      <w:r>
        <w:commentReference w:id="355"/>
      </w:r>
      <w:commentRangeEnd w:id="356"/>
      <w:r>
        <w:commentReference w:id="356"/>
      </w:r>
      <w:ins w:id="357" w:author="Heather Bouchey" w:date="2022-10-18T12:29:00Z">
        <w:r>
          <w:rPr>
            <w:sz w:val="17"/>
            <w:szCs w:val="17"/>
          </w:rPr>
          <w:t xml:space="preserve">, problem-solving, the use of technology, </w:t>
        </w:r>
      </w:ins>
      <w:r>
        <w:rPr>
          <w:sz w:val="17"/>
          <w:szCs w:val="17"/>
        </w:rPr>
        <w:t>and intercultural</w:t>
      </w:r>
      <w:r>
        <w:rPr>
          <w:spacing w:val="40"/>
          <w:sz w:val="17"/>
          <w:szCs w:val="17"/>
          <w:u w:val="none"/>
        </w:rPr>
        <w:t xml:space="preserve"> </w:t>
      </w:r>
      <w:r>
        <w:rPr>
          <w:sz w:val="17"/>
          <w:szCs w:val="17"/>
        </w:rPr>
        <w:t>competency. Transferable skills are interdisciplinary skills that are vitally important for students</w:t>
      </w:r>
      <w:r>
        <w:rPr>
          <w:sz w:val="17"/>
          <w:szCs w:val="17"/>
          <w:u w:val="none"/>
        </w:rPr>
        <w:t>’</w:t>
      </w:r>
      <w:r>
        <w:rPr>
          <w:spacing w:val="40"/>
          <w:sz w:val="17"/>
          <w:szCs w:val="17"/>
          <w:u w:val="none"/>
        </w:rPr>
        <w:t xml:space="preserve"> </w:t>
      </w:r>
      <w:r>
        <w:rPr>
          <w:sz w:val="17"/>
          <w:szCs w:val="17"/>
        </w:rPr>
        <w:t>personal agency and contributions as members of a diverse and democratic society.</w:t>
      </w:r>
      <w:r>
        <w:rPr>
          <w:sz w:val="17"/>
          <w:szCs w:val="17"/>
          <w:u w:val="none"/>
        </w:rPr>
        <w:t xml:space="preserve"> </w:t>
      </w:r>
      <w:r>
        <w:rPr>
          <w:strike/>
          <w:sz w:val="17"/>
          <w:szCs w:val="17"/>
          <w:u w:val="none"/>
        </w:rPr>
        <w:t>work habits,</w:t>
      </w:r>
      <w:r>
        <w:rPr>
          <w:spacing w:val="40"/>
          <w:sz w:val="17"/>
          <w:szCs w:val="17"/>
          <w:u w:val="none"/>
        </w:rPr>
        <w:t xml:space="preserve"> </w:t>
      </w:r>
      <w:r>
        <w:rPr>
          <w:strike/>
          <w:sz w:val="17"/>
          <w:szCs w:val="17"/>
          <w:u w:val="none"/>
        </w:rPr>
        <w:t>and character traits that are believed to be critically important to success in today's world,</w:t>
      </w:r>
      <w:r>
        <w:rPr>
          <w:spacing w:val="40"/>
          <w:sz w:val="17"/>
          <w:szCs w:val="17"/>
          <w:u w:val="none"/>
        </w:rPr>
        <w:t xml:space="preserve"> </w:t>
      </w:r>
      <w:r>
        <w:rPr>
          <w:strike/>
          <w:sz w:val="17"/>
          <w:szCs w:val="17"/>
          <w:u w:val="none"/>
        </w:rPr>
        <w:t>particularly in collegiate programs and modern careers</w:t>
      </w:r>
      <w:del w:id="358" w:author="Heather Bouchey" w:date="2022-10-18T12:30:00Z">
        <w:r>
          <w:rPr>
            <w:strike/>
            <w:sz w:val="17"/>
            <w:szCs w:val="17"/>
            <w:u w:val="none"/>
          </w:rPr>
          <w:delText>.</w:delText>
        </w:r>
      </w:del>
    </w:p>
    <w:p w14:paraId="0F0C4495" w14:textId="77777777" w:rsidR="000A7760" w:rsidRDefault="004C1D63">
      <w:pPr>
        <w:pStyle w:val="ListParagraph"/>
        <w:tabs>
          <w:tab w:val="left" w:pos="354"/>
        </w:tabs>
        <w:spacing w:before="101" w:line="259" w:lineRule="auto"/>
        <w:ind w:left="0" w:right="38" w:firstLine="101"/>
      </w:pPr>
      <w:r>
        <w:rPr>
          <w:rStyle w:val="NoneA"/>
        </w:rPr>
        <w:br w:type="column"/>
      </w:r>
    </w:p>
    <w:p w14:paraId="0F0C4496" w14:textId="77777777" w:rsidR="000A7760" w:rsidRDefault="000A7760">
      <w:pPr>
        <w:pStyle w:val="ListParagraph"/>
        <w:tabs>
          <w:tab w:val="left" w:pos="354"/>
        </w:tabs>
        <w:spacing w:before="101" w:line="259" w:lineRule="auto"/>
        <w:ind w:left="0" w:right="38" w:firstLine="101"/>
      </w:pPr>
    </w:p>
    <w:p w14:paraId="0F0C4497" w14:textId="77777777" w:rsidR="000A7760" w:rsidRDefault="004C1D63" w:rsidP="004C1D63">
      <w:pPr>
        <w:pStyle w:val="ListParagraph"/>
        <w:numPr>
          <w:ilvl w:val="0"/>
          <w:numId w:val="50"/>
        </w:numPr>
        <w:spacing w:before="101" w:line="259" w:lineRule="auto"/>
        <w:ind w:right="38"/>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7</w:t>
      </w:r>
    </w:p>
    <w:p w14:paraId="0F0C4498" w14:textId="77777777" w:rsidR="000A7760" w:rsidRDefault="000A7760">
      <w:pPr>
        <w:pStyle w:val="BodyText"/>
        <w:rPr>
          <w:rStyle w:val="NoneA"/>
          <w:sz w:val="14"/>
          <w:szCs w:val="14"/>
        </w:rPr>
      </w:pPr>
    </w:p>
    <w:p w14:paraId="0F0C4499" w14:textId="77777777" w:rsidR="000A7760" w:rsidRDefault="000A7760">
      <w:pPr>
        <w:pStyle w:val="BodyText"/>
        <w:rPr>
          <w:rStyle w:val="NoneA"/>
          <w:sz w:val="14"/>
          <w:szCs w:val="14"/>
        </w:rPr>
      </w:pPr>
    </w:p>
    <w:p w14:paraId="0F0C449A" w14:textId="77777777" w:rsidR="000A7760" w:rsidRDefault="000A7760">
      <w:pPr>
        <w:pStyle w:val="BodyText"/>
        <w:rPr>
          <w:rStyle w:val="NoneA"/>
          <w:sz w:val="14"/>
          <w:szCs w:val="14"/>
        </w:rPr>
      </w:pPr>
    </w:p>
    <w:p w14:paraId="0F0C449B" w14:textId="77777777" w:rsidR="000A7760" w:rsidRDefault="000A7760">
      <w:pPr>
        <w:pStyle w:val="BodyText"/>
        <w:rPr>
          <w:rStyle w:val="NoneA"/>
          <w:sz w:val="14"/>
          <w:szCs w:val="14"/>
        </w:rPr>
      </w:pPr>
    </w:p>
    <w:p w14:paraId="0F0C449C" w14:textId="77777777" w:rsidR="000A7760" w:rsidRDefault="000A7760">
      <w:pPr>
        <w:pStyle w:val="BodyText"/>
        <w:rPr>
          <w:rStyle w:val="NoneA"/>
          <w:sz w:val="14"/>
          <w:szCs w:val="14"/>
        </w:rPr>
      </w:pPr>
    </w:p>
    <w:p w14:paraId="0F0C449D" w14:textId="77777777" w:rsidR="000A7760" w:rsidRDefault="000A7760">
      <w:pPr>
        <w:pStyle w:val="BodyText"/>
        <w:rPr>
          <w:rStyle w:val="NoneA"/>
          <w:sz w:val="14"/>
          <w:szCs w:val="14"/>
        </w:rPr>
      </w:pPr>
    </w:p>
    <w:p w14:paraId="0F0C449E" w14:textId="77777777" w:rsidR="000A7760" w:rsidRDefault="004C1D63">
      <w:pPr>
        <w:pStyle w:val="BodyA"/>
        <w:spacing w:before="114"/>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10"/>
          <w:sz w:val="13"/>
          <w:szCs w:val="13"/>
        </w:rPr>
        <w:t>8</w:t>
      </w:r>
    </w:p>
    <w:p w14:paraId="0F0C449F" w14:textId="77777777" w:rsidR="000A7760" w:rsidRDefault="000A7760">
      <w:pPr>
        <w:pStyle w:val="BodyA"/>
        <w:rPr>
          <w:sz w:val="13"/>
          <w:szCs w:val="13"/>
        </w:rPr>
        <w:sectPr w:rsidR="000A7760">
          <w:type w:val="continuous"/>
          <w:pgSz w:w="12240" w:h="15840"/>
          <w:pgMar w:top="2140" w:right="280" w:bottom="1940" w:left="1060" w:header="1946" w:footer="1746" w:gutter="0"/>
          <w:cols w:num="2" w:space="720" w:equalWidth="0">
            <w:col w:w="7037" w:space="388"/>
            <w:col w:w="3475" w:space="0"/>
          </w:cols>
        </w:sectPr>
      </w:pPr>
    </w:p>
    <w:p w14:paraId="0F0C44A0" w14:textId="77777777" w:rsidR="000A7760" w:rsidRDefault="000A7760">
      <w:pPr>
        <w:pStyle w:val="BodyText"/>
        <w:rPr>
          <w:rStyle w:val="NoneA"/>
          <w:sz w:val="9"/>
          <w:szCs w:val="9"/>
        </w:rPr>
      </w:pPr>
    </w:p>
    <w:p w14:paraId="0F0C44A1" w14:textId="77777777" w:rsidR="000A7760" w:rsidRDefault="000A7760">
      <w:pPr>
        <w:pStyle w:val="BodyA"/>
        <w:rPr>
          <w:rStyle w:val="NoneA"/>
        </w:rPr>
        <w:sectPr w:rsidR="000A7760">
          <w:type w:val="continuous"/>
          <w:pgSz w:w="12240" w:h="15840"/>
          <w:pgMar w:top="2140" w:right="280" w:bottom="1940" w:left="1060" w:header="1946" w:footer="1746" w:gutter="0"/>
          <w:cols w:space="720"/>
        </w:sectPr>
      </w:pPr>
    </w:p>
    <w:p w14:paraId="0F0C44A2" w14:textId="77777777" w:rsidR="000A7760" w:rsidRDefault="004C1D63" w:rsidP="004C1D63">
      <w:pPr>
        <w:pStyle w:val="ListParagraph"/>
        <w:numPr>
          <w:ilvl w:val="0"/>
          <w:numId w:val="51"/>
        </w:numPr>
        <w:spacing w:line="259" w:lineRule="auto"/>
        <w:ind w:right="38"/>
        <w:rPr>
          <w:color w:val="498205"/>
        </w:rPr>
      </w:pPr>
      <w:r>
        <w:rPr>
          <w:noProof/>
        </w:rPr>
        <mc:AlternateContent>
          <mc:Choice Requires="wps">
            <w:drawing>
              <wp:anchor distT="0" distB="0" distL="0" distR="0" simplePos="0" relativeHeight="251629568" behindDoc="1" locked="0" layoutInCell="1" allowOverlap="1" wp14:anchorId="0F0C4668" wp14:editId="0F0C4669">
                <wp:simplePos x="0" y="0"/>
                <wp:positionH relativeFrom="page">
                  <wp:posOffset>5201283</wp:posOffset>
                </wp:positionH>
                <wp:positionV relativeFrom="page">
                  <wp:posOffset>1362709</wp:posOffset>
                </wp:positionV>
                <wp:extent cx="2407287" cy="7409816"/>
                <wp:effectExtent l="0" t="0" r="0" b="0"/>
                <wp:wrapNone/>
                <wp:docPr id="1073742266" name="officeArt object" descr="docshape443"/>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42784B92" id="officeArt object" o:spid="_x0000_s1026" alt="docshape443" style="position:absolute;margin-left:409.55pt;margin-top:107.3pt;width:189.55pt;height:583.45pt;z-index:-2516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r>
        <w:rPr>
          <w:noProof/>
        </w:rPr>
        <mc:AlternateContent>
          <mc:Choice Requires="wpg">
            <w:drawing>
              <wp:anchor distT="0" distB="0" distL="0" distR="0" simplePos="0" relativeHeight="251635712" behindDoc="1" locked="0" layoutInCell="1" allowOverlap="1" wp14:anchorId="0F0C466A" wp14:editId="0F0C466B">
                <wp:simplePos x="0" y="0"/>
                <wp:positionH relativeFrom="page">
                  <wp:posOffset>737235</wp:posOffset>
                </wp:positionH>
                <wp:positionV relativeFrom="line">
                  <wp:posOffset>39368</wp:posOffset>
                </wp:positionV>
                <wp:extent cx="6827521" cy="143513"/>
                <wp:effectExtent l="0" t="0" r="0" b="0"/>
                <wp:wrapNone/>
                <wp:docPr id="1073742274" name="officeArt object" descr="docshapegroup444"/>
                <wp:cNvGraphicFramePr/>
                <a:graphic xmlns:a="http://schemas.openxmlformats.org/drawingml/2006/main">
                  <a:graphicData uri="http://schemas.microsoft.com/office/word/2010/wordprocessingGroup">
                    <wpg:wgp>
                      <wpg:cNvGrpSpPr/>
                      <wpg:grpSpPr>
                        <a:xfrm>
                          <a:off x="0" y="0"/>
                          <a:ext cx="6827521" cy="143513"/>
                          <a:chOff x="0" y="0"/>
                          <a:chExt cx="6827520" cy="143512"/>
                        </a:xfrm>
                      </wpg:grpSpPr>
                      <wps:wsp>
                        <wps:cNvPr id="1073742267" name="docshape445"/>
                        <wps:cNvSpPr/>
                        <wps:spPr>
                          <a:xfrm>
                            <a:off x="-1" y="115887"/>
                            <a:ext cx="116841" cy="12702"/>
                          </a:xfrm>
                          <a:prstGeom prst="rect">
                            <a:avLst/>
                          </a:prstGeom>
                          <a:solidFill>
                            <a:srgbClr val="498205"/>
                          </a:solidFill>
                          <a:ln w="12700" cap="flat">
                            <a:noFill/>
                            <a:miter lim="400000"/>
                          </a:ln>
                          <a:effectLst/>
                        </wps:spPr>
                        <wps:bodyPr/>
                      </wps:wsp>
                      <wps:wsp>
                        <wps:cNvPr id="1073742268" name="docshape446"/>
                        <wps:cNvSpPr/>
                        <wps:spPr>
                          <a:xfrm>
                            <a:off x="118110" y="57150"/>
                            <a:ext cx="4556126" cy="7874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0396" y="21600"/>
                                </a:lnTo>
                                <a:moveTo>
                                  <a:pt x="20396" y="21600"/>
                                </a:moveTo>
                                <a:lnTo>
                                  <a:pt x="0" y="21600"/>
                                </a:lnTo>
                              </a:path>
                            </a:pathLst>
                          </a:custGeom>
                          <a:noFill/>
                          <a:ln w="3175" cap="flat">
                            <a:solidFill>
                              <a:srgbClr val="498205"/>
                            </a:solidFill>
                            <a:prstDash val="lgDash"/>
                            <a:round/>
                          </a:ln>
                          <a:effectLst/>
                        </wps:spPr>
                        <wps:bodyPr/>
                      </wps:wsp>
                      <wps:wsp>
                        <wps:cNvPr id="1073742269" name="docshape447"/>
                        <wps:cNvSpPr/>
                        <wps:spPr>
                          <a:xfrm>
                            <a:off x="10413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0"/>
                                </a:lnTo>
                                <a:lnTo>
                                  <a:pt x="10800" y="21600"/>
                                </a:lnTo>
                                <a:lnTo>
                                  <a:pt x="21600" y="0"/>
                                </a:lnTo>
                                <a:close/>
                              </a:path>
                            </a:pathLst>
                          </a:custGeom>
                          <a:solidFill>
                            <a:srgbClr val="498205"/>
                          </a:solidFill>
                          <a:ln w="12700" cap="flat">
                            <a:noFill/>
                            <a:miter lim="400000"/>
                          </a:ln>
                          <a:effectLst/>
                        </wps:spPr>
                        <wps:bodyPr/>
                      </wps:wsp>
                      <wps:wsp>
                        <wps:cNvPr id="1073742270" name="docshape448"/>
                        <wps:cNvSpPr/>
                        <wps:spPr>
                          <a:xfrm>
                            <a:off x="104138" y="106680"/>
                            <a:ext cx="26672" cy="29212"/>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800" y="21600"/>
                                </a:lnTo>
                                <a:lnTo>
                                  <a:pt x="0" y="0"/>
                                </a:lnTo>
                                <a:lnTo>
                                  <a:pt x="21600" y="0"/>
                                </a:lnTo>
                                <a:close/>
                              </a:path>
                            </a:pathLst>
                          </a:custGeom>
                          <a:noFill/>
                          <a:ln w="3175" cap="flat">
                            <a:solidFill>
                              <a:srgbClr val="498205"/>
                            </a:solidFill>
                            <a:prstDash val="solid"/>
                            <a:round/>
                          </a:ln>
                          <a:effectLst/>
                        </wps:spPr>
                        <wps:bodyPr/>
                      </wps:wsp>
                      <wps:wsp>
                        <wps:cNvPr id="1073742271" name="docshape449"/>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040" y="0"/>
                                </a:moveTo>
                                <a:lnTo>
                                  <a:pt x="560" y="0"/>
                                </a:lnTo>
                                <a:lnTo>
                                  <a:pt x="344" y="669"/>
                                </a:lnTo>
                                <a:lnTo>
                                  <a:pt x="165" y="2485"/>
                                </a:lnTo>
                                <a:lnTo>
                                  <a:pt x="45" y="5161"/>
                                </a:lnTo>
                                <a:lnTo>
                                  <a:pt x="0" y="8506"/>
                                </a:lnTo>
                                <a:lnTo>
                                  <a:pt x="0" y="13189"/>
                                </a:lnTo>
                                <a:lnTo>
                                  <a:pt x="45" y="16439"/>
                                </a:lnTo>
                                <a:lnTo>
                                  <a:pt x="165" y="19211"/>
                                </a:lnTo>
                                <a:lnTo>
                                  <a:pt x="344" y="20931"/>
                                </a:lnTo>
                                <a:lnTo>
                                  <a:pt x="560" y="21600"/>
                                </a:lnTo>
                                <a:lnTo>
                                  <a:pt x="21040" y="21600"/>
                                </a:lnTo>
                                <a:lnTo>
                                  <a:pt x="21263" y="20931"/>
                                </a:lnTo>
                                <a:lnTo>
                                  <a:pt x="21441" y="19211"/>
                                </a:lnTo>
                                <a:lnTo>
                                  <a:pt x="21562" y="16439"/>
                                </a:lnTo>
                                <a:lnTo>
                                  <a:pt x="21600" y="13189"/>
                                </a:lnTo>
                                <a:lnTo>
                                  <a:pt x="21600" y="8506"/>
                                </a:lnTo>
                                <a:lnTo>
                                  <a:pt x="21562" y="5161"/>
                                </a:lnTo>
                                <a:lnTo>
                                  <a:pt x="21441" y="2485"/>
                                </a:lnTo>
                                <a:lnTo>
                                  <a:pt x="21263" y="669"/>
                                </a:lnTo>
                                <a:lnTo>
                                  <a:pt x="21040" y="0"/>
                                </a:lnTo>
                                <a:close/>
                              </a:path>
                            </a:pathLst>
                          </a:custGeom>
                          <a:solidFill>
                            <a:srgbClr val="FFFFFF"/>
                          </a:solidFill>
                          <a:ln w="12700" cap="flat">
                            <a:noFill/>
                            <a:miter lim="400000"/>
                          </a:ln>
                          <a:effectLst/>
                        </wps:spPr>
                        <wps:bodyPr/>
                      </wps:wsp>
                      <wps:wsp>
                        <wps:cNvPr id="1073742272" name="docshape450"/>
                        <wps:cNvSpPr/>
                        <wps:spPr>
                          <a:xfrm>
                            <a:off x="4672329" y="-1"/>
                            <a:ext cx="2155192" cy="1435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lnTo>
                                  <a:pt x="21600" y="13189"/>
                                </a:lnTo>
                                <a:lnTo>
                                  <a:pt x="21562" y="16439"/>
                                </a:lnTo>
                                <a:lnTo>
                                  <a:pt x="21441" y="19211"/>
                                </a:lnTo>
                                <a:lnTo>
                                  <a:pt x="21263" y="20931"/>
                                </a:lnTo>
                                <a:lnTo>
                                  <a:pt x="21040" y="21600"/>
                                </a:lnTo>
                                <a:lnTo>
                                  <a:pt x="560" y="21600"/>
                                </a:lnTo>
                                <a:lnTo>
                                  <a:pt x="344" y="20931"/>
                                </a:lnTo>
                                <a:lnTo>
                                  <a:pt x="165" y="19211"/>
                                </a:lnTo>
                                <a:lnTo>
                                  <a:pt x="45" y="16439"/>
                                </a:lnTo>
                                <a:lnTo>
                                  <a:pt x="0" y="13189"/>
                                </a:lnTo>
                                <a:lnTo>
                                  <a:pt x="0" y="8506"/>
                                </a:lnTo>
                                <a:lnTo>
                                  <a:pt x="45" y="5161"/>
                                </a:lnTo>
                                <a:lnTo>
                                  <a:pt x="165" y="2485"/>
                                </a:lnTo>
                                <a:lnTo>
                                  <a:pt x="344" y="669"/>
                                </a:lnTo>
                                <a:lnTo>
                                  <a:pt x="560" y="0"/>
                                </a:lnTo>
                                <a:lnTo>
                                  <a:pt x="21040" y="0"/>
                                </a:lnTo>
                                <a:lnTo>
                                  <a:pt x="21263" y="669"/>
                                </a:lnTo>
                                <a:lnTo>
                                  <a:pt x="21441" y="2485"/>
                                </a:lnTo>
                                <a:lnTo>
                                  <a:pt x="21562" y="5161"/>
                                </a:lnTo>
                                <a:lnTo>
                                  <a:pt x="21600" y="8506"/>
                                </a:lnTo>
                                <a:lnTo>
                                  <a:pt x="21600" y="10800"/>
                                </a:lnTo>
                                <a:close/>
                              </a:path>
                            </a:pathLst>
                          </a:custGeom>
                          <a:noFill/>
                          <a:ln w="4491" cap="flat">
                            <a:solidFill>
                              <a:srgbClr val="498205"/>
                            </a:solidFill>
                            <a:prstDash val="solid"/>
                            <a:round/>
                          </a:ln>
                          <a:effectLst/>
                        </wps:spPr>
                        <wps:bodyPr/>
                      </wps:wsp>
                      <wps:wsp>
                        <wps:cNvPr id="1073742273" name="docshape451"/>
                        <wps:cNvSpPr/>
                        <wps:spPr>
                          <a:xfrm>
                            <a:off x="5036184" y="19685"/>
                            <a:ext cx="81281" cy="101602"/>
                          </a:xfrm>
                          <a:prstGeom prst="rect">
                            <a:avLst/>
                          </a:prstGeom>
                          <a:solidFill>
                            <a:srgbClr val="FFFFFF"/>
                          </a:solidFill>
                          <a:ln w="12700" cap="flat">
                            <a:noFill/>
                            <a:miter lim="400000"/>
                          </a:ln>
                          <a:effectLst/>
                        </wps:spPr>
                        <wps:bodyPr/>
                      </wps:wsp>
                    </wpg:wgp>
                  </a:graphicData>
                </a:graphic>
              </wp:anchor>
            </w:drawing>
          </mc:Choice>
          <mc:Fallback>
            <w:pict>
              <v:group w14:anchorId="154BDF7D" id="officeArt object" o:spid="_x0000_s1026" alt="docshapegroup444" style="position:absolute;margin-left:58.05pt;margin-top:3.1pt;width:537.6pt;height:11.3pt;z-index:-251680768;mso-wrap-distance-left:0;mso-wrap-distance-right:0;mso-position-horizontal-relative:page;mso-position-vertical-relative:line" coordsize="682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">
                <v:rect id="docshape445" o:spid="_x0000_s1027" style="position:absolute;top:1158;width:116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" fillcolor="#498205" stroked="f" strokeweight="1pt">
                  <v:stroke miterlimit="4"/>
                </v:rect>
                <v:shape id="docshape446" o:spid="_x0000_s1028" style="position:absolute;left:1181;top:571;width:45561;height:78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" path="m21600,l20396,21600t,l,21600e" filled="f" strokecolor="#498205" strokeweight=".25pt">
                  <v:stroke dashstyle="longDash"/>
                  <v:path arrowok="t" o:extrusionok="f" o:connecttype="custom" o:connectlocs="2278063,39371;2278063,39371;2278063,39371;2278063,39371" o:connectangles="0,90,180,270"/>
                </v:shape>
                <v:shape id="docshape447" o:spid="_x0000_s1029" style="position:absolute;left:1041;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" path="m21600,l,,10800,21600,21600,xe" fillcolor="#498205" stroked="f" strokeweight="1pt">
                  <v:stroke miterlimit="4" joinstyle="miter"/>
                  <v:path arrowok="t" o:extrusionok="f" o:connecttype="custom" o:connectlocs="13336,14606;13336,14606;13336,14606;13336,14606" o:connectangles="0,90,180,270"/>
                </v:shape>
                <v:shape id="docshape448" o:spid="_x0000_s1030" style="position:absolute;left:1041;top:1066;width:267;height:29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" path="m21600,l10800,21600,,,21600,xe" filled="f" strokecolor="#498205" strokeweight=".25pt">
                  <v:path arrowok="t" o:extrusionok="f" o:connecttype="custom" o:connectlocs="13336,14606;13336,14606;13336,14606;13336,14606" o:connectangles="0,90,180,270"/>
                </v:shape>
                <v:shape id="docshape449" o:spid="_x0000_s1031"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" path="m21040,l560,,344,669,165,2485,45,5161,,8506r,4683l45,16439r120,2772l344,20931r216,669l21040,21600r223,-669l21441,19211r121,-2772l21600,13189r,-4683l21562,5161,21441,2485,21263,669,21040,xe" stroked="f" strokeweight="1pt">
                  <v:stroke miterlimit="4" joinstyle="miter"/>
                  <v:path arrowok="t" o:extrusionok="f" o:connecttype="custom" o:connectlocs="1077596,71757;1077596,71757;1077596,71757;1077596,71757" o:connectangles="0,90,180,270"/>
                </v:shape>
                <v:shape id="docshape450" o:spid="_x0000_s1032" style="position:absolute;left:46723;width:21552;height:14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" path="m21600,10800r,2389l21562,16439r-121,2772l21263,20931r-223,669l560,21600,344,20931,165,19211,45,16439,,13189,,8506,45,5161,165,2485,344,669,560,,21040,r223,669l21441,2485r121,2676l21600,8506r,2294xe" filled="f" strokecolor="#498205" strokeweight=".12475mm">
                  <v:path arrowok="t" o:extrusionok="f" o:connecttype="custom" o:connectlocs="1077596,71757;1077596,71757;1077596,71757;1077596,71757" o:connectangles="0,90,180,270"/>
                </v:shape>
                <v:rect id="docshape451" o:spid="_x0000_s1033" style="position:absolute;left:50361;top:196;width:8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" stroked="f" strokeweight="1pt">
                  <v:stroke miterlimit="4"/>
                </v:rect>
                <w10:wrap anchorx="page" anchory="line"/>
              </v:group>
            </w:pict>
          </mc:Fallback>
        </mc:AlternateContent>
      </w:r>
      <w:r>
        <w:rPr>
          <w:noProof/>
        </w:rPr>
        <mc:AlternateContent>
          <mc:Choice Requires="wps">
            <w:drawing>
              <wp:anchor distT="0" distB="0" distL="0" distR="0" simplePos="0" relativeHeight="251687936" behindDoc="0" locked="0" layoutInCell="1" allowOverlap="1" wp14:anchorId="0F0C466C" wp14:editId="0F0C466D">
                <wp:simplePos x="0" y="0"/>
                <wp:positionH relativeFrom="page">
                  <wp:posOffset>397827</wp:posOffset>
                </wp:positionH>
                <wp:positionV relativeFrom="page">
                  <wp:posOffset>2195194</wp:posOffset>
                </wp:positionV>
                <wp:extent cx="12700" cy="824231"/>
                <wp:effectExtent l="0" t="0" r="0" b="0"/>
                <wp:wrapNone/>
                <wp:docPr id="1073742275" name="officeArt object" descr="docshape452"/>
                <wp:cNvGraphicFramePr/>
                <a:graphic xmlns:a="http://schemas.openxmlformats.org/drawingml/2006/main">
                  <a:graphicData uri="http://schemas.microsoft.com/office/word/2010/wordprocessingShape">
                    <wps:wsp>
                      <wps:cNvSpPr/>
                      <wps:spPr>
                        <a:xfrm>
                          <a:off x="0" y="0"/>
                          <a:ext cx="12700" cy="824231"/>
                        </a:xfrm>
                        <a:prstGeom prst="rect">
                          <a:avLst/>
                        </a:prstGeom>
                        <a:solidFill>
                          <a:srgbClr val="000000"/>
                        </a:solidFill>
                        <a:ln w="12700" cap="flat">
                          <a:noFill/>
                          <a:miter lim="400000"/>
                        </a:ln>
                        <a:effectLst/>
                      </wps:spPr>
                      <wps:bodyPr/>
                    </wps:wsp>
                  </a:graphicData>
                </a:graphic>
              </wp:anchor>
            </w:drawing>
          </mc:Choice>
          <mc:Fallback>
            <w:pict>
              <v:rect w14:anchorId="40FB795A" id="officeArt object" o:spid="_x0000_s1026" alt="docshape452" style="position:absolute;margin-left:31.3pt;margin-top:172.85pt;width:1pt;height:64.9pt;z-index:251687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88960" behindDoc="0" locked="0" layoutInCell="1" allowOverlap="1" wp14:anchorId="0F0C466E" wp14:editId="0F0C466F">
                <wp:simplePos x="0" y="0"/>
                <wp:positionH relativeFrom="page">
                  <wp:posOffset>397827</wp:posOffset>
                </wp:positionH>
                <wp:positionV relativeFrom="page">
                  <wp:posOffset>3275330</wp:posOffset>
                </wp:positionV>
                <wp:extent cx="12700" cy="141605"/>
                <wp:effectExtent l="0" t="0" r="0" b="0"/>
                <wp:wrapNone/>
                <wp:docPr id="1073742276" name="officeArt object" descr="docshape453"/>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51D45CB5" id="officeArt object" o:spid="_x0000_s1026" alt="docshape453" style="position:absolute;margin-left:31.3pt;margin-top:257.9pt;width:1pt;height:11.15pt;z-index:251688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89984" behindDoc="0" locked="0" layoutInCell="1" allowOverlap="1" wp14:anchorId="0F0C4670" wp14:editId="0F0C4671">
                <wp:simplePos x="0" y="0"/>
                <wp:positionH relativeFrom="page">
                  <wp:posOffset>397827</wp:posOffset>
                </wp:positionH>
                <wp:positionV relativeFrom="page">
                  <wp:posOffset>4099560</wp:posOffset>
                </wp:positionV>
                <wp:extent cx="12700" cy="141605"/>
                <wp:effectExtent l="0" t="0" r="0" b="0"/>
                <wp:wrapNone/>
                <wp:docPr id="1073742277" name="officeArt object" descr="docshape454"/>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6A806F09" id="officeArt object" o:spid="_x0000_s1026" alt="docshape454" style="position:absolute;margin-left:31.3pt;margin-top:322.8pt;width:1pt;height:11.15pt;z-index:251689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91008" behindDoc="0" locked="0" layoutInCell="1" allowOverlap="1" wp14:anchorId="0F0C4672" wp14:editId="0F0C4673">
                <wp:simplePos x="0" y="0"/>
                <wp:positionH relativeFrom="page">
                  <wp:posOffset>397827</wp:posOffset>
                </wp:positionH>
                <wp:positionV relativeFrom="page">
                  <wp:posOffset>4779643</wp:posOffset>
                </wp:positionV>
                <wp:extent cx="12700" cy="143512"/>
                <wp:effectExtent l="0" t="0" r="0" b="0"/>
                <wp:wrapNone/>
                <wp:docPr id="1073742278" name="officeArt object" descr="docshape455"/>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6E0E2BAF" id="officeArt object" o:spid="_x0000_s1026" alt="docshape455" style="position:absolute;margin-left:31.3pt;margin-top:376.35pt;width:1pt;height:11.3pt;z-index:25169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92032" behindDoc="0" locked="0" layoutInCell="1" allowOverlap="1" wp14:anchorId="0F0C4674" wp14:editId="0F0C4675">
                <wp:simplePos x="0" y="0"/>
                <wp:positionH relativeFrom="page">
                  <wp:posOffset>397827</wp:posOffset>
                </wp:positionH>
                <wp:positionV relativeFrom="page">
                  <wp:posOffset>5603873</wp:posOffset>
                </wp:positionV>
                <wp:extent cx="12700" cy="143512"/>
                <wp:effectExtent l="0" t="0" r="0" b="0"/>
                <wp:wrapNone/>
                <wp:docPr id="1073742279" name="officeArt object" descr="docshape456"/>
                <wp:cNvGraphicFramePr/>
                <a:graphic xmlns:a="http://schemas.openxmlformats.org/drawingml/2006/main">
                  <a:graphicData uri="http://schemas.microsoft.com/office/word/2010/wordprocessingShape">
                    <wps:wsp>
                      <wps:cNvSpPr/>
                      <wps:spPr>
                        <a:xfrm>
                          <a:off x="0" y="0"/>
                          <a:ext cx="12700" cy="143512"/>
                        </a:xfrm>
                        <a:prstGeom prst="rect">
                          <a:avLst/>
                        </a:prstGeom>
                        <a:solidFill>
                          <a:srgbClr val="000000"/>
                        </a:solidFill>
                        <a:ln w="12700" cap="flat">
                          <a:noFill/>
                          <a:miter lim="400000"/>
                        </a:ln>
                        <a:effectLst/>
                      </wps:spPr>
                      <wps:bodyPr/>
                    </wps:wsp>
                  </a:graphicData>
                </a:graphic>
              </wp:anchor>
            </w:drawing>
          </mc:Choice>
          <mc:Fallback>
            <w:pict>
              <v:rect w14:anchorId="5CB7CFF6" id="officeArt object" o:spid="_x0000_s1026" alt="docshape456" style="position:absolute;margin-left:31.3pt;margin-top:441.25pt;width:1pt;height:11.3pt;z-index:2516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" fillcolor="black" stroked="f" strokeweight="1pt">
                <v:stroke miterlimit="4"/>
                <w10:wrap anchorx="page" anchory="page"/>
              </v:rect>
            </w:pict>
          </mc:Fallback>
        </mc:AlternateContent>
      </w:r>
      <w:r>
        <w:rPr>
          <w:noProof/>
        </w:rPr>
        <mc:AlternateContent>
          <mc:Choice Requires="wps">
            <w:drawing>
              <wp:anchor distT="0" distB="0" distL="0" distR="0" simplePos="0" relativeHeight="251693056" behindDoc="0" locked="0" layoutInCell="1" allowOverlap="1" wp14:anchorId="0F0C4676" wp14:editId="0F0C4677">
                <wp:simplePos x="0" y="0"/>
                <wp:positionH relativeFrom="page">
                  <wp:posOffset>397827</wp:posOffset>
                </wp:positionH>
                <wp:positionV relativeFrom="page">
                  <wp:posOffset>6571615</wp:posOffset>
                </wp:positionV>
                <wp:extent cx="12700" cy="141605"/>
                <wp:effectExtent l="0" t="0" r="0" b="0"/>
                <wp:wrapNone/>
                <wp:docPr id="1073742280" name="officeArt object" descr="docshape457"/>
                <wp:cNvGraphicFramePr/>
                <a:graphic xmlns:a="http://schemas.openxmlformats.org/drawingml/2006/main">
                  <a:graphicData uri="http://schemas.microsoft.com/office/word/2010/wordprocessingShape">
                    <wps:wsp>
                      <wps:cNvSpPr/>
                      <wps:spPr>
                        <a:xfrm>
                          <a:off x="0" y="0"/>
                          <a:ext cx="12700" cy="141605"/>
                        </a:xfrm>
                        <a:prstGeom prst="rect">
                          <a:avLst/>
                        </a:prstGeom>
                        <a:solidFill>
                          <a:srgbClr val="000000"/>
                        </a:solidFill>
                        <a:ln w="12700" cap="flat">
                          <a:noFill/>
                          <a:miter lim="400000"/>
                        </a:ln>
                        <a:effectLst/>
                      </wps:spPr>
                      <wps:bodyPr/>
                    </wps:wsp>
                  </a:graphicData>
                </a:graphic>
              </wp:anchor>
            </w:drawing>
          </mc:Choice>
          <mc:Fallback>
            <w:pict>
              <v:rect w14:anchorId="444C3186" id="officeArt object" o:spid="_x0000_s1026" alt="docshape457" style="position:absolute;margin-left:31.3pt;margin-top:517.45pt;width:1pt;height:11.15pt;z-index:25169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" fillcolor="black" stroked="f" strokeweight="1pt">
                <v:stroke miterlimit="4"/>
                <w10:wrap anchorx="page" anchory="page"/>
              </v:rect>
            </w:pict>
          </mc:Fallback>
        </mc:AlternateContent>
      </w:r>
      <w:r>
        <w:rPr>
          <w:sz w:val="17"/>
          <w:szCs w:val="17"/>
        </w:rPr>
        <w:t>“Universally Designed Instruction</w:t>
      </w:r>
      <w:r>
        <w:rPr>
          <w:b/>
          <w:bCs/>
          <w:sz w:val="17"/>
          <w:szCs w:val="17"/>
        </w:rPr>
        <w:t xml:space="preserve">” </w:t>
      </w:r>
      <w:r>
        <w:rPr>
          <w:sz w:val="17"/>
          <w:szCs w:val="17"/>
        </w:rPr>
        <w:t>is an educational framework based on research in the</w:t>
      </w:r>
      <w:r>
        <w:rPr>
          <w:spacing w:val="40"/>
          <w:sz w:val="17"/>
          <w:szCs w:val="17"/>
          <w:u w:val="none"/>
        </w:rPr>
        <w:t xml:space="preserve"> </w:t>
      </w:r>
      <w:r>
        <w:rPr>
          <w:sz w:val="17"/>
          <w:szCs w:val="17"/>
        </w:rPr>
        <w:t>learning sciences, including cognitive neuroscience, that guides the development of flexible</w:t>
      </w:r>
      <w:r>
        <w:rPr>
          <w:spacing w:val="40"/>
          <w:sz w:val="17"/>
          <w:szCs w:val="17"/>
          <w:u w:val="none"/>
        </w:rPr>
        <w:t xml:space="preserve"> </w:t>
      </w:r>
      <w:r>
        <w:rPr>
          <w:sz w:val="17"/>
          <w:szCs w:val="17"/>
        </w:rPr>
        <w:t>learning activities and environments that can accommodate individual learning differences. This</w:t>
      </w:r>
      <w:r>
        <w:rPr>
          <w:spacing w:val="40"/>
          <w:sz w:val="17"/>
          <w:szCs w:val="17"/>
          <w:u w:val="none"/>
        </w:rPr>
        <w:t xml:space="preserve"> </w:t>
      </w:r>
      <w:r>
        <w:rPr>
          <w:sz w:val="17"/>
          <w:szCs w:val="17"/>
        </w:rPr>
        <w:t>framework incorporates</w:t>
      </w:r>
      <w:r>
        <w:rPr>
          <w:spacing w:val="-1"/>
          <w:sz w:val="17"/>
          <w:szCs w:val="17"/>
        </w:rPr>
        <w:t xml:space="preserve"> </w:t>
      </w:r>
      <w:r>
        <w:rPr>
          <w:sz w:val="17"/>
          <w:szCs w:val="17"/>
        </w:rPr>
        <w:t>the</w:t>
      </w:r>
      <w:r>
        <w:rPr>
          <w:spacing w:val="-1"/>
          <w:sz w:val="17"/>
          <w:szCs w:val="17"/>
        </w:rPr>
        <w:t xml:space="preserve"> </w:t>
      </w:r>
      <w:r>
        <w:rPr>
          <w:sz w:val="17"/>
          <w:szCs w:val="17"/>
        </w:rPr>
        <w:t>principles</w:t>
      </w:r>
      <w:r>
        <w:rPr>
          <w:spacing w:val="-1"/>
          <w:sz w:val="17"/>
          <w:szCs w:val="17"/>
        </w:rPr>
        <w:t xml:space="preserve"> </w:t>
      </w:r>
      <w:r>
        <w:rPr>
          <w:sz w:val="17"/>
          <w:szCs w:val="17"/>
        </w:rPr>
        <w:t>and</w:t>
      </w:r>
      <w:r>
        <w:rPr>
          <w:spacing w:val="-1"/>
          <w:sz w:val="17"/>
          <w:szCs w:val="17"/>
        </w:rPr>
        <w:t xml:space="preserve"> </w:t>
      </w:r>
      <w:r>
        <w:rPr>
          <w:sz w:val="17"/>
          <w:szCs w:val="17"/>
        </w:rPr>
        <w:t>practices</w:t>
      </w:r>
      <w:r>
        <w:rPr>
          <w:spacing w:val="-1"/>
          <w:sz w:val="17"/>
          <w:szCs w:val="17"/>
        </w:rPr>
        <w:t xml:space="preserve"> </w:t>
      </w:r>
      <w:r>
        <w:rPr>
          <w:sz w:val="17"/>
          <w:szCs w:val="17"/>
        </w:rPr>
        <w:t>of</w:t>
      </w:r>
      <w:r>
        <w:rPr>
          <w:spacing w:val="-1"/>
          <w:sz w:val="17"/>
          <w:szCs w:val="17"/>
        </w:rPr>
        <w:t xml:space="preserve"> </w:t>
      </w:r>
      <w:r>
        <w:rPr>
          <w:sz w:val="17"/>
          <w:szCs w:val="17"/>
        </w:rPr>
        <w:t>“Universal</w:t>
      </w:r>
      <w:r>
        <w:rPr>
          <w:spacing w:val="-1"/>
          <w:sz w:val="17"/>
          <w:szCs w:val="17"/>
        </w:rPr>
        <w:t xml:space="preserve"> </w:t>
      </w:r>
      <w:r>
        <w:rPr>
          <w:sz w:val="17"/>
          <w:szCs w:val="17"/>
        </w:rPr>
        <w:t>Design</w:t>
      </w:r>
      <w:r>
        <w:rPr>
          <w:spacing w:val="-1"/>
          <w:sz w:val="17"/>
          <w:szCs w:val="17"/>
        </w:rPr>
        <w:t xml:space="preserve"> </w:t>
      </w:r>
      <w:r>
        <w:rPr>
          <w:sz w:val="17"/>
          <w:szCs w:val="17"/>
        </w:rPr>
        <w:t>for</w:t>
      </w:r>
      <w:r>
        <w:rPr>
          <w:spacing w:val="-1"/>
          <w:sz w:val="17"/>
          <w:szCs w:val="17"/>
        </w:rPr>
        <w:t xml:space="preserve"> </w:t>
      </w:r>
      <w:r>
        <w:rPr>
          <w:sz w:val="17"/>
          <w:szCs w:val="17"/>
        </w:rPr>
        <w:t>Learning,”</w:t>
      </w:r>
      <w:r>
        <w:rPr>
          <w:spacing w:val="-1"/>
          <w:sz w:val="17"/>
          <w:szCs w:val="17"/>
        </w:rPr>
        <w:t xml:space="preserve"> </w:t>
      </w:r>
      <w:r>
        <w:rPr>
          <w:sz w:val="17"/>
          <w:szCs w:val="17"/>
        </w:rPr>
        <w:t>which</w:t>
      </w:r>
      <w:r>
        <w:rPr>
          <w:spacing w:val="40"/>
          <w:sz w:val="17"/>
          <w:szCs w:val="17"/>
          <w:u w:val="none"/>
        </w:rPr>
        <w:t xml:space="preserve"> </w:t>
      </w:r>
      <w:r>
        <w:rPr>
          <w:sz w:val="17"/>
          <w:szCs w:val="17"/>
        </w:rPr>
        <w:t>teachers utilize to develop instructional strategies to meet the diverse needs of all learners,</w:t>
      </w:r>
      <w:r>
        <w:rPr>
          <w:spacing w:val="40"/>
          <w:sz w:val="17"/>
          <w:szCs w:val="17"/>
          <w:u w:val="none"/>
        </w:rPr>
        <w:t xml:space="preserve"> </w:t>
      </w:r>
      <w:r>
        <w:rPr>
          <w:sz w:val="17"/>
          <w:szCs w:val="17"/>
        </w:rPr>
        <w:t>specifically, but not limited to: multiple means of representation to give learners various ways</w:t>
      </w:r>
      <w:r>
        <w:rPr>
          <w:spacing w:val="40"/>
          <w:sz w:val="17"/>
          <w:szCs w:val="17"/>
          <w:u w:val="none"/>
        </w:rPr>
        <w:t xml:space="preserve"> </w:t>
      </w:r>
      <w:r>
        <w:rPr>
          <w:sz w:val="17"/>
          <w:szCs w:val="17"/>
        </w:rPr>
        <w:t>of acquiring information and knowledge, multiple means of expression to provide learners</w:t>
      </w:r>
      <w:r>
        <w:rPr>
          <w:spacing w:val="40"/>
          <w:sz w:val="17"/>
          <w:szCs w:val="17"/>
          <w:u w:val="none"/>
        </w:rPr>
        <w:t xml:space="preserve"> </w:t>
      </w:r>
      <w:r>
        <w:rPr>
          <w:sz w:val="17"/>
          <w:szCs w:val="17"/>
        </w:rPr>
        <w:t>alternatives</w:t>
      </w:r>
      <w:r>
        <w:rPr>
          <w:spacing w:val="-8"/>
          <w:sz w:val="17"/>
          <w:szCs w:val="17"/>
        </w:rPr>
        <w:t xml:space="preserve"> </w:t>
      </w:r>
      <w:r>
        <w:rPr>
          <w:sz w:val="17"/>
          <w:szCs w:val="17"/>
        </w:rPr>
        <w:t>for</w:t>
      </w:r>
      <w:r>
        <w:rPr>
          <w:spacing w:val="-8"/>
          <w:sz w:val="17"/>
          <w:szCs w:val="17"/>
        </w:rPr>
        <w:t xml:space="preserve"> </w:t>
      </w:r>
      <w:r>
        <w:rPr>
          <w:sz w:val="17"/>
          <w:szCs w:val="17"/>
        </w:rPr>
        <w:t>demonstrating</w:t>
      </w:r>
      <w:r>
        <w:rPr>
          <w:spacing w:val="-8"/>
          <w:sz w:val="17"/>
          <w:szCs w:val="17"/>
        </w:rPr>
        <w:t xml:space="preserve"> </w:t>
      </w:r>
      <w:r>
        <w:rPr>
          <w:sz w:val="17"/>
          <w:szCs w:val="17"/>
        </w:rPr>
        <w:t>what</w:t>
      </w:r>
      <w:r>
        <w:rPr>
          <w:spacing w:val="-8"/>
          <w:sz w:val="17"/>
          <w:szCs w:val="17"/>
        </w:rPr>
        <w:t xml:space="preserve"> </w:t>
      </w:r>
      <w:r>
        <w:rPr>
          <w:sz w:val="17"/>
          <w:szCs w:val="17"/>
        </w:rPr>
        <w:t>they</w:t>
      </w:r>
      <w:r>
        <w:rPr>
          <w:spacing w:val="-8"/>
          <w:sz w:val="17"/>
          <w:szCs w:val="17"/>
        </w:rPr>
        <w:t xml:space="preserve"> </w:t>
      </w:r>
      <w:r>
        <w:rPr>
          <w:sz w:val="17"/>
          <w:szCs w:val="17"/>
        </w:rPr>
        <w:t>know,</w:t>
      </w:r>
      <w:r>
        <w:rPr>
          <w:spacing w:val="-8"/>
          <w:sz w:val="17"/>
          <w:szCs w:val="17"/>
        </w:rPr>
        <w:t xml:space="preserve"> </w:t>
      </w:r>
      <w:r>
        <w:rPr>
          <w:sz w:val="17"/>
          <w:szCs w:val="17"/>
        </w:rPr>
        <w:t>and</w:t>
      </w:r>
      <w:r>
        <w:rPr>
          <w:spacing w:val="-8"/>
          <w:sz w:val="17"/>
          <w:szCs w:val="17"/>
        </w:rPr>
        <w:t xml:space="preserve"> </w:t>
      </w:r>
      <w:r>
        <w:rPr>
          <w:sz w:val="17"/>
          <w:szCs w:val="17"/>
        </w:rPr>
        <w:t>multiple</w:t>
      </w:r>
      <w:r>
        <w:rPr>
          <w:spacing w:val="-8"/>
          <w:sz w:val="17"/>
          <w:szCs w:val="17"/>
        </w:rPr>
        <w:t xml:space="preserve"> </w:t>
      </w:r>
      <w:r>
        <w:rPr>
          <w:sz w:val="17"/>
          <w:szCs w:val="17"/>
        </w:rPr>
        <w:t>means</w:t>
      </w:r>
      <w:r>
        <w:rPr>
          <w:spacing w:val="-8"/>
          <w:sz w:val="17"/>
          <w:szCs w:val="17"/>
        </w:rPr>
        <w:t xml:space="preserve"> </w:t>
      </w:r>
      <w:r>
        <w:rPr>
          <w:sz w:val="17"/>
          <w:szCs w:val="17"/>
        </w:rPr>
        <w:t>of</w:t>
      </w:r>
      <w:r>
        <w:rPr>
          <w:spacing w:val="-8"/>
          <w:sz w:val="17"/>
          <w:szCs w:val="17"/>
        </w:rPr>
        <w:t xml:space="preserve"> </w:t>
      </w:r>
      <w:r>
        <w:rPr>
          <w:sz w:val="17"/>
          <w:szCs w:val="17"/>
        </w:rPr>
        <w:t>engagement</w:t>
      </w:r>
      <w:r>
        <w:rPr>
          <w:spacing w:val="-8"/>
          <w:sz w:val="17"/>
          <w:szCs w:val="17"/>
        </w:rPr>
        <w:t xml:space="preserve"> </w:t>
      </w:r>
      <w:r>
        <w:rPr>
          <w:sz w:val="17"/>
          <w:szCs w:val="17"/>
        </w:rPr>
        <w:t>to</w:t>
      </w:r>
      <w:r>
        <w:rPr>
          <w:spacing w:val="-8"/>
          <w:sz w:val="17"/>
          <w:szCs w:val="17"/>
        </w:rPr>
        <w:t xml:space="preserve"> </w:t>
      </w:r>
      <w:r>
        <w:rPr>
          <w:sz w:val="17"/>
          <w:szCs w:val="17"/>
        </w:rPr>
        <w:t>tap</w:t>
      </w:r>
      <w:r>
        <w:rPr>
          <w:spacing w:val="-8"/>
          <w:sz w:val="17"/>
          <w:szCs w:val="17"/>
        </w:rPr>
        <w:t xml:space="preserve"> </w:t>
      </w:r>
      <w:r>
        <w:rPr>
          <w:sz w:val="17"/>
          <w:szCs w:val="17"/>
        </w:rPr>
        <w:t>into</w:t>
      </w:r>
      <w:r>
        <w:rPr>
          <w:spacing w:val="40"/>
          <w:sz w:val="17"/>
          <w:szCs w:val="17"/>
          <w:u w:val="none"/>
        </w:rPr>
        <w:t xml:space="preserve"> </w:t>
      </w:r>
      <w:r>
        <w:rPr>
          <w:sz w:val="17"/>
          <w:szCs w:val="17"/>
        </w:rPr>
        <w:t>learners' interests, challenge them appropriately, and motivate them to learn.</w:t>
      </w:r>
    </w:p>
    <w:p w14:paraId="0F0C44A3" w14:textId="77777777" w:rsidR="000A7760" w:rsidRDefault="004C1D63">
      <w:pPr>
        <w:pStyle w:val="BodyA"/>
        <w:spacing w:before="97"/>
        <w:ind w:left="101"/>
      </w:pPr>
      <w:r>
        <w:rPr>
          <w:rStyle w:val="NoneA"/>
        </w:rPr>
        <w:br w:type="column"/>
      </w:r>
    </w:p>
    <w:p w14:paraId="0F0C44A4" w14:textId="77777777" w:rsidR="000A7760" w:rsidRDefault="000A7760">
      <w:pPr>
        <w:pStyle w:val="BodyA"/>
        <w:spacing w:before="97"/>
        <w:ind w:left="101"/>
      </w:pPr>
    </w:p>
    <w:p w14:paraId="0F0C44A5" w14:textId="77777777" w:rsidR="000A7760" w:rsidRDefault="004C1D63">
      <w:pPr>
        <w:pStyle w:val="BodyA"/>
        <w:spacing w:before="97"/>
        <w:ind w:left="101"/>
        <w:rPr>
          <w:sz w:val="13"/>
          <w:szCs w:val="13"/>
        </w:rPr>
      </w:pPr>
      <w:r>
        <w:rPr>
          <w:rFonts w:ascii="Times New Roman" w:hAnsi="Times New Roman"/>
          <w:b/>
          <w:bCs/>
          <w:sz w:val="13"/>
          <w:szCs w:val="13"/>
        </w:rPr>
        <w:t>Deleted:</w:t>
      </w:r>
      <w:r>
        <w:rPr>
          <w:rFonts w:ascii="Times New Roman" w:hAnsi="Times New Roman"/>
          <w:b/>
          <w:bCs/>
          <w:spacing w:val="5"/>
          <w:sz w:val="13"/>
          <w:szCs w:val="13"/>
        </w:rPr>
        <w:t xml:space="preserve"> </w:t>
      </w:r>
      <w:r>
        <w:rPr>
          <w:spacing w:val="-5"/>
          <w:sz w:val="13"/>
          <w:szCs w:val="13"/>
        </w:rPr>
        <w:t>39</w:t>
      </w:r>
    </w:p>
    <w:p w14:paraId="0F0C44A6" w14:textId="77777777" w:rsidR="000A7760" w:rsidRDefault="000A7760">
      <w:pPr>
        <w:pStyle w:val="BodyA"/>
        <w:sectPr w:rsidR="000A7760">
          <w:type w:val="continuous"/>
          <w:pgSz w:w="12240" w:h="15840"/>
          <w:pgMar w:top="2140" w:right="280" w:bottom="2900" w:left="1060" w:header="1946" w:footer="1746" w:gutter="0"/>
          <w:cols w:num="2" w:space="720" w:equalWidth="0">
            <w:col w:w="7039" w:space="387"/>
            <w:col w:w="3474" w:space="0"/>
          </w:cols>
        </w:sectPr>
      </w:pPr>
    </w:p>
    <w:p w14:paraId="0F0C44A7" w14:textId="77777777" w:rsidR="000A7760" w:rsidRDefault="004C1D63">
      <w:pPr>
        <w:pStyle w:val="BodyText"/>
        <w:spacing w:before="9"/>
        <w:rPr>
          <w:sz w:val="27"/>
          <w:szCs w:val="27"/>
        </w:rPr>
      </w:pPr>
      <w:r>
        <w:rPr>
          <w:rStyle w:val="NoneA"/>
          <w:noProof/>
        </w:rPr>
        <w:lastRenderedPageBreak/>
        <mc:AlternateContent>
          <mc:Choice Requires="wps">
            <w:drawing>
              <wp:anchor distT="0" distB="0" distL="0" distR="0" simplePos="0" relativeHeight="251636736" behindDoc="1" locked="0" layoutInCell="1" allowOverlap="1" wp14:anchorId="0F0C4678" wp14:editId="0F0C4679">
                <wp:simplePos x="0" y="0"/>
                <wp:positionH relativeFrom="page">
                  <wp:posOffset>5201283</wp:posOffset>
                </wp:positionH>
                <wp:positionV relativeFrom="page">
                  <wp:posOffset>1362709</wp:posOffset>
                </wp:positionV>
                <wp:extent cx="2407287" cy="7409816"/>
                <wp:effectExtent l="0" t="0" r="0" b="0"/>
                <wp:wrapNone/>
                <wp:docPr id="1073742284" name="officeArt object" descr="docshape461"/>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16BE6D75" id="officeArt object" o:spid="_x0000_s1026" alt="docshape461" style="position:absolute;margin-left:409.55pt;margin-top:107.3pt;width:189.55pt;height:583.45pt;z-index:-251679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4A8" w14:textId="77777777" w:rsidR="000A7760" w:rsidRDefault="004C1D63">
      <w:pPr>
        <w:pStyle w:val="Heading2"/>
      </w:pPr>
      <w:r>
        <w:rPr>
          <w:color w:val="2C2C2C"/>
          <w:u w:color="2C2C2C"/>
          <w:lang w:val="de-DE"/>
        </w:rPr>
        <w:t>CURRICULUM</w:t>
      </w:r>
      <w:r>
        <w:rPr>
          <w:color w:val="2C2C2C"/>
          <w:spacing w:val="57"/>
          <w:u w:color="2C2C2C"/>
        </w:rPr>
        <w:t xml:space="preserve"> </w:t>
      </w:r>
      <w:r>
        <w:rPr>
          <w:color w:val="2C2C2C"/>
          <w:u w:color="2C2C2C"/>
        </w:rPr>
        <w:t>INSTRUCTION</w:t>
      </w:r>
    </w:p>
    <w:p w14:paraId="0F0C44A9" w14:textId="77777777" w:rsidR="000A7760" w:rsidRDefault="000A7760">
      <w:pPr>
        <w:pStyle w:val="BodyText"/>
        <w:spacing w:before="11"/>
        <w:rPr>
          <w:rStyle w:val="NoneA"/>
          <w:b/>
          <w:bCs/>
          <w:sz w:val="15"/>
          <w:szCs w:val="15"/>
        </w:rPr>
      </w:pPr>
    </w:p>
    <w:p w14:paraId="0F0C44AA" w14:textId="77777777" w:rsidR="000A7760" w:rsidRDefault="004C1D63">
      <w:pPr>
        <w:pStyle w:val="Heading3"/>
      </w:pPr>
      <w:r>
        <w:rPr>
          <w:rStyle w:val="NoneA"/>
        </w:rPr>
        <w:t>2120.1</w:t>
      </w:r>
      <w:r>
        <w:rPr>
          <w:spacing w:val="17"/>
        </w:rPr>
        <w:t xml:space="preserve"> </w:t>
      </w:r>
      <w:r>
        <w:rPr>
          <w:lang w:val="fr-FR"/>
        </w:rPr>
        <w:t>Instructional</w:t>
      </w:r>
      <w:r>
        <w:rPr>
          <w:spacing w:val="18"/>
        </w:rPr>
        <w:t xml:space="preserve"> </w:t>
      </w:r>
      <w:del w:id="359" w:author="Heather Bouchey" w:date="2022-10-18T13:29:00Z">
        <w:r>
          <w:delText>Practices</w:delText>
        </w:r>
      </w:del>
      <w:ins w:id="360" w:author="Heather Bouchey" w:date="2022-10-18T13:29:00Z">
        <w:r>
          <w:rPr>
            <w:lang w:val="de-DE"/>
          </w:rPr>
          <w:t>Strategies</w:t>
        </w:r>
      </w:ins>
    </w:p>
    <w:p w14:paraId="0F0C44AB" w14:textId="77777777" w:rsidR="000A7760" w:rsidRDefault="000A7760">
      <w:pPr>
        <w:pStyle w:val="BodyText"/>
        <w:spacing w:before="11"/>
        <w:rPr>
          <w:rStyle w:val="NoneA"/>
          <w:b/>
          <w:bCs/>
          <w:sz w:val="15"/>
          <w:szCs w:val="15"/>
        </w:rPr>
      </w:pPr>
    </w:p>
    <w:p w14:paraId="0F0C44AC" w14:textId="77777777" w:rsidR="000A7760" w:rsidRDefault="004C1D63">
      <w:pPr>
        <w:pStyle w:val="BodyText"/>
        <w:spacing w:before="1" w:line="259" w:lineRule="auto"/>
        <w:ind w:left="101" w:right="3900"/>
        <w:jc w:val="both"/>
      </w:pPr>
      <w:r>
        <w:rPr>
          <w:rStyle w:val="NoneA"/>
          <w:noProof/>
        </w:rPr>
        <mc:AlternateContent>
          <mc:Choice Requires="wps">
            <w:drawing>
              <wp:anchor distT="0" distB="0" distL="0" distR="0" simplePos="0" relativeHeight="251694080" behindDoc="0" locked="0" layoutInCell="1" allowOverlap="1" wp14:anchorId="0F0C467A" wp14:editId="0F0C467B">
                <wp:simplePos x="0" y="0"/>
                <wp:positionH relativeFrom="page">
                  <wp:posOffset>3721735</wp:posOffset>
                </wp:positionH>
                <wp:positionV relativeFrom="line">
                  <wp:posOffset>255587</wp:posOffset>
                </wp:positionV>
                <wp:extent cx="45085" cy="12700"/>
                <wp:effectExtent l="0" t="0" r="0" b="0"/>
                <wp:wrapNone/>
                <wp:docPr id="1073742285" name="officeArt object" descr="docshape462"/>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D53FC33" id="officeArt object" o:spid="_x0000_s1026" alt="docshape462" style="position:absolute;margin-left:293.05pt;margin-top:20.1pt;width:3.55pt;height:1pt;z-index:25169408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Pr>
          <w:rStyle w:val="NoneA"/>
          <w:noProof/>
        </w:rPr>
        <mc:AlternateContent>
          <mc:Choice Requires="wps">
            <w:drawing>
              <wp:anchor distT="0" distB="0" distL="0" distR="0" simplePos="0" relativeHeight="251695104" behindDoc="0" locked="0" layoutInCell="1" allowOverlap="1" wp14:anchorId="0F0C467C" wp14:editId="0F0C467D">
                <wp:simplePos x="0" y="0"/>
                <wp:positionH relativeFrom="page">
                  <wp:posOffset>5071110</wp:posOffset>
                </wp:positionH>
                <wp:positionV relativeFrom="line">
                  <wp:posOffset>255587</wp:posOffset>
                </wp:positionV>
                <wp:extent cx="45085" cy="12700"/>
                <wp:effectExtent l="0" t="0" r="0" b="0"/>
                <wp:wrapNone/>
                <wp:docPr id="1073742286" name="officeArt object" descr="docshape463"/>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0995C751" id="officeArt object" o:spid="_x0000_s1026" alt="docshape463" style="position:absolute;margin-left:399.3pt;margin-top:20.1pt;width:3.55pt;height:1pt;z-index:2516951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" fillcolor="black" stroked="f" strokeweight="1pt">
                <v:stroke miterlimit="4"/>
                <w10:wrap anchorx="page" anchory="line"/>
              </v:rect>
            </w:pict>
          </mc:Fallback>
        </mc:AlternateContent>
      </w:r>
      <w:r>
        <w:rPr>
          <w:strike/>
        </w:rPr>
        <w:t>Instructional practices</w:t>
      </w:r>
      <w:r>
        <w:rPr>
          <w:rFonts w:ascii="Times New Roman" w:hAnsi="Times New Roman"/>
          <w:u w:val="single"/>
        </w:rPr>
        <w:t xml:space="preserve"> </w:t>
      </w:r>
      <w:r>
        <w:rPr>
          <w:u w:val="single"/>
        </w:rPr>
        <w:t>Educators</w:t>
      </w:r>
      <w:r>
        <w:rPr>
          <w:rStyle w:val="NoneA"/>
        </w:rPr>
        <w:t xml:space="preserve"> shall promote personalization </w:t>
      </w:r>
      <w:r>
        <w:rPr>
          <w:u w:val="single"/>
        </w:rPr>
        <w:t>and high expectations</w:t>
      </w:r>
      <w:r>
        <w:rPr>
          <w:rStyle w:val="NoneA"/>
        </w:rPr>
        <w:t xml:space="preserve"> for each student </w:t>
      </w:r>
      <w:r>
        <w:rPr>
          <w:strike/>
        </w:rPr>
        <w:t xml:space="preserve">and enable </w:t>
      </w:r>
      <w:r>
        <w:rPr>
          <w:u w:val="single"/>
        </w:rPr>
        <w:t xml:space="preserve">so that </w:t>
      </w:r>
      <w:r>
        <w:rPr>
          <w:rStyle w:val="NoneA"/>
        </w:rPr>
        <w:t>each student</w:t>
      </w:r>
      <w:r>
        <w:rPr>
          <w:rFonts w:ascii="Times New Roman" w:hAnsi="Times New Roman"/>
          <w:strike/>
        </w:rPr>
        <w:t xml:space="preserve"> </w:t>
      </w:r>
      <w:r>
        <w:rPr>
          <w:strike/>
        </w:rPr>
        <w:t>to</w:t>
      </w:r>
      <w:r>
        <w:rPr>
          <w:rStyle w:val="NoneA"/>
        </w:rPr>
        <w:t xml:space="preserve"> successfully engages in the curriculum and meets </w:t>
      </w:r>
      <w:r>
        <w:rPr>
          <w:strike/>
        </w:rPr>
        <w:t>the</w:t>
      </w:r>
      <w:r>
        <w:rPr>
          <w:rStyle w:val="NoneA"/>
        </w:rPr>
        <w:t xml:space="preserve"> graduation requirements. Classroom instruction shall include a range of </w:t>
      </w:r>
      <w:del w:id="361" w:author="Heather Bouchey" w:date="2022-10-18T13:29:00Z">
        <w:r>
          <w:rPr>
            <w:rStyle w:val="NoneA"/>
          </w:rPr>
          <w:delText>research</w:delText>
        </w:r>
      </w:del>
      <w:ins w:id="362" w:author="Heather Bouchey" w:date="2022-10-18T13:29:00Z">
        <w:r>
          <w:rPr>
            <w:rStyle w:val="NoneA"/>
          </w:rPr>
          <w:t>evidence</w:t>
        </w:r>
      </w:ins>
      <w:r>
        <w:rPr>
          <w:rStyle w:val="NoneA"/>
        </w:rPr>
        <w:t xml:space="preserve">-based instructional </w:t>
      </w:r>
      <w:commentRangeStart w:id="363"/>
      <w:commentRangeStart w:id="364"/>
      <w:r>
        <w:rPr>
          <w:strike/>
        </w:rPr>
        <w:t>practices</w:t>
      </w:r>
      <w:commentRangeEnd w:id="363"/>
      <w:r>
        <w:commentReference w:id="363"/>
      </w:r>
      <w:commentRangeEnd w:id="364"/>
      <w:r>
        <w:commentReference w:id="364"/>
      </w:r>
      <w:r>
        <w:rPr>
          <w:rStyle w:val="NoneA"/>
        </w:rPr>
        <w:t xml:space="preserve"> </w:t>
      </w:r>
      <w:r>
        <w:rPr>
          <w:u w:val="single"/>
        </w:rPr>
        <w:t>strategies</w:t>
      </w:r>
      <w:r>
        <w:rPr>
          <w:rStyle w:val="NoneA"/>
        </w:rPr>
        <w:t xml:space="preserve"> that most effectively improve student learning </w:t>
      </w:r>
      <w:r>
        <w:rPr>
          <w:u w:val="single"/>
        </w:rPr>
        <w:t>and engage all</w:t>
      </w:r>
      <w:r>
        <w:rPr>
          <w:rStyle w:val="NoneA"/>
        </w:rPr>
        <w:t xml:space="preserve"> </w:t>
      </w:r>
      <w:r>
        <w:rPr>
          <w:u w:val="single"/>
        </w:rPr>
        <w:t xml:space="preserve">learners </w:t>
      </w:r>
      <w:r>
        <w:rPr>
          <w:rStyle w:val="NoneA"/>
        </w:rPr>
        <w:t>as identified by national and Vermont guidance and locally collected and analyzed student data.</w:t>
      </w:r>
    </w:p>
    <w:p w14:paraId="0F0C44AD" w14:textId="77777777" w:rsidR="000A7760" w:rsidRDefault="000A7760">
      <w:pPr>
        <w:pStyle w:val="BodyText"/>
        <w:spacing w:before="5"/>
        <w:rPr>
          <w:rStyle w:val="NoneA"/>
          <w:sz w:val="18"/>
          <w:szCs w:val="18"/>
        </w:rPr>
      </w:pPr>
    </w:p>
    <w:p w14:paraId="0F0C44AE" w14:textId="77777777" w:rsidR="000A7760" w:rsidRDefault="004C1D63">
      <w:pPr>
        <w:pStyle w:val="BodyText"/>
        <w:ind w:left="101"/>
        <w:jc w:val="both"/>
      </w:pPr>
      <w:r>
        <w:rPr>
          <w:u w:val="single"/>
        </w:rPr>
        <w:t>Educators shall be supported in:</w:t>
      </w:r>
    </w:p>
    <w:p w14:paraId="0F0C44AF" w14:textId="77777777" w:rsidR="000A7760" w:rsidRDefault="000A7760">
      <w:pPr>
        <w:pStyle w:val="BodyText"/>
        <w:spacing w:before="1"/>
        <w:rPr>
          <w:rStyle w:val="NoneA"/>
          <w:sz w:val="14"/>
          <w:szCs w:val="14"/>
        </w:rPr>
      </w:pPr>
    </w:p>
    <w:p w14:paraId="0F0C44B0" w14:textId="77777777" w:rsidR="000A7760" w:rsidRDefault="004C1D63" w:rsidP="004C1D63">
      <w:pPr>
        <w:pStyle w:val="ListParagraph"/>
        <w:numPr>
          <w:ilvl w:val="1"/>
          <w:numId w:val="51"/>
        </w:numPr>
        <w:spacing w:line="261" w:lineRule="auto"/>
        <w:rPr>
          <w:sz w:val="17"/>
          <w:szCs w:val="17"/>
        </w:rPr>
      </w:pPr>
      <w:r>
        <w:rPr>
          <w:rStyle w:val="NoneA"/>
          <w:sz w:val="17"/>
          <w:szCs w:val="17"/>
        </w:rPr>
        <w:t>examining their own identities and biases and fostering a learning environment that</w:t>
      </w:r>
      <w:r>
        <w:rPr>
          <w:spacing w:val="40"/>
          <w:sz w:val="17"/>
          <w:szCs w:val="17"/>
          <w:u w:val="none"/>
        </w:rPr>
        <w:t xml:space="preserve"> </w:t>
      </w:r>
      <w:r>
        <w:rPr>
          <w:rStyle w:val="NoneA"/>
          <w:sz w:val="17"/>
          <w:szCs w:val="17"/>
        </w:rPr>
        <w:t xml:space="preserve">emphasizes multiple ethnic, </w:t>
      </w:r>
      <w:proofErr w:type="gramStart"/>
      <w:r>
        <w:rPr>
          <w:rStyle w:val="NoneA"/>
          <w:sz w:val="17"/>
          <w:szCs w:val="17"/>
        </w:rPr>
        <w:t>cultural</w:t>
      </w:r>
      <w:proofErr w:type="gramEnd"/>
      <w:r>
        <w:rPr>
          <w:rStyle w:val="NoneA"/>
          <w:sz w:val="17"/>
          <w:szCs w:val="17"/>
        </w:rPr>
        <w:t xml:space="preserve"> and racial perspectives</w:t>
      </w:r>
      <w:ins w:id="365" w:author="Kolbe, Tammy" w:date="2023-02-03T14:50:00Z">
        <w:r>
          <w:rPr>
            <w:rStyle w:val="NoneA"/>
            <w:sz w:val="17"/>
            <w:szCs w:val="17"/>
          </w:rPr>
          <w:t>;</w:t>
        </w:r>
      </w:ins>
      <w:del w:id="366" w:author="Kolbe, Tammy" w:date="2023-02-03T14:50:00Z">
        <w:r>
          <w:rPr>
            <w:rStyle w:val="NoneA"/>
            <w:sz w:val="17"/>
            <w:szCs w:val="17"/>
          </w:rPr>
          <w:delText>,</w:delText>
        </w:r>
      </w:del>
      <w:r>
        <w:rPr>
          <w:rStyle w:val="NoneA"/>
          <w:sz w:val="17"/>
          <w:szCs w:val="17"/>
        </w:rPr>
        <w:t xml:space="preserve"> presents and critiques</w:t>
      </w:r>
      <w:r>
        <w:rPr>
          <w:spacing w:val="40"/>
          <w:sz w:val="17"/>
          <w:szCs w:val="17"/>
          <w:u w:val="none"/>
        </w:rPr>
        <w:t xml:space="preserve"> </w:t>
      </w:r>
      <w:r>
        <w:rPr>
          <w:spacing w:val="-2"/>
          <w:sz w:val="17"/>
          <w:szCs w:val="17"/>
        </w:rPr>
        <w:t>historical counter-narratives</w:t>
      </w:r>
      <w:ins w:id="367" w:author="Kolbe, Tammy" w:date="2023-02-03T14:50:00Z">
        <w:r>
          <w:rPr>
            <w:spacing w:val="-2"/>
            <w:sz w:val="17"/>
            <w:szCs w:val="17"/>
          </w:rPr>
          <w:t xml:space="preserve">; </w:t>
        </w:r>
      </w:ins>
      <w:del w:id="368" w:author="Kolbe, Tammy" w:date="2023-02-03T14:50:00Z">
        <w:r>
          <w:rPr>
            <w:spacing w:val="-2"/>
            <w:sz w:val="17"/>
            <w:szCs w:val="17"/>
          </w:rPr>
          <w:delText xml:space="preserve">, </w:delText>
        </w:r>
      </w:del>
      <w:r>
        <w:rPr>
          <w:spacing w:val="-2"/>
          <w:sz w:val="17"/>
          <w:szCs w:val="17"/>
        </w:rPr>
        <w:t>and encourages students to examine issues and expressions</w:t>
      </w:r>
      <w:r>
        <w:rPr>
          <w:spacing w:val="40"/>
          <w:sz w:val="17"/>
          <w:szCs w:val="17"/>
          <w:u w:val="none"/>
        </w:rPr>
        <w:t xml:space="preserve"> </w:t>
      </w:r>
      <w:r>
        <w:rPr>
          <w:rStyle w:val="NoneA"/>
          <w:sz w:val="17"/>
          <w:szCs w:val="17"/>
        </w:rPr>
        <w:t>of social equity within and beyond the classroom or school;</w:t>
      </w:r>
    </w:p>
    <w:p w14:paraId="0F0C44B1" w14:textId="77777777" w:rsidR="000A7760" w:rsidRDefault="004C1D63" w:rsidP="004C1D63">
      <w:pPr>
        <w:pStyle w:val="ListParagraph"/>
        <w:numPr>
          <w:ilvl w:val="1"/>
          <w:numId w:val="51"/>
        </w:numPr>
        <w:spacing w:before="0" w:line="261" w:lineRule="auto"/>
        <w:rPr>
          <w:sz w:val="17"/>
          <w:szCs w:val="17"/>
        </w:rPr>
      </w:pPr>
      <w:r>
        <w:rPr>
          <w:rStyle w:val="NoneA"/>
          <w:sz w:val="17"/>
          <w:szCs w:val="17"/>
        </w:rPr>
        <w:t>modeling</w:t>
      </w:r>
      <w:ins w:id="369" w:author="Kolbe, Tammy" w:date="2023-02-03T14:50:00Z">
        <w:r>
          <w:rPr>
            <w:rStyle w:val="NoneA"/>
            <w:sz w:val="17"/>
            <w:szCs w:val="17"/>
          </w:rPr>
          <w:t xml:space="preserve"> and setting</w:t>
        </w:r>
      </w:ins>
      <w:r>
        <w:rPr>
          <w:rStyle w:val="NoneA"/>
          <w:sz w:val="17"/>
          <w:szCs w:val="17"/>
        </w:rPr>
        <w:t xml:space="preserve"> high expectations for all learners</w:t>
      </w:r>
      <w:ins w:id="370" w:author="Kolbe, Tammy" w:date="2023-02-03T14:51:00Z">
        <w:r>
          <w:rPr>
            <w:rStyle w:val="NoneA"/>
            <w:sz w:val="17"/>
            <w:szCs w:val="17"/>
          </w:rPr>
          <w:t>-</w:t>
        </w:r>
      </w:ins>
      <w:del w:id="371" w:author="Kolbe, Tammy" w:date="2023-02-03T14:51:00Z">
        <w:r>
          <w:rPr>
            <w:rStyle w:val="NoneA"/>
            <w:sz w:val="17"/>
            <w:szCs w:val="17"/>
          </w:rPr>
          <w:delText>,</w:delText>
        </w:r>
      </w:del>
      <w:r>
        <w:rPr>
          <w:rStyle w:val="NoneA"/>
          <w:sz w:val="17"/>
          <w:szCs w:val="17"/>
        </w:rPr>
        <w:t xml:space="preserve"> regardless of prior academic experience,</w:t>
      </w:r>
      <w:r>
        <w:rPr>
          <w:spacing w:val="40"/>
          <w:sz w:val="17"/>
          <w:szCs w:val="17"/>
          <w:u w:val="none"/>
        </w:rPr>
        <w:t xml:space="preserve"> </w:t>
      </w:r>
      <w:r>
        <w:rPr>
          <w:rStyle w:val="NoneA"/>
          <w:sz w:val="17"/>
          <w:szCs w:val="17"/>
        </w:rPr>
        <w:t>family background, socio-economic status</w:t>
      </w:r>
      <w:ins w:id="372" w:author="Kolbe, Tammy" w:date="2023-02-03T14:51:00Z">
        <w:r>
          <w:rPr>
            <w:rStyle w:val="NoneA"/>
            <w:sz w:val="17"/>
            <w:szCs w:val="17"/>
          </w:rPr>
          <w:t xml:space="preserve"> -</w:t>
        </w:r>
      </w:ins>
      <w:del w:id="373" w:author="Kolbe, Tammy" w:date="2023-02-03T14:51:00Z">
        <w:r>
          <w:rPr>
            <w:rStyle w:val="NoneA"/>
            <w:sz w:val="17"/>
            <w:szCs w:val="17"/>
          </w:rPr>
          <w:delText>,</w:delText>
        </w:r>
      </w:del>
      <w:r>
        <w:rPr>
          <w:rStyle w:val="NoneA"/>
          <w:sz w:val="17"/>
          <w:szCs w:val="17"/>
        </w:rPr>
        <w:t xml:space="preserve"> or (dis)abilities and promoting respect for</w:t>
      </w:r>
      <w:r>
        <w:rPr>
          <w:spacing w:val="40"/>
          <w:sz w:val="17"/>
          <w:szCs w:val="17"/>
          <w:u w:val="none"/>
        </w:rPr>
        <w:t xml:space="preserve"> </w:t>
      </w:r>
      <w:r>
        <w:rPr>
          <w:rStyle w:val="NoneA"/>
          <w:sz w:val="17"/>
          <w:szCs w:val="17"/>
        </w:rPr>
        <w:t>student</w:t>
      </w:r>
      <w:r>
        <w:rPr>
          <w:spacing w:val="-6"/>
          <w:sz w:val="17"/>
          <w:szCs w:val="17"/>
        </w:rPr>
        <w:t xml:space="preserve"> </w:t>
      </w:r>
      <w:r>
        <w:rPr>
          <w:rStyle w:val="NoneA"/>
          <w:sz w:val="17"/>
          <w:szCs w:val="17"/>
        </w:rPr>
        <w:t>differences;</w:t>
      </w:r>
    </w:p>
    <w:p w14:paraId="0F0C44B2" w14:textId="77777777" w:rsidR="000A7760" w:rsidRDefault="004C1D63" w:rsidP="004C1D63">
      <w:pPr>
        <w:pStyle w:val="ListParagraph"/>
        <w:numPr>
          <w:ilvl w:val="1"/>
          <w:numId w:val="51"/>
        </w:numPr>
        <w:spacing w:before="0" w:line="261" w:lineRule="auto"/>
        <w:rPr>
          <w:sz w:val="17"/>
          <w:szCs w:val="17"/>
        </w:rPr>
      </w:pPr>
      <w:r>
        <w:rPr>
          <w:rStyle w:val="NoneA"/>
          <w:sz w:val="17"/>
          <w:szCs w:val="17"/>
        </w:rPr>
        <w:t>recognizing the essential role that language acquisition and literacy play in the lives of</w:t>
      </w:r>
      <w:r>
        <w:rPr>
          <w:spacing w:val="40"/>
          <w:sz w:val="17"/>
          <w:szCs w:val="17"/>
          <w:u w:val="none"/>
        </w:rPr>
        <w:t xml:space="preserve"> </w:t>
      </w:r>
      <w:del w:id="374" w:author="Heather Bouchey" w:date="2022-10-18T12:45:00Z">
        <w:r>
          <w:rPr>
            <w:rStyle w:val="NoneA"/>
            <w:sz w:val="17"/>
            <w:szCs w:val="17"/>
          </w:rPr>
          <w:delText>children</w:delText>
        </w:r>
      </w:del>
      <w:ins w:id="375" w:author="Heather Bouchey" w:date="2022-10-18T12:45:00Z">
        <w:r>
          <w:rPr>
            <w:rStyle w:val="NoneA"/>
            <w:sz w:val="17"/>
            <w:szCs w:val="17"/>
          </w:rPr>
          <w:t>students</w:t>
        </w:r>
      </w:ins>
      <w:r>
        <w:rPr>
          <w:rStyle w:val="NoneA"/>
          <w:sz w:val="17"/>
          <w:szCs w:val="17"/>
        </w:rPr>
        <w:t>,</w:t>
      </w:r>
      <w:r>
        <w:rPr>
          <w:spacing w:val="-5"/>
          <w:sz w:val="17"/>
          <w:szCs w:val="17"/>
        </w:rPr>
        <w:t xml:space="preserve"> </w:t>
      </w:r>
      <w:r>
        <w:rPr>
          <w:rStyle w:val="NoneA"/>
          <w:sz w:val="17"/>
          <w:szCs w:val="17"/>
        </w:rPr>
        <w:t>not</w:t>
      </w:r>
      <w:r>
        <w:rPr>
          <w:spacing w:val="-5"/>
          <w:sz w:val="17"/>
          <w:szCs w:val="17"/>
        </w:rPr>
        <w:t xml:space="preserve"> </w:t>
      </w:r>
      <w:r>
        <w:rPr>
          <w:rStyle w:val="NoneA"/>
          <w:sz w:val="17"/>
          <w:szCs w:val="17"/>
        </w:rPr>
        <w:t>only</w:t>
      </w:r>
      <w:r>
        <w:rPr>
          <w:spacing w:val="-5"/>
          <w:sz w:val="17"/>
          <w:szCs w:val="17"/>
        </w:rPr>
        <w:t xml:space="preserve"> </w:t>
      </w:r>
      <w:r>
        <w:rPr>
          <w:rStyle w:val="NoneA"/>
          <w:sz w:val="17"/>
          <w:szCs w:val="17"/>
        </w:rPr>
        <w:t>in</w:t>
      </w:r>
      <w:r>
        <w:rPr>
          <w:spacing w:val="-5"/>
          <w:sz w:val="17"/>
          <w:szCs w:val="17"/>
        </w:rPr>
        <w:t xml:space="preserve"> </w:t>
      </w:r>
      <w:r>
        <w:rPr>
          <w:rStyle w:val="NoneA"/>
          <w:sz w:val="17"/>
          <w:szCs w:val="17"/>
        </w:rPr>
        <w:t>respect</w:t>
      </w:r>
      <w:r>
        <w:rPr>
          <w:spacing w:val="-5"/>
          <w:sz w:val="17"/>
          <w:szCs w:val="17"/>
        </w:rPr>
        <w:t xml:space="preserve"> </w:t>
      </w:r>
      <w:r>
        <w:rPr>
          <w:rStyle w:val="NoneA"/>
          <w:sz w:val="17"/>
          <w:szCs w:val="17"/>
        </w:rPr>
        <w:t>to</w:t>
      </w:r>
      <w:r>
        <w:rPr>
          <w:spacing w:val="-5"/>
          <w:sz w:val="17"/>
          <w:szCs w:val="17"/>
        </w:rPr>
        <w:t xml:space="preserve"> </w:t>
      </w:r>
      <w:r>
        <w:rPr>
          <w:rStyle w:val="NoneA"/>
          <w:sz w:val="17"/>
          <w:szCs w:val="17"/>
        </w:rPr>
        <w:t>reading,</w:t>
      </w:r>
      <w:r>
        <w:rPr>
          <w:spacing w:val="-5"/>
          <w:sz w:val="17"/>
          <w:szCs w:val="17"/>
        </w:rPr>
        <w:t xml:space="preserve"> </w:t>
      </w:r>
      <w:r>
        <w:rPr>
          <w:rStyle w:val="NoneA"/>
          <w:sz w:val="17"/>
          <w:szCs w:val="17"/>
        </w:rPr>
        <w:t>writing,</w:t>
      </w:r>
      <w:r>
        <w:rPr>
          <w:spacing w:val="-5"/>
          <w:sz w:val="17"/>
          <w:szCs w:val="17"/>
        </w:rPr>
        <w:t xml:space="preserve"> </w:t>
      </w:r>
      <w:r>
        <w:rPr>
          <w:rStyle w:val="NoneA"/>
          <w:sz w:val="17"/>
          <w:szCs w:val="17"/>
        </w:rPr>
        <w:t>listening</w:t>
      </w:r>
      <w:r>
        <w:rPr>
          <w:spacing w:val="-5"/>
          <w:sz w:val="17"/>
          <w:szCs w:val="17"/>
        </w:rPr>
        <w:t xml:space="preserve"> </w:t>
      </w:r>
      <w:r>
        <w:rPr>
          <w:rStyle w:val="NoneA"/>
          <w:sz w:val="17"/>
          <w:szCs w:val="17"/>
        </w:rPr>
        <w:t>and</w:t>
      </w:r>
      <w:r>
        <w:rPr>
          <w:spacing w:val="-5"/>
          <w:sz w:val="17"/>
          <w:szCs w:val="17"/>
        </w:rPr>
        <w:t xml:space="preserve"> </w:t>
      </w:r>
      <w:r>
        <w:rPr>
          <w:rStyle w:val="NoneA"/>
          <w:sz w:val="17"/>
          <w:szCs w:val="17"/>
        </w:rPr>
        <w:t>speaking,</w:t>
      </w:r>
      <w:r>
        <w:rPr>
          <w:spacing w:val="-5"/>
          <w:sz w:val="17"/>
          <w:szCs w:val="17"/>
        </w:rPr>
        <w:t xml:space="preserve"> </w:t>
      </w:r>
      <w:r>
        <w:rPr>
          <w:rStyle w:val="NoneA"/>
          <w:sz w:val="17"/>
          <w:szCs w:val="17"/>
        </w:rPr>
        <w:t>but</w:t>
      </w:r>
      <w:r>
        <w:rPr>
          <w:spacing w:val="-5"/>
          <w:sz w:val="17"/>
          <w:szCs w:val="17"/>
        </w:rPr>
        <w:t xml:space="preserve"> </w:t>
      </w:r>
      <w:r>
        <w:rPr>
          <w:rStyle w:val="NoneA"/>
          <w:sz w:val="17"/>
          <w:szCs w:val="17"/>
        </w:rPr>
        <w:t>as</w:t>
      </w:r>
      <w:r>
        <w:rPr>
          <w:spacing w:val="-5"/>
          <w:sz w:val="17"/>
          <w:szCs w:val="17"/>
        </w:rPr>
        <w:t xml:space="preserve"> </w:t>
      </w:r>
      <w:r>
        <w:rPr>
          <w:rStyle w:val="NoneA"/>
          <w:sz w:val="17"/>
          <w:szCs w:val="17"/>
        </w:rPr>
        <w:t>home</w:t>
      </w:r>
      <w:r>
        <w:rPr>
          <w:spacing w:val="-5"/>
          <w:sz w:val="17"/>
          <w:szCs w:val="17"/>
        </w:rPr>
        <w:t xml:space="preserve"> </w:t>
      </w:r>
      <w:r>
        <w:rPr>
          <w:rStyle w:val="NoneA"/>
          <w:sz w:val="17"/>
          <w:szCs w:val="17"/>
        </w:rPr>
        <w:t>and</w:t>
      </w:r>
      <w:r>
        <w:rPr>
          <w:spacing w:val="40"/>
          <w:sz w:val="17"/>
          <w:szCs w:val="17"/>
          <w:u w:val="none"/>
        </w:rPr>
        <w:t xml:space="preserve"> </w:t>
      </w:r>
      <w:r>
        <w:rPr>
          <w:spacing w:val="-2"/>
          <w:sz w:val="17"/>
          <w:szCs w:val="17"/>
        </w:rPr>
        <w:t>community practices that shape a culturally responsive understanding of students’ social,</w:t>
      </w:r>
      <w:r>
        <w:rPr>
          <w:spacing w:val="40"/>
          <w:sz w:val="17"/>
          <w:szCs w:val="17"/>
          <w:u w:val="none"/>
        </w:rPr>
        <w:t xml:space="preserve"> </w:t>
      </w:r>
      <w:r>
        <w:rPr>
          <w:rStyle w:val="NoneA"/>
          <w:sz w:val="17"/>
          <w:szCs w:val="17"/>
        </w:rPr>
        <w:t>racial, linguistic, and ethnic identities, of their communities, and of their world;</w:t>
      </w:r>
    </w:p>
    <w:p w14:paraId="0F0C44B3" w14:textId="77777777" w:rsidR="000A7760" w:rsidRDefault="004C1D63" w:rsidP="004C1D63">
      <w:pPr>
        <w:pStyle w:val="ListParagraph"/>
        <w:numPr>
          <w:ilvl w:val="1"/>
          <w:numId w:val="51"/>
        </w:numPr>
        <w:spacing w:before="0"/>
        <w:ind w:right="0"/>
        <w:rPr>
          <w:sz w:val="17"/>
          <w:szCs w:val="17"/>
        </w:rPr>
      </w:pPr>
      <w:r>
        <w:rPr>
          <w:rStyle w:val="NoneA"/>
          <w:sz w:val="17"/>
          <w:szCs w:val="17"/>
        </w:rPr>
        <w:t>communicating</w:t>
      </w:r>
      <w:r>
        <w:rPr>
          <w:spacing w:val="-9"/>
          <w:sz w:val="17"/>
          <w:szCs w:val="17"/>
        </w:rPr>
        <w:t xml:space="preserve"> </w:t>
      </w:r>
      <w:r>
        <w:rPr>
          <w:rStyle w:val="NoneA"/>
          <w:sz w:val="17"/>
          <w:szCs w:val="17"/>
        </w:rPr>
        <w:t>in</w:t>
      </w:r>
      <w:r>
        <w:rPr>
          <w:spacing w:val="-8"/>
          <w:sz w:val="17"/>
          <w:szCs w:val="17"/>
        </w:rPr>
        <w:t xml:space="preserve"> </w:t>
      </w:r>
      <w:r>
        <w:rPr>
          <w:rStyle w:val="NoneA"/>
          <w:sz w:val="17"/>
          <w:szCs w:val="17"/>
        </w:rPr>
        <w:t>linguistically</w:t>
      </w:r>
      <w:r>
        <w:rPr>
          <w:spacing w:val="-8"/>
          <w:sz w:val="17"/>
          <w:szCs w:val="17"/>
        </w:rPr>
        <w:t xml:space="preserve"> </w:t>
      </w:r>
      <w:r>
        <w:rPr>
          <w:rStyle w:val="NoneA"/>
          <w:sz w:val="17"/>
          <w:szCs w:val="17"/>
        </w:rPr>
        <w:t>and</w:t>
      </w:r>
      <w:r>
        <w:rPr>
          <w:spacing w:val="-8"/>
          <w:sz w:val="17"/>
          <w:szCs w:val="17"/>
        </w:rPr>
        <w:t xml:space="preserve"> </w:t>
      </w:r>
      <w:r>
        <w:rPr>
          <w:rStyle w:val="NoneA"/>
          <w:sz w:val="17"/>
          <w:szCs w:val="17"/>
        </w:rPr>
        <w:t>culturally</w:t>
      </w:r>
      <w:r>
        <w:rPr>
          <w:spacing w:val="-8"/>
          <w:sz w:val="17"/>
          <w:szCs w:val="17"/>
        </w:rPr>
        <w:t xml:space="preserve"> </w:t>
      </w:r>
      <w:r>
        <w:rPr>
          <w:rStyle w:val="NoneA"/>
          <w:sz w:val="17"/>
          <w:szCs w:val="17"/>
        </w:rPr>
        <w:t>responsive</w:t>
      </w:r>
      <w:r>
        <w:rPr>
          <w:spacing w:val="-8"/>
          <w:sz w:val="17"/>
          <w:szCs w:val="17"/>
        </w:rPr>
        <w:t xml:space="preserve"> </w:t>
      </w:r>
      <w:r>
        <w:rPr>
          <w:spacing w:val="-2"/>
          <w:sz w:val="17"/>
          <w:szCs w:val="17"/>
        </w:rPr>
        <w:t>ways;</w:t>
      </w:r>
    </w:p>
    <w:p w14:paraId="0F0C44B4" w14:textId="77777777" w:rsidR="000A7760" w:rsidRDefault="004C1D63" w:rsidP="004C1D63">
      <w:pPr>
        <w:pStyle w:val="ListParagraph"/>
        <w:numPr>
          <w:ilvl w:val="1"/>
          <w:numId w:val="51"/>
        </w:numPr>
        <w:spacing w:before="16" w:line="261" w:lineRule="auto"/>
        <w:rPr>
          <w:sz w:val="17"/>
          <w:szCs w:val="17"/>
        </w:rPr>
      </w:pPr>
      <w:r>
        <w:rPr>
          <w:rStyle w:val="NoneA"/>
          <w:sz w:val="17"/>
          <w:szCs w:val="17"/>
        </w:rPr>
        <w:t>providing learning experiences that are designed for neurodiversity with multiple ways for</w:t>
      </w:r>
      <w:r>
        <w:rPr>
          <w:spacing w:val="40"/>
          <w:sz w:val="17"/>
          <w:szCs w:val="17"/>
          <w:u w:val="none"/>
        </w:rPr>
        <w:t xml:space="preserve"> </w:t>
      </w:r>
      <w:r>
        <w:rPr>
          <w:rStyle w:val="NoneA"/>
          <w:sz w:val="17"/>
          <w:szCs w:val="17"/>
        </w:rPr>
        <w:t>students to access learning;</w:t>
      </w:r>
    </w:p>
    <w:p w14:paraId="0F0C44B5" w14:textId="77777777" w:rsidR="000A7760" w:rsidRDefault="004C1D63" w:rsidP="004C1D63">
      <w:pPr>
        <w:pStyle w:val="ListParagraph"/>
        <w:numPr>
          <w:ilvl w:val="1"/>
          <w:numId w:val="51"/>
        </w:numPr>
        <w:spacing w:before="0" w:line="261" w:lineRule="auto"/>
        <w:rPr>
          <w:sz w:val="17"/>
          <w:szCs w:val="17"/>
        </w:rPr>
      </w:pPr>
      <w:r>
        <w:rPr>
          <w:rStyle w:val="NoneA"/>
          <w:sz w:val="17"/>
          <w:szCs w:val="17"/>
        </w:rPr>
        <w:t>using educational and assistive technology to reduce barriers to learning and heighten</w:t>
      </w:r>
      <w:r>
        <w:rPr>
          <w:spacing w:val="40"/>
          <w:sz w:val="17"/>
          <w:szCs w:val="17"/>
          <w:u w:val="none"/>
        </w:rPr>
        <w:t xml:space="preserve"> </w:t>
      </w:r>
      <w:r>
        <w:rPr>
          <w:rStyle w:val="NoneA"/>
          <w:sz w:val="17"/>
          <w:szCs w:val="17"/>
        </w:rPr>
        <w:t>student</w:t>
      </w:r>
      <w:r>
        <w:rPr>
          <w:spacing w:val="-6"/>
          <w:sz w:val="17"/>
          <w:szCs w:val="17"/>
        </w:rPr>
        <w:t xml:space="preserve"> </w:t>
      </w:r>
      <w:r>
        <w:rPr>
          <w:rStyle w:val="NoneA"/>
          <w:sz w:val="17"/>
          <w:szCs w:val="17"/>
        </w:rPr>
        <w:t>engagement;</w:t>
      </w:r>
    </w:p>
    <w:p w14:paraId="0F0C44B6" w14:textId="77777777" w:rsidR="000A7760" w:rsidRDefault="004C1D63" w:rsidP="004C1D63">
      <w:pPr>
        <w:pStyle w:val="ListParagraph"/>
        <w:numPr>
          <w:ilvl w:val="1"/>
          <w:numId w:val="51"/>
        </w:numPr>
        <w:spacing w:before="0" w:line="261" w:lineRule="auto"/>
        <w:rPr>
          <w:sz w:val="17"/>
          <w:szCs w:val="17"/>
        </w:rPr>
      </w:pPr>
      <w:r>
        <w:rPr>
          <w:rStyle w:val="NoneA"/>
          <w:sz w:val="17"/>
          <w:szCs w:val="17"/>
        </w:rPr>
        <w:t>cultivating learner agency by providing multiple ways for students to engage with and</w:t>
      </w:r>
      <w:r>
        <w:rPr>
          <w:spacing w:val="40"/>
          <w:sz w:val="17"/>
          <w:szCs w:val="17"/>
          <w:u w:val="none"/>
        </w:rPr>
        <w:t xml:space="preserve"> </w:t>
      </w:r>
      <w:r>
        <w:rPr>
          <w:rStyle w:val="NoneA"/>
          <w:sz w:val="17"/>
          <w:szCs w:val="17"/>
        </w:rPr>
        <w:t>demonstrate their new learning;</w:t>
      </w:r>
    </w:p>
    <w:p w14:paraId="0F0C44B7" w14:textId="77777777" w:rsidR="000A7760" w:rsidRDefault="004C1D63" w:rsidP="004C1D63">
      <w:pPr>
        <w:pStyle w:val="ListParagraph"/>
        <w:numPr>
          <w:ilvl w:val="1"/>
          <w:numId w:val="51"/>
        </w:numPr>
        <w:spacing w:before="0" w:line="261" w:lineRule="auto"/>
        <w:rPr>
          <w:sz w:val="17"/>
          <w:szCs w:val="17"/>
        </w:rPr>
      </w:pPr>
      <w:r>
        <w:rPr>
          <w:rStyle w:val="NoneA"/>
          <w:sz w:val="17"/>
          <w:szCs w:val="17"/>
        </w:rPr>
        <w:t>emphasizing an inquiry-driven approach to all units of study and bring real-world issues</w:t>
      </w:r>
      <w:r>
        <w:rPr>
          <w:spacing w:val="40"/>
          <w:sz w:val="17"/>
          <w:szCs w:val="17"/>
          <w:u w:val="none"/>
        </w:rPr>
        <w:t xml:space="preserve"> </w:t>
      </w:r>
      <w:r>
        <w:rPr>
          <w:rStyle w:val="NoneA"/>
          <w:sz w:val="17"/>
          <w:szCs w:val="17"/>
        </w:rPr>
        <w:t>into the classroom;</w:t>
      </w:r>
      <w:r>
        <w:rPr>
          <w:sz w:val="17"/>
          <w:szCs w:val="17"/>
          <w:u w:val="none"/>
        </w:rPr>
        <w:br/>
      </w:r>
      <w:commentRangeStart w:id="376"/>
      <w:commentRangeStart w:id="377"/>
    </w:p>
    <w:p w14:paraId="0F0C44B8" w14:textId="77777777" w:rsidR="000A7760" w:rsidRDefault="004C1D63" w:rsidP="004C1D63">
      <w:pPr>
        <w:pStyle w:val="ListParagraph"/>
        <w:numPr>
          <w:ilvl w:val="1"/>
          <w:numId w:val="51"/>
        </w:numPr>
        <w:spacing w:before="0"/>
        <w:ind w:right="0"/>
        <w:rPr>
          <w:sz w:val="17"/>
          <w:szCs w:val="17"/>
        </w:rPr>
      </w:pPr>
      <w:r>
        <w:rPr>
          <w:rStyle w:val="NoneA"/>
          <w:sz w:val="17"/>
          <w:szCs w:val="17"/>
        </w:rPr>
        <w:t>heightening</w:t>
      </w:r>
      <w:r>
        <w:rPr>
          <w:spacing w:val="17"/>
          <w:sz w:val="17"/>
          <w:szCs w:val="17"/>
        </w:rPr>
        <w:t xml:space="preserve"> </w:t>
      </w:r>
      <w:r>
        <w:rPr>
          <w:rStyle w:val="NoneA"/>
          <w:sz w:val="17"/>
          <w:szCs w:val="17"/>
        </w:rPr>
        <w:t>the</w:t>
      </w:r>
      <w:r>
        <w:rPr>
          <w:spacing w:val="18"/>
          <w:sz w:val="17"/>
          <w:szCs w:val="17"/>
        </w:rPr>
        <w:t xml:space="preserve"> </w:t>
      </w:r>
      <w:r>
        <w:rPr>
          <w:rStyle w:val="NoneA"/>
          <w:sz w:val="17"/>
          <w:szCs w:val="17"/>
        </w:rPr>
        <w:t>salience</w:t>
      </w:r>
      <w:r>
        <w:rPr>
          <w:spacing w:val="18"/>
          <w:sz w:val="17"/>
          <w:szCs w:val="17"/>
        </w:rPr>
        <w:t xml:space="preserve"> </w:t>
      </w:r>
      <w:r>
        <w:rPr>
          <w:rStyle w:val="NoneA"/>
          <w:sz w:val="17"/>
          <w:szCs w:val="17"/>
        </w:rPr>
        <w:t>of</w:t>
      </w:r>
      <w:r>
        <w:rPr>
          <w:spacing w:val="18"/>
          <w:sz w:val="17"/>
          <w:szCs w:val="17"/>
        </w:rPr>
        <w:t xml:space="preserve"> </w:t>
      </w:r>
      <w:r>
        <w:rPr>
          <w:rStyle w:val="NoneA"/>
          <w:sz w:val="17"/>
          <w:szCs w:val="17"/>
        </w:rPr>
        <w:t>learning</w:t>
      </w:r>
      <w:r>
        <w:rPr>
          <w:spacing w:val="18"/>
          <w:sz w:val="17"/>
          <w:szCs w:val="17"/>
        </w:rPr>
        <w:t xml:space="preserve"> </w:t>
      </w:r>
      <w:r>
        <w:rPr>
          <w:rStyle w:val="NoneA"/>
          <w:sz w:val="17"/>
          <w:szCs w:val="17"/>
        </w:rPr>
        <w:t>objectives</w:t>
      </w:r>
      <w:r>
        <w:rPr>
          <w:spacing w:val="18"/>
          <w:sz w:val="17"/>
          <w:szCs w:val="17"/>
        </w:rPr>
        <w:t xml:space="preserve"> </w:t>
      </w:r>
      <w:r>
        <w:rPr>
          <w:rStyle w:val="NoneA"/>
          <w:sz w:val="17"/>
          <w:szCs w:val="17"/>
        </w:rPr>
        <w:t>and</w:t>
      </w:r>
      <w:r>
        <w:rPr>
          <w:spacing w:val="18"/>
          <w:sz w:val="17"/>
          <w:szCs w:val="17"/>
        </w:rPr>
        <w:t xml:space="preserve"> </w:t>
      </w:r>
      <w:r>
        <w:rPr>
          <w:rStyle w:val="NoneA"/>
          <w:sz w:val="17"/>
          <w:szCs w:val="17"/>
        </w:rPr>
        <w:t>providing</w:t>
      </w:r>
      <w:r>
        <w:rPr>
          <w:spacing w:val="18"/>
          <w:sz w:val="17"/>
          <w:szCs w:val="17"/>
        </w:rPr>
        <w:t xml:space="preserve"> </w:t>
      </w:r>
      <w:r>
        <w:rPr>
          <w:rStyle w:val="NoneA"/>
          <w:sz w:val="17"/>
          <w:szCs w:val="17"/>
        </w:rPr>
        <w:t>mastery-oriented</w:t>
      </w:r>
      <w:r>
        <w:rPr>
          <w:spacing w:val="18"/>
          <w:sz w:val="17"/>
          <w:szCs w:val="17"/>
        </w:rPr>
        <w:t xml:space="preserve"> </w:t>
      </w:r>
      <w:r>
        <w:rPr>
          <w:spacing w:val="-2"/>
          <w:sz w:val="17"/>
          <w:szCs w:val="17"/>
        </w:rPr>
        <w:t>feedback;</w:t>
      </w:r>
    </w:p>
    <w:p w14:paraId="0F0C44B9" w14:textId="77777777" w:rsidR="000A7760" w:rsidRDefault="004C1D63" w:rsidP="004C1D63">
      <w:pPr>
        <w:pStyle w:val="ListParagraph"/>
        <w:numPr>
          <w:ilvl w:val="1"/>
          <w:numId w:val="51"/>
        </w:numPr>
        <w:spacing w:before="16" w:line="261" w:lineRule="auto"/>
        <w:rPr>
          <w:sz w:val="17"/>
          <w:szCs w:val="17"/>
        </w:rPr>
      </w:pPr>
      <w:r>
        <w:rPr>
          <w:rStyle w:val="NoneA"/>
          <w:sz w:val="17"/>
          <w:szCs w:val="17"/>
        </w:rPr>
        <w:t>employing the use of data to adapt pedagogy to unique student needs and incorporate</w:t>
      </w:r>
      <w:r>
        <w:rPr>
          <w:spacing w:val="40"/>
          <w:sz w:val="17"/>
          <w:szCs w:val="17"/>
          <w:u w:val="none"/>
        </w:rPr>
        <w:t xml:space="preserve"> </w:t>
      </w:r>
      <w:r>
        <w:rPr>
          <w:rStyle w:val="NoneA"/>
          <w:sz w:val="17"/>
          <w:szCs w:val="17"/>
        </w:rPr>
        <w:t>student feedback into instructional design and curricula;</w:t>
      </w:r>
      <w:commentRangeEnd w:id="376"/>
      <w:r>
        <w:commentReference w:id="376"/>
      </w:r>
      <w:commentRangeEnd w:id="377"/>
      <w:r>
        <w:commentReference w:id="377"/>
      </w:r>
    </w:p>
    <w:p w14:paraId="0F0C44BA" w14:textId="77777777" w:rsidR="000A7760" w:rsidRDefault="004C1D63" w:rsidP="004C1D63">
      <w:pPr>
        <w:pStyle w:val="ListParagraph"/>
        <w:numPr>
          <w:ilvl w:val="1"/>
          <w:numId w:val="51"/>
        </w:numPr>
        <w:spacing w:before="1" w:line="256" w:lineRule="auto"/>
        <w:rPr>
          <w:sz w:val="17"/>
          <w:szCs w:val="17"/>
        </w:rPr>
      </w:pPr>
      <w:r>
        <w:rPr>
          <w:rStyle w:val="NoneA"/>
          <w:sz w:val="17"/>
          <w:szCs w:val="17"/>
        </w:rPr>
        <w:t>teaching</w:t>
      </w:r>
      <w:r>
        <w:rPr>
          <w:spacing w:val="-9"/>
          <w:sz w:val="17"/>
          <w:szCs w:val="17"/>
        </w:rPr>
        <w:t xml:space="preserve"> </w:t>
      </w:r>
      <w:r>
        <w:rPr>
          <w:rStyle w:val="NoneA"/>
          <w:sz w:val="17"/>
          <w:szCs w:val="17"/>
        </w:rPr>
        <w:t>students</w:t>
      </w:r>
      <w:r>
        <w:rPr>
          <w:spacing w:val="-9"/>
          <w:sz w:val="17"/>
          <w:szCs w:val="17"/>
        </w:rPr>
        <w:t xml:space="preserve"> </w:t>
      </w:r>
      <w:r>
        <w:rPr>
          <w:rStyle w:val="NoneA"/>
          <w:sz w:val="17"/>
          <w:szCs w:val="17"/>
        </w:rPr>
        <w:t>how</w:t>
      </w:r>
      <w:r>
        <w:rPr>
          <w:spacing w:val="-9"/>
          <w:sz w:val="17"/>
          <w:szCs w:val="17"/>
        </w:rPr>
        <w:t xml:space="preserve"> </w:t>
      </w:r>
      <w:r>
        <w:rPr>
          <w:rStyle w:val="NoneA"/>
          <w:sz w:val="17"/>
          <w:szCs w:val="17"/>
        </w:rPr>
        <w:t>to</w:t>
      </w:r>
      <w:r>
        <w:rPr>
          <w:spacing w:val="-9"/>
          <w:sz w:val="17"/>
          <w:szCs w:val="17"/>
        </w:rPr>
        <w:t xml:space="preserve"> </w:t>
      </w:r>
      <w:r>
        <w:rPr>
          <w:rStyle w:val="NoneA"/>
          <w:sz w:val="17"/>
          <w:szCs w:val="17"/>
        </w:rPr>
        <w:t>develop</w:t>
      </w:r>
      <w:r>
        <w:rPr>
          <w:spacing w:val="-9"/>
          <w:sz w:val="17"/>
          <w:szCs w:val="17"/>
        </w:rPr>
        <w:t xml:space="preserve"> </w:t>
      </w:r>
      <w:r>
        <w:rPr>
          <w:rStyle w:val="NoneA"/>
          <w:sz w:val="17"/>
          <w:szCs w:val="17"/>
        </w:rPr>
        <w:t>metacognitive</w:t>
      </w:r>
      <w:r>
        <w:rPr>
          <w:spacing w:val="-9"/>
          <w:sz w:val="17"/>
          <w:szCs w:val="17"/>
        </w:rPr>
        <w:t xml:space="preserve"> </w:t>
      </w:r>
      <w:r>
        <w:rPr>
          <w:rStyle w:val="NoneA"/>
          <w:sz w:val="17"/>
          <w:szCs w:val="17"/>
        </w:rPr>
        <w:t>and</w:t>
      </w:r>
      <w:r>
        <w:rPr>
          <w:spacing w:val="-9"/>
          <w:sz w:val="17"/>
          <w:szCs w:val="17"/>
        </w:rPr>
        <w:t xml:space="preserve"> </w:t>
      </w:r>
      <w:r>
        <w:rPr>
          <w:rStyle w:val="NoneA"/>
          <w:sz w:val="17"/>
          <w:szCs w:val="17"/>
        </w:rPr>
        <w:t>social</w:t>
      </w:r>
      <w:r>
        <w:rPr>
          <w:spacing w:val="-9"/>
          <w:sz w:val="17"/>
          <w:szCs w:val="17"/>
        </w:rPr>
        <w:t xml:space="preserve"> </w:t>
      </w:r>
      <w:r>
        <w:rPr>
          <w:rStyle w:val="NoneA"/>
          <w:sz w:val="17"/>
          <w:szCs w:val="17"/>
        </w:rPr>
        <w:t>emotional</w:t>
      </w:r>
      <w:r>
        <w:rPr>
          <w:spacing w:val="-9"/>
          <w:sz w:val="17"/>
          <w:szCs w:val="17"/>
        </w:rPr>
        <w:t xml:space="preserve"> </w:t>
      </w:r>
      <w:r>
        <w:rPr>
          <w:rStyle w:val="NoneA"/>
          <w:sz w:val="17"/>
          <w:szCs w:val="17"/>
        </w:rPr>
        <w:t>skills</w:t>
      </w:r>
      <w:r>
        <w:rPr>
          <w:spacing w:val="-9"/>
          <w:sz w:val="17"/>
          <w:szCs w:val="17"/>
        </w:rPr>
        <w:t xml:space="preserve"> </w:t>
      </w:r>
      <w:r>
        <w:rPr>
          <w:rStyle w:val="NoneA"/>
          <w:sz w:val="17"/>
          <w:szCs w:val="17"/>
        </w:rPr>
        <w:t>that</w:t>
      </w:r>
      <w:r>
        <w:rPr>
          <w:spacing w:val="-9"/>
          <w:sz w:val="17"/>
          <w:szCs w:val="17"/>
        </w:rPr>
        <w:t xml:space="preserve"> </w:t>
      </w:r>
      <w:r>
        <w:rPr>
          <w:rStyle w:val="NoneA"/>
          <w:sz w:val="17"/>
          <w:szCs w:val="17"/>
        </w:rPr>
        <w:t>improve</w:t>
      </w:r>
      <w:r>
        <w:rPr>
          <w:spacing w:val="40"/>
          <w:sz w:val="17"/>
          <w:szCs w:val="17"/>
          <w:u w:val="none"/>
        </w:rPr>
        <w:t xml:space="preserve"> </w:t>
      </w:r>
      <w:r>
        <w:rPr>
          <w:rStyle w:val="NoneA"/>
          <w:sz w:val="17"/>
          <w:szCs w:val="17"/>
        </w:rPr>
        <w:t>their academic outcomes;</w:t>
      </w:r>
    </w:p>
    <w:p w14:paraId="0F0C44BB" w14:textId="77777777" w:rsidR="000A7760" w:rsidRDefault="004C1D63" w:rsidP="004C1D63">
      <w:pPr>
        <w:pStyle w:val="ListParagraph"/>
        <w:numPr>
          <w:ilvl w:val="1"/>
          <w:numId w:val="51"/>
        </w:numPr>
        <w:spacing w:before="5" w:line="261" w:lineRule="auto"/>
        <w:rPr>
          <w:sz w:val="17"/>
          <w:szCs w:val="17"/>
        </w:rPr>
      </w:pPr>
      <w:r>
        <w:rPr>
          <w:spacing w:val="-2"/>
          <w:sz w:val="17"/>
          <w:szCs w:val="17"/>
        </w:rPr>
        <w:t>designing learning experiences that improve students’ wellbeing, including opportunities</w:t>
      </w:r>
      <w:r>
        <w:rPr>
          <w:spacing w:val="40"/>
          <w:sz w:val="17"/>
          <w:szCs w:val="17"/>
          <w:u w:val="none"/>
        </w:rPr>
        <w:t xml:space="preserve"> </w:t>
      </w:r>
      <w:r>
        <w:rPr>
          <w:rStyle w:val="NoneA"/>
          <w:sz w:val="17"/>
          <w:szCs w:val="17"/>
        </w:rPr>
        <w:t>for physical movement in the classroom; and</w:t>
      </w:r>
    </w:p>
    <w:p w14:paraId="0F0C44BC" w14:textId="77777777" w:rsidR="000A7760" w:rsidRDefault="000A7760">
      <w:pPr>
        <w:pStyle w:val="BodyA"/>
        <w:spacing w:line="261" w:lineRule="auto"/>
        <w:sectPr w:rsidR="000A7760">
          <w:headerReference w:type="default" r:id="rId30"/>
          <w:footerReference w:type="default" r:id="rId31"/>
          <w:pgSz w:w="12240" w:h="15840"/>
          <w:pgMar w:top="3060" w:right="280" w:bottom="2900" w:left="1060" w:header="1946" w:footer="1746" w:gutter="0"/>
          <w:cols w:space="720"/>
        </w:sectPr>
      </w:pPr>
    </w:p>
    <w:p w14:paraId="0F0C44BD"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37760" behindDoc="1" locked="0" layoutInCell="1" allowOverlap="1" wp14:anchorId="0F0C467E" wp14:editId="0F0C467F">
                <wp:simplePos x="0" y="0"/>
                <wp:positionH relativeFrom="page">
                  <wp:posOffset>5201283</wp:posOffset>
                </wp:positionH>
                <wp:positionV relativeFrom="page">
                  <wp:posOffset>1362709</wp:posOffset>
                </wp:positionV>
                <wp:extent cx="2407287" cy="7409816"/>
                <wp:effectExtent l="0" t="0" r="0" b="0"/>
                <wp:wrapNone/>
                <wp:docPr id="1073742290" name="officeArt object" descr="docshape467"/>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3CF62C9F" id="officeArt object" o:spid="_x0000_s1026" alt="docshape467" style="position:absolute;margin-left:409.55pt;margin-top:107.3pt;width:189.55pt;height:583.45pt;z-index:-251678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4BE" w14:textId="77777777" w:rsidR="000A7760" w:rsidRDefault="004C1D63" w:rsidP="004C1D63">
      <w:pPr>
        <w:pStyle w:val="ListParagraph"/>
        <w:numPr>
          <w:ilvl w:val="1"/>
          <w:numId w:val="52"/>
        </w:numPr>
        <w:spacing w:line="261" w:lineRule="auto"/>
        <w:rPr>
          <w:sz w:val="17"/>
          <w:szCs w:val="17"/>
        </w:rPr>
      </w:pPr>
      <w:r>
        <w:rPr>
          <w:rStyle w:val="NoneA"/>
          <w:sz w:val="17"/>
          <w:szCs w:val="17"/>
        </w:rPr>
        <w:t>fostering</w:t>
      </w:r>
      <w:r>
        <w:rPr>
          <w:spacing w:val="40"/>
          <w:sz w:val="17"/>
          <w:szCs w:val="17"/>
        </w:rPr>
        <w:t xml:space="preserve"> </w:t>
      </w:r>
      <w:r>
        <w:rPr>
          <w:rStyle w:val="NoneA"/>
          <w:sz w:val="17"/>
          <w:szCs w:val="17"/>
        </w:rPr>
        <w:t>classroom</w:t>
      </w:r>
      <w:r>
        <w:rPr>
          <w:spacing w:val="40"/>
          <w:sz w:val="17"/>
          <w:szCs w:val="17"/>
        </w:rPr>
        <w:t xml:space="preserve"> </w:t>
      </w:r>
      <w:r>
        <w:rPr>
          <w:rStyle w:val="NoneA"/>
          <w:sz w:val="17"/>
          <w:szCs w:val="17"/>
        </w:rPr>
        <w:t>culture</w:t>
      </w:r>
      <w:r>
        <w:rPr>
          <w:spacing w:val="40"/>
          <w:sz w:val="17"/>
          <w:szCs w:val="17"/>
        </w:rPr>
        <w:t xml:space="preserve"> </w:t>
      </w:r>
      <w:r>
        <w:rPr>
          <w:rStyle w:val="NoneA"/>
          <w:sz w:val="17"/>
          <w:szCs w:val="17"/>
        </w:rPr>
        <w:t>based</w:t>
      </w:r>
      <w:r>
        <w:rPr>
          <w:spacing w:val="40"/>
          <w:sz w:val="17"/>
          <w:szCs w:val="17"/>
        </w:rPr>
        <w:t xml:space="preserve"> </w:t>
      </w:r>
      <w:r>
        <w:rPr>
          <w:rStyle w:val="NoneA"/>
          <w:sz w:val="17"/>
          <w:szCs w:val="17"/>
        </w:rPr>
        <w:t>on</w:t>
      </w:r>
      <w:r>
        <w:rPr>
          <w:spacing w:val="40"/>
          <w:sz w:val="17"/>
          <w:szCs w:val="17"/>
        </w:rPr>
        <w:t xml:space="preserve"> </w:t>
      </w:r>
      <w:r>
        <w:rPr>
          <w:rStyle w:val="NoneA"/>
          <w:sz w:val="17"/>
          <w:szCs w:val="17"/>
        </w:rPr>
        <w:t>the</w:t>
      </w:r>
      <w:r>
        <w:rPr>
          <w:spacing w:val="40"/>
          <w:sz w:val="17"/>
          <w:szCs w:val="17"/>
        </w:rPr>
        <w:t xml:space="preserve"> </w:t>
      </w:r>
      <w:r>
        <w:rPr>
          <w:rStyle w:val="NoneA"/>
          <w:sz w:val="17"/>
          <w:szCs w:val="17"/>
        </w:rPr>
        <w:t>tenets</w:t>
      </w:r>
      <w:r>
        <w:rPr>
          <w:spacing w:val="40"/>
          <w:sz w:val="17"/>
          <w:szCs w:val="17"/>
        </w:rPr>
        <w:t xml:space="preserve"> </w:t>
      </w:r>
      <w:r>
        <w:rPr>
          <w:rStyle w:val="NoneA"/>
          <w:sz w:val="17"/>
          <w:szCs w:val="17"/>
        </w:rPr>
        <w:t>of</w:t>
      </w:r>
      <w:r>
        <w:rPr>
          <w:spacing w:val="40"/>
          <w:sz w:val="17"/>
          <w:szCs w:val="17"/>
        </w:rPr>
        <w:t xml:space="preserve"> </w:t>
      </w:r>
      <w:r>
        <w:rPr>
          <w:rStyle w:val="NoneA"/>
          <w:sz w:val="17"/>
          <w:szCs w:val="17"/>
        </w:rPr>
        <w:t>restorative</w:t>
      </w:r>
      <w:r>
        <w:rPr>
          <w:spacing w:val="40"/>
          <w:sz w:val="17"/>
          <w:szCs w:val="17"/>
        </w:rPr>
        <w:t xml:space="preserve"> </w:t>
      </w:r>
      <w:r>
        <w:rPr>
          <w:rStyle w:val="NoneA"/>
          <w:sz w:val="17"/>
          <w:szCs w:val="17"/>
        </w:rPr>
        <w:t>justice</w:t>
      </w:r>
      <w:r>
        <w:rPr>
          <w:spacing w:val="40"/>
          <w:sz w:val="17"/>
          <w:szCs w:val="17"/>
        </w:rPr>
        <w:t xml:space="preserve"> </w:t>
      </w:r>
      <w:r>
        <w:rPr>
          <w:rStyle w:val="NoneA"/>
          <w:sz w:val="17"/>
          <w:szCs w:val="17"/>
        </w:rPr>
        <w:t>practices:</w:t>
      </w:r>
      <w:r>
        <w:rPr>
          <w:spacing w:val="80"/>
          <w:sz w:val="17"/>
          <w:szCs w:val="17"/>
          <w:u w:val="none"/>
        </w:rPr>
        <w:t xml:space="preserve"> </w:t>
      </w:r>
      <w:r>
        <w:rPr>
          <w:rStyle w:val="NoneA"/>
          <w:sz w:val="17"/>
          <w:szCs w:val="17"/>
        </w:rPr>
        <w:t>relationships, respect, responsibility, repair, and reintegration.</w:t>
      </w:r>
    </w:p>
    <w:p w14:paraId="0F0C44BF" w14:textId="77777777" w:rsidR="000A7760" w:rsidRDefault="000A7760">
      <w:pPr>
        <w:pStyle w:val="BodyText"/>
        <w:rPr>
          <w:rStyle w:val="NoneA"/>
          <w:sz w:val="14"/>
          <w:szCs w:val="14"/>
        </w:rPr>
      </w:pPr>
    </w:p>
    <w:p w14:paraId="0F0C44C0" w14:textId="77777777" w:rsidR="000A7760" w:rsidRDefault="004C1D63">
      <w:pPr>
        <w:pStyle w:val="Heading2"/>
        <w:spacing w:before="63"/>
      </w:pPr>
      <w:r>
        <w:rPr>
          <w:color w:val="2C2C2C"/>
          <w:u w:color="2C2C2C"/>
        </w:rPr>
        <w:t>2120.2 FLEXIBLE PATHWAYS</w:t>
      </w:r>
    </w:p>
    <w:p w14:paraId="0F0C44C1" w14:textId="77777777" w:rsidR="000A7760" w:rsidRDefault="004C1D63">
      <w:pPr>
        <w:pStyle w:val="BodyText"/>
        <w:spacing w:before="49" w:line="259" w:lineRule="auto"/>
        <w:ind w:left="101" w:right="3901"/>
        <w:jc w:val="both"/>
      </w:pPr>
      <w:r>
        <w:rPr>
          <w:rStyle w:val="NoneA"/>
        </w:rPr>
        <w:t xml:space="preserve">Schools must provide students the opportunity to experience learning through flexible and multiple pathways, including but not limited to </w:t>
      </w:r>
      <w:del w:id="378" w:author="Heather Bouchey" w:date="2022-10-18T12:42:00Z">
        <w:r>
          <w:rPr>
            <w:rStyle w:val="NoneA"/>
          </w:rPr>
          <w:delText xml:space="preserve">career and </w:delText>
        </w:r>
      </w:del>
      <w:del w:id="379" w:author="Bouchey, Heather" w:date="2022-10-19T12:19:00Z">
        <w:r>
          <w:rPr>
            <w:rStyle w:val="NoneA"/>
          </w:rPr>
          <w:delText>technical</w:delText>
        </w:r>
      </w:del>
      <w:ins w:id="380" w:author="Heather Bouchey" w:date="2022-10-18T12:43:00Z">
        <w:del w:id="381" w:author="Bouchey, Heather" w:date="2022-10-19T12:19:00Z">
          <w:r>
            <w:rPr>
              <w:rStyle w:val="NoneA"/>
            </w:rPr>
            <w:delText>career</w:delText>
          </w:r>
        </w:del>
      </w:ins>
      <w:ins w:id="382" w:author="Heather Bouchey" w:date="2022-10-18T13:35:00Z">
        <w:del w:id="383" w:author="Bouchey, Heather" w:date="2022-10-19T12:19:00Z">
          <w:r>
            <w:rPr>
              <w:rStyle w:val="NoneA"/>
            </w:rPr>
            <w:delText xml:space="preserve"> </w:delText>
          </w:r>
        </w:del>
      </w:ins>
      <w:ins w:id="384" w:author="Heather Bouchey" w:date="2022-10-18T12:43:00Z">
        <w:del w:id="385" w:author="Bouchey, Heather" w:date="2022-10-19T12:19:00Z">
          <w:r>
            <w:rPr>
              <w:rStyle w:val="NoneA"/>
            </w:rPr>
            <w:delText>technical</w:delText>
          </w:r>
        </w:del>
      </w:ins>
      <w:ins w:id="386" w:author="Heather Bouchey" w:date="2022-10-18T13:35:00Z">
        <w:del w:id="387" w:author="Bouchey, Heather" w:date="2022-10-19T12:19:00Z">
          <w:r>
            <w:rPr>
              <w:rStyle w:val="NoneA"/>
            </w:rPr>
            <w:delText xml:space="preserve"> </w:delText>
          </w:r>
        </w:del>
      </w:ins>
      <w:ins w:id="388" w:author="Heather Bouchey" w:date="2022-10-18T12:42:00Z">
        <w:r>
          <w:rPr>
            <w:rStyle w:val="NoneA"/>
          </w:rPr>
          <w:t>career technical</w:t>
        </w:r>
      </w:ins>
      <w:r>
        <w:rPr>
          <w:rStyle w:val="NoneA"/>
        </w:rPr>
        <w:t xml:space="preserve"> education, virtual learning, work-based learning, service learning,</w:t>
      </w:r>
      <w:r>
        <w:rPr>
          <w:rFonts w:ascii="Times New Roman" w:hAnsi="Times New Roman"/>
          <w:u w:val="single"/>
        </w:rPr>
        <w:t xml:space="preserve"> </w:t>
      </w:r>
      <w:r>
        <w:rPr>
          <w:u w:val="single"/>
        </w:rPr>
        <w:t>internships, apprenticeships, community research</w:t>
      </w:r>
      <w:ins w:id="389" w:author="Kolbe, Tammy" w:date="2023-02-03T14:51:00Z">
        <w:r>
          <w:rPr>
            <w:u w:val="single"/>
          </w:rPr>
          <w:t>,</w:t>
        </w:r>
      </w:ins>
      <w:r>
        <w:rPr>
          <w:u w:val="single"/>
        </w:rPr>
        <w:t xml:space="preserve"> and</w:t>
      </w:r>
      <w:r>
        <w:rPr>
          <w:rStyle w:val="NoneA"/>
        </w:rPr>
        <w:t xml:space="preserve"> </w:t>
      </w:r>
      <w:r>
        <w:rPr>
          <w:u w:val="single"/>
        </w:rPr>
        <w:t>civic</w:t>
      </w:r>
      <w:ins w:id="390" w:author="Tammy Kolbe" w:date="2023-01-19T20:18:00Z">
        <w:r>
          <w:rPr>
            <w:u w:val="single"/>
          </w:rPr>
          <w:t xml:space="preserve"> and community </w:t>
        </w:r>
      </w:ins>
      <w:del w:id="391" w:author="Tammy Kolbe" w:date="2023-01-19T20:18:00Z">
        <w:r>
          <w:rPr>
            <w:u w:val="single"/>
          </w:rPr>
          <w:delText xml:space="preserve"> </w:delText>
        </w:r>
      </w:del>
      <w:r>
        <w:rPr>
          <w:u w:val="single"/>
        </w:rPr>
        <w:t>engagement</w:t>
      </w:r>
      <w:r>
        <w:rPr>
          <w:rStyle w:val="NoneA"/>
        </w:rPr>
        <w:t>, dual enrollment, and early college. Learning must occur under the supervision of an appropriately licensed educator. Learning expectations must be aligned with state expectations and standards.</w:t>
      </w:r>
    </w:p>
    <w:p w14:paraId="0F0C44C2" w14:textId="77777777" w:rsidR="000A7760" w:rsidRDefault="004C1D63">
      <w:pPr>
        <w:pStyle w:val="BodyText"/>
        <w:spacing w:before="119" w:line="259" w:lineRule="auto"/>
        <w:ind w:left="101" w:right="3901"/>
        <w:jc w:val="both"/>
      </w:pPr>
      <w:r>
        <w:rPr>
          <w:rStyle w:val="NoneA"/>
        </w:rPr>
        <w:t>Students must be allowed to demonstrate proficiency by presenting multiple types of evidence, including but not limited to teacher or student-designed assessments, portfolios, performances, exhibitions</w:t>
      </w:r>
      <w:ins w:id="392" w:author="Kolbe, Tammy" w:date="2023-02-03T14:51:00Z">
        <w:r>
          <w:rPr>
            <w:rStyle w:val="NoneA"/>
          </w:rPr>
          <w:t>,</w:t>
        </w:r>
      </w:ins>
      <w:r>
        <w:rPr>
          <w:rStyle w:val="NoneA"/>
        </w:rPr>
        <w:t xml:space="preserve"> and projects.</w:t>
      </w:r>
    </w:p>
    <w:p w14:paraId="0F0C44C3" w14:textId="77777777" w:rsidR="000A7760" w:rsidRDefault="000A7760">
      <w:pPr>
        <w:pStyle w:val="BodyText"/>
        <w:spacing w:before="6"/>
        <w:rPr>
          <w:rStyle w:val="NoneA"/>
          <w:sz w:val="16"/>
          <w:szCs w:val="16"/>
        </w:rPr>
      </w:pPr>
    </w:p>
    <w:p w14:paraId="0F0C44C4" w14:textId="77777777" w:rsidR="000A7760" w:rsidRDefault="004C1D63">
      <w:pPr>
        <w:pStyle w:val="BodyText"/>
        <w:spacing w:line="254" w:lineRule="auto"/>
        <w:ind w:left="101" w:right="3901"/>
        <w:jc w:val="both"/>
      </w:pPr>
      <w:r>
        <w:rPr>
          <w:u w:val="single"/>
        </w:rPr>
        <w:t>To develop and expand flexible pathways that are effective and equitable, school boards and</w:t>
      </w:r>
      <w:r>
        <w:rPr>
          <w:rStyle w:val="NoneA"/>
        </w:rPr>
        <w:t xml:space="preserve"> </w:t>
      </w:r>
      <w:r>
        <w:rPr>
          <w:u w:val="single"/>
        </w:rPr>
        <w:t>school staff must:</w:t>
      </w:r>
    </w:p>
    <w:p w14:paraId="0F0C44C5" w14:textId="77777777" w:rsidR="000A7760" w:rsidRDefault="000A7760">
      <w:pPr>
        <w:pStyle w:val="BodyText"/>
        <w:spacing w:before="1"/>
        <w:rPr>
          <w:rStyle w:val="NoneA"/>
          <w:sz w:val="10"/>
          <w:szCs w:val="10"/>
        </w:rPr>
      </w:pPr>
    </w:p>
    <w:p w14:paraId="0F0C44C6" w14:textId="77777777" w:rsidR="000A7760" w:rsidRDefault="004C1D63" w:rsidP="004C1D63">
      <w:pPr>
        <w:pStyle w:val="ListParagraph"/>
        <w:numPr>
          <w:ilvl w:val="0"/>
          <w:numId w:val="54"/>
        </w:numPr>
        <w:spacing w:line="247" w:lineRule="auto"/>
        <w:rPr>
          <w:sz w:val="17"/>
          <w:szCs w:val="17"/>
        </w:rPr>
      </w:pPr>
      <w:r>
        <w:rPr>
          <w:rStyle w:val="NoneA"/>
          <w:sz w:val="17"/>
          <w:szCs w:val="17"/>
        </w:rPr>
        <w:t xml:space="preserve">integrate </w:t>
      </w:r>
      <w:del w:id="393" w:author="Kolbe, Tammy" w:date="2023-02-03T14:52:00Z">
        <w:r>
          <w:rPr>
            <w:rStyle w:val="NoneA"/>
            <w:sz w:val="17"/>
            <w:szCs w:val="17"/>
          </w:rPr>
          <w:delText xml:space="preserve">an </w:delText>
        </w:r>
      </w:del>
      <w:r>
        <w:rPr>
          <w:rStyle w:val="NoneA"/>
          <w:sz w:val="17"/>
          <w:szCs w:val="17"/>
        </w:rPr>
        <w:t>understanding and respect for the diversity of cultural, racial, ethnic,</w:t>
      </w:r>
      <w:r>
        <w:rPr>
          <w:spacing w:val="40"/>
          <w:sz w:val="17"/>
          <w:szCs w:val="17"/>
          <w:u w:val="none"/>
        </w:rPr>
        <w:t xml:space="preserve"> </w:t>
      </w:r>
      <w:r>
        <w:rPr>
          <w:rStyle w:val="NoneA"/>
          <w:sz w:val="17"/>
          <w:szCs w:val="17"/>
        </w:rPr>
        <w:t>linguistic,</w:t>
      </w:r>
      <w:r>
        <w:rPr>
          <w:spacing w:val="-6"/>
          <w:sz w:val="17"/>
          <w:szCs w:val="17"/>
        </w:rPr>
        <w:t xml:space="preserve"> </w:t>
      </w:r>
      <w:r>
        <w:rPr>
          <w:rStyle w:val="NoneA"/>
          <w:sz w:val="17"/>
          <w:szCs w:val="17"/>
        </w:rPr>
        <w:t>and</w:t>
      </w:r>
      <w:r>
        <w:rPr>
          <w:spacing w:val="-6"/>
          <w:sz w:val="17"/>
          <w:szCs w:val="17"/>
        </w:rPr>
        <w:t xml:space="preserve"> </w:t>
      </w:r>
      <w:r>
        <w:rPr>
          <w:rStyle w:val="NoneA"/>
          <w:sz w:val="17"/>
          <w:szCs w:val="17"/>
        </w:rPr>
        <w:t>social</w:t>
      </w:r>
      <w:r>
        <w:rPr>
          <w:spacing w:val="-6"/>
          <w:sz w:val="17"/>
          <w:szCs w:val="17"/>
        </w:rPr>
        <w:t xml:space="preserve"> </w:t>
      </w:r>
      <w:r>
        <w:rPr>
          <w:rStyle w:val="NoneA"/>
          <w:sz w:val="17"/>
          <w:szCs w:val="17"/>
        </w:rPr>
        <w:t>identities</w:t>
      </w:r>
      <w:r>
        <w:rPr>
          <w:spacing w:val="-6"/>
          <w:sz w:val="17"/>
          <w:szCs w:val="17"/>
        </w:rPr>
        <w:t xml:space="preserve"> </w:t>
      </w:r>
      <w:r>
        <w:rPr>
          <w:rStyle w:val="NoneA"/>
          <w:sz w:val="17"/>
          <w:szCs w:val="17"/>
        </w:rPr>
        <w:t>and</w:t>
      </w:r>
      <w:r>
        <w:rPr>
          <w:spacing w:val="-6"/>
          <w:sz w:val="17"/>
          <w:szCs w:val="17"/>
        </w:rPr>
        <w:t xml:space="preserve"> </w:t>
      </w:r>
      <w:r>
        <w:rPr>
          <w:rStyle w:val="NoneA"/>
          <w:sz w:val="17"/>
          <w:szCs w:val="17"/>
        </w:rPr>
        <w:t>experiences</w:t>
      </w:r>
      <w:r>
        <w:rPr>
          <w:spacing w:val="-6"/>
          <w:sz w:val="17"/>
          <w:szCs w:val="17"/>
        </w:rPr>
        <w:t xml:space="preserve"> </w:t>
      </w:r>
      <w:r>
        <w:rPr>
          <w:rStyle w:val="NoneA"/>
          <w:sz w:val="17"/>
          <w:szCs w:val="17"/>
        </w:rPr>
        <w:t>that</w:t>
      </w:r>
      <w:r>
        <w:rPr>
          <w:spacing w:val="-6"/>
          <w:sz w:val="17"/>
          <w:szCs w:val="17"/>
        </w:rPr>
        <w:t xml:space="preserve"> </w:t>
      </w:r>
      <w:r>
        <w:rPr>
          <w:rStyle w:val="NoneA"/>
          <w:sz w:val="17"/>
          <w:szCs w:val="17"/>
        </w:rPr>
        <w:t>shape</w:t>
      </w:r>
      <w:r>
        <w:rPr>
          <w:spacing w:val="-6"/>
          <w:sz w:val="17"/>
          <w:szCs w:val="17"/>
        </w:rPr>
        <w:t xml:space="preserve"> </w:t>
      </w:r>
      <w:r>
        <w:rPr>
          <w:rStyle w:val="NoneA"/>
          <w:sz w:val="17"/>
          <w:szCs w:val="17"/>
        </w:rPr>
        <w:t>and</w:t>
      </w:r>
      <w:r>
        <w:rPr>
          <w:spacing w:val="-6"/>
          <w:sz w:val="17"/>
          <w:szCs w:val="17"/>
        </w:rPr>
        <w:t xml:space="preserve"> </w:t>
      </w:r>
      <w:commentRangeStart w:id="394"/>
      <w:r>
        <w:rPr>
          <w:rStyle w:val="NoneA"/>
          <w:sz w:val="17"/>
          <w:szCs w:val="17"/>
        </w:rPr>
        <w:t>impact</w:t>
      </w:r>
      <w:r>
        <w:rPr>
          <w:spacing w:val="-6"/>
          <w:sz w:val="17"/>
          <w:szCs w:val="17"/>
        </w:rPr>
        <w:t xml:space="preserve"> </w:t>
      </w:r>
      <w:del w:id="395" w:author="Heather Bouchey" w:date="2022-10-18T12:45:00Z">
        <w:r>
          <w:rPr>
            <w:rStyle w:val="NoneA"/>
            <w:sz w:val="17"/>
            <w:szCs w:val="17"/>
          </w:rPr>
          <w:delText>children</w:delText>
        </w:r>
      </w:del>
      <w:ins w:id="396" w:author="Heather Bouchey" w:date="2022-10-18T13:55:00Z">
        <w:r>
          <w:rPr>
            <w:rStyle w:val="NoneA"/>
            <w:sz w:val="17"/>
            <w:szCs w:val="17"/>
          </w:rPr>
          <w:t>learners</w:t>
        </w:r>
      </w:ins>
      <w:r>
        <w:rPr>
          <w:rStyle w:val="NoneA"/>
          <w:sz w:val="17"/>
          <w:szCs w:val="17"/>
        </w:rPr>
        <w:t>’</w:t>
      </w:r>
      <w:del w:id="397" w:author="Heather Bouchey" w:date="2022-10-18T12:47:00Z">
        <w:r>
          <w:rPr>
            <w:rStyle w:val="NoneA"/>
            <w:sz w:val="17"/>
            <w:szCs w:val="17"/>
          </w:rPr>
          <w:delText>s</w:delText>
        </w:r>
      </w:del>
      <w:r>
        <w:rPr>
          <w:spacing w:val="-6"/>
          <w:sz w:val="17"/>
          <w:szCs w:val="17"/>
        </w:rPr>
        <w:t xml:space="preserve"> </w:t>
      </w:r>
      <w:r>
        <w:rPr>
          <w:rStyle w:val="NoneA"/>
          <w:sz w:val="17"/>
          <w:szCs w:val="17"/>
        </w:rPr>
        <w:t>lives</w:t>
      </w:r>
      <w:r>
        <w:rPr>
          <w:spacing w:val="-6"/>
          <w:sz w:val="17"/>
          <w:szCs w:val="17"/>
        </w:rPr>
        <w:t xml:space="preserve"> </w:t>
      </w:r>
      <w:del w:id="398" w:author="Kolbe, Tammy" w:date="2023-02-03T14:52:00Z">
        <w:r>
          <w:rPr>
            <w:rStyle w:val="NoneA"/>
            <w:sz w:val="17"/>
            <w:szCs w:val="17"/>
          </w:rPr>
          <w:delText>as</w:delText>
        </w:r>
        <w:r>
          <w:rPr>
            <w:spacing w:val="40"/>
            <w:sz w:val="17"/>
            <w:szCs w:val="17"/>
            <w:u w:val="none"/>
          </w:rPr>
          <w:delText xml:space="preserve"> </w:delText>
        </w:r>
        <w:r>
          <w:rPr>
            <w:rStyle w:val="NoneA"/>
            <w:sz w:val="17"/>
            <w:szCs w:val="17"/>
          </w:rPr>
          <w:delText xml:space="preserve">students </w:delText>
        </w:r>
      </w:del>
      <w:r>
        <w:rPr>
          <w:rStyle w:val="NoneA"/>
          <w:sz w:val="17"/>
          <w:szCs w:val="17"/>
        </w:rPr>
        <w:t xml:space="preserve">and </w:t>
      </w:r>
      <w:commentRangeEnd w:id="394"/>
      <w:r>
        <w:commentReference w:id="394"/>
      </w:r>
      <w:r>
        <w:rPr>
          <w:rStyle w:val="NoneA"/>
          <w:sz w:val="17"/>
          <w:szCs w:val="17"/>
        </w:rPr>
        <w:t xml:space="preserve">integrate that understanding into the </w:t>
      </w:r>
      <w:commentRangeStart w:id="399"/>
      <w:del w:id="400" w:author="Tammy Kolbe" w:date="2023-01-19T20:48:00Z">
        <w:r>
          <w:rPr>
            <w:rStyle w:val="NoneA"/>
            <w:sz w:val="17"/>
            <w:szCs w:val="17"/>
          </w:rPr>
          <w:delText xml:space="preserve">district’s </w:delText>
        </w:r>
      </w:del>
      <w:ins w:id="401" w:author="Tammy Kolbe" w:date="2023-01-19T20:48:00Z">
        <w:r>
          <w:rPr>
            <w:rStyle w:val="NoneA"/>
            <w:sz w:val="17"/>
            <w:szCs w:val="17"/>
          </w:rPr>
          <w:t xml:space="preserve">SU/SD’s </w:t>
        </w:r>
      </w:ins>
      <w:commentRangeEnd w:id="399"/>
      <w:r>
        <w:commentReference w:id="399"/>
      </w:r>
      <w:r>
        <w:rPr>
          <w:rStyle w:val="NoneA"/>
          <w:sz w:val="17"/>
          <w:szCs w:val="17"/>
        </w:rPr>
        <w:t>planning and procedures</w:t>
      </w:r>
      <w:ins w:id="402" w:author="Kolbe, Tammy" w:date="2023-02-03T14:52:00Z">
        <w:r>
          <w:rPr>
            <w:spacing w:val="40"/>
            <w:sz w:val="17"/>
            <w:szCs w:val="17"/>
            <w:u w:val="none"/>
          </w:rPr>
          <w:t xml:space="preserve"> </w:t>
        </w:r>
      </w:ins>
      <w:del w:id="403" w:author="Kolbe, Tammy" w:date="2023-02-03T14:52:00Z">
        <w:r>
          <w:rPr>
            <w:spacing w:val="40"/>
            <w:sz w:val="17"/>
            <w:szCs w:val="17"/>
            <w:u w:val="none"/>
          </w:rPr>
          <w:delText xml:space="preserve"> </w:delText>
        </w:r>
      </w:del>
      <w:r>
        <w:rPr>
          <w:rStyle w:val="NoneA"/>
          <w:sz w:val="17"/>
          <w:szCs w:val="17"/>
        </w:rPr>
        <w:t>related to flexible pathways;</w:t>
      </w:r>
    </w:p>
    <w:p w14:paraId="0F0C44C7" w14:textId="77777777" w:rsidR="000A7760" w:rsidRDefault="000A7760">
      <w:pPr>
        <w:pStyle w:val="BodyText"/>
        <w:spacing w:before="9"/>
        <w:rPr>
          <w:rStyle w:val="NoneA"/>
          <w:sz w:val="11"/>
          <w:szCs w:val="11"/>
        </w:rPr>
      </w:pPr>
    </w:p>
    <w:p w14:paraId="0F0C44C8" w14:textId="77777777" w:rsidR="000A7760" w:rsidRDefault="004C1D63" w:rsidP="004C1D63">
      <w:pPr>
        <w:pStyle w:val="ListParagraph"/>
        <w:numPr>
          <w:ilvl w:val="0"/>
          <w:numId w:val="54"/>
        </w:numPr>
        <w:ind w:right="0"/>
        <w:rPr>
          <w:sz w:val="17"/>
          <w:szCs w:val="17"/>
        </w:rPr>
      </w:pPr>
      <w:r>
        <w:rPr>
          <w:rStyle w:val="NoneA"/>
          <w:sz w:val="17"/>
          <w:szCs w:val="17"/>
        </w:rPr>
        <w:t>recognize</w:t>
      </w:r>
      <w:r>
        <w:rPr>
          <w:spacing w:val="-6"/>
          <w:sz w:val="17"/>
          <w:szCs w:val="17"/>
        </w:rPr>
        <w:t xml:space="preserve"> </w:t>
      </w:r>
      <w:r>
        <w:rPr>
          <w:rStyle w:val="NoneA"/>
          <w:sz w:val="17"/>
          <w:szCs w:val="17"/>
        </w:rPr>
        <w:t>and</w:t>
      </w:r>
      <w:r>
        <w:rPr>
          <w:spacing w:val="-6"/>
          <w:sz w:val="17"/>
          <w:szCs w:val="17"/>
        </w:rPr>
        <w:t xml:space="preserve"> </w:t>
      </w:r>
      <w:r>
        <w:rPr>
          <w:rStyle w:val="NoneA"/>
          <w:sz w:val="17"/>
          <w:szCs w:val="17"/>
        </w:rPr>
        <w:t>reduce</w:t>
      </w:r>
      <w:r>
        <w:rPr>
          <w:spacing w:val="-5"/>
          <w:sz w:val="17"/>
          <w:szCs w:val="17"/>
        </w:rPr>
        <w:t xml:space="preserve"> </w:t>
      </w:r>
      <w:r>
        <w:rPr>
          <w:rStyle w:val="NoneA"/>
          <w:sz w:val="17"/>
          <w:szCs w:val="17"/>
        </w:rPr>
        <w:t>social</w:t>
      </w:r>
      <w:r>
        <w:rPr>
          <w:spacing w:val="-6"/>
          <w:sz w:val="17"/>
          <w:szCs w:val="17"/>
        </w:rPr>
        <w:t xml:space="preserve"> </w:t>
      </w:r>
      <w:r>
        <w:rPr>
          <w:rStyle w:val="NoneA"/>
          <w:sz w:val="17"/>
          <w:szCs w:val="17"/>
        </w:rPr>
        <w:t>and</w:t>
      </w:r>
      <w:r>
        <w:rPr>
          <w:spacing w:val="-6"/>
          <w:sz w:val="17"/>
          <w:szCs w:val="17"/>
        </w:rPr>
        <w:t xml:space="preserve"> </w:t>
      </w:r>
      <w:r>
        <w:rPr>
          <w:rStyle w:val="NoneA"/>
          <w:sz w:val="17"/>
          <w:szCs w:val="17"/>
        </w:rPr>
        <w:t>economic</w:t>
      </w:r>
      <w:r>
        <w:rPr>
          <w:spacing w:val="-5"/>
          <w:sz w:val="17"/>
          <w:szCs w:val="17"/>
        </w:rPr>
        <w:t xml:space="preserve"> </w:t>
      </w:r>
      <w:r>
        <w:rPr>
          <w:rStyle w:val="NoneA"/>
          <w:sz w:val="17"/>
          <w:szCs w:val="17"/>
        </w:rPr>
        <w:t>barriers</w:t>
      </w:r>
      <w:r>
        <w:rPr>
          <w:spacing w:val="-6"/>
          <w:sz w:val="17"/>
          <w:szCs w:val="17"/>
        </w:rPr>
        <w:t xml:space="preserve"> </w:t>
      </w:r>
      <w:r>
        <w:rPr>
          <w:rStyle w:val="NoneA"/>
          <w:sz w:val="17"/>
          <w:szCs w:val="17"/>
        </w:rPr>
        <w:t>to</w:t>
      </w:r>
      <w:r>
        <w:rPr>
          <w:spacing w:val="-6"/>
          <w:sz w:val="17"/>
          <w:szCs w:val="17"/>
        </w:rPr>
        <w:t xml:space="preserve"> </w:t>
      </w:r>
      <w:r>
        <w:rPr>
          <w:rStyle w:val="NoneA"/>
          <w:sz w:val="17"/>
          <w:szCs w:val="17"/>
        </w:rPr>
        <w:t>accessing</w:t>
      </w:r>
      <w:r>
        <w:rPr>
          <w:spacing w:val="-5"/>
          <w:sz w:val="17"/>
          <w:szCs w:val="17"/>
        </w:rPr>
        <w:t xml:space="preserve"> </w:t>
      </w:r>
      <w:r>
        <w:rPr>
          <w:rStyle w:val="NoneA"/>
          <w:sz w:val="17"/>
          <w:szCs w:val="17"/>
        </w:rPr>
        <w:t>flexible</w:t>
      </w:r>
      <w:r>
        <w:rPr>
          <w:spacing w:val="-6"/>
          <w:sz w:val="17"/>
          <w:szCs w:val="17"/>
        </w:rPr>
        <w:t xml:space="preserve"> </w:t>
      </w:r>
      <w:r>
        <w:rPr>
          <w:spacing w:val="-2"/>
          <w:sz w:val="17"/>
          <w:szCs w:val="17"/>
        </w:rPr>
        <w:t>pathways;</w:t>
      </w:r>
    </w:p>
    <w:p w14:paraId="0F0C44C9" w14:textId="77777777" w:rsidR="000A7760" w:rsidRDefault="000A7760">
      <w:pPr>
        <w:pStyle w:val="BodyText"/>
        <w:spacing w:before="4"/>
        <w:rPr>
          <w:rStyle w:val="NoneA"/>
          <w:sz w:val="12"/>
          <w:szCs w:val="12"/>
        </w:rPr>
      </w:pPr>
    </w:p>
    <w:p w14:paraId="0F0C44CA" w14:textId="77777777" w:rsidR="000A7760" w:rsidRDefault="004C1D63" w:rsidP="004C1D63">
      <w:pPr>
        <w:pStyle w:val="ListParagraph"/>
        <w:numPr>
          <w:ilvl w:val="0"/>
          <w:numId w:val="54"/>
        </w:numPr>
        <w:ind w:right="0"/>
        <w:rPr>
          <w:sz w:val="17"/>
          <w:szCs w:val="17"/>
        </w:rPr>
      </w:pPr>
      <w:r>
        <w:rPr>
          <w:rStyle w:val="NoneA"/>
          <w:sz w:val="17"/>
          <w:szCs w:val="17"/>
        </w:rPr>
        <w:t>recognize</w:t>
      </w:r>
      <w:r>
        <w:rPr>
          <w:spacing w:val="13"/>
          <w:sz w:val="17"/>
          <w:szCs w:val="17"/>
        </w:rPr>
        <w:t xml:space="preserve"> </w:t>
      </w:r>
      <w:r>
        <w:rPr>
          <w:rStyle w:val="NoneA"/>
          <w:sz w:val="17"/>
          <w:szCs w:val="17"/>
        </w:rPr>
        <w:t>the</w:t>
      </w:r>
      <w:r>
        <w:rPr>
          <w:spacing w:val="14"/>
          <w:sz w:val="17"/>
          <w:szCs w:val="17"/>
        </w:rPr>
        <w:t xml:space="preserve"> </w:t>
      </w:r>
      <w:r>
        <w:rPr>
          <w:rStyle w:val="NoneA"/>
          <w:sz w:val="17"/>
          <w:szCs w:val="17"/>
        </w:rPr>
        <w:t>lived</w:t>
      </w:r>
      <w:r>
        <w:rPr>
          <w:spacing w:val="14"/>
          <w:sz w:val="17"/>
          <w:szCs w:val="17"/>
        </w:rPr>
        <w:t xml:space="preserve"> </w:t>
      </w:r>
      <w:r>
        <w:rPr>
          <w:rStyle w:val="NoneA"/>
          <w:sz w:val="17"/>
          <w:szCs w:val="17"/>
        </w:rPr>
        <w:t>experience</w:t>
      </w:r>
      <w:r>
        <w:rPr>
          <w:spacing w:val="14"/>
          <w:sz w:val="17"/>
          <w:szCs w:val="17"/>
        </w:rPr>
        <w:t xml:space="preserve"> </w:t>
      </w:r>
      <w:r>
        <w:rPr>
          <w:rStyle w:val="NoneA"/>
          <w:sz w:val="17"/>
          <w:szCs w:val="17"/>
        </w:rPr>
        <w:t>of</w:t>
      </w:r>
      <w:r>
        <w:rPr>
          <w:spacing w:val="14"/>
          <w:sz w:val="17"/>
          <w:szCs w:val="17"/>
        </w:rPr>
        <w:t xml:space="preserve"> </w:t>
      </w:r>
      <w:r>
        <w:rPr>
          <w:rStyle w:val="NoneA"/>
          <w:sz w:val="17"/>
          <w:szCs w:val="17"/>
        </w:rPr>
        <w:t>students</w:t>
      </w:r>
      <w:r>
        <w:rPr>
          <w:spacing w:val="14"/>
          <w:sz w:val="17"/>
          <w:szCs w:val="17"/>
        </w:rPr>
        <w:t xml:space="preserve"> </w:t>
      </w:r>
      <w:r>
        <w:rPr>
          <w:rStyle w:val="NoneA"/>
          <w:sz w:val="17"/>
          <w:szCs w:val="17"/>
        </w:rPr>
        <w:t>who</w:t>
      </w:r>
      <w:r>
        <w:rPr>
          <w:spacing w:val="14"/>
          <w:sz w:val="17"/>
          <w:szCs w:val="17"/>
        </w:rPr>
        <w:t xml:space="preserve"> </w:t>
      </w:r>
      <w:r>
        <w:rPr>
          <w:rStyle w:val="NoneA"/>
          <w:sz w:val="17"/>
          <w:szCs w:val="17"/>
        </w:rPr>
        <w:t>are</w:t>
      </w:r>
      <w:r>
        <w:rPr>
          <w:spacing w:val="14"/>
          <w:sz w:val="17"/>
          <w:szCs w:val="17"/>
        </w:rPr>
        <w:t xml:space="preserve"> </w:t>
      </w:r>
      <w:r>
        <w:rPr>
          <w:rStyle w:val="NoneA"/>
          <w:sz w:val="17"/>
          <w:szCs w:val="17"/>
        </w:rPr>
        <w:t>neurodiverse</w:t>
      </w:r>
      <w:r>
        <w:rPr>
          <w:spacing w:val="14"/>
          <w:sz w:val="17"/>
          <w:szCs w:val="17"/>
        </w:rPr>
        <w:t xml:space="preserve"> </w:t>
      </w:r>
      <w:r>
        <w:rPr>
          <w:rStyle w:val="NoneA"/>
          <w:sz w:val="17"/>
          <w:szCs w:val="17"/>
        </w:rPr>
        <w:t>and/or</w:t>
      </w:r>
      <w:r>
        <w:rPr>
          <w:spacing w:val="14"/>
          <w:sz w:val="17"/>
          <w:szCs w:val="17"/>
        </w:rPr>
        <w:t xml:space="preserve"> </w:t>
      </w:r>
      <w:r>
        <w:rPr>
          <w:rStyle w:val="NoneA"/>
          <w:sz w:val="17"/>
          <w:szCs w:val="17"/>
        </w:rPr>
        <w:t>have</w:t>
      </w:r>
      <w:r>
        <w:rPr>
          <w:spacing w:val="14"/>
          <w:sz w:val="17"/>
          <w:szCs w:val="17"/>
        </w:rPr>
        <w:t xml:space="preserve"> </w:t>
      </w:r>
      <w:r>
        <w:rPr>
          <w:spacing w:val="-2"/>
          <w:sz w:val="17"/>
          <w:szCs w:val="17"/>
        </w:rPr>
        <w:t>disabilities;</w:t>
      </w:r>
    </w:p>
    <w:p w14:paraId="0F0C44CB" w14:textId="77777777" w:rsidR="000A7760" w:rsidRDefault="000A7760">
      <w:pPr>
        <w:pStyle w:val="BodyText"/>
        <w:spacing w:before="4"/>
        <w:rPr>
          <w:rStyle w:val="NoneA"/>
          <w:sz w:val="12"/>
          <w:szCs w:val="12"/>
        </w:rPr>
      </w:pPr>
    </w:p>
    <w:p w14:paraId="0F0C44CC" w14:textId="77777777" w:rsidR="000A7760" w:rsidRDefault="004C1D63" w:rsidP="004C1D63">
      <w:pPr>
        <w:pStyle w:val="ListParagraph"/>
        <w:numPr>
          <w:ilvl w:val="0"/>
          <w:numId w:val="54"/>
        </w:numPr>
        <w:spacing w:before="69"/>
        <w:ind w:right="0"/>
        <w:rPr>
          <w:sz w:val="17"/>
          <w:szCs w:val="17"/>
        </w:rPr>
      </w:pPr>
      <w:r>
        <w:rPr>
          <w:rStyle w:val="NoneA"/>
          <w:sz w:val="17"/>
          <w:szCs w:val="17"/>
        </w:rPr>
        <w:t>offer</w:t>
      </w:r>
      <w:r>
        <w:rPr>
          <w:spacing w:val="-7"/>
          <w:sz w:val="17"/>
          <w:szCs w:val="17"/>
        </w:rPr>
        <w:t xml:space="preserve"> </w:t>
      </w:r>
      <w:r>
        <w:rPr>
          <w:rStyle w:val="NoneA"/>
          <w:sz w:val="17"/>
          <w:szCs w:val="17"/>
        </w:rPr>
        <w:t>resources</w:t>
      </w:r>
      <w:r>
        <w:rPr>
          <w:spacing w:val="-7"/>
          <w:sz w:val="17"/>
          <w:szCs w:val="17"/>
        </w:rPr>
        <w:t xml:space="preserve"> </w:t>
      </w:r>
      <w:r>
        <w:rPr>
          <w:rStyle w:val="NoneA"/>
          <w:sz w:val="17"/>
          <w:szCs w:val="17"/>
        </w:rPr>
        <w:t>and</w:t>
      </w:r>
      <w:r>
        <w:rPr>
          <w:spacing w:val="-7"/>
          <w:sz w:val="17"/>
          <w:szCs w:val="17"/>
        </w:rPr>
        <w:t xml:space="preserve"> </w:t>
      </w:r>
      <w:r>
        <w:rPr>
          <w:rStyle w:val="NoneA"/>
          <w:sz w:val="17"/>
          <w:szCs w:val="17"/>
        </w:rPr>
        <w:t>learning</w:t>
      </w:r>
      <w:r>
        <w:rPr>
          <w:spacing w:val="-7"/>
          <w:sz w:val="17"/>
          <w:szCs w:val="17"/>
        </w:rPr>
        <w:t xml:space="preserve"> </w:t>
      </w:r>
      <w:r>
        <w:rPr>
          <w:rStyle w:val="NoneA"/>
          <w:sz w:val="17"/>
          <w:szCs w:val="17"/>
        </w:rPr>
        <w:t>opportunities</w:t>
      </w:r>
      <w:r>
        <w:rPr>
          <w:spacing w:val="-7"/>
          <w:sz w:val="17"/>
          <w:szCs w:val="17"/>
        </w:rPr>
        <w:t xml:space="preserve"> </w:t>
      </w:r>
      <w:r>
        <w:rPr>
          <w:rStyle w:val="NoneA"/>
          <w:sz w:val="17"/>
          <w:szCs w:val="17"/>
        </w:rPr>
        <w:t>that</w:t>
      </w:r>
      <w:r>
        <w:rPr>
          <w:spacing w:val="-7"/>
          <w:sz w:val="17"/>
          <w:szCs w:val="17"/>
        </w:rPr>
        <w:t xml:space="preserve"> </w:t>
      </w:r>
      <w:commentRangeStart w:id="404"/>
      <w:ins w:id="405" w:author="Kolbe, Tammy" w:date="2023-02-03T15:05:00Z">
        <w:r>
          <w:rPr>
            <w:spacing w:val="-7"/>
            <w:sz w:val="17"/>
            <w:szCs w:val="17"/>
          </w:rPr>
          <w:t xml:space="preserve"> provide experiences </w:t>
        </w:r>
      </w:ins>
      <w:ins w:id="406" w:author="Kolbe, Tammy" w:date="2023-02-03T15:04:00Z">
        <w:r>
          <w:rPr>
            <w:spacing w:val="-7"/>
            <w:sz w:val="17"/>
            <w:szCs w:val="17"/>
          </w:rPr>
          <w:t xml:space="preserve">that give exposure </w:t>
        </w:r>
      </w:ins>
      <w:ins w:id="407" w:author="Kolbe, Tammy" w:date="2023-02-03T15:06:00Z">
        <w:r>
          <w:rPr>
            <w:spacing w:val="-7"/>
            <w:sz w:val="17"/>
            <w:szCs w:val="17"/>
          </w:rPr>
          <w:t>disability-related issues</w:t>
        </w:r>
      </w:ins>
      <w:ins w:id="408" w:author="Kolbe, Tammy" w:date="2023-02-03T15:04:00Z">
        <w:r>
          <w:rPr>
            <w:spacing w:val="-7"/>
            <w:sz w:val="17"/>
            <w:szCs w:val="17"/>
          </w:rPr>
          <w:t xml:space="preserve"> </w:t>
        </w:r>
      </w:ins>
      <w:del w:id="409" w:author="Kolbe, Tammy" w:date="2023-02-03T14:59:00Z">
        <w:r>
          <w:rPr>
            <w:rStyle w:val="NoneA"/>
            <w:sz w:val="17"/>
            <w:szCs w:val="17"/>
          </w:rPr>
          <w:delText>center</w:delText>
        </w:r>
        <w:r>
          <w:rPr>
            <w:spacing w:val="-7"/>
            <w:sz w:val="17"/>
            <w:szCs w:val="17"/>
          </w:rPr>
          <w:delText xml:space="preserve"> </w:delText>
        </w:r>
      </w:del>
      <w:del w:id="410" w:author="Kolbe, Tammy" w:date="2023-02-03T15:00:00Z">
        <w:r>
          <w:rPr>
            <w:rStyle w:val="NoneA"/>
            <w:sz w:val="17"/>
            <w:szCs w:val="17"/>
          </w:rPr>
          <w:delText>disability-related</w:delText>
        </w:r>
        <w:r>
          <w:rPr>
            <w:spacing w:val="-6"/>
            <w:sz w:val="17"/>
            <w:szCs w:val="17"/>
          </w:rPr>
          <w:delText xml:space="preserve"> </w:delText>
        </w:r>
        <w:r>
          <w:rPr>
            <w:spacing w:val="-2"/>
            <w:sz w:val="17"/>
            <w:szCs w:val="17"/>
          </w:rPr>
          <w:delText>issues</w:delText>
        </w:r>
      </w:del>
      <w:commentRangeEnd w:id="404"/>
      <w:r>
        <w:commentReference w:id="404"/>
      </w:r>
      <w:r>
        <w:rPr>
          <w:spacing w:val="-2"/>
          <w:sz w:val="17"/>
          <w:szCs w:val="17"/>
        </w:rPr>
        <w:t>;</w:t>
      </w:r>
    </w:p>
    <w:p w14:paraId="0F0C44CD" w14:textId="77777777" w:rsidR="000A7760" w:rsidRDefault="000A7760">
      <w:pPr>
        <w:pStyle w:val="BodyText"/>
        <w:spacing w:before="4"/>
        <w:rPr>
          <w:rStyle w:val="NoneA"/>
          <w:sz w:val="12"/>
          <w:szCs w:val="12"/>
        </w:rPr>
      </w:pPr>
    </w:p>
    <w:p w14:paraId="0F0C44CE" w14:textId="77777777" w:rsidR="000A7760" w:rsidRDefault="004C1D63" w:rsidP="004C1D63">
      <w:pPr>
        <w:pStyle w:val="ListParagraph"/>
        <w:numPr>
          <w:ilvl w:val="0"/>
          <w:numId w:val="54"/>
        </w:numPr>
        <w:spacing w:line="247" w:lineRule="auto"/>
        <w:rPr>
          <w:sz w:val="17"/>
          <w:szCs w:val="17"/>
        </w:rPr>
      </w:pPr>
      <w:r>
        <w:rPr>
          <w:rStyle w:val="NoneA"/>
          <w:sz w:val="17"/>
          <w:szCs w:val="17"/>
        </w:rPr>
        <w:t>communicate to students and parents/legal guardians on how they can learn about,</w:t>
      </w:r>
      <w:r>
        <w:rPr>
          <w:spacing w:val="40"/>
          <w:sz w:val="17"/>
          <w:szCs w:val="17"/>
          <w:u w:val="none"/>
        </w:rPr>
        <w:t xml:space="preserve"> </w:t>
      </w:r>
      <w:r>
        <w:rPr>
          <w:rStyle w:val="NoneA"/>
          <w:sz w:val="17"/>
          <w:szCs w:val="17"/>
        </w:rPr>
        <w:t>access and benefit from flexible pathways through different means and in easy-to-</w:t>
      </w:r>
      <w:r>
        <w:rPr>
          <w:spacing w:val="40"/>
          <w:sz w:val="17"/>
          <w:szCs w:val="17"/>
          <w:u w:val="none"/>
        </w:rPr>
        <w:t xml:space="preserve"> </w:t>
      </w:r>
      <w:r>
        <w:rPr>
          <w:rStyle w:val="NoneA"/>
          <w:sz w:val="17"/>
          <w:szCs w:val="17"/>
        </w:rPr>
        <w:t>understand language that is linguistically appropriate and culturally responsive,</w:t>
      </w:r>
      <w:r>
        <w:rPr>
          <w:spacing w:val="40"/>
          <w:sz w:val="17"/>
          <w:szCs w:val="17"/>
          <w:u w:val="none"/>
        </w:rPr>
        <w:t xml:space="preserve"> </w:t>
      </w:r>
      <w:r>
        <w:rPr>
          <w:rStyle w:val="NoneA"/>
          <w:sz w:val="17"/>
          <w:szCs w:val="17"/>
        </w:rPr>
        <w:t>including in their home languages and in accessible formats;</w:t>
      </w:r>
    </w:p>
    <w:p w14:paraId="0F0C44CF" w14:textId="77777777" w:rsidR="000A7760" w:rsidRDefault="000A7760">
      <w:pPr>
        <w:pStyle w:val="BodyText"/>
        <w:spacing w:before="6"/>
        <w:rPr>
          <w:rStyle w:val="NoneA"/>
          <w:sz w:val="11"/>
          <w:szCs w:val="11"/>
        </w:rPr>
      </w:pPr>
    </w:p>
    <w:p w14:paraId="0F0C44D0" w14:textId="77777777" w:rsidR="000A7760" w:rsidRDefault="004C1D63" w:rsidP="004C1D63">
      <w:pPr>
        <w:pStyle w:val="ListParagraph"/>
        <w:numPr>
          <w:ilvl w:val="0"/>
          <w:numId w:val="54"/>
        </w:numPr>
        <w:spacing w:before="69" w:line="247" w:lineRule="auto"/>
        <w:rPr>
          <w:sz w:val="17"/>
          <w:szCs w:val="17"/>
        </w:rPr>
      </w:pPr>
      <w:r>
        <w:rPr>
          <w:rStyle w:val="NoneA"/>
          <w:sz w:val="17"/>
          <w:szCs w:val="17"/>
        </w:rPr>
        <w:t>Monitor and report annually on general participation rates, continuous improvement</w:t>
      </w:r>
      <w:r>
        <w:rPr>
          <w:spacing w:val="40"/>
          <w:sz w:val="17"/>
          <w:szCs w:val="17"/>
          <w:u w:val="none"/>
        </w:rPr>
        <w:t xml:space="preserve"> </w:t>
      </w:r>
      <w:r>
        <w:rPr>
          <w:spacing w:val="-2"/>
          <w:sz w:val="17"/>
          <w:szCs w:val="17"/>
        </w:rPr>
        <w:t>metrics, the proportional representation of ethnically, racially, linguistically, and socially</w:t>
      </w:r>
      <w:r>
        <w:rPr>
          <w:spacing w:val="40"/>
          <w:sz w:val="17"/>
          <w:szCs w:val="17"/>
          <w:u w:val="none"/>
        </w:rPr>
        <w:t xml:space="preserve"> </w:t>
      </w:r>
      <w:r>
        <w:rPr>
          <w:rStyle w:val="NoneA"/>
          <w:sz w:val="17"/>
          <w:szCs w:val="17"/>
        </w:rPr>
        <w:t>diverse student populations in the program, resource allocations and their effects on</w:t>
      </w:r>
      <w:r>
        <w:rPr>
          <w:spacing w:val="40"/>
          <w:sz w:val="17"/>
          <w:szCs w:val="17"/>
          <w:u w:val="none"/>
        </w:rPr>
        <w:t xml:space="preserve"> </w:t>
      </w:r>
      <w:r>
        <w:rPr>
          <w:rStyle w:val="NoneA"/>
          <w:sz w:val="17"/>
          <w:szCs w:val="17"/>
        </w:rPr>
        <w:t>ensuring</w:t>
      </w:r>
      <w:r>
        <w:rPr>
          <w:spacing w:val="-3"/>
          <w:sz w:val="17"/>
          <w:szCs w:val="17"/>
        </w:rPr>
        <w:t xml:space="preserve"> </w:t>
      </w:r>
      <w:r>
        <w:rPr>
          <w:rStyle w:val="NoneA"/>
          <w:sz w:val="17"/>
          <w:szCs w:val="17"/>
        </w:rPr>
        <w:t>equitable</w:t>
      </w:r>
      <w:r>
        <w:rPr>
          <w:spacing w:val="-3"/>
          <w:sz w:val="17"/>
          <w:szCs w:val="17"/>
        </w:rPr>
        <w:t xml:space="preserve"> </w:t>
      </w:r>
      <w:r>
        <w:rPr>
          <w:rStyle w:val="NoneA"/>
          <w:sz w:val="17"/>
          <w:szCs w:val="17"/>
        </w:rPr>
        <w:t>access</w:t>
      </w:r>
      <w:r>
        <w:rPr>
          <w:spacing w:val="-3"/>
          <w:sz w:val="17"/>
          <w:szCs w:val="17"/>
        </w:rPr>
        <w:t xml:space="preserve"> </w:t>
      </w:r>
      <w:r>
        <w:rPr>
          <w:rStyle w:val="NoneA"/>
          <w:sz w:val="17"/>
          <w:szCs w:val="17"/>
        </w:rPr>
        <w:t>to</w:t>
      </w:r>
      <w:r>
        <w:rPr>
          <w:spacing w:val="-3"/>
          <w:sz w:val="17"/>
          <w:szCs w:val="17"/>
        </w:rPr>
        <w:t xml:space="preserve"> </w:t>
      </w:r>
      <w:r>
        <w:rPr>
          <w:rStyle w:val="NoneA"/>
          <w:sz w:val="17"/>
          <w:szCs w:val="17"/>
        </w:rPr>
        <w:t>the</w:t>
      </w:r>
      <w:r>
        <w:rPr>
          <w:spacing w:val="-3"/>
          <w:sz w:val="17"/>
          <w:szCs w:val="17"/>
        </w:rPr>
        <w:t xml:space="preserve"> </w:t>
      </w:r>
      <w:r>
        <w:rPr>
          <w:rStyle w:val="NoneA"/>
          <w:sz w:val="17"/>
          <w:szCs w:val="17"/>
        </w:rPr>
        <w:t>program,</w:t>
      </w:r>
      <w:r>
        <w:rPr>
          <w:spacing w:val="-3"/>
          <w:sz w:val="17"/>
          <w:szCs w:val="17"/>
        </w:rPr>
        <w:t xml:space="preserve"> </w:t>
      </w:r>
      <w:r>
        <w:rPr>
          <w:rStyle w:val="NoneA"/>
          <w:sz w:val="17"/>
          <w:szCs w:val="17"/>
        </w:rPr>
        <w:t>and</w:t>
      </w:r>
      <w:r>
        <w:rPr>
          <w:spacing w:val="-3"/>
          <w:sz w:val="17"/>
          <w:szCs w:val="17"/>
        </w:rPr>
        <w:t xml:space="preserve"> </w:t>
      </w:r>
      <w:r>
        <w:rPr>
          <w:rStyle w:val="NoneA"/>
          <w:sz w:val="17"/>
          <w:szCs w:val="17"/>
        </w:rPr>
        <w:t>any</w:t>
      </w:r>
      <w:r>
        <w:rPr>
          <w:spacing w:val="-3"/>
          <w:sz w:val="17"/>
          <w:szCs w:val="17"/>
        </w:rPr>
        <w:t xml:space="preserve"> </w:t>
      </w:r>
      <w:r>
        <w:rPr>
          <w:rStyle w:val="NoneA"/>
          <w:sz w:val="17"/>
          <w:szCs w:val="17"/>
        </w:rPr>
        <w:t>obstacles</w:t>
      </w:r>
      <w:r>
        <w:rPr>
          <w:spacing w:val="-3"/>
          <w:sz w:val="17"/>
          <w:szCs w:val="17"/>
        </w:rPr>
        <w:t xml:space="preserve"> </w:t>
      </w:r>
      <w:r>
        <w:rPr>
          <w:rStyle w:val="NoneA"/>
          <w:sz w:val="17"/>
          <w:szCs w:val="17"/>
        </w:rPr>
        <w:t>to</w:t>
      </w:r>
      <w:r>
        <w:rPr>
          <w:spacing w:val="-3"/>
          <w:sz w:val="17"/>
          <w:szCs w:val="17"/>
        </w:rPr>
        <w:t xml:space="preserve"> </w:t>
      </w:r>
      <w:r>
        <w:rPr>
          <w:rStyle w:val="NoneA"/>
          <w:sz w:val="17"/>
          <w:szCs w:val="17"/>
        </w:rPr>
        <w:t>student</w:t>
      </w:r>
      <w:r>
        <w:rPr>
          <w:spacing w:val="-3"/>
          <w:sz w:val="17"/>
          <w:szCs w:val="17"/>
        </w:rPr>
        <w:t xml:space="preserve"> </w:t>
      </w:r>
      <w:r>
        <w:rPr>
          <w:rStyle w:val="NoneA"/>
          <w:sz w:val="17"/>
          <w:szCs w:val="17"/>
        </w:rPr>
        <w:t>participation</w:t>
      </w:r>
      <w:r>
        <w:rPr>
          <w:spacing w:val="-3"/>
          <w:sz w:val="17"/>
          <w:szCs w:val="17"/>
        </w:rPr>
        <w:t xml:space="preserve"> </w:t>
      </w:r>
      <w:r>
        <w:rPr>
          <w:rStyle w:val="NoneA"/>
          <w:sz w:val="17"/>
          <w:szCs w:val="17"/>
        </w:rPr>
        <w:t>in</w:t>
      </w:r>
      <w:r>
        <w:rPr>
          <w:spacing w:val="40"/>
          <w:sz w:val="17"/>
          <w:szCs w:val="17"/>
          <w:u w:val="none"/>
        </w:rPr>
        <w:t xml:space="preserve"> </w:t>
      </w:r>
      <w:r>
        <w:rPr>
          <w:rStyle w:val="NoneA"/>
          <w:sz w:val="17"/>
          <w:szCs w:val="17"/>
        </w:rPr>
        <w:t>whole or for particular groups of students; and</w:t>
      </w:r>
    </w:p>
    <w:p w14:paraId="0F0C44D1" w14:textId="77777777" w:rsidR="000A7760" w:rsidRDefault="000A7760">
      <w:pPr>
        <w:pStyle w:val="BodyText"/>
        <w:spacing w:before="11"/>
        <w:rPr>
          <w:rStyle w:val="NoneA"/>
          <w:sz w:val="11"/>
          <w:szCs w:val="11"/>
        </w:rPr>
      </w:pPr>
    </w:p>
    <w:p w14:paraId="0F0C44D2" w14:textId="77777777" w:rsidR="000A7760" w:rsidRDefault="004C1D63" w:rsidP="004C1D63">
      <w:pPr>
        <w:pStyle w:val="ListParagraph"/>
        <w:numPr>
          <w:ilvl w:val="0"/>
          <w:numId w:val="54"/>
        </w:numPr>
        <w:spacing w:line="244" w:lineRule="auto"/>
        <w:rPr>
          <w:sz w:val="17"/>
          <w:szCs w:val="17"/>
        </w:rPr>
      </w:pPr>
      <w:r>
        <w:rPr>
          <w:rStyle w:val="NoneA"/>
          <w:sz w:val="17"/>
          <w:szCs w:val="17"/>
        </w:rPr>
        <w:t>Provide students with flexible pathways opportunities, consistent with 16 V.S.A. § 941,</w:t>
      </w:r>
      <w:r>
        <w:rPr>
          <w:spacing w:val="40"/>
          <w:sz w:val="17"/>
          <w:szCs w:val="17"/>
          <w:u w:val="none"/>
        </w:rPr>
        <w:t xml:space="preserve"> </w:t>
      </w:r>
      <w:r>
        <w:rPr>
          <w:rStyle w:val="NoneA"/>
          <w:sz w:val="17"/>
          <w:szCs w:val="17"/>
        </w:rPr>
        <w:t>to</w:t>
      </w:r>
      <w:r>
        <w:rPr>
          <w:spacing w:val="-9"/>
          <w:sz w:val="17"/>
          <w:szCs w:val="17"/>
        </w:rPr>
        <w:t xml:space="preserve"> </w:t>
      </w:r>
      <w:r>
        <w:rPr>
          <w:rStyle w:val="NoneA"/>
          <w:sz w:val="17"/>
          <w:szCs w:val="17"/>
        </w:rPr>
        <w:t>have</w:t>
      </w:r>
      <w:r>
        <w:rPr>
          <w:spacing w:val="-9"/>
          <w:sz w:val="17"/>
          <w:szCs w:val="17"/>
        </w:rPr>
        <w:t xml:space="preserve"> </w:t>
      </w:r>
      <w:r>
        <w:rPr>
          <w:rStyle w:val="NoneA"/>
          <w:sz w:val="17"/>
          <w:szCs w:val="17"/>
        </w:rPr>
        <w:t>as</w:t>
      </w:r>
      <w:r>
        <w:rPr>
          <w:spacing w:val="-8"/>
          <w:sz w:val="17"/>
          <w:szCs w:val="17"/>
        </w:rPr>
        <w:t xml:space="preserve"> </w:t>
      </w:r>
      <w:r>
        <w:rPr>
          <w:rStyle w:val="NoneA"/>
          <w:sz w:val="17"/>
          <w:szCs w:val="17"/>
        </w:rPr>
        <w:t>part</w:t>
      </w:r>
      <w:r>
        <w:rPr>
          <w:spacing w:val="-9"/>
          <w:sz w:val="17"/>
          <w:szCs w:val="17"/>
        </w:rPr>
        <w:t xml:space="preserve"> </w:t>
      </w:r>
      <w:r>
        <w:rPr>
          <w:rStyle w:val="NoneA"/>
          <w:sz w:val="17"/>
          <w:szCs w:val="17"/>
        </w:rPr>
        <w:t>of</w:t>
      </w:r>
      <w:r>
        <w:rPr>
          <w:spacing w:val="-9"/>
          <w:sz w:val="17"/>
          <w:szCs w:val="17"/>
        </w:rPr>
        <w:t xml:space="preserve"> </w:t>
      </w:r>
      <w:r>
        <w:rPr>
          <w:rStyle w:val="NoneA"/>
          <w:sz w:val="17"/>
          <w:szCs w:val="17"/>
        </w:rPr>
        <w:t>their</w:t>
      </w:r>
      <w:r>
        <w:rPr>
          <w:spacing w:val="-8"/>
          <w:sz w:val="17"/>
          <w:szCs w:val="17"/>
        </w:rPr>
        <w:t xml:space="preserve"> </w:t>
      </w:r>
      <w:r>
        <w:rPr>
          <w:rStyle w:val="NoneA"/>
          <w:sz w:val="17"/>
          <w:szCs w:val="17"/>
        </w:rPr>
        <w:t>learning</w:t>
      </w:r>
      <w:r>
        <w:rPr>
          <w:spacing w:val="-9"/>
          <w:sz w:val="17"/>
          <w:szCs w:val="17"/>
        </w:rPr>
        <w:t xml:space="preserve"> </w:t>
      </w:r>
      <w:r>
        <w:rPr>
          <w:rStyle w:val="NoneA"/>
          <w:sz w:val="17"/>
          <w:szCs w:val="17"/>
        </w:rPr>
        <w:t>experiences</w:t>
      </w:r>
      <w:r>
        <w:rPr>
          <w:spacing w:val="-8"/>
          <w:sz w:val="17"/>
          <w:szCs w:val="17"/>
        </w:rPr>
        <w:t xml:space="preserve"> </w:t>
      </w:r>
      <w:r>
        <w:rPr>
          <w:rStyle w:val="NoneA"/>
          <w:sz w:val="17"/>
          <w:szCs w:val="17"/>
        </w:rPr>
        <w:t>quality</w:t>
      </w:r>
      <w:r>
        <w:rPr>
          <w:spacing w:val="-9"/>
          <w:sz w:val="17"/>
          <w:szCs w:val="17"/>
        </w:rPr>
        <w:t xml:space="preserve"> </w:t>
      </w:r>
      <w:r>
        <w:rPr>
          <w:rStyle w:val="NoneA"/>
          <w:sz w:val="17"/>
          <w:szCs w:val="17"/>
        </w:rPr>
        <w:t>interactions</w:t>
      </w:r>
      <w:r>
        <w:rPr>
          <w:spacing w:val="-9"/>
          <w:sz w:val="17"/>
          <w:szCs w:val="17"/>
        </w:rPr>
        <w:t xml:space="preserve"> </w:t>
      </w:r>
      <w:r>
        <w:rPr>
          <w:rStyle w:val="NoneA"/>
          <w:sz w:val="17"/>
          <w:szCs w:val="17"/>
        </w:rPr>
        <w:t>with</w:t>
      </w:r>
      <w:r>
        <w:rPr>
          <w:spacing w:val="-8"/>
          <w:sz w:val="17"/>
          <w:szCs w:val="17"/>
        </w:rPr>
        <w:t xml:space="preserve"> </w:t>
      </w:r>
      <w:r>
        <w:rPr>
          <w:rStyle w:val="NoneA"/>
          <w:sz w:val="17"/>
          <w:szCs w:val="17"/>
        </w:rPr>
        <w:t>teachers</w:t>
      </w:r>
      <w:r>
        <w:rPr>
          <w:spacing w:val="-9"/>
          <w:sz w:val="17"/>
          <w:szCs w:val="17"/>
        </w:rPr>
        <w:t xml:space="preserve"> </w:t>
      </w:r>
      <w:r>
        <w:rPr>
          <w:rStyle w:val="NoneA"/>
          <w:sz w:val="17"/>
          <w:szCs w:val="17"/>
        </w:rPr>
        <w:t>and</w:t>
      </w:r>
      <w:r>
        <w:rPr>
          <w:spacing w:val="-9"/>
          <w:sz w:val="17"/>
          <w:szCs w:val="17"/>
        </w:rPr>
        <w:t xml:space="preserve"> </w:t>
      </w:r>
      <w:proofErr w:type="gramStart"/>
      <w:r>
        <w:rPr>
          <w:rStyle w:val="NoneA"/>
          <w:sz w:val="17"/>
          <w:szCs w:val="17"/>
        </w:rPr>
        <w:t>other</w:t>
      </w:r>
      <w:proofErr w:type="gramEnd"/>
    </w:p>
    <w:p w14:paraId="0F0C44D3" w14:textId="77777777" w:rsidR="000A7760" w:rsidRDefault="000A7760">
      <w:pPr>
        <w:pStyle w:val="BodyA"/>
        <w:spacing w:line="244" w:lineRule="auto"/>
        <w:sectPr w:rsidR="000A7760">
          <w:headerReference w:type="default" r:id="rId32"/>
          <w:footerReference w:type="default" r:id="rId33"/>
          <w:pgSz w:w="12240" w:h="15840"/>
          <w:pgMar w:top="3060" w:right="280" w:bottom="2900" w:left="1060" w:header="1946" w:footer="1746" w:gutter="0"/>
          <w:cols w:space="720"/>
        </w:sectPr>
      </w:pPr>
    </w:p>
    <w:p w14:paraId="0F0C44D4" w14:textId="77777777" w:rsidR="000A7760" w:rsidRDefault="004C1D63">
      <w:pPr>
        <w:pStyle w:val="BodyText"/>
        <w:spacing w:before="10"/>
        <w:rPr>
          <w:sz w:val="26"/>
          <w:szCs w:val="26"/>
        </w:rPr>
      </w:pPr>
      <w:r>
        <w:rPr>
          <w:rStyle w:val="NoneA"/>
          <w:noProof/>
        </w:rPr>
        <w:lastRenderedPageBreak/>
        <mc:AlternateContent>
          <mc:Choice Requires="wps">
            <w:drawing>
              <wp:anchor distT="0" distB="0" distL="0" distR="0" simplePos="0" relativeHeight="251638784" behindDoc="1" locked="0" layoutInCell="1" allowOverlap="1" wp14:anchorId="0F0C4680" wp14:editId="0F0C4681">
                <wp:simplePos x="0" y="0"/>
                <wp:positionH relativeFrom="page">
                  <wp:posOffset>5201283</wp:posOffset>
                </wp:positionH>
                <wp:positionV relativeFrom="page">
                  <wp:posOffset>1362709</wp:posOffset>
                </wp:positionV>
                <wp:extent cx="2407287" cy="7409816"/>
                <wp:effectExtent l="0" t="0" r="0" b="0"/>
                <wp:wrapNone/>
                <wp:docPr id="1073742294" name="officeArt object" descr="docshape471"/>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13C0CBC8" id="officeArt object" o:spid="_x0000_s1026" alt="docshape471" style="position:absolute;margin-left:409.55pt;margin-top:107.3pt;width:189.55pt;height:583.45pt;z-index:-25167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4D5" w14:textId="77777777" w:rsidR="000A7760" w:rsidRDefault="004C1D63">
      <w:pPr>
        <w:pStyle w:val="BodyText"/>
        <w:spacing w:before="70" w:line="249" w:lineRule="auto"/>
        <w:ind w:left="631" w:right="3911"/>
      </w:pPr>
      <w:r>
        <w:rPr>
          <w:u w:val="single"/>
        </w:rPr>
        <w:t>adults, including artists and culture bearers, who represent a range of cultural, ethnic,</w:t>
      </w:r>
      <w:r>
        <w:rPr>
          <w:rStyle w:val="NoneA"/>
        </w:rPr>
        <w:t xml:space="preserve"> </w:t>
      </w:r>
      <w:r>
        <w:rPr>
          <w:u w:val="single"/>
        </w:rPr>
        <w:t>racial, linguistic, and social diversity.</w:t>
      </w:r>
    </w:p>
    <w:p w14:paraId="0F0C44D6" w14:textId="77777777" w:rsidR="000A7760" w:rsidRDefault="000A7760">
      <w:pPr>
        <w:pStyle w:val="BodyText"/>
        <w:rPr>
          <w:rStyle w:val="NoneA"/>
          <w:sz w:val="20"/>
          <w:szCs w:val="20"/>
        </w:rPr>
      </w:pPr>
    </w:p>
    <w:p w14:paraId="0F0C44D7" w14:textId="77777777" w:rsidR="000A7760" w:rsidRDefault="000A7760">
      <w:pPr>
        <w:pStyle w:val="BodyText"/>
      </w:pPr>
    </w:p>
    <w:p w14:paraId="0F0C44D8" w14:textId="77777777" w:rsidR="000A7760" w:rsidRDefault="004C1D63">
      <w:pPr>
        <w:pStyle w:val="Heading2"/>
        <w:spacing w:before="0"/>
        <w:jc w:val="left"/>
      </w:pPr>
      <w:r>
        <w:rPr>
          <w:rStyle w:val="NoneA"/>
        </w:rPr>
        <w:t xml:space="preserve">2120.3. </w:t>
      </w:r>
      <w:del w:id="411" w:author="Heather Bouchey" w:date="2022-10-18T12:42:00Z">
        <w:r>
          <w:rPr>
            <w:lang w:val="es-ES_tradnl"/>
          </w:rPr>
          <w:delText>CAREER</w:delText>
        </w:r>
        <w:r>
          <w:rPr>
            <w:rStyle w:val="NoneA"/>
          </w:rPr>
          <w:delText xml:space="preserve"> AND </w:delText>
        </w:r>
        <w:r>
          <w:rPr>
            <w:lang w:val="de-DE"/>
          </w:rPr>
          <w:delText>TECHNICAL</w:delText>
        </w:r>
      </w:del>
      <w:ins w:id="412" w:author="Heather Bouchey" w:date="2022-10-18T12:42:00Z">
        <w:r>
          <w:rPr>
            <w:lang w:val="de-DE"/>
          </w:rPr>
          <w:t>CAREER TECHNICAL</w:t>
        </w:r>
      </w:ins>
      <w:r>
        <w:rPr>
          <w:rStyle w:val="NoneA"/>
        </w:rPr>
        <w:t xml:space="preserve"> EDUCATION.</w:t>
      </w:r>
    </w:p>
    <w:p w14:paraId="0F0C44D9" w14:textId="77777777" w:rsidR="000A7760" w:rsidRDefault="004C1D63">
      <w:pPr>
        <w:pStyle w:val="BodyText"/>
        <w:spacing w:before="50" w:line="256" w:lineRule="auto"/>
        <w:ind w:left="101" w:right="3901"/>
        <w:jc w:val="both"/>
      </w:pPr>
      <w:r>
        <w:rPr>
          <w:rStyle w:val="NoneA"/>
        </w:rPr>
        <w:t xml:space="preserve">Schools serving grades 9-12 shall coordinate with their designated career technical education center to ensure genuine access and support for all eligible students as required in </w:t>
      </w:r>
      <w:proofErr w:type="gramStart"/>
      <w:r>
        <w:rPr>
          <w:rStyle w:val="NoneA"/>
        </w:rPr>
        <w:t>16</w:t>
      </w:r>
      <w:proofErr w:type="gramEnd"/>
    </w:p>
    <w:p w14:paraId="0F0C44DA" w14:textId="77777777" w:rsidR="000A7760" w:rsidRDefault="004C1D63">
      <w:pPr>
        <w:pStyle w:val="BodyText"/>
        <w:spacing w:before="1" w:line="261" w:lineRule="auto"/>
        <w:ind w:left="101" w:right="3901"/>
        <w:jc w:val="both"/>
      </w:pPr>
      <w:r>
        <w:rPr>
          <w:rStyle w:val="NoneA"/>
        </w:rPr>
        <w:t xml:space="preserve">V.S.A. §1541a. </w:t>
      </w:r>
      <w:r>
        <w:rPr>
          <w:u w:val="single"/>
        </w:rPr>
        <w:t xml:space="preserve">Any eligibility requirements for a given </w:t>
      </w:r>
      <w:commentRangeStart w:id="413"/>
      <w:del w:id="414" w:author="Heather Bouchey" w:date="2022-10-18T14:37:00Z">
        <w:r>
          <w:rPr>
            <w:u w:val="single"/>
          </w:rPr>
          <w:delText>school or school’s</w:delText>
        </w:r>
      </w:del>
      <w:ins w:id="415" w:author="Heather Bouchey" w:date="2022-10-18T14:37:00Z">
        <w:r>
          <w:rPr>
            <w:u w:val="single"/>
          </w:rPr>
          <w:t>CTE</w:t>
        </w:r>
      </w:ins>
      <w:r>
        <w:rPr>
          <w:u w:val="single"/>
        </w:rPr>
        <w:t xml:space="preserve"> program need to be</w:t>
      </w:r>
      <w:r>
        <w:rPr>
          <w:rStyle w:val="NoneA"/>
        </w:rPr>
        <w:t xml:space="preserve"> </w:t>
      </w:r>
      <w:ins w:id="416" w:author="Kolbe, Tammy" w:date="2023-02-07T16:13:00Z">
        <w:r>
          <w:rPr>
            <w:u w:val="single"/>
          </w:rPr>
          <w:t xml:space="preserve">equitable, anti-racist, culturally responsive, anti-discriminatory, and inclusive </w:t>
        </w:r>
      </w:ins>
      <w:commentRangeEnd w:id="413"/>
      <w:r>
        <w:commentReference w:id="413"/>
      </w:r>
      <w:del w:id="417" w:author="Kolbe, Tammy" w:date="2023-02-07T16:13:00Z">
        <w:r>
          <w:rPr>
            <w:u w:val="single"/>
          </w:rPr>
          <w:delText xml:space="preserve">inclusive </w:delText>
        </w:r>
      </w:del>
      <w:r>
        <w:rPr>
          <w:u w:val="single"/>
        </w:rPr>
        <w:t>(e.g.</w:t>
      </w:r>
      <w:ins w:id="418" w:author="Heather Bouchey" w:date="2022-10-18T14:37:00Z">
        <w:r>
          <w:rPr>
            <w:u w:val="single"/>
          </w:rPr>
          <w:t>,</w:t>
        </w:r>
      </w:ins>
      <w:r>
        <w:rPr>
          <w:u w:val="single"/>
        </w:rPr>
        <w:t xml:space="preserve"> </w:t>
      </w:r>
      <w:ins w:id="419" w:author="Kimberly Gleason" w:date="2023-02-06T21:49:00Z">
        <w:r>
          <w:rPr>
            <w:u w:val="single"/>
          </w:rPr>
          <w:t xml:space="preserve">communicated </w:t>
        </w:r>
        <w:del w:id="420" w:author="Kolbe, Tammy" w:date="2023-02-07T16:15:00Z">
          <w:r>
            <w:rPr>
              <w:u w:val="single"/>
            </w:rPr>
            <w:delText xml:space="preserve">in the learner’s </w:delText>
          </w:r>
        </w:del>
      </w:ins>
      <w:del w:id="421" w:author="Kolbe, Tammy" w:date="2023-02-07T16:15:00Z">
        <w:r>
          <w:rPr>
            <w:u w:val="single"/>
          </w:rPr>
          <w:delText>home language</w:delText>
        </w:r>
      </w:del>
      <w:ins w:id="422" w:author="Kolbe, Tammy" w:date="2023-02-07T16:15:00Z">
        <w:r>
          <w:rPr>
            <w:u w:val="single"/>
          </w:rPr>
          <w:t>in language that is accessible by the learner</w:t>
        </w:r>
      </w:ins>
      <w:r>
        <w:rPr>
          <w:u w:val="single"/>
        </w:rPr>
        <w:t xml:space="preserve">) and clear </w:t>
      </w:r>
      <w:ins w:id="423" w:author="Kolbe, Tammy" w:date="2023-02-07T16:17:00Z">
        <w:r>
          <w:rPr>
            <w:u w:val="single"/>
          </w:rPr>
          <w:t xml:space="preserve">and accessible </w:t>
        </w:r>
      </w:ins>
      <w:r>
        <w:rPr>
          <w:u w:val="single"/>
        </w:rPr>
        <w:t>to staff, students, and parents/legal guardians.</w:t>
      </w:r>
    </w:p>
    <w:p w14:paraId="0F0C44DB" w14:textId="77777777" w:rsidR="000A7760" w:rsidRDefault="004C1D63">
      <w:pPr>
        <w:pStyle w:val="BodyText"/>
        <w:spacing w:before="117" w:line="259" w:lineRule="auto"/>
        <w:ind w:left="101" w:right="3901"/>
        <w:jc w:val="both"/>
      </w:pPr>
      <w:r>
        <w:rPr>
          <w:rStyle w:val="NoneA"/>
        </w:rPr>
        <w:t xml:space="preserve">Schools shall ensure that students receive appropriate career counseling and program information regarding the availability of education and apprenticeship program offerings at </w:t>
      </w:r>
      <w:del w:id="424" w:author="Heather Bouchey" w:date="2022-10-18T12:42:00Z">
        <w:r>
          <w:rPr>
            <w:rStyle w:val="NoneA"/>
          </w:rPr>
          <w:delText>career and technical</w:delText>
        </w:r>
      </w:del>
      <w:ins w:id="425" w:author="Heather Bouchey" w:date="2022-10-18T12:42:00Z">
        <w:r>
          <w:rPr>
            <w:rStyle w:val="NoneA"/>
          </w:rPr>
          <w:t>career technical</w:t>
        </w:r>
      </w:ins>
      <w:r>
        <w:rPr>
          <w:rStyle w:val="NoneA"/>
        </w:rPr>
        <w:t xml:space="preserve"> centers. Demonstrations of learning such as credits or grades earned in an approved </w:t>
      </w:r>
      <w:del w:id="426" w:author="Heather Bouchey" w:date="2022-10-18T12:42:00Z">
        <w:r>
          <w:rPr>
            <w:rStyle w:val="NoneA"/>
          </w:rPr>
          <w:delText>career and technical</w:delText>
        </w:r>
      </w:del>
      <w:ins w:id="427" w:author="Heather Bouchey" w:date="2022-10-18T12:42:00Z">
        <w:r>
          <w:rPr>
            <w:rStyle w:val="NoneA"/>
          </w:rPr>
          <w:t>career technical</w:t>
        </w:r>
      </w:ins>
      <w:r>
        <w:rPr>
          <w:rStyle w:val="NoneA"/>
        </w:rPr>
        <w:t xml:space="preserve"> education course or program are subject to the requirements of 16 V.S.A. §1545.</w:t>
      </w:r>
    </w:p>
    <w:p w14:paraId="0F0C44DC" w14:textId="77777777" w:rsidR="000A7760" w:rsidRDefault="000A7760">
      <w:pPr>
        <w:pStyle w:val="BodyText"/>
        <w:spacing w:before="2"/>
        <w:rPr>
          <w:rStyle w:val="NoneA"/>
          <w:sz w:val="19"/>
          <w:szCs w:val="19"/>
        </w:rPr>
      </w:pPr>
    </w:p>
    <w:p w14:paraId="0F0C44DD" w14:textId="77777777" w:rsidR="000A7760" w:rsidRDefault="004C1D63">
      <w:pPr>
        <w:pStyle w:val="Heading2"/>
        <w:spacing w:before="0"/>
        <w:jc w:val="left"/>
      </w:pPr>
      <w:r>
        <w:rPr>
          <w:rStyle w:val="NoneA"/>
        </w:rPr>
        <w:t xml:space="preserve">2120.4. </w:t>
      </w:r>
      <w:r>
        <w:rPr>
          <w:lang w:val="de-DE"/>
        </w:rPr>
        <w:t>PERSONALIZED</w:t>
      </w:r>
      <w:r>
        <w:rPr>
          <w:rStyle w:val="NoneA"/>
        </w:rPr>
        <w:t xml:space="preserve"> </w:t>
      </w:r>
      <w:r>
        <w:rPr>
          <w:lang w:val="de-DE"/>
        </w:rPr>
        <w:t>LEARNING</w:t>
      </w:r>
      <w:r>
        <w:rPr>
          <w:rStyle w:val="NoneA"/>
        </w:rPr>
        <w:t xml:space="preserve"> PLANS.</w:t>
      </w:r>
    </w:p>
    <w:p w14:paraId="0F0C44DE" w14:textId="77777777" w:rsidR="000A7760" w:rsidRDefault="004C1D63">
      <w:pPr>
        <w:pStyle w:val="BodyText"/>
        <w:spacing w:before="46" w:line="259" w:lineRule="auto"/>
        <w:ind w:left="101" w:right="3900"/>
        <w:jc w:val="both"/>
      </w:pPr>
      <w:r>
        <w:rPr>
          <w:rStyle w:val="NoneA"/>
        </w:rPr>
        <w:t xml:space="preserve">As required in 16 V.S.A. § 941, schools shall ensure all students in grades seven through 12 shall have a Personalized Learning Plan, which shall be a written document developed by </w:t>
      </w:r>
      <w:commentRangeStart w:id="428"/>
      <w:ins w:id="429" w:author="Tammy Kolbe" w:date="2023-01-19T20:26:00Z">
        <w:r>
          <w:rPr>
            <w:rStyle w:val="NoneA"/>
          </w:rPr>
          <w:t xml:space="preserve">and for </w:t>
        </w:r>
      </w:ins>
      <w:r>
        <w:rPr>
          <w:rStyle w:val="NoneA"/>
        </w:rPr>
        <w:t xml:space="preserve">the student, </w:t>
      </w:r>
      <w:r>
        <w:rPr>
          <w:color w:val="FF0000"/>
          <w:u w:color="FF0000"/>
        </w:rPr>
        <w:t xml:space="preserve">with </w:t>
      </w:r>
      <w:commentRangeEnd w:id="428"/>
      <w:r>
        <w:commentReference w:id="428"/>
      </w:r>
      <w:r>
        <w:rPr>
          <w:rStyle w:val="NoneA"/>
        </w:rPr>
        <w:t>a representative of the school and, if the student is a minor, the student's parent</w:t>
      </w:r>
      <w:ins w:id="430" w:author="Kolbe, Tammy" w:date="2023-02-07T16:11:00Z">
        <w:r>
          <w:rPr>
            <w:rStyle w:val="NoneA"/>
          </w:rPr>
          <w:t>,</w:t>
        </w:r>
      </w:ins>
      <w:r>
        <w:rPr>
          <w:rStyle w:val="NoneA"/>
        </w:rPr>
        <w:t xml:space="preserve"> or legal guardian. The Personalized Learning Plan shall describe the scope and rigor of learning opportunities and supports</w:t>
      </w:r>
      <w:del w:id="431" w:author="Tammy Kolbe" w:date="2023-01-19T20:26:00Z">
        <w:r>
          <w:rPr>
            <w:rStyle w:val="NoneA"/>
          </w:rPr>
          <w:delText>f</w:delText>
        </w:r>
      </w:del>
      <w:del w:id="432" w:author="Heather Bouchey" w:date="2022-10-18T13:37:00Z">
        <w:r>
          <w:rPr>
            <w:rStyle w:val="NoneA"/>
          </w:rPr>
          <w:delText xml:space="preserve"> </w:delText>
        </w:r>
      </w:del>
      <w:del w:id="433" w:author="Heather Bouchey" w:date="2022-10-18T13:32:00Z">
        <w:r>
          <w:rPr>
            <w:rStyle w:val="NoneA"/>
          </w:rPr>
          <w:delText>and support services</w:delText>
        </w:r>
      </w:del>
      <w:ins w:id="434" w:author="Heather Bouchey" w:date="2022-10-18T13:38:00Z">
        <w:r>
          <w:rPr>
            <w:rStyle w:val="NoneA"/>
          </w:rPr>
          <w:t xml:space="preserve"> </w:t>
        </w:r>
      </w:ins>
      <w:del w:id="435" w:author="Heather Bouchey" w:date="2022-10-18T13:32:00Z">
        <w:r>
          <w:rPr>
            <w:rStyle w:val="NoneA"/>
          </w:rPr>
          <w:delText xml:space="preserve"> </w:delText>
        </w:r>
      </w:del>
      <w:commentRangeStart w:id="436"/>
      <w:commentRangeStart w:id="437"/>
      <w:r>
        <w:rPr>
          <w:rStyle w:val="NoneA"/>
        </w:rPr>
        <w:t>necessary</w:t>
      </w:r>
      <w:commentRangeEnd w:id="436"/>
      <w:r>
        <w:commentReference w:id="436"/>
      </w:r>
      <w:commentRangeEnd w:id="437"/>
      <w:r>
        <w:commentReference w:id="437"/>
      </w:r>
      <w:r>
        <w:rPr>
          <w:rStyle w:val="NoneA"/>
        </w:rPr>
        <w:t xml:space="preserve"> for </w:t>
      </w:r>
      <w:r>
        <w:rPr>
          <w:strike/>
        </w:rPr>
        <w:t>the</w:t>
      </w:r>
      <w:r>
        <w:rPr>
          <w:rStyle w:val="NoneA"/>
        </w:rPr>
        <w:t xml:space="preserve"> student</w:t>
      </w:r>
      <w:ins w:id="438" w:author="Tammy Kolbe" w:date="2023-01-19T20:27:00Z">
        <w:r>
          <w:rPr>
            <w:rStyle w:val="NoneA"/>
          </w:rPr>
          <w:t>s</w:t>
        </w:r>
      </w:ins>
      <w:del w:id="439" w:author="Heather Bouchey" w:date="2022-10-18T13:38:00Z">
        <w:r>
          <w:rPr>
            <w:u w:val="single"/>
          </w:rPr>
          <w:delText>s</w:delText>
        </w:r>
      </w:del>
      <w:r>
        <w:rPr>
          <w:rStyle w:val="NoneA"/>
        </w:rPr>
        <w:t xml:space="preserve"> to </w:t>
      </w:r>
      <w:r>
        <w:rPr>
          <w:u w:val="single"/>
        </w:rPr>
        <w:t>develop aspirations</w:t>
      </w:r>
      <w:r>
        <w:rPr>
          <w:rStyle w:val="NoneA"/>
        </w:rPr>
        <w:t xml:space="preserve">, </w:t>
      </w:r>
      <w:del w:id="440" w:author="Tammy Kolbe" w:date="2023-01-19T20:27:00Z">
        <w:r>
          <w:rPr>
            <w:u w:val="single"/>
          </w:rPr>
          <w:delText>to</w:delText>
        </w:r>
        <w:r>
          <w:rPr>
            <w:rStyle w:val="NoneA"/>
          </w:rPr>
          <w:delText xml:space="preserve"> </w:delText>
        </w:r>
      </w:del>
      <w:r>
        <w:rPr>
          <w:rStyle w:val="NoneA"/>
        </w:rPr>
        <w:t xml:space="preserve">achieve college and career readiness </w:t>
      </w:r>
      <w:r>
        <w:rPr>
          <w:strike/>
        </w:rPr>
        <w:t>prior to graduation</w:t>
      </w:r>
      <w:r>
        <w:rPr>
          <w:rStyle w:val="NoneA"/>
        </w:rPr>
        <w:t xml:space="preserve">, </w:t>
      </w:r>
      <w:r>
        <w:rPr>
          <w:strike/>
        </w:rPr>
        <w:t xml:space="preserve">and </w:t>
      </w:r>
      <w:del w:id="441" w:author="Tammy Kolbe" w:date="2023-01-19T20:27:00Z">
        <w:r>
          <w:rPr>
            <w:rStyle w:val="NoneA"/>
          </w:rPr>
          <w:delText xml:space="preserve">to </w:delText>
        </w:r>
      </w:del>
      <w:r>
        <w:rPr>
          <w:rStyle w:val="NoneA"/>
        </w:rPr>
        <w:t xml:space="preserve">attain a high school diploma, </w:t>
      </w:r>
      <w:r>
        <w:rPr>
          <w:u w:val="single"/>
        </w:rPr>
        <w:t xml:space="preserve">and </w:t>
      </w:r>
      <w:del w:id="442" w:author="Tammy Kolbe" w:date="2023-01-19T20:27:00Z">
        <w:r>
          <w:rPr>
            <w:u w:val="single"/>
          </w:rPr>
          <w:delText>to</w:delText>
        </w:r>
        <w:r>
          <w:rPr>
            <w:rStyle w:val="NoneA"/>
          </w:rPr>
          <w:delText xml:space="preserve"> </w:delText>
        </w:r>
      </w:del>
      <w:r>
        <w:rPr>
          <w:u w:val="single"/>
        </w:rPr>
        <w:t>participate confidently as youth and adults in the civic, cultural, and social life of their school</w:t>
      </w:r>
      <w:r>
        <w:rPr>
          <w:rStyle w:val="NoneA"/>
        </w:rPr>
        <w:t xml:space="preserve"> </w:t>
      </w:r>
      <w:r>
        <w:rPr>
          <w:u w:val="single"/>
        </w:rPr>
        <w:t>system, community, state and nation.</w:t>
      </w:r>
      <w:r>
        <w:rPr>
          <w:rStyle w:val="NoneA"/>
        </w:rPr>
        <w:t xml:space="preserve"> This plan must be reviewed at least annually.</w:t>
      </w:r>
    </w:p>
    <w:p w14:paraId="0F0C44DF" w14:textId="77777777" w:rsidR="000A7760" w:rsidRDefault="004C1D63">
      <w:pPr>
        <w:pStyle w:val="BodyText"/>
        <w:spacing w:before="120" w:line="256" w:lineRule="auto"/>
        <w:ind w:left="101" w:right="3901"/>
        <w:jc w:val="both"/>
        <w:rPr>
          <w:del w:id="443" w:author="Kolbe, Tammy" w:date="2023-02-07T16:20:00Z"/>
          <w:rStyle w:val="NoneA"/>
        </w:rPr>
      </w:pPr>
      <w:del w:id="444" w:author="Kolbe, Tammy" w:date="2023-02-07T16:20:00Z">
        <w:r>
          <w:rPr>
            <w:rStyle w:val="NoneA"/>
          </w:rPr>
          <w:delText>This section is effective in accordance with the rolling implementation dates established in Section 14 of Act 77 of 2013, as may be amended.</w:delText>
        </w:r>
      </w:del>
    </w:p>
    <w:p w14:paraId="0F0C44E0" w14:textId="77777777" w:rsidR="000A7760" w:rsidRDefault="000A7760">
      <w:pPr>
        <w:pStyle w:val="BodyText"/>
        <w:spacing w:before="6"/>
        <w:rPr>
          <w:rStyle w:val="NoneA"/>
          <w:sz w:val="19"/>
          <w:szCs w:val="19"/>
        </w:rPr>
      </w:pPr>
    </w:p>
    <w:p w14:paraId="0F0C44E1" w14:textId="77777777" w:rsidR="000A7760" w:rsidRDefault="004C1D63">
      <w:pPr>
        <w:pStyle w:val="Heading2"/>
        <w:spacing w:before="0"/>
        <w:jc w:val="left"/>
      </w:pPr>
      <w:r>
        <w:rPr>
          <w:rStyle w:val="NoneA"/>
        </w:rPr>
        <w:t xml:space="preserve">2120.5. </w:t>
      </w:r>
      <w:r>
        <w:rPr>
          <w:lang w:val="de-DE"/>
        </w:rPr>
        <w:t>CURRICULUM</w:t>
      </w:r>
      <w:r>
        <w:rPr>
          <w:rStyle w:val="NoneA"/>
        </w:rPr>
        <w:t xml:space="preserve"> </w:t>
      </w:r>
      <w:r>
        <w:rPr>
          <w:lang w:val="de-DE"/>
        </w:rPr>
        <w:t>CONTENT.</w:t>
      </w:r>
    </w:p>
    <w:p w14:paraId="0F0C44E2" w14:textId="77777777" w:rsidR="000A7760" w:rsidRDefault="004C1D63">
      <w:pPr>
        <w:pStyle w:val="BodyText"/>
        <w:spacing w:before="50" w:line="259" w:lineRule="auto"/>
        <w:ind w:left="101" w:right="3899"/>
        <w:jc w:val="both"/>
        <w:rPr>
          <w:ins w:id="445" w:author="Kolbe, Tammy" w:date="2023-02-07T16:33:00Z"/>
          <w:rStyle w:val="NoneA"/>
        </w:rPr>
      </w:pPr>
      <w:r>
        <w:rPr>
          <w:rStyle w:val="NoneA"/>
        </w:rPr>
        <w:t xml:space="preserve">Each </w:t>
      </w:r>
      <w:del w:id="446" w:author="Kolbe, Tammy" w:date="2023-02-07T16:23:00Z">
        <w:r>
          <w:rPr>
            <w:rStyle w:val="NoneA"/>
          </w:rPr>
          <w:delText>supervisory union</w:delText>
        </w:r>
      </w:del>
      <w:ins w:id="447" w:author="Kolbe, Tammy" w:date="2023-02-07T16:23:00Z">
        <w:r>
          <w:rPr>
            <w:rStyle w:val="NoneA"/>
          </w:rPr>
          <w:t>SU/SD</w:t>
        </w:r>
      </w:ins>
      <w:r>
        <w:rPr>
          <w:rStyle w:val="NoneA"/>
        </w:rPr>
        <w:t xml:space="preserve"> board shall ensure the written and delivered curriculum within their </w:t>
      </w:r>
      <w:del w:id="448" w:author="Kolbe, Tammy" w:date="2023-02-07T16:23:00Z">
        <w:r>
          <w:rPr>
            <w:rStyle w:val="NoneA"/>
          </w:rPr>
          <w:delText>supervisory union</w:delText>
        </w:r>
      </w:del>
      <w:ins w:id="449" w:author="Kolbe, Tammy" w:date="2023-02-07T16:23:00Z">
        <w:r>
          <w:rPr>
            <w:rStyle w:val="NoneA"/>
          </w:rPr>
          <w:t>SU/SD</w:t>
        </w:r>
      </w:ins>
      <w:r>
        <w:rPr>
          <w:rStyle w:val="NoneA"/>
        </w:rPr>
        <w:t xml:space="preserve"> is aligned with the standards approved by the State Board of Education. </w:t>
      </w:r>
      <w:r>
        <w:rPr>
          <w:u w:val="single"/>
        </w:rPr>
        <w:t>The</w:t>
      </w:r>
      <w:r>
        <w:rPr>
          <w:rStyle w:val="NoneA"/>
        </w:rPr>
        <w:t xml:space="preserve"> </w:t>
      </w:r>
      <w:r>
        <w:rPr>
          <w:u w:val="single"/>
        </w:rPr>
        <w:t xml:space="preserve">curriculum shall be </w:t>
      </w:r>
      <w:ins w:id="450" w:author="Kolbe, Tammy" w:date="2023-02-07T16:25:00Z">
        <w:r>
          <w:rPr>
            <w:u w:val="single"/>
          </w:rPr>
          <w:t xml:space="preserve">equitable, anti-racist, culturally responsive, anti-discriminatory, inclusive </w:t>
        </w:r>
        <w:commentRangeStart w:id="451"/>
        <w:r>
          <w:rPr>
            <w:u w:val="single"/>
          </w:rPr>
          <w:t>a</w:t>
        </w:r>
      </w:ins>
      <w:commentRangeEnd w:id="451"/>
      <w:r>
        <w:commentReference w:id="451"/>
      </w:r>
      <w:ins w:id="452" w:author="Kolbe, Tammy" w:date="2023-02-07T16:25:00Z">
        <w:r>
          <w:rPr>
            <w:u w:val="single"/>
          </w:rPr>
          <w:t xml:space="preserve">nd </w:t>
        </w:r>
      </w:ins>
      <w:r>
        <w:rPr>
          <w:u w:val="single"/>
        </w:rPr>
        <w:t>accessible to families and community members</w:t>
      </w:r>
      <w:r>
        <w:rPr>
          <w:rStyle w:val="NoneA"/>
        </w:rPr>
        <w:t xml:space="preserve">. </w:t>
      </w:r>
    </w:p>
    <w:p w14:paraId="0F0C44E3" w14:textId="77777777" w:rsidR="000A7760" w:rsidRDefault="000A7760">
      <w:pPr>
        <w:pStyle w:val="BodyText"/>
        <w:spacing w:before="50" w:line="259" w:lineRule="auto"/>
        <w:ind w:left="101" w:right="3899"/>
        <w:jc w:val="both"/>
        <w:rPr>
          <w:ins w:id="453" w:author="Kolbe, Tammy" w:date="2023-02-07T16:33:00Z"/>
          <w:rStyle w:val="NoneA"/>
        </w:rPr>
      </w:pPr>
    </w:p>
    <w:p w14:paraId="0F0C44E4" w14:textId="77777777" w:rsidR="000A7760" w:rsidRDefault="004C1D63">
      <w:pPr>
        <w:pStyle w:val="BodyText"/>
        <w:spacing w:before="50" w:line="259" w:lineRule="auto"/>
        <w:ind w:right="3899"/>
        <w:jc w:val="both"/>
      </w:pPr>
      <w:r>
        <w:rPr>
          <w:rStyle w:val="NoneA"/>
        </w:rPr>
        <w:t xml:space="preserve">Each school shall enable students to engage annually in rigorous, </w:t>
      </w:r>
      <w:del w:id="454" w:author="Tammy Kolbe" w:date="2023-01-19T21:02:00Z">
        <w:r>
          <w:rPr>
            <w:rStyle w:val="NoneA"/>
          </w:rPr>
          <w:delText>relevant</w:delText>
        </w:r>
      </w:del>
      <w:ins w:id="455" w:author="Tammy Kolbe" w:date="2023-01-19T21:02:00Z">
        <w:r>
          <w:rPr>
            <w:rStyle w:val="NoneA"/>
          </w:rPr>
          <w:t>relevant,</w:t>
        </w:r>
      </w:ins>
      <w:r>
        <w:rPr>
          <w:rStyle w:val="NoneA"/>
        </w:rPr>
        <w:t xml:space="preserve"> and comprehensive learning opportunities that allow them to demonstrate proficiency in:</w:t>
      </w:r>
    </w:p>
    <w:p w14:paraId="0F0C44E5" w14:textId="77777777" w:rsidR="000A7760" w:rsidRDefault="004C1D63" w:rsidP="004C1D63">
      <w:pPr>
        <w:pStyle w:val="ListParagraph"/>
        <w:numPr>
          <w:ilvl w:val="0"/>
          <w:numId w:val="56"/>
        </w:numPr>
        <w:spacing w:before="117" w:line="261" w:lineRule="auto"/>
        <w:ind w:right="3900"/>
        <w:rPr>
          <w:sz w:val="17"/>
          <w:szCs w:val="17"/>
        </w:rPr>
      </w:pPr>
      <w:r>
        <w:rPr>
          <w:spacing w:val="-2"/>
          <w:sz w:val="17"/>
          <w:szCs w:val="17"/>
          <w:u w:val="none"/>
        </w:rPr>
        <w:t xml:space="preserve">literacy (including critical thinking, language, reading, </w:t>
      </w:r>
      <w:r>
        <w:rPr>
          <w:spacing w:val="-2"/>
          <w:sz w:val="17"/>
          <w:szCs w:val="17"/>
        </w:rPr>
        <w:t>spelling</w:t>
      </w:r>
      <w:r>
        <w:rPr>
          <w:spacing w:val="-2"/>
          <w:sz w:val="17"/>
          <w:szCs w:val="17"/>
          <w:u w:val="none"/>
        </w:rPr>
        <w:t xml:space="preserve">, </w:t>
      </w:r>
      <w:r>
        <w:rPr>
          <w:spacing w:val="-2"/>
          <w:sz w:val="17"/>
          <w:szCs w:val="17"/>
        </w:rPr>
        <w:t>comprehension</w:t>
      </w:r>
      <w:r>
        <w:rPr>
          <w:spacing w:val="-2"/>
          <w:sz w:val="17"/>
          <w:szCs w:val="17"/>
          <w:u w:val="none"/>
        </w:rPr>
        <w:t>, speaking and</w:t>
      </w:r>
      <w:r>
        <w:rPr>
          <w:spacing w:val="40"/>
          <w:sz w:val="17"/>
          <w:szCs w:val="17"/>
          <w:u w:val="none"/>
        </w:rPr>
        <w:t xml:space="preserve"> </w:t>
      </w:r>
      <w:r>
        <w:rPr>
          <w:sz w:val="17"/>
          <w:szCs w:val="17"/>
          <w:u w:val="none"/>
        </w:rPr>
        <w:t>listening,</w:t>
      </w:r>
      <w:r>
        <w:rPr>
          <w:spacing w:val="-6"/>
          <w:sz w:val="17"/>
          <w:szCs w:val="17"/>
          <w:u w:val="none"/>
        </w:rPr>
        <w:t xml:space="preserve"> </w:t>
      </w:r>
      <w:r>
        <w:rPr>
          <w:sz w:val="17"/>
          <w:szCs w:val="17"/>
          <w:u w:val="none"/>
        </w:rPr>
        <w:t>and</w:t>
      </w:r>
      <w:r>
        <w:rPr>
          <w:spacing w:val="-6"/>
          <w:sz w:val="17"/>
          <w:szCs w:val="17"/>
          <w:u w:val="none"/>
        </w:rPr>
        <w:t xml:space="preserve"> </w:t>
      </w:r>
      <w:r>
        <w:rPr>
          <w:sz w:val="17"/>
          <w:szCs w:val="17"/>
          <w:u w:val="none"/>
        </w:rPr>
        <w:t>writing);</w:t>
      </w:r>
      <w:r>
        <w:rPr>
          <w:spacing w:val="-6"/>
          <w:sz w:val="17"/>
          <w:szCs w:val="17"/>
          <w:u w:val="none"/>
        </w:rPr>
        <w:t xml:space="preserve"> </w:t>
      </w:r>
      <w:r>
        <w:rPr>
          <w:color w:val="201F1E"/>
          <w:sz w:val="17"/>
          <w:szCs w:val="17"/>
          <w:u w:color="201F1E"/>
        </w:rPr>
        <w:t>demonstrating</w:t>
      </w:r>
      <w:r>
        <w:rPr>
          <w:color w:val="201F1E"/>
          <w:spacing w:val="-6"/>
          <w:sz w:val="17"/>
          <w:szCs w:val="17"/>
          <w:u w:color="201F1E"/>
        </w:rPr>
        <w:t xml:space="preserve"> </w:t>
      </w:r>
      <w:r>
        <w:rPr>
          <w:color w:val="201F1E"/>
          <w:sz w:val="17"/>
          <w:szCs w:val="17"/>
          <w:u w:color="201F1E"/>
        </w:rPr>
        <w:t>proficiency</w:t>
      </w:r>
      <w:r>
        <w:rPr>
          <w:color w:val="201F1E"/>
          <w:spacing w:val="-6"/>
          <w:sz w:val="17"/>
          <w:szCs w:val="17"/>
          <w:u w:color="201F1E"/>
        </w:rPr>
        <w:t xml:space="preserve"> </w:t>
      </w:r>
      <w:r>
        <w:rPr>
          <w:color w:val="201F1E"/>
          <w:sz w:val="17"/>
          <w:szCs w:val="17"/>
          <w:u w:color="201F1E"/>
        </w:rPr>
        <w:t>in</w:t>
      </w:r>
      <w:r>
        <w:rPr>
          <w:color w:val="201F1E"/>
          <w:spacing w:val="-6"/>
          <w:sz w:val="17"/>
          <w:szCs w:val="17"/>
          <w:u w:color="201F1E"/>
        </w:rPr>
        <w:t xml:space="preserve"> </w:t>
      </w:r>
      <w:r>
        <w:rPr>
          <w:color w:val="201F1E"/>
          <w:sz w:val="17"/>
          <w:szCs w:val="17"/>
          <w:u w:color="201F1E"/>
        </w:rPr>
        <w:t>literacy</w:t>
      </w:r>
      <w:r>
        <w:rPr>
          <w:color w:val="201F1E"/>
          <w:spacing w:val="-6"/>
          <w:sz w:val="17"/>
          <w:szCs w:val="17"/>
          <w:u w:color="201F1E"/>
        </w:rPr>
        <w:t xml:space="preserve"> </w:t>
      </w:r>
      <w:r>
        <w:rPr>
          <w:color w:val="201F1E"/>
          <w:sz w:val="17"/>
          <w:szCs w:val="17"/>
          <w:u w:color="201F1E"/>
        </w:rPr>
        <w:t>includes</w:t>
      </w:r>
      <w:r>
        <w:rPr>
          <w:color w:val="201F1E"/>
          <w:spacing w:val="-6"/>
          <w:sz w:val="17"/>
          <w:szCs w:val="17"/>
          <w:u w:color="201F1E"/>
        </w:rPr>
        <w:t xml:space="preserve"> </w:t>
      </w:r>
      <w:r>
        <w:rPr>
          <w:color w:val="201F1E"/>
          <w:sz w:val="17"/>
          <w:szCs w:val="17"/>
          <w:u w:color="201F1E"/>
        </w:rPr>
        <w:t>the</w:t>
      </w:r>
      <w:r>
        <w:rPr>
          <w:color w:val="201F1E"/>
          <w:spacing w:val="-6"/>
          <w:sz w:val="17"/>
          <w:szCs w:val="17"/>
          <w:u w:color="201F1E"/>
        </w:rPr>
        <w:t xml:space="preserve"> </w:t>
      </w:r>
      <w:r>
        <w:rPr>
          <w:color w:val="201F1E"/>
          <w:sz w:val="17"/>
          <w:szCs w:val="17"/>
          <w:u w:color="201F1E"/>
        </w:rPr>
        <w:t>ability</w:t>
      </w:r>
      <w:r>
        <w:rPr>
          <w:color w:val="201F1E"/>
          <w:spacing w:val="-6"/>
          <w:sz w:val="17"/>
          <w:szCs w:val="17"/>
          <w:u w:color="201F1E"/>
        </w:rPr>
        <w:t xml:space="preserve"> </w:t>
      </w:r>
      <w:r>
        <w:rPr>
          <w:color w:val="201F1E"/>
          <w:sz w:val="17"/>
          <w:szCs w:val="17"/>
          <w:u w:color="201F1E"/>
        </w:rPr>
        <w:t>to</w:t>
      </w:r>
      <w:r>
        <w:rPr>
          <w:color w:val="201F1E"/>
          <w:spacing w:val="-6"/>
          <w:sz w:val="17"/>
          <w:szCs w:val="17"/>
          <w:u w:color="201F1E"/>
        </w:rPr>
        <w:t xml:space="preserve"> </w:t>
      </w:r>
      <w:r>
        <w:rPr>
          <w:color w:val="201F1E"/>
          <w:sz w:val="17"/>
          <w:szCs w:val="17"/>
          <w:u w:color="201F1E"/>
        </w:rPr>
        <w:t>engage</w:t>
      </w:r>
      <w:r>
        <w:rPr>
          <w:color w:val="201F1E"/>
          <w:spacing w:val="-6"/>
          <w:sz w:val="17"/>
          <w:szCs w:val="17"/>
          <w:u w:color="201F1E"/>
        </w:rPr>
        <w:t xml:space="preserve"> </w:t>
      </w:r>
      <w:r>
        <w:rPr>
          <w:color w:val="201F1E"/>
          <w:sz w:val="17"/>
          <w:szCs w:val="17"/>
          <w:u w:color="201F1E"/>
        </w:rPr>
        <w:t>with</w:t>
      </w:r>
      <w:r>
        <w:rPr>
          <w:color w:val="201F1E"/>
          <w:spacing w:val="40"/>
          <w:sz w:val="17"/>
          <w:szCs w:val="17"/>
          <w:u w:val="none" w:color="201F1E"/>
        </w:rPr>
        <w:t xml:space="preserve"> </w:t>
      </w:r>
      <w:r>
        <w:rPr>
          <w:color w:val="201F1E"/>
          <w:sz w:val="17"/>
          <w:szCs w:val="17"/>
          <w:u w:color="201F1E"/>
        </w:rPr>
        <w:lastRenderedPageBreak/>
        <w:t>language</w:t>
      </w:r>
      <w:r>
        <w:rPr>
          <w:color w:val="201F1E"/>
          <w:spacing w:val="-8"/>
          <w:sz w:val="17"/>
          <w:szCs w:val="17"/>
          <w:u w:color="201F1E"/>
        </w:rPr>
        <w:t xml:space="preserve"> </w:t>
      </w:r>
      <w:r>
        <w:rPr>
          <w:color w:val="201F1E"/>
          <w:sz w:val="17"/>
          <w:szCs w:val="17"/>
          <w:u w:color="201F1E"/>
        </w:rPr>
        <w:t>to</w:t>
      </w:r>
      <w:r>
        <w:rPr>
          <w:color w:val="201F1E"/>
          <w:spacing w:val="-8"/>
          <w:sz w:val="17"/>
          <w:szCs w:val="17"/>
          <w:u w:color="201F1E"/>
        </w:rPr>
        <w:t xml:space="preserve"> </w:t>
      </w:r>
      <w:r>
        <w:rPr>
          <w:color w:val="201F1E"/>
          <w:sz w:val="17"/>
          <w:szCs w:val="17"/>
          <w:u w:color="201F1E"/>
        </w:rPr>
        <w:t>acquire,</w:t>
      </w:r>
      <w:r>
        <w:rPr>
          <w:color w:val="201F1E"/>
          <w:spacing w:val="-8"/>
          <w:sz w:val="17"/>
          <w:szCs w:val="17"/>
          <w:u w:color="201F1E"/>
        </w:rPr>
        <w:t xml:space="preserve"> </w:t>
      </w:r>
      <w:r>
        <w:rPr>
          <w:color w:val="201F1E"/>
          <w:sz w:val="17"/>
          <w:szCs w:val="17"/>
          <w:u w:color="201F1E"/>
        </w:rPr>
        <w:t>construct</w:t>
      </w:r>
      <w:r>
        <w:rPr>
          <w:color w:val="201F1E"/>
          <w:spacing w:val="-8"/>
          <w:sz w:val="17"/>
          <w:szCs w:val="17"/>
          <w:u w:color="201F1E"/>
        </w:rPr>
        <w:t xml:space="preserve"> </w:t>
      </w:r>
      <w:r>
        <w:rPr>
          <w:color w:val="201F1E"/>
          <w:sz w:val="17"/>
          <w:szCs w:val="17"/>
          <w:u w:color="201F1E"/>
        </w:rPr>
        <w:t>and</w:t>
      </w:r>
      <w:r>
        <w:rPr>
          <w:color w:val="201F1E"/>
          <w:spacing w:val="-8"/>
          <w:sz w:val="17"/>
          <w:szCs w:val="17"/>
          <w:u w:color="201F1E"/>
        </w:rPr>
        <w:t xml:space="preserve"> </w:t>
      </w:r>
      <w:r>
        <w:rPr>
          <w:color w:val="201F1E"/>
          <w:sz w:val="17"/>
          <w:szCs w:val="17"/>
          <w:u w:color="201F1E"/>
        </w:rPr>
        <w:t>communicate</w:t>
      </w:r>
      <w:r>
        <w:rPr>
          <w:color w:val="201F1E"/>
          <w:spacing w:val="-8"/>
          <w:sz w:val="17"/>
          <w:szCs w:val="17"/>
          <w:u w:color="201F1E"/>
        </w:rPr>
        <w:t xml:space="preserve"> </w:t>
      </w:r>
      <w:r>
        <w:rPr>
          <w:color w:val="201F1E"/>
          <w:sz w:val="17"/>
          <w:szCs w:val="17"/>
          <w:u w:color="201F1E"/>
        </w:rPr>
        <w:t>meaning,</w:t>
      </w:r>
      <w:r>
        <w:rPr>
          <w:color w:val="201F1E"/>
          <w:spacing w:val="-8"/>
          <w:sz w:val="17"/>
          <w:szCs w:val="17"/>
          <w:u w:color="201F1E"/>
        </w:rPr>
        <w:t xml:space="preserve"> </w:t>
      </w:r>
      <w:r>
        <w:rPr>
          <w:color w:val="201F1E"/>
          <w:sz w:val="17"/>
          <w:szCs w:val="17"/>
          <w:u w:color="201F1E"/>
        </w:rPr>
        <w:t>and</w:t>
      </w:r>
      <w:r>
        <w:rPr>
          <w:color w:val="201F1E"/>
          <w:spacing w:val="-8"/>
          <w:sz w:val="17"/>
          <w:szCs w:val="17"/>
          <w:u w:color="201F1E"/>
        </w:rPr>
        <w:t xml:space="preserve"> </w:t>
      </w:r>
      <w:r>
        <w:rPr>
          <w:color w:val="201F1E"/>
          <w:sz w:val="17"/>
          <w:szCs w:val="17"/>
          <w:u w:color="201F1E"/>
        </w:rPr>
        <w:t>to</w:t>
      </w:r>
      <w:r>
        <w:rPr>
          <w:color w:val="201F1E"/>
          <w:spacing w:val="-8"/>
          <w:sz w:val="17"/>
          <w:szCs w:val="17"/>
          <w:u w:color="201F1E"/>
        </w:rPr>
        <w:t xml:space="preserve"> </w:t>
      </w:r>
      <w:r>
        <w:rPr>
          <w:color w:val="201F1E"/>
          <w:sz w:val="17"/>
          <w:szCs w:val="17"/>
          <w:u w:color="201F1E"/>
        </w:rPr>
        <w:t>shape</w:t>
      </w:r>
      <w:r>
        <w:rPr>
          <w:color w:val="201F1E"/>
          <w:spacing w:val="-8"/>
          <w:sz w:val="17"/>
          <w:szCs w:val="17"/>
          <w:u w:color="201F1E"/>
        </w:rPr>
        <w:t xml:space="preserve"> </w:t>
      </w:r>
      <w:r>
        <w:rPr>
          <w:color w:val="201F1E"/>
          <w:sz w:val="17"/>
          <w:szCs w:val="17"/>
          <w:u w:color="201F1E"/>
        </w:rPr>
        <w:t>meaning</w:t>
      </w:r>
      <w:r>
        <w:rPr>
          <w:color w:val="201F1E"/>
          <w:spacing w:val="-8"/>
          <w:sz w:val="17"/>
          <w:szCs w:val="17"/>
          <w:u w:color="201F1E"/>
        </w:rPr>
        <w:t xml:space="preserve"> </w:t>
      </w:r>
      <w:r>
        <w:rPr>
          <w:color w:val="201F1E"/>
          <w:sz w:val="17"/>
          <w:szCs w:val="17"/>
          <w:u w:color="201F1E"/>
        </w:rPr>
        <w:t>to</w:t>
      </w:r>
      <w:r>
        <w:rPr>
          <w:color w:val="201F1E"/>
          <w:spacing w:val="-8"/>
          <w:sz w:val="17"/>
          <w:szCs w:val="17"/>
          <w:u w:color="201F1E"/>
        </w:rPr>
        <w:t xml:space="preserve"> </w:t>
      </w:r>
      <w:r>
        <w:rPr>
          <w:color w:val="201F1E"/>
          <w:sz w:val="17"/>
          <w:szCs w:val="17"/>
          <w:u w:color="201F1E"/>
        </w:rPr>
        <w:t>identity</w:t>
      </w:r>
      <w:r>
        <w:rPr>
          <w:color w:val="201F1E"/>
          <w:spacing w:val="-8"/>
          <w:sz w:val="17"/>
          <w:szCs w:val="17"/>
          <w:u w:color="201F1E"/>
        </w:rPr>
        <w:t xml:space="preserve"> </w:t>
      </w:r>
      <w:r>
        <w:rPr>
          <w:color w:val="201F1E"/>
          <w:sz w:val="17"/>
          <w:szCs w:val="17"/>
          <w:u w:color="201F1E"/>
        </w:rPr>
        <w:t>in</w:t>
      </w:r>
      <w:r>
        <w:rPr>
          <w:color w:val="201F1E"/>
          <w:spacing w:val="40"/>
          <w:sz w:val="17"/>
          <w:szCs w:val="17"/>
          <w:u w:val="none" w:color="201F1E"/>
        </w:rPr>
        <w:t xml:space="preserve"> </w:t>
      </w:r>
      <w:r>
        <w:rPr>
          <w:color w:val="201F1E"/>
          <w:sz w:val="17"/>
          <w:szCs w:val="17"/>
          <w:u w:color="201F1E"/>
        </w:rPr>
        <w:t>all</w:t>
      </w:r>
      <w:r>
        <w:rPr>
          <w:color w:val="201F1E"/>
          <w:spacing w:val="-9"/>
          <w:sz w:val="17"/>
          <w:szCs w:val="17"/>
          <w:u w:color="201F1E"/>
        </w:rPr>
        <w:t xml:space="preserve"> </w:t>
      </w:r>
      <w:r>
        <w:rPr>
          <w:color w:val="201F1E"/>
          <w:sz w:val="17"/>
          <w:szCs w:val="17"/>
          <w:u w:color="201F1E"/>
        </w:rPr>
        <w:t>aspects</w:t>
      </w:r>
      <w:r>
        <w:rPr>
          <w:color w:val="201F1E"/>
          <w:spacing w:val="-9"/>
          <w:sz w:val="17"/>
          <w:szCs w:val="17"/>
          <w:u w:color="201F1E"/>
        </w:rPr>
        <w:t xml:space="preserve"> </w:t>
      </w:r>
      <w:r>
        <w:rPr>
          <w:color w:val="201F1E"/>
          <w:sz w:val="17"/>
          <w:szCs w:val="17"/>
          <w:u w:color="201F1E"/>
        </w:rPr>
        <w:t>of</w:t>
      </w:r>
      <w:r>
        <w:rPr>
          <w:color w:val="201F1E"/>
          <w:spacing w:val="-9"/>
          <w:sz w:val="17"/>
          <w:szCs w:val="17"/>
          <w:u w:color="201F1E"/>
        </w:rPr>
        <w:t xml:space="preserve"> </w:t>
      </w:r>
      <w:r>
        <w:rPr>
          <w:color w:val="201F1E"/>
          <w:sz w:val="17"/>
          <w:szCs w:val="17"/>
          <w:u w:color="201F1E"/>
        </w:rPr>
        <w:t>daily</w:t>
      </w:r>
      <w:r>
        <w:rPr>
          <w:color w:val="201F1E"/>
          <w:spacing w:val="-9"/>
          <w:sz w:val="17"/>
          <w:szCs w:val="17"/>
          <w:u w:color="201F1E"/>
        </w:rPr>
        <w:t xml:space="preserve"> </w:t>
      </w:r>
      <w:r>
        <w:rPr>
          <w:color w:val="201F1E"/>
          <w:sz w:val="17"/>
          <w:szCs w:val="17"/>
          <w:u w:color="201F1E"/>
        </w:rPr>
        <w:t>living.</w:t>
      </w:r>
      <w:r>
        <w:rPr>
          <w:color w:val="201F1E"/>
          <w:spacing w:val="-9"/>
          <w:sz w:val="17"/>
          <w:szCs w:val="17"/>
          <w:u w:color="201F1E"/>
        </w:rPr>
        <w:t xml:space="preserve"> </w:t>
      </w:r>
      <w:r>
        <w:rPr>
          <w:color w:val="201F1E"/>
          <w:sz w:val="17"/>
          <w:szCs w:val="17"/>
          <w:u w:color="201F1E"/>
        </w:rPr>
        <w:t>All</w:t>
      </w:r>
      <w:r>
        <w:rPr>
          <w:color w:val="201F1E"/>
          <w:spacing w:val="-9"/>
          <w:sz w:val="17"/>
          <w:szCs w:val="17"/>
          <w:u w:color="201F1E"/>
        </w:rPr>
        <w:t xml:space="preserve"> </w:t>
      </w:r>
      <w:r>
        <w:rPr>
          <w:color w:val="201F1E"/>
          <w:sz w:val="17"/>
          <w:szCs w:val="17"/>
          <w:u w:color="201F1E"/>
        </w:rPr>
        <w:t>students</w:t>
      </w:r>
      <w:r>
        <w:rPr>
          <w:color w:val="201F1E"/>
          <w:spacing w:val="-9"/>
          <w:sz w:val="17"/>
          <w:szCs w:val="17"/>
          <w:u w:color="201F1E"/>
        </w:rPr>
        <w:t xml:space="preserve"> </w:t>
      </w:r>
      <w:r>
        <w:rPr>
          <w:color w:val="201F1E"/>
          <w:sz w:val="17"/>
          <w:szCs w:val="17"/>
          <w:u w:color="201F1E"/>
        </w:rPr>
        <w:t>need</w:t>
      </w:r>
      <w:r>
        <w:rPr>
          <w:color w:val="201F1E"/>
          <w:spacing w:val="-9"/>
          <w:sz w:val="17"/>
          <w:szCs w:val="17"/>
          <w:u w:color="201F1E"/>
        </w:rPr>
        <w:t xml:space="preserve"> </w:t>
      </w:r>
      <w:r>
        <w:rPr>
          <w:color w:val="201F1E"/>
          <w:sz w:val="17"/>
          <w:szCs w:val="17"/>
          <w:u w:color="201F1E"/>
        </w:rPr>
        <w:t>to</w:t>
      </w:r>
      <w:r>
        <w:rPr>
          <w:color w:val="201F1E"/>
          <w:spacing w:val="-9"/>
          <w:sz w:val="17"/>
          <w:szCs w:val="17"/>
          <w:u w:color="201F1E"/>
        </w:rPr>
        <w:t xml:space="preserve"> </w:t>
      </w:r>
      <w:r>
        <w:rPr>
          <w:color w:val="201F1E"/>
          <w:sz w:val="17"/>
          <w:szCs w:val="17"/>
          <w:u w:color="201F1E"/>
        </w:rPr>
        <w:t>receive</w:t>
      </w:r>
      <w:r>
        <w:rPr>
          <w:color w:val="201F1E"/>
          <w:spacing w:val="-9"/>
          <w:sz w:val="17"/>
          <w:szCs w:val="17"/>
          <w:u w:color="201F1E"/>
        </w:rPr>
        <w:t xml:space="preserve"> </w:t>
      </w:r>
      <w:r>
        <w:rPr>
          <w:color w:val="201F1E"/>
          <w:sz w:val="17"/>
          <w:szCs w:val="17"/>
          <w:u w:color="201F1E"/>
        </w:rPr>
        <w:t>systematic</w:t>
      </w:r>
      <w:r>
        <w:rPr>
          <w:color w:val="201F1E"/>
          <w:spacing w:val="-9"/>
          <w:sz w:val="17"/>
          <w:szCs w:val="17"/>
          <w:u w:color="201F1E"/>
        </w:rPr>
        <w:t xml:space="preserve"> </w:t>
      </w:r>
      <w:r>
        <w:rPr>
          <w:color w:val="201F1E"/>
          <w:sz w:val="17"/>
          <w:szCs w:val="17"/>
          <w:u w:color="201F1E"/>
        </w:rPr>
        <w:t>reading</w:t>
      </w:r>
      <w:r>
        <w:rPr>
          <w:color w:val="201F1E"/>
          <w:spacing w:val="-9"/>
          <w:sz w:val="17"/>
          <w:szCs w:val="17"/>
          <w:u w:color="201F1E"/>
        </w:rPr>
        <w:t xml:space="preserve"> </w:t>
      </w:r>
      <w:r>
        <w:rPr>
          <w:color w:val="201F1E"/>
          <w:sz w:val="17"/>
          <w:szCs w:val="17"/>
          <w:u w:color="201F1E"/>
        </w:rPr>
        <w:t>instruction</w:t>
      </w:r>
      <w:r>
        <w:rPr>
          <w:color w:val="201F1E"/>
          <w:spacing w:val="-9"/>
          <w:sz w:val="17"/>
          <w:szCs w:val="17"/>
          <w:u w:color="201F1E"/>
        </w:rPr>
        <w:t xml:space="preserve"> </w:t>
      </w:r>
      <w:r>
        <w:rPr>
          <w:color w:val="201F1E"/>
          <w:sz w:val="17"/>
          <w:szCs w:val="17"/>
          <w:u w:color="201F1E"/>
        </w:rPr>
        <w:t>in</w:t>
      </w:r>
      <w:r>
        <w:rPr>
          <w:color w:val="201F1E"/>
          <w:spacing w:val="-9"/>
          <w:sz w:val="17"/>
          <w:szCs w:val="17"/>
          <w:u w:color="201F1E"/>
        </w:rPr>
        <w:t xml:space="preserve"> </w:t>
      </w:r>
      <w:r>
        <w:rPr>
          <w:color w:val="201F1E"/>
          <w:sz w:val="17"/>
          <w:szCs w:val="17"/>
          <w:u w:color="201F1E"/>
        </w:rPr>
        <w:t>the</w:t>
      </w:r>
      <w:r>
        <w:rPr>
          <w:color w:val="201F1E"/>
          <w:spacing w:val="-8"/>
          <w:sz w:val="17"/>
          <w:szCs w:val="17"/>
          <w:u w:color="201F1E"/>
        </w:rPr>
        <w:t xml:space="preserve"> </w:t>
      </w:r>
      <w:r>
        <w:rPr>
          <w:color w:val="201F1E"/>
          <w:sz w:val="17"/>
          <w:szCs w:val="17"/>
          <w:u w:color="201F1E"/>
        </w:rPr>
        <w:t>early</w:t>
      </w:r>
      <w:r>
        <w:rPr>
          <w:color w:val="201F1E"/>
          <w:spacing w:val="40"/>
          <w:sz w:val="17"/>
          <w:szCs w:val="17"/>
          <w:u w:val="none" w:color="201F1E"/>
        </w:rPr>
        <w:t xml:space="preserve"> </w:t>
      </w:r>
      <w:r>
        <w:rPr>
          <w:color w:val="201F1E"/>
          <w:sz w:val="17"/>
          <w:szCs w:val="17"/>
          <w:u w:color="201F1E"/>
        </w:rPr>
        <w:t>grades</w:t>
      </w:r>
      <w:r>
        <w:rPr>
          <w:color w:val="201F1E"/>
          <w:spacing w:val="10"/>
          <w:sz w:val="17"/>
          <w:szCs w:val="17"/>
          <w:u w:color="201F1E"/>
        </w:rPr>
        <w:t xml:space="preserve"> </w:t>
      </w:r>
      <w:r>
        <w:rPr>
          <w:color w:val="201F1E"/>
          <w:sz w:val="17"/>
          <w:szCs w:val="17"/>
          <w:u w:color="201F1E"/>
        </w:rPr>
        <w:t>from</w:t>
      </w:r>
      <w:r>
        <w:rPr>
          <w:color w:val="201F1E"/>
          <w:spacing w:val="10"/>
          <w:sz w:val="17"/>
          <w:szCs w:val="17"/>
          <w:u w:color="201F1E"/>
        </w:rPr>
        <w:t xml:space="preserve"> </w:t>
      </w:r>
      <w:r>
        <w:rPr>
          <w:color w:val="201F1E"/>
          <w:sz w:val="17"/>
          <w:szCs w:val="17"/>
          <w:u w:color="201F1E"/>
        </w:rPr>
        <w:t>a</w:t>
      </w:r>
      <w:r>
        <w:rPr>
          <w:color w:val="201F1E"/>
          <w:spacing w:val="10"/>
          <w:sz w:val="17"/>
          <w:szCs w:val="17"/>
          <w:u w:color="201F1E"/>
        </w:rPr>
        <w:t xml:space="preserve"> </w:t>
      </w:r>
      <w:r>
        <w:rPr>
          <w:color w:val="201F1E"/>
          <w:sz w:val="17"/>
          <w:szCs w:val="17"/>
          <w:u w:color="201F1E"/>
        </w:rPr>
        <w:t>teacher</w:t>
      </w:r>
      <w:r>
        <w:rPr>
          <w:color w:val="201F1E"/>
          <w:spacing w:val="10"/>
          <w:sz w:val="17"/>
          <w:szCs w:val="17"/>
          <w:u w:color="201F1E"/>
        </w:rPr>
        <w:t xml:space="preserve"> </w:t>
      </w:r>
      <w:r>
        <w:rPr>
          <w:color w:val="201F1E"/>
          <w:sz w:val="17"/>
          <w:szCs w:val="17"/>
          <w:u w:color="201F1E"/>
        </w:rPr>
        <w:t>who</w:t>
      </w:r>
      <w:r>
        <w:rPr>
          <w:color w:val="201F1E"/>
          <w:spacing w:val="10"/>
          <w:sz w:val="17"/>
          <w:szCs w:val="17"/>
          <w:u w:color="201F1E"/>
        </w:rPr>
        <w:t xml:space="preserve"> </w:t>
      </w:r>
      <w:r>
        <w:rPr>
          <w:color w:val="201F1E"/>
          <w:sz w:val="17"/>
          <w:szCs w:val="17"/>
          <w:u w:color="201F1E"/>
        </w:rPr>
        <w:t>is</w:t>
      </w:r>
      <w:r>
        <w:rPr>
          <w:color w:val="201F1E"/>
          <w:spacing w:val="10"/>
          <w:sz w:val="17"/>
          <w:szCs w:val="17"/>
          <w:u w:color="201F1E"/>
        </w:rPr>
        <w:t xml:space="preserve"> </w:t>
      </w:r>
      <w:r>
        <w:rPr>
          <w:color w:val="201F1E"/>
          <w:sz w:val="17"/>
          <w:szCs w:val="17"/>
          <w:u w:color="201F1E"/>
        </w:rPr>
        <w:t>skilled</w:t>
      </w:r>
      <w:r>
        <w:rPr>
          <w:color w:val="201F1E"/>
          <w:spacing w:val="10"/>
          <w:sz w:val="17"/>
          <w:szCs w:val="17"/>
          <w:u w:color="201F1E"/>
        </w:rPr>
        <w:t xml:space="preserve"> </w:t>
      </w:r>
      <w:r>
        <w:rPr>
          <w:color w:val="201F1E"/>
          <w:sz w:val="17"/>
          <w:szCs w:val="17"/>
          <w:u w:color="201F1E"/>
        </w:rPr>
        <w:t>in</w:t>
      </w:r>
      <w:r>
        <w:rPr>
          <w:color w:val="201F1E"/>
          <w:spacing w:val="10"/>
          <w:sz w:val="17"/>
          <w:szCs w:val="17"/>
          <w:u w:color="201F1E"/>
        </w:rPr>
        <w:t xml:space="preserve"> </w:t>
      </w:r>
      <w:r>
        <w:rPr>
          <w:color w:val="201F1E"/>
          <w:sz w:val="17"/>
          <w:szCs w:val="17"/>
          <w:u w:color="201F1E"/>
        </w:rPr>
        <w:t>teaching</w:t>
      </w:r>
      <w:r>
        <w:rPr>
          <w:color w:val="201F1E"/>
          <w:spacing w:val="10"/>
          <w:sz w:val="17"/>
          <w:szCs w:val="17"/>
          <w:u w:color="201F1E"/>
        </w:rPr>
        <w:t xml:space="preserve"> </w:t>
      </w:r>
      <w:r>
        <w:rPr>
          <w:color w:val="201F1E"/>
          <w:sz w:val="17"/>
          <w:szCs w:val="17"/>
          <w:u w:color="201F1E"/>
        </w:rPr>
        <w:t>reading</w:t>
      </w:r>
      <w:r>
        <w:rPr>
          <w:color w:val="201F1E"/>
          <w:spacing w:val="10"/>
          <w:sz w:val="17"/>
          <w:szCs w:val="17"/>
          <w:u w:color="201F1E"/>
        </w:rPr>
        <w:t xml:space="preserve"> </w:t>
      </w:r>
      <w:r>
        <w:rPr>
          <w:color w:val="201F1E"/>
          <w:sz w:val="17"/>
          <w:szCs w:val="17"/>
          <w:u w:color="201F1E"/>
        </w:rPr>
        <w:t>through</w:t>
      </w:r>
      <w:r>
        <w:rPr>
          <w:color w:val="201F1E"/>
          <w:spacing w:val="10"/>
          <w:sz w:val="17"/>
          <w:szCs w:val="17"/>
          <w:u w:color="201F1E"/>
        </w:rPr>
        <w:t xml:space="preserve"> </w:t>
      </w:r>
      <w:r>
        <w:rPr>
          <w:color w:val="201F1E"/>
          <w:sz w:val="17"/>
          <w:szCs w:val="17"/>
          <w:u w:color="201F1E"/>
        </w:rPr>
        <w:t>a</w:t>
      </w:r>
      <w:r>
        <w:rPr>
          <w:color w:val="201F1E"/>
          <w:spacing w:val="10"/>
          <w:sz w:val="17"/>
          <w:szCs w:val="17"/>
          <w:u w:color="201F1E"/>
        </w:rPr>
        <w:t xml:space="preserve"> </w:t>
      </w:r>
      <w:r>
        <w:rPr>
          <w:color w:val="201F1E"/>
          <w:sz w:val="17"/>
          <w:szCs w:val="17"/>
          <w:u w:color="201F1E"/>
        </w:rPr>
        <w:t>variety</w:t>
      </w:r>
      <w:r>
        <w:rPr>
          <w:color w:val="201F1E"/>
          <w:spacing w:val="10"/>
          <w:sz w:val="17"/>
          <w:szCs w:val="17"/>
          <w:u w:color="201F1E"/>
        </w:rPr>
        <w:t xml:space="preserve"> </w:t>
      </w:r>
      <w:r>
        <w:rPr>
          <w:color w:val="201F1E"/>
          <w:sz w:val="17"/>
          <w:szCs w:val="17"/>
          <w:u w:color="201F1E"/>
        </w:rPr>
        <w:t>of</w:t>
      </w:r>
      <w:r>
        <w:rPr>
          <w:color w:val="201F1E"/>
          <w:spacing w:val="10"/>
          <w:sz w:val="17"/>
          <w:szCs w:val="17"/>
          <w:u w:color="201F1E"/>
        </w:rPr>
        <w:t xml:space="preserve"> </w:t>
      </w:r>
      <w:r>
        <w:rPr>
          <w:color w:val="201F1E"/>
          <w:sz w:val="17"/>
          <w:szCs w:val="17"/>
          <w:u w:color="201F1E"/>
        </w:rPr>
        <w:t>evidence-</w:t>
      </w:r>
      <w:proofErr w:type="gramStart"/>
      <w:r>
        <w:rPr>
          <w:color w:val="201F1E"/>
          <w:spacing w:val="-2"/>
          <w:sz w:val="17"/>
          <w:szCs w:val="17"/>
          <w:u w:color="201F1E"/>
        </w:rPr>
        <w:t>based</w:t>
      </w:r>
      <w:proofErr w:type="gramEnd"/>
    </w:p>
    <w:p w14:paraId="0F0C44E6" w14:textId="77777777" w:rsidR="000A7760" w:rsidRDefault="000A7760">
      <w:pPr>
        <w:pStyle w:val="BodyA"/>
        <w:spacing w:line="261" w:lineRule="auto"/>
        <w:jc w:val="both"/>
        <w:sectPr w:rsidR="000A7760">
          <w:headerReference w:type="default" r:id="rId34"/>
          <w:footerReference w:type="default" r:id="rId35"/>
          <w:pgSz w:w="12240" w:h="15840"/>
          <w:pgMar w:top="3060" w:right="280" w:bottom="2900" w:left="1060" w:header="1946" w:footer="1746" w:gutter="0"/>
          <w:cols w:space="720"/>
        </w:sectPr>
      </w:pPr>
    </w:p>
    <w:p w14:paraId="0F0C44E7"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39808" behindDoc="1" locked="0" layoutInCell="1" allowOverlap="1" wp14:anchorId="0F0C4682" wp14:editId="0F0C4683">
                <wp:simplePos x="0" y="0"/>
                <wp:positionH relativeFrom="page">
                  <wp:posOffset>5201283</wp:posOffset>
                </wp:positionH>
                <wp:positionV relativeFrom="page">
                  <wp:posOffset>1362709</wp:posOffset>
                </wp:positionV>
                <wp:extent cx="2407287" cy="7409816"/>
                <wp:effectExtent l="0" t="0" r="0" b="0"/>
                <wp:wrapNone/>
                <wp:docPr id="1073742298" name="officeArt object" descr="docshape475"/>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2E915D94" id="officeArt object" o:spid="_x0000_s1026" alt="docshape475" style="position:absolute;margin-left:409.55pt;margin-top:107.3pt;width:189.55pt;height:583.45pt;z-index:-2516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4E8" w14:textId="77777777" w:rsidR="000A7760" w:rsidRDefault="004C1D63">
      <w:pPr>
        <w:pStyle w:val="BodyText"/>
        <w:spacing w:before="70" w:line="261" w:lineRule="auto"/>
        <w:ind w:left="101" w:right="3900"/>
        <w:jc w:val="both"/>
      </w:pPr>
      <w:r>
        <w:rPr>
          <w:color w:val="201F1E"/>
          <w:u w:val="single" w:color="201F1E"/>
        </w:rPr>
        <w:t xml:space="preserve">instructional strategies that </w:t>
      </w:r>
      <w:proofErr w:type="gramStart"/>
      <w:r>
        <w:rPr>
          <w:color w:val="201F1E"/>
          <w:u w:val="single" w:color="201F1E"/>
        </w:rPr>
        <w:t>take into account</w:t>
      </w:r>
      <w:proofErr w:type="gramEnd"/>
      <w:r>
        <w:rPr>
          <w:color w:val="201F1E"/>
          <w:u w:val="single" w:color="201F1E"/>
        </w:rPr>
        <w:t xml:space="preserve"> language knowledge and skills, as measured by</w:t>
      </w:r>
      <w:r>
        <w:rPr>
          <w:color w:val="201F1E"/>
          <w:u w:color="201F1E"/>
        </w:rPr>
        <w:t xml:space="preserve"> </w:t>
      </w:r>
      <w:r>
        <w:rPr>
          <w:color w:val="201F1E"/>
          <w:u w:val="single" w:color="201F1E"/>
        </w:rPr>
        <w:t>effective assessments (e.g.</w:t>
      </w:r>
      <w:ins w:id="456" w:author="Tammy Kolbe" w:date="2023-01-19T21:02:00Z">
        <w:r>
          <w:rPr>
            <w:color w:val="201F1E"/>
            <w:u w:val="single" w:color="201F1E"/>
          </w:rPr>
          <w:t>,</w:t>
        </w:r>
      </w:ins>
      <w:r>
        <w:rPr>
          <w:color w:val="201F1E"/>
          <w:u w:val="single" w:color="201F1E"/>
        </w:rPr>
        <w:t xml:space="preserve"> screening, formative, summative, and diagnostic) and the linguistic</w:t>
      </w:r>
      <w:r>
        <w:rPr>
          <w:color w:val="201F1E"/>
          <w:u w:color="201F1E"/>
        </w:rPr>
        <w:t xml:space="preserve"> </w:t>
      </w:r>
      <w:r>
        <w:rPr>
          <w:color w:val="201F1E"/>
          <w:u w:val="single" w:color="201F1E"/>
        </w:rPr>
        <w:t>background of each student. Some students may require intensive supplemental instruction</w:t>
      </w:r>
      <w:r>
        <w:rPr>
          <w:color w:val="201F1E"/>
          <w:u w:color="201F1E"/>
        </w:rPr>
        <w:t xml:space="preserve"> </w:t>
      </w:r>
      <w:r>
        <w:rPr>
          <w:color w:val="201F1E"/>
          <w:u w:val="single" w:color="201F1E"/>
        </w:rPr>
        <w:t>tailored to the unique difficulties encountered, irrespective of special-education eligibility.</w:t>
      </w:r>
    </w:p>
    <w:p w14:paraId="0F0C44E9" w14:textId="77777777" w:rsidR="000A7760" w:rsidRDefault="004C1D63" w:rsidP="004C1D63">
      <w:pPr>
        <w:pStyle w:val="ListParagraph"/>
        <w:numPr>
          <w:ilvl w:val="0"/>
          <w:numId w:val="57"/>
        </w:numPr>
        <w:spacing w:before="117" w:line="261" w:lineRule="auto"/>
        <w:rPr>
          <w:sz w:val="17"/>
          <w:szCs w:val="17"/>
        </w:rPr>
      </w:pPr>
      <w:r>
        <w:rPr>
          <w:sz w:val="17"/>
          <w:szCs w:val="17"/>
          <w:u w:val="none"/>
        </w:rPr>
        <w:t>mathematical</w:t>
      </w:r>
      <w:r>
        <w:rPr>
          <w:spacing w:val="15"/>
          <w:sz w:val="17"/>
          <w:szCs w:val="17"/>
          <w:u w:val="none"/>
        </w:rPr>
        <w:t xml:space="preserve"> </w:t>
      </w:r>
      <w:r>
        <w:rPr>
          <w:sz w:val="17"/>
          <w:szCs w:val="17"/>
          <w:u w:val="none"/>
        </w:rPr>
        <w:t>content</w:t>
      </w:r>
      <w:r>
        <w:rPr>
          <w:spacing w:val="15"/>
          <w:sz w:val="17"/>
          <w:szCs w:val="17"/>
          <w:u w:val="none"/>
        </w:rPr>
        <w:t xml:space="preserve"> </w:t>
      </w:r>
      <w:r>
        <w:rPr>
          <w:sz w:val="17"/>
          <w:szCs w:val="17"/>
          <w:u w:val="none"/>
        </w:rPr>
        <w:t>and</w:t>
      </w:r>
      <w:r>
        <w:rPr>
          <w:spacing w:val="15"/>
          <w:sz w:val="17"/>
          <w:szCs w:val="17"/>
          <w:u w:val="none"/>
        </w:rPr>
        <w:t xml:space="preserve"> </w:t>
      </w:r>
      <w:r>
        <w:rPr>
          <w:sz w:val="17"/>
          <w:szCs w:val="17"/>
          <w:u w:val="none"/>
        </w:rPr>
        <w:t>practices</w:t>
      </w:r>
      <w:r>
        <w:rPr>
          <w:spacing w:val="15"/>
          <w:sz w:val="17"/>
          <w:szCs w:val="17"/>
          <w:u w:val="none"/>
        </w:rPr>
        <w:t xml:space="preserve"> </w:t>
      </w:r>
      <w:r>
        <w:rPr>
          <w:sz w:val="17"/>
          <w:szCs w:val="17"/>
          <w:u w:val="none"/>
        </w:rPr>
        <w:t>(including</w:t>
      </w:r>
      <w:r>
        <w:rPr>
          <w:spacing w:val="15"/>
          <w:sz w:val="17"/>
          <w:szCs w:val="17"/>
          <w:u w:val="none"/>
        </w:rPr>
        <w:t xml:space="preserve"> </w:t>
      </w:r>
      <w:r>
        <w:rPr>
          <w:sz w:val="17"/>
          <w:szCs w:val="17"/>
          <w:u w:val="none"/>
        </w:rPr>
        <w:t>numbers,</w:t>
      </w:r>
      <w:r>
        <w:rPr>
          <w:spacing w:val="15"/>
          <w:sz w:val="17"/>
          <w:szCs w:val="17"/>
          <w:u w:val="none"/>
        </w:rPr>
        <w:t xml:space="preserve"> </w:t>
      </w:r>
      <w:r>
        <w:rPr>
          <w:sz w:val="17"/>
          <w:szCs w:val="17"/>
          <w:u w:val="none"/>
        </w:rPr>
        <w:t>operations,</w:t>
      </w:r>
      <w:r>
        <w:rPr>
          <w:spacing w:val="15"/>
          <w:sz w:val="17"/>
          <w:szCs w:val="17"/>
          <w:u w:val="none"/>
        </w:rPr>
        <w:t xml:space="preserve"> </w:t>
      </w:r>
      <w:r>
        <w:rPr>
          <w:sz w:val="17"/>
          <w:szCs w:val="17"/>
          <w:u w:val="none"/>
        </w:rPr>
        <w:t>and</w:t>
      </w:r>
      <w:r>
        <w:rPr>
          <w:spacing w:val="15"/>
          <w:sz w:val="17"/>
          <w:szCs w:val="17"/>
          <w:u w:val="none"/>
        </w:rPr>
        <w:t xml:space="preserve"> </w:t>
      </w:r>
      <w:r>
        <w:rPr>
          <w:sz w:val="17"/>
          <w:szCs w:val="17"/>
          <w:u w:val="none"/>
        </w:rPr>
        <w:t>the</w:t>
      </w:r>
      <w:r>
        <w:rPr>
          <w:spacing w:val="15"/>
          <w:sz w:val="17"/>
          <w:szCs w:val="17"/>
          <w:u w:val="none"/>
        </w:rPr>
        <w:t xml:space="preserve"> </w:t>
      </w:r>
      <w:r>
        <w:rPr>
          <w:sz w:val="17"/>
          <w:szCs w:val="17"/>
          <w:u w:val="none"/>
        </w:rPr>
        <w:t>concepts</w:t>
      </w:r>
      <w:r>
        <w:rPr>
          <w:spacing w:val="15"/>
          <w:sz w:val="17"/>
          <w:szCs w:val="17"/>
          <w:u w:val="none"/>
        </w:rPr>
        <w:t xml:space="preserve"> </w:t>
      </w:r>
      <w:r>
        <w:rPr>
          <w:sz w:val="17"/>
          <w:szCs w:val="17"/>
          <w:u w:val="none"/>
        </w:rPr>
        <w:t>of</w:t>
      </w:r>
      <w:r>
        <w:rPr>
          <w:spacing w:val="40"/>
          <w:sz w:val="17"/>
          <w:szCs w:val="17"/>
          <w:u w:val="none"/>
        </w:rPr>
        <w:t xml:space="preserve"> </w:t>
      </w:r>
      <w:r>
        <w:rPr>
          <w:sz w:val="17"/>
          <w:szCs w:val="17"/>
          <w:u w:val="none"/>
        </w:rPr>
        <w:t>algebra and geometry) by the end of grade 10;</w:t>
      </w:r>
      <w:ins w:id="457" w:author="Heather Bouchey" w:date="2022-10-18T13:46:00Z">
        <w:r>
          <w:rPr>
            <w:sz w:val="17"/>
            <w:szCs w:val="17"/>
            <w:u w:val="none"/>
          </w:rPr>
          <w:t xml:space="preserve"> </w:t>
        </w:r>
      </w:ins>
    </w:p>
    <w:p w14:paraId="0F0C44EA" w14:textId="77777777" w:rsidR="000A7760" w:rsidRDefault="004C1D63">
      <w:pPr>
        <w:pStyle w:val="BodyText"/>
        <w:spacing w:before="1"/>
      </w:pPr>
      <w:r>
        <w:rPr>
          <w:rStyle w:val="NoneA"/>
        </w:rPr>
        <w:br/>
      </w:r>
      <w:commentRangeStart w:id="458"/>
      <w:commentRangeStart w:id="459"/>
    </w:p>
    <w:p w14:paraId="0F0C44EB" w14:textId="77777777" w:rsidR="000A7760" w:rsidRDefault="004C1D63" w:rsidP="004C1D63">
      <w:pPr>
        <w:pStyle w:val="ListParagraph"/>
        <w:numPr>
          <w:ilvl w:val="0"/>
          <w:numId w:val="58"/>
        </w:numPr>
        <w:spacing w:before="1" w:line="261" w:lineRule="auto"/>
        <w:rPr>
          <w:sz w:val="17"/>
          <w:szCs w:val="17"/>
        </w:rPr>
      </w:pPr>
      <w:r>
        <w:rPr>
          <w:sz w:val="17"/>
          <w:szCs w:val="17"/>
          <w:u w:val="none"/>
        </w:rPr>
        <w:t>scientific</w:t>
      </w:r>
      <w:r>
        <w:rPr>
          <w:spacing w:val="17"/>
          <w:sz w:val="17"/>
          <w:szCs w:val="17"/>
          <w:u w:val="none"/>
        </w:rPr>
        <w:t xml:space="preserve"> </w:t>
      </w:r>
      <w:ins w:id="460" w:author="Heather Bouchey" w:date="2022-10-18T13:47:00Z">
        <w:r>
          <w:rPr>
            <w:spacing w:val="17"/>
            <w:sz w:val="17"/>
            <w:szCs w:val="17"/>
            <w:u w:val="none"/>
          </w:rPr>
          <w:t xml:space="preserve">practices, cross-scientific </w:t>
        </w:r>
      </w:ins>
      <w:r>
        <w:rPr>
          <w:sz w:val="17"/>
          <w:szCs w:val="17"/>
          <w:u w:val="none"/>
        </w:rPr>
        <w:t>inquiry</w:t>
      </w:r>
      <w:ins w:id="461" w:author="Kolbe, Tammy" w:date="2023-02-07T16:29:00Z">
        <w:r>
          <w:rPr>
            <w:sz w:val="17"/>
            <w:szCs w:val="17"/>
            <w:u w:val="none"/>
          </w:rPr>
          <w:t>,</w:t>
        </w:r>
      </w:ins>
      <w:r>
        <w:rPr>
          <w:spacing w:val="17"/>
          <w:sz w:val="17"/>
          <w:szCs w:val="17"/>
          <w:u w:val="none"/>
        </w:rPr>
        <w:t xml:space="preserve"> </w:t>
      </w:r>
      <w:r>
        <w:rPr>
          <w:sz w:val="17"/>
          <w:szCs w:val="17"/>
          <w:u w:val="none"/>
        </w:rPr>
        <w:t>and</w:t>
      </w:r>
      <w:r>
        <w:rPr>
          <w:spacing w:val="17"/>
          <w:sz w:val="17"/>
          <w:szCs w:val="17"/>
          <w:u w:val="none"/>
        </w:rPr>
        <w:t xml:space="preserve"> </w:t>
      </w:r>
      <w:r>
        <w:rPr>
          <w:sz w:val="17"/>
          <w:szCs w:val="17"/>
          <w:u w:val="none"/>
        </w:rPr>
        <w:t>content</w:t>
      </w:r>
      <w:r>
        <w:rPr>
          <w:spacing w:val="17"/>
          <w:sz w:val="17"/>
          <w:szCs w:val="17"/>
          <w:u w:val="none"/>
        </w:rPr>
        <w:t xml:space="preserve"> </w:t>
      </w:r>
      <w:r>
        <w:rPr>
          <w:sz w:val="17"/>
          <w:szCs w:val="17"/>
          <w:u w:val="none"/>
        </w:rPr>
        <w:t>knowledge</w:t>
      </w:r>
      <w:r>
        <w:rPr>
          <w:spacing w:val="17"/>
          <w:sz w:val="17"/>
          <w:szCs w:val="17"/>
          <w:u w:val="none"/>
        </w:rPr>
        <w:t xml:space="preserve"> </w:t>
      </w:r>
      <w:del w:id="462" w:author="Kolbe, Tammy" w:date="2023-02-07T16:29:00Z">
        <w:r>
          <w:rPr>
            <w:sz w:val="17"/>
            <w:szCs w:val="17"/>
            <w:u w:val="none"/>
          </w:rPr>
          <w:delText>(including</w:delText>
        </w:r>
      </w:del>
      <w:ins w:id="463" w:author="Kolbe, Tammy" w:date="2023-02-07T16:29:00Z">
        <w:r>
          <w:rPr>
            <w:sz w:val="17"/>
            <w:szCs w:val="17"/>
            <w:u w:val="none"/>
          </w:rPr>
          <w:t>that includes</w:t>
        </w:r>
      </w:ins>
      <w:r>
        <w:rPr>
          <w:spacing w:val="17"/>
          <w:sz w:val="17"/>
          <w:szCs w:val="17"/>
          <w:u w:val="none"/>
        </w:rPr>
        <w:t xml:space="preserve"> </w:t>
      </w:r>
      <w:r>
        <w:rPr>
          <w:sz w:val="17"/>
          <w:szCs w:val="17"/>
          <w:u w:val="none"/>
        </w:rPr>
        <w:t>the</w:t>
      </w:r>
      <w:r>
        <w:rPr>
          <w:spacing w:val="17"/>
          <w:sz w:val="17"/>
          <w:szCs w:val="17"/>
          <w:u w:val="none"/>
        </w:rPr>
        <w:t xml:space="preserve"> </w:t>
      </w:r>
      <w:r>
        <w:rPr>
          <w:sz w:val="17"/>
          <w:szCs w:val="17"/>
          <w:u w:val="none"/>
        </w:rPr>
        <w:t>concepts</w:t>
      </w:r>
      <w:r>
        <w:rPr>
          <w:spacing w:val="17"/>
          <w:sz w:val="17"/>
          <w:szCs w:val="17"/>
          <w:u w:val="none"/>
        </w:rPr>
        <w:t xml:space="preserve"> </w:t>
      </w:r>
      <w:r>
        <w:rPr>
          <w:sz w:val="17"/>
          <w:szCs w:val="17"/>
          <w:u w:val="none"/>
        </w:rPr>
        <w:t>of</w:t>
      </w:r>
      <w:r>
        <w:rPr>
          <w:spacing w:val="17"/>
          <w:sz w:val="17"/>
          <w:szCs w:val="17"/>
          <w:u w:val="none"/>
        </w:rPr>
        <w:t xml:space="preserve"> </w:t>
      </w:r>
      <w:r>
        <w:rPr>
          <w:sz w:val="17"/>
          <w:szCs w:val="17"/>
          <w:u w:val="none"/>
        </w:rPr>
        <w:t>life</w:t>
      </w:r>
      <w:r>
        <w:rPr>
          <w:spacing w:val="17"/>
          <w:sz w:val="17"/>
          <w:szCs w:val="17"/>
          <w:u w:val="none"/>
        </w:rPr>
        <w:t xml:space="preserve"> </w:t>
      </w:r>
      <w:r>
        <w:rPr>
          <w:sz w:val="17"/>
          <w:szCs w:val="17"/>
          <w:u w:val="none"/>
        </w:rPr>
        <w:t>sciences,</w:t>
      </w:r>
      <w:r>
        <w:rPr>
          <w:spacing w:val="17"/>
          <w:sz w:val="17"/>
          <w:szCs w:val="17"/>
          <w:u w:val="none"/>
        </w:rPr>
        <w:t xml:space="preserve"> </w:t>
      </w:r>
      <w:r>
        <w:rPr>
          <w:sz w:val="17"/>
          <w:szCs w:val="17"/>
          <w:u w:val="none"/>
        </w:rPr>
        <w:t>physical</w:t>
      </w:r>
      <w:r>
        <w:rPr>
          <w:spacing w:val="40"/>
          <w:sz w:val="17"/>
          <w:szCs w:val="17"/>
          <w:u w:val="none"/>
        </w:rPr>
        <w:t xml:space="preserve"> </w:t>
      </w:r>
      <w:r>
        <w:rPr>
          <w:sz w:val="17"/>
          <w:szCs w:val="17"/>
          <w:u w:val="none"/>
        </w:rPr>
        <w:t>sciences, earth and space sciences</w:t>
      </w:r>
      <w:ins w:id="464" w:author="Heather Bouchey" w:date="2022-10-18T13:47:00Z">
        <w:r>
          <w:rPr>
            <w:sz w:val="17"/>
            <w:szCs w:val="17"/>
            <w:u w:val="none"/>
          </w:rPr>
          <w:t>,</w:t>
        </w:r>
      </w:ins>
      <w:r>
        <w:rPr>
          <w:sz w:val="17"/>
          <w:szCs w:val="17"/>
          <w:u w:val="none"/>
        </w:rPr>
        <w:t xml:space="preserve"> and engineering </w:t>
      </w:r>
      <w:ins w:id="465" w:author="Heather Bouchey" w:date="2022-10-18T13:47:00Z">
        <w:r>
          <w:rPr>
            <w:sz w:val="17"/>
            <w:szCs w:val="17"/>
            <w:u w:val="none"/>
          </w:rPr>
          <w:t xml:space="preserve">and technology </w:t>
        </w:r>
      </w:ins>
      <w:commentRangeStart w:id="466"/>
      <w:commentRangeStart w:id="467"/>
      <w:r>
        <w:rPr>
          <w:sz w:val="17"/>
          <w:szCs w:val="17"/>
          <w:u w:val="none"/>
        </w:rPr>
        <w:t>design</w:t>
      </w:r>
      <w:commentRangeEnd w:id="466"/>
      <w:r>
        <w:commentReference w:id="466"/>
      </w:r>
      <w:commentRangeEnd w:id="467"/>
      <w:r>
        <w:commentReference w:id="467"/>
      </w:r>
      <w:r>
        <w:rPr>
          <w:sz w:val="17"/>
          <w:szCs w:val="17"/>
          <w:u w:val="none"/>
        </w:rPr>
        <w:t>);</w:t>
      </w:r>
      <w:commentRangeEnd w:id="458"/>
      <w:r>
        <w:commentReference w:id="458"/>
      </w:r>
      <w:commentRangeEnd w:id="459"/>
      <w:r>
        <w:commentReference w:id="459"/>
      </w:r>
    </w:p>
    <w:p w14:paraId="0F0C44EC" w14:textId="77777777" w:rsidR="000A7760" w:rsidRDefault="004C1D63" w:rsidP="004C1D63">
      <w:pPr>
        <w:pStyle w:val="ListParagraph"/>
        <w:numPr>
          <w:ilvl w:val="0"/>
          <w:numId w:val="59"/>
        </w:numPr>
        <w:spacing w:before="117" w:line="261" w:lineRule="auto"/>
        <w:rPr>
          <w:sz w:val="17"/>
          <w:szCs w:val="17"/>
        </w:rPr>
      </w:pPr>
      <w:r>
        <w:rPr>
          <w:sz w:val="17"/>
          <w:szCs w:val="17"/>
          <w:u w:val="none"/>
        </w:rPr>
        <w:t>global citizenship (including the concepts of civics, economics, geography, world language,</w:t>
      </w:r>
      <w:r>
        <w:rPr>
          <w:spacing w:val="40"/>
          <w:sz w:val="17"/>
          <w:szCs w:val="17"/>
          <w:u w:val="none"/>
        </w:rPr>
        <w:t xml:space="preserve"> </w:t>
      </w:r>
      <w:r>
        <w:rPr>
          <w:rStyle w:val="NoneA"/>
          <w:sz w:val="17"/>
          <w:szCs w:val="17"/>
        </w:rPr>
        <w:t>the arts</w:t>
      </w:r>
      <w:r>
        <w:rPr>
          <w:sz w:val="17"/>
          <w:szCs w:val="17"/>
          <w:u w:val="none"/>
        </w:rPr>
        <w:t xml:space="preserve"> and cultural studies, and history);</w:t>
      </w:r>
    </w:p>
    <w:p w14:paraId="0F0C44ED" w14:textId="77777777" w:rsidR="000A7760" w:rsidRDefault="004C1D63" w:rsidP="004C1D63">
      <w:pPr>
        <w:pStyle w:val="ListParagraph"/>
        <w:numPr>
          <w:ilvl w:val="0"/>
          <w:numId w:val="60"/>
        </w:numPr>
        <w:spacing w:before="116"/>
        <w:ind w:right="0"/>
        <w:rPr>
          <w:sz w:val="17"/>
          <w:szCs w:val="17"/>
        </w:rPr>
      </w:pPr>
      <w:r>
        <w:rPr>
          <w:sz w:val="17"/>
          <w:szCs w:val="17"/>
          <w:u w:val="none"/>
        </w:rPr>
        <w:t>physical</w:t>
      </w:r>
      <w:r>
        <w:rPr>
          <w:spacing w:val="-6"/>
          <w:sz w:val="17"/>
          <w:szCs w:val="17"/>
          <w:u w:val="none"/>
        </w:rPr>
        <w:t xml:space="preserve"> </w:t>
      </w:r>
      <w:r>
        <w:rPr>
          <w:sz w:val="17"/>
          <w:szCs w:val="17"/>
          <w:u w:val="none"/>
        </w:rPr>
        <w:t>education</w:t>
      </w:r>
      <w:r>
        <w:rPr>
          <w:spacing w:val="-6"/>
          <w:sz w:val="17"/>
          <w:szCs w:val="17"/>
          <w:u w:val="none"/>
        </w:rPr>
        <w:t xml:space="preserve"> </w:t>
      </w:r>
      <w:r>
        <w:rPr>
          <w:sz w:val="17"/>
          <w:szCs w:val="17"/>
          <w:u w:val="none"/>
        </w:rPr>
        <w:t>and</w:t>
      </w:r>
      <w:r>
        <w:rPr>
          <w:spacing w:val="-6"/>
          <w:sz w:val="17"/>
          <w:szCs w:val="17"/>
          <w:u w:val="none"/>
        </w:rPr>
        <w:t xml:space="preserve"> </w:t>
      </w:r>
      <w:r>
        <w:rPr>
          <w:sz w:val="17"/>
          <w:szCs w:val="17"/>
          <w:u w:val="none"/>
        </w:rPr>
        <w:t>health</w:t>
      </w:r>
      <w:r>
        <w:rPr>
          <w:spacing w:val="-6"/>
          <w:sz w:val="17"/>
          <w:szCs w:val="17"/>
          <w:u w:val="none"/>
        </w:rPr>
        <w:t xml:space="preserve"> </w:t>
      </w:r>
      <w:r>
        <w:rPr>
          <w:sz w:val="17"/>
          <w:szCs w:val="17"/>
          <w:u w:val="none"/>
        </w:rPr>
        <w:t>education</w:t>
      </w:r>
      <w:r>
        <w:rPr>
          <w:spacing w:val="-6"/>
          <w:sz w:val="17"/>
          <w:szCs w:val="17"/>
          <w:u w:val="none"/>
        </w:rPr>
        <w:t xml:space="preserve"> </w:t>
      </w:r>
      <w:r>
        <w:rPr>
          <w:sz w:val="17"/>
          <w:szCs w:val="17"/>
          <w:u w:val="none"/>
        </w:rPr>
        <w:t>as</w:t>
      </w:r>
      <w:r>
        <w:rPr>
          <w:spacing w:val="-6"/>
          <w:sz w:val="17"/>
          <w:szCs w:val="17"/>
          <w:u w:val="none"/>
        </w:rPr>
        <w:t xml:space="preserve"> </w:t>
      </w:r>
      <w:r>
        <w:rPr>
          <w:sz w:val="17"/>
          <w:szCs w:val="17"/>
          <w:u w:val="none"/>
        </w:rPr>
        <w:t>defined</w:t>
      </w:r>
      <w:r>
        <w:rPr>
          <w:spacing w:val="-6"/>
          <w:sz w:val="17"/>
          <w:szCs w:val="17"/>
          <w:u w:val="none"/>
        </w:rPr>
        <w:t xml:space="preserve"> </w:t>
      </w:r>
      <w:r>
        <w:rPr>
          <w:sz w:val="17"/>
          <w:szCs w:val="17"/>
          <w:u w:val="none"/>
        </w:rPr>
        <w:t>in</w:t>
      </w:r>
      <w:r>
        <w:rPr>
          <w:spacing w:val="-7"/>
          <w:sz w:val="17"/>
          <w:szCs w:val="17"/>
          <w:u w:val="none"/>
        </w:rPr>
        <w:t xml:space="preserve"> </w:t>
      </w:r>
      <w:r>
        <w:rPr>
          <w:sz w:val="17"/>
          <w:szCs w:val="17"/>
          <w:u w:val="none"/>
        </w:rPr>
        <w:t>16</w:t>
      </w:r>
      <w:r>
        <w:rPr>
          <w:spacing w:val="-6"/>
          <w:sz w:val="17"/>
          <w:szCs w:val="17"/>
          <w:u w:val="none"/>
        </w:rPr>
        <w:t xml:space="preserve"> </w:t>
      </w:r>
      <w:r>
        <w:rPr>
          <w:sz w:val="17"/>
          <w:szCs w:val="17"/>
          <w:u w:val="none"/>
        </w:rPr>
        <w:t>V.S.A.</w:t>
      </w:r>
      <w:r>
        <w:rPr>
          <w:spacing w:val="-6"/>
          <w:sz w:val="17"/>
          <w:szCs w:val="17"/>
          <w:u w:val="none"/>
        </w:rPr>
        <w:t xml:space="preserve"> </w:t>
      </w:r>
      <w:r>
        <w:rPr>
          <w:spacing w:val="-2"/>
          <w:sz w:val="17"/>
          <w:szCs w:val="17"/>
          <w:u w:val="none"/>
        </w:rPr>
        <w:t>§131</w:t>
      </w:r>
      <w:ins w:id="468" w:author="Kolbe, Tammy" w:date="2023-02-07T16:34:00Z">
        <w:r>
          <w:rPr>
            <w:spacing w:val="-2"/>
            <w:sz w:val="17"/>
            <w:szCs w:val="17"/>
            <w:u w:val="none"/>
          </w:rPr>
          <w:t>, Schools shall:</w:t>
        </w:r>
      </w:ins>
      <w:del w:id="469" w:author="Kolbe, Tammy" w:date="2023-02-07T16:34:00Z">
        <w:r>
          <w:rPr>
            <w:spacing w:val="-2"/>
            <w:sz w:val="17"/>
            <w:szCs w:val="17"/>
            <w:u w:val="none"/>
          </w:rPr>
          <w:delText>;</w:delText>
        </w:r>
      </w:del>
    </w:p>
    <w:p w14:paraId="0F0C44EE" w14:textId="77777777" w:rsidR="000A7760" w:rsidRDefault="004C1D63" w:rsidP="004C1D63">
      <w:pPr>
        <w:pStyle w:val="ListParagraph"/>
        <w:numPr>
          <w:ilvl w:val="1"/>
          <w:numId w:val="23"/>
        </w:numPr>
        <w:spacing w:before="116"/>
        <w:ind w:right="0"/>
        <w:rPr>
          <w:sz w:val="16"/>
          <w:szCs w:val="16"/>
        </w:rPr>
      </w:pPr>
      <w:ins w:id="470" w:author="Kolbe, Tammy" w:date="2023-02-07T16:34:00Z">
        <w:r>
          <w:rPr>
            <w:rStyle w:val="NoneA"/>
            <w:sz w:val="16"/>
            <w:szCs w:val="16"/>
          </w:rPr>
          <w:t>Provide students in grades K-8 with at least two physical education classes per week</w:t>
        </w:r>
      </w:ins>
      <w:ins w:id="471" w:author="Kolbe, Tammy" w:date="2023-02-07T16:35:00Z">
        <w:r>
          <w:rPr>
            <w:rStyle w:val="NoneA"/>
            <w:sz w:val="16"/>
            <w:szCs w:val="16"/>
          </w:rPr>
          <w:t xml:space="preserve"> and students in </w:t>
        </w:r>
      </w:ins>
      <w:ins w:id="472" w:author="Kolbe, Tammy" w:date="2023-02-07T16:34:00Z">
        <w:r>
          <w:rPr>
            <w:rStyle w:val="NoneA"/>
            <w:sz w:val="16"/>
            <w:szCs w:val="16"/>
          </w:rPr>
          <w:t>grades 9-12 with one and one-half years of physical education or the equivalent thereof.</w:t>
        </w:r>
      </w:ins>
    </w:p>
    <w:p w14:paraId="0F0C44EF" w14:textId="77777777" w:rsidR="000A7760" w:rsidRDefault="004C1D63" w:rsidP="004C1D63">
      <w:pPr>
        <w:pStyle w:val="BodyText"/>
        <w:numPr>
          <w:ilvl w:val="1"/>
          <w:numId w:val="61"/>
        </w:numPr>
        <w:spacing w:before="117" w:line="256" w:lineRule="auto"/>
        <w:ind w:right="3901"/>
        <w:jc w:val="both"/>
        <w:rPr>
          <w:sz w:val="16"/>
          <w:szCs w:val="16"/>
        </w:rPr>
      </w:pPr>
      <w:ins w:id="473" w:author="Kolbe, Tammy" w:date="2023-02-07T16:34:00Z">
        <w:r>
          <w:rPr>
            <w:rStyle w:val="NoneA"/>
            <w:sz w:val="16"/>
            <w:szCs w:val="16"/>
          </w:rPr>
          <w:t xml:space="preserve">Offer options for students in grades </w:t>
        </w:r>
        <w:commentRangeStart w:id="474"/>
        <w:commentRangeStart w:id="475"/>
        <w:r>
          <w:rPr>
            <w:rStyle w:val="NoneA"/>
            <w:sz w:val="16"/>
            <w:szCs w:val="16"/>
          </w:rPr>
          <w:t xml:space="preserve">K-12 </w:t>
        </w:r>
      </w:ins>
      <w:commentRangeEnd w:id="474"/>
      <w:r>
        <w:commentReference w:id="474"/>
      </w:r>
      <w:commentRangeEnd w:id="475"/>
      <w:r>
        <w:commentReference w:id="475"/>
      </w:r>
      <w:ins w:id="476" w:author="Kolbe, Tammy" w:date="2023-02-07T16:34:00Z">
        <w:r>
          <w:rPr>
            <w:rStyle w:val="NoneA"/>
            <w:sz w:val="16"/>
            <w:szCs w:val="16"/>
          </w:rPr>
          <w:t>to participate in at least 30 minutes of physical activity within or outside of the school day. Physical activity may include recess and movement built into the curriculum but does not replace physical education classes.</w:t>
        </w:r>
      </w:ins>
    </w:p>
    <w:p w14:paraId="0F0C44F0" w14:textId="77777777" w:rsidR="000A7760" w:rsidRDefault="004C1D63" w:rsidP="004C1D63">
      <w:pPr>
        <w:pStyle w:val="BodyText"/>
        <w:numPr>
          <w:ilvl w:val="1"/>
          <w:numId w:val="62"/>
        </w:numPr>
        <w:spacing w:before="117" w:line="256" w:lineRule="auto"/>
        <w:ind w:right="3901"/>
        <w:jc w:val="both"/>
        <w:rPr>
          <w:sz w:val="16"/>
          <w:szCs w:val="16"/>
        </w:rPr>
      </w:pPr>
      <w:ins w:id="477" w:author="Kolbe, Tammy" w:date="2023-02-07T16:34:00Z">
        <w:r>
          <w:rPr>
            <w:rStyle w:val="NoneA"/>
            <w:sz w:val="16"/>
            <w:szCs w:val="16"/>
          </w:rPr>
          <w:t>Provide comprehensive elementary and secondary health and physical education learning experiences, including the effects of tobacco, alcohol, and drugs on the human system for all students in accordance with sections 16 V.S.A. §131 and §906(b)(3).</w:t>
        </w:r>
      </w:ins>
    </w:p>
    <w:p w14:paraId="0F0C44F1" w14:textId="77777777" w:rsidR="000A7760" w:rsidRDefault="004C1D63" w:rsidP="004C1D63">
      <w:pPr>
        <w:pStyle w:val="ListParagraph"/>
        <w:numPr>
          <w:ilvl w:val="0"/>
          <w:numId w:val="63"/>
        </w:numPr>
        <w:spacing w:before="136"/>
        <w:ind w:right="0"/>
        <w:rPr>
          <w:sz w:val="17"/>
          <w:szCs w:val="17"/>
        </w:rPr>
      </w:pPr>
      <w:r>
        <w:rPr>
          <w:sz w:val="17"/>
          <w:szCs w:val="17"/>
          <w:u w:val="none"/>
        </w:rPr>
        <w:t>artistic</w:t>
      </w:r>
      <w:r>
        <w:rPr>
          <w:spacing w:val="-7"/>
          <w:sz w:val="17"/>
          <w:szCs w:val="17"/>
          <w:u w:val="none"/>
        </w:rPr>
        <w:t xml:space="preserve"> </w:t>
      </w:r>
      <w:r>
        <w:rPr>
          <w:sz w:val="17"/>
          <w:szCs w:val="17"/>
          <w:u w:val="none"/>
        </w:rPr>
        <w:t>expression</w:t>
      </w:r>
      <w:r>
        <w:rPr>
          <w:spacing w:val="-6"/>
          <w:sz w:val="17"/>
          <w:szCs w:val="17"/>
          <w:u w:val="none"/>
        </w:rPr>
        <w:t xml:space="preserve"> </w:t>
      </w:r>
      <w:r>
        <w:rPr>
          <w:sz w:val="17"/>
          <w:szCs w:val="17"/>
          <w:u w:val="none"/>
        </w:rPr>
        <w:t>(including</w:t>
      </w:r>
      <w:r>
        <w:rPr>
          <w:spacing w:val="-7"/>
          <w:sz w:val="17"/>
          <w:szCs w:val="17"/>
          <w:u w:val="none"/>
        </w:rPr>
        <w:t xml:space="preserve"> </w:t>
      </w:r>
      <w:r>
        <w:rPr>
          <w:sz w:val="17"/>
          <w:szCs w:val="17"/>
          <w:u w:val="none"/>
        </w:rPr>
        <w:t>visual,</w:t>
      </w:r>
      <w:r>
        <w:rPr>
          <w:spacing w:val="-6"/>
          <w:sz w:val="17"/>
          <w:szCs w:val="17"/>
          <w:u w:val="none"/>
        </w:rPr>
        <w:t xml:space="preserve"> </w:t>
      </w:r>
      <w:r>
        <w:rPr>
          <w:sz w:val="17"/>
          <w:szCs w:val="17"/>
          <w:u w:val="none"/>
        </w:rPr>
        <w:t>media</w:t>
      </w:r>
      <w:r>
        <w:rPr>
          <w:spacing w:val="-6"/>
          <w:sz w:val="17"/>
          <w:szCs w:val="17"/>
          <w:u w:val="none"/>
        </w:rPr>
        <w:t xml:space="preserve"> </w:t>
      </w:r>
      <w:r>
        <w:rPr>
          <w:sz w:val="17"/>
          <w:szCs w:val="17"/>
          <w:u w:val="none"/>
        </w:rPr>
        <w:t>and</w:t>
      </w:r>
      <w:r>
        <w:rPr>
          <w:spacing w:val="-7"/>
          <w:sz w:val="17"/>
          <w:szCs w:val="17"/>
          <w:u w:val="none"/>
        </w:rPr>
        <w:t xml:space="preserve"> </w:t>
      </w:r>
      <w:r>
        <w:rPr>
          <w:sz w:val="17"/>
          <w:szCs w:val="17"/>
          <w:u w:val="none"/>
        </w:rPr>
        <w:t>performing</w:t>
      </w:r>
      <w:r>
        <w:rPr>
          <w:spacing w:val="-6"/>
          <w:sz w:val="17"/>
          <w:szCs w:val="17"/>
          <w:u w:val="none"/>
        </w:rPr>
        <w:t xml:space="preserve"> </w:t>
      </w:r>
      <w:r>
        <w:rPr>
          <w:sz w:val="17"/>
          <w:szCs w:val="17"/>
          <w:u w:val="none"/>
        </w:rPr>
        <w:t>arts);</w:t>
      </w:r>
      <w:r>
        <w:rPr>
          <w:spacing w:val="-6"/>
          <w:sz w:val="17"/>
          <w:szCs w:val="17"/>
          <w:u w:val="none"/>
        </w:rPr>
        <w:t xml:space="preserve"> </w:t>
      </w:r>
      <w:r>
        <w:rPr>
          <w:spacing w:val="-5"/>
          <w:sz w:val="17"/>
          <w:szCs w:val="17"/>
          <w:u w:val="none"/>
        </w:rPr>
        <w:t>and</w:t>
      </w:r>
    </w:p>
    <w:p w14:paraId="0F0C44F2" w14:textId="77777777" w:rsidR="000A7760" w:rsidRDefault="004C1D63" w:rsidP="004C1D63">
      <w:pPr>
        <w:pStyle w:val="ListParagraph"/>
        <w:numPr>
          <w:ilvl w:val="0"/>
          <w:numId w:val="57"/>
        </w:numPr>
        <w:spacing w:before="132" w:line="261" w:lineRule="auto"/>
        <w:rPr>
          <w:sz w:val="17"/>
          <w:szCs w:val="17"/>
        </w:rPr>
      </w:pPr>
      <w:r>
        <w:rPr>
          <w:sz w:val="17"/>
          <w:szCs w:val="17"/>
          <w:u w:val="none"/>
        </w:rPr>
        <w:t>transferable</w:t>
      </w:r>
      <w:r>
        <w:rPr>
          <w:spacing w:val="11"/>
          <w:sz w:val="17"/>
          <w:szCs w:val="17"/>
          <w:u w:val="none"/>
        </w:rPr>
        <w:t xml:space="preserve"> </w:t>
      </w:r>
      <w:r>
        <w:rPr>
          <w:sz w:val="17"/>
          <w:szCs w:val="17"/>
          <w:u w:val="none"/>
        </w:rPr>
        <w:t>skills</w:t>
      </w:r>
      <w:r>
        <w:rPr>
          <w:spacing w:val="11"/>
          <w:sz w:val="17"/>
          <w:szCs w:val="17"/>
          <w:u w:val="none"/>
        </w:rPr>
        <w:t xml:space="preserve"> </w:t>
      </w:r>
      <w:r>
        <w:rPr>
          <w:sz w:val="17"/>
          <w:szCs w:val="17"/>
          <w:u w:val="none"/>
        </w:rPr>
        <w:t>(including</w:t>
      </w:r>
      <w:r>
        <w:rPr>
          <w:spacing w:val="11"/>
          <w:sz w:val="17"/>
          <w:szCs w:val="17"/>
          <w:u w:val="none"/>
        </w:rPr>
        <w:t xml:space="preserve"> </w:t>
      </w:r>
      <w:r>
        <w:rPr>
          <w:sz w:val="17"/>
          <w:szCs w:val="17"/>
          <w:u w:val="none"/>
        </w:rPr>
        <w:t>communication,</w:t>
      </w:r>
      <w:r>
        <w:rPr>
          <w:spacing w:val="11"/>
          <w:sz w:val="17"/>
          <w:szCs w:val="17"/>
          <w:u w:val="none"/>
        </w:rPr>
        <w:t xml:space="preserve"> </w:t>
      </w:r>
      <w:r>
        <w:rPr>
          <w:sz w:val="17"/>
          <w:szCs w:val="17"/>
          <w:u w:val="none"/>
        </w:rPr>
        <w:t>collaboration,</w:t>
      </w:r>
      <w:r>
        <w:rPr>
          <w:spacing w:val="11"/>
          <w:sz w:val="17"/>
          <w:szCs w:val="17"/>
          <w:u w:val="none"/>
        </w:rPr>
        <w:t xml:space="preserve"> </w:t>
      </w:r>
      <w:r>
        <w:rPr>
          <w:sz w:val="17"/>
          <w:szCs w:val="17"/>
          <w:u w:val="none"/>
        </w:rPr>
        <w:t>creativity,</w:t>
      </w:r>
      <w:r>
        <w:rPr>
          <w:spacing w:val="11"/>
          <w:sz w:val="17"/>
          <w:szCs w:val="17"/>
          <w:u w:val="none"/>
        </w:rPr>
        <w:t xml:space="preserve"> </w:t>
      </w:r>
      <w:r>
        <w:rPr>
          <w:sz w:val="17"/>
          <w:szCs w:val="17"/>
          <w:u w:val="none"/>
        </w:rPr>
        <w:t>innovation,</w:t>
      </w:r>
      <w:r>
        <w:rPr>
          <w:spacing w:val="11"/>
          <w:sz w:val="17"/>
          <w:szCs w:val="17"/>
          <w:u w:val="none"/>
        </w:rPr>
        <w:t xml:space="preserve"> </w:t>
      </w:r>
      <w:r>
        <w:rPr>
          <w:sz w:val="17"/>
          <w:szCs w:val="17"/>
          <w:u w:val="none"/>
        </w:rPr>
        <w:t>inquiry,</w:t>
      </w:r>
      <w:r>
        <w:rPr>
          <w:spacing w:val="40"/>
          <w:sz w:val="17"/>
          <w:szCs w:val="17"/>
          <w:u w:val="none"/>
        </w:rPr>
        <w:t xml:space="preserve"> </w:t>
      </w:r>
      <w:r>
        <w:rPr>
          <w:sz w:val="17"/>
          <w:szCs w:val="17"/>
          <w:u w:val="none"/>
        </w:rPr>
        <w:t xml:space="preserve">problem solving, </w:t>
      </w:r>
      <w:r>
        <w:rPr>
          <w:rStyle w:val="NoneA"/>
          <w:sz w:val="17"/>
          <w:szCs w:val="17"/>
        </w:rPr>
        <w:t>critical thinking</w:t>
      </w:r>
      <w:r>
        <w:rPr>
          <w:sz w:val="17"/>
          <w:szCs w:val="17"/>
          <w:u w:val="none"/>
        </w:rPr>
        <w:t>, and the use of technology).</w:t>
      </w:r>
    </w:p>
    <w:p w14:paraId="0F0C44F3" w14:textId="77777777" w:rsidR="000A7760" w:rsidRDefault="004C1D63" w:rsidP="004C1D63">
      <w:pPr>
        <w:pStyle w:val="BodyText"/>
        <w:numPr>
          <w:ilvl w:val="1"/>
          <w:numId w:val="57"/>
        </w:numPr>
        <w:spacing w:before="117" w:line="256" w:lineRule="auto"/>
        <w:ind w:right="3901"/>
        <w:jc w:val="both"/>
      </w:pPr>
      <w:del w:id="478" w:author="Kolbe, Tammy" w:date="2023-02-07T16:32:00Z">
        <w:r>
          <w:rPr>
            <w:rStyle w:val="NoneA"/>
          </w:rPr>
          <w:delText>Each school shall p</w:delText>
        </w:r>
      </w:del>
      <w:del w:id="479" w:author="Kolbe, Tammy" w:date="2023-02-07T16:34:00Z">
        <w:r>
          <w:rPr>
            <w:rStyle w:val="NoneA"/>
          </w:rPr>
          <w:delText>rovide students in grades K-8 with at least two physical education classes per week. Each school shall provide students in grades 9-12 with one and one-half years of physical education or the equivalent thereof.</w:delText>
        </w:r>
      </w:del>
    </w:p>
    <w:p w14:paraId="0F0C44F4" w14:textId="77777777" w:rsidR="000A7760" w:rsidRDefault="004C1D63" w:rsidP="004C1D63">
      <w:pPr>
        <w:pStyle w:val="BodyText"/>
        <w:numPr>
          <w:ilvl w:val="1"/>
          <w:numId w:val="64"/>
        </w:numPr>
        <w:spacing w:before="117" w:line="256" w:lineRule="auto"/>
        <w:ind w:right="3901"/>
        <w:jc w:val="both"/>
      </w:pPr>
      <w:del w:id="480" w:author="Kolbe, Tammy" w:date="2023-02-07T16:32:00Z">
        <w:r>
          <w:rPr>
            <w:rStyle w:val="NoneA"/>
          </w:rPr>
          <w:delText>Each school shall o</w:delText>
        </w:r>
      </w:del>
      <w:del w:id="481" w:author="Kolbe, Tammy" w:date="2023-02-07T16:34:00Z">
        <w:r>
          <w:rPr>
            <w:rStyle w:val="NoneA"/>
          </w:rPr>
          <w:delText xml:space="preserve">ffer options for students in grades </w:delText>
        </w:r>
      </w:del>
      <w:commentRangeStart w:id="482"/>
      <w:commentRangeStart w:id="483"/>
      <w:ins w:id="484" w:author="Heather Bouchey" w:date="2022-10-18T12:49:00Z">
        <w:del w:id="485" w:author="Kolbe, Tammy" w:date="2023-02-07T16:34:00Z">
          <w:r>
            <w:rPr>
              <w:rStyle w:val="NoneA"/>
            </w:rPr>
            <w:delText>K-12</w:delText>
          </w:r>
        </w:del>
      </w:ins>
      <w:del w:id="486" w:author="Kolbe, Tammy" w:date="2023-02-07T16:34:00Z">
        <w:r>
          <w:rPr>
            <w:rStyle w:val="NoneA"/>
          </w:rPr>
          <w:delText xml:space="preserve"> </w:delText>
        </w:r>
      </w:del>
      <w:commentRangeEnd w:id="482"/>
      <w:r>
        <w:commentReference w:id="482"/>
      </w:r>
      <w:commentRangeEnd w:id="483"/>
      <w:r>
        <w:commentReference w:id="483"/>
      </w:r>
      <w:del w:id="487" w:author="Kolbe, Tammy" w:date="2023-02-07T16:34:00Z">
        <w:r>
          <w:rPr>
            <w:rStyle w:val="NoneA"/>
          </w:rPr>
          <w:delText>to participate in at least 30 minutes of physical activity within or outside of the school day. Physical activity may include recess and movement built into the curriculum</w:delText>
        </w:r>
      </w:del>
      <w:del w:id="488" w:author="Kolbe, Tammy" w:date="2023-02-07T16:31:00Z">
        <w:r>
          <w:rPr>
            <w:rStyle w:val="NoneA"/>
          </w:rPr>
          <w:delText>,</w:delText>
        </w:r>
      </w:del>
      <w:del w:id="489" w:author="Kolbe, Tammy" w:date="2023-02-07T16:34:00Z">
        <w:r>
          <w:rPr>
            <w:rStyle w:val="NoneA"/>
          </w:rPr>
          <w:delText xml:space="preserve"> but does not replace physical education classes.</w:delText>
        </w:r>
      </w:del>
    </w:p>
    <w:p w14:paraId="0F0C44F5" w14:textId="77777777" w:rsidR="000A7760" w:rsidRDefault="004C1D63">
      <w:pPr>
        <w:pStyle w:val="BodyText"/>
        <w:spacing w:before="120" w:line="259" w:lineRule="auto"/>
        <w:ind w:left="101" w:right="3901"/>
        <w:jc w:val="both"/>
        <w:rPr>
          <w:del w:id="490" w:author="Kolbe, Tammy" w:date="2023-02-07T16:31:00Z"/>
          <w:rStyle w:val="NoneA"/>
        </w:rPr>
      </w:pPr>
      <w:del w:id="491" w:author="Kolbe, Tammy" w:date="2023-02-07T16:31:00Z">
        <w:r>
          <w:rPr>
            <w:rStyle w:val="NoneA"/>
          </w:rPr>
          <w:delText>Each school shall provide appropriate</w:delText>
        </w:r>
        <w:r>
          <w:rPr>
            <w:rFonts w:ascii="Times New Roman" w:hAnsi="Times New Roman"/>
            <w:u w:val="single"/>
          </w:rPr>
          <w:delText xml:space="preserve"> </w:delText>
        </w:r>
        <w:r>
          <w:rPr>
            <w:u w:val="single"/>
          </w:rPr>
          <w:delText xml:space="preserve">socially and culturally responsive </w:delText>
        </w:r>
        <w:r>
          <w:rPr>
            <w:rStyle w:val="NoneA"/>
          </w:rPr>
          <w:delText xml:space="preserve">learning opportunities to all students to support their attainment of the standards approved by the State Board of Education. </w:delText>
        </w:r>
        <w:r>
          <w:rPr>
            <w:strike/>
          </w:rPr>
          <w:delText>As required in 16 V.S.A. §2902</w:delText>
        </w:r>
        <w:r>
          <w:rPr>
            <w:rStyle w:val="NoneA"/>
          </w:rPr>
          <w:delText xml:space="preserve">, </w:delText>
        </w:r>
        <w:r>
          <w:rPr>
            <w:strike/>
          </w:rPr>
          <w:delText>e</w:delText>
        </w:r>
        <w:r>
          <w:rPr>
            <w:rStyle w:val="NoneA"/>
          </w:rPr>
          <w:delText xml:space="preserve">Each public </w:delText>
        </w:r>
        <w:r>
          <w:rPr>
            <w:u w:val="single"/>
          </w:rPr>
          <w:delText>and approved independent</w:delText>
        </w:r>
        <w:r>
          <w:rPr>
            <w:rStyle w:val="NoneA"/>
          </w:rPr>
          <w:delText xml:space="preserve"> school shall provide support for students who require additional assistance to succeed or be challenged in the general education environment.</w:delText>
        </w:r>
      </w:del>
    </w:p>
    <w:p w14:paraId="0F0C44F6" w14:textId="77777777" w:rsidR="000A7760" w:rsidRDefault="004C1D63">
      <w:pPr>
        <w:pStyle w:val="BodyText"/>
        <w:spacing w:before="117" w:line="259" w:lineRule="auto"/>
        <w:ind w:left="101" w:right="3901"/>
        <w:jc w:val="both"/>
        <w:rPr>
          <w:del w:id="492" w:author="Kolbe, Tammy" w:date="2023-02-07T16:34:00Z"/>
          <w:rStyle w:val="NoneA"/>
        </w:rPr>
      </w:pPr>
      <w:del w:id="493" w:author="Kolbe, Tammy" w:date="2023-02-07T16:34:00Z">
        <w:r>
          <w:rPr>
            <w:rStyle w:val="NoneA"/>
          </w:rPr>
          <w:lastRenderedPageBreak/>
          <w:delText>Each school shall provide comprehensive elementary and secondary health and physical education learning experiences, including the effects of tobacco, alcohol, and drugs on the human system for all students in accordance with sections 16 V.S.A. §131 and §906(b)(3).</w:delText>
        </w:r>
      </w:del>
    </w:p>
    <w:p w14:paraId="0F0C44F7" w14:textId="77777777" w:rsidR="000A7760" w:rsidRDefault="004C1D63">
      <w:pPr>
        <w:pStyle w:val="BodyText"/>
        <w:spacing w:before="116" w:line="259" w:lineRule="auto"/>
        <w:ind w:left="101" w:right="3901"/>
        <w:jc w:val="both"/>
        <w:rPr>
          <w:del w:id="494" w:author="Kolbe, Tammy" w:date="2023-02-07T16:31:00Z"/>
          <w:rStyle w:val="NoneA"/>
        </w:rPr>
      </w:pPr>
      <w:r>
        <w:rPr>
          <w:rStyle w:val="NoneA"/>
        </w:rPr>
        <w:t xml:space="preserve">Each school shall ensure students are able to access academic and experiential learning opportunities that reflect their emerging abilities, </w:t>
      </w:r>
      <w:del w:id="495" w:author="Tammy Kolbe" w:date="2023-01-19T21:02:00Z">
        <w:r>
          <w:rPr>
            <w:rStyle w:val="NoneA"/>
          </w:rPr>
          <w:delText>interests</w:delText>
        </w:r>
      </w:del>
      <w:ins w:id="496" w:author="Tammy Kolbe" w:date="2023-01-19T21:02:00Z">
        <w:r>
          <w:rPr>
            <w:rStyle w:val="NoneA"/>
          </w:rPr>
          <w:t>interests,</w:t>
        </w:r>
      </w:ins>
      <w:r>
        <w:rPr>
          <w:rStyle w:val="NoneA"/>
        </w:rPr>
        <w:t xml:space="preserve"> and aspirations, as outlined in the students' Personalized Learning Plans.</w:t>
      </w:r>
    </w:p>
    <w:p w14:paraId="0F0C44F8" w14:textId="77777777" w:rsidR="000A7760" w:rsidRDefault="000A7760">
      <w:pPr>
        <w:pStyle w:val="BodyText"/>
        <w:spacing w:before="116" w:line="259" w:lineRule="auto"/>
        <w:ind w:left="101" w:right="3901"/>
        <w:jc w:val="both"/>
        <w:rPr>
          <w:ins w:id="497" w:author="Kolbe, Tammy" w:date="2023-02-07T16:31:00Z"/>
          <w:rStyle w:val="NoneA"/>
        </w:rPr>
      </w:pPr>
    </w:p>
    <w:p w14:paraId="0F0C44F9" w14:textId="77777777" w:rsidR="000A7760" w:rsidRDefault="004C1D63">
      <w:pPr>
        <w:pStyle w:val="BodyText"/>
        <w:spacing w:before="120" w:line="259" w:lineRule="auto"/>
        <w:ind w:left="101" w:right="3901"/>
        <w:jc w:val="both"/>
        <w:rPr>
          <w:ins w:id="498" w:author="Kolbe, Tammy" w:date="2023-02-07T16:31:00Z"/>
          <w:rStyle w:val="NoneA"/>
        </w:rPr>
      </w:pPr>
      <w:ins w:id="499" w:author="Kolbe, Tammy" w:date="2023-02-07T16:31:00Z">
        <w:r>
          <w:rPr>
            <w:rStyle w:val="NoneA"/>
          </w:rPr>
          <w:t>Each school shall provide appropriate</w:t>
        </w:r>
        <w:r>
          <w:rPr>
            <w:rFonts w:ascii="Times New Roman" w:hAnsi="Times New Roman"/>
            <w:u w:val="single"/>
          </w:rPr>
          <w:t xml:space="preserve"> </w:t>
        </w:r>
        <w:r>
          <w:rPr>
            <w:u w:val="single"/>
          </w:rPr>
          <w:t xml:space="preserve">socially and culturally responsive </w:t>
        </w:r>
        <w:r>
          <w:rPr>
            <w:rStyle w:val="NoneA"/>
          </w:rPr>
          <w:t xml:space="preserve">learning opportunities to all students to support their attainment of the standards approved by the State Board of Education. </w:t>
        </w:r>
        <w:r>
          <w:rPr>
            <w:strike/>
          </w:rPr>
          <w:t>As required in 16 V.S.A. §2902</w:t>
        </w:r>
        <w:r>
          <w:rPr>
            <w:rStyle w:val="NoneA"/>
          </w:rPr>
          <w:t xml:space="preserve">, </w:t>
        </w:r>
        <w:del w:id="500" w:author="Kolbe, Tammy" w:date="2023-02-07T16:37:00Z">
          <w:r>
            <w:rPr>
              <w:strike/>
            </w:rPr>
            <w:delText>e</w:delText>
          </w:r>
          <w:r>
            <w:rPr>
              <w:rStyle w:val="NoneA"/>
            </w:rPr>
            <w:delText xml:space="preserve">Each public </w:delText>
          </w:r>
          <w:r>
            <w:rPr>
              <w:u w:val="single"/>
            </w:rPr>
            <w:delText>and approved independent</w:delText>
          </w:r>
          <w:r>
            <w:rPr>
              <w:rStyle w:val="NoneA"/>
            </w:rPr>
            <w:delText xml:space="preserve"> school</w:delText>
          </w:r>
        </w:del>
        <w:r>
          <w:rPr>
            <w:rStyle w:val="NoneA"/>
          </w:rPr>
          <w:t xml:space="preserve"> </w:t>
        </w:r>
      </w:ins>
      <w:ins w:id="501" w:author="Kolbe, Tammy" w:date="2023-02-07T16:37:00Z">
        <w:r>
          <w:rPr>
            <w:rStyle w:val="NoneA"/>
          </w:rPr>
          <w:t xml:space="preserve">Each school </w:t>
        </w:r>
      </w:ins>
      <w:ins w:id="502" w:author="Kolbe, Tammy" w:date="2023-02-07T16:31:00Z">
        <w:r>
          <w:rPr>
            <w:rStyle w:val="NoneA"/>
          </w:rPr>
          <w:t>shall provide support for students who require additional assistance to succeed or be challenged in the general education environment.</w:t>
        </w:r>
      </w:ins>
    </w:p>
    <w:p w14:paraId="0F0C44FA" w14:textId="77777777" w:rsidR="000A7760" w:rsidRDefault="000A7760">
      <w:pPr>
        <w:pStyle w:val="BodyA"/>
        <w:spacing w:line="259" w:lineRule="auto"/>
        <w:jc w:val="both"/>
        <w:sectPr w:rsidR="000A7760">
          <w:headerReference w:type="default" r:id="rId36"/>
          <w:footerReference w:type="default" r:id="rId37"/>
          <w:pgSz w:w="12240" w:h="15840"/>
          <w:pgMar w:top="3060" w:right="280" w:bottom="2900" w:left="1060" w:header="1946" w:footer="1746" w:gutter="0"/>
          <w:cols w:space="720"/>
        </w:sectPr>
      </w:pPr>
    </w:p>
    <w:p w14:paraId="0F0C44FB" w14:textId="77777777" w:rsidR="000A7760" w:rsidRDefault="004C1D63">
      <w:pPr>
        <w:pStyle w:val="BodyText"/>
        <w:spacing w:before="9"/>
        <w:rPr>
          <w:sz w:val="27"/>
          <w:szCs w:val="27"/>
        </w:rPr>
      </w:pPr>
      <w:r>
        <w:rPr>
          <w:rStyle w:val="NoneA"/>
          <w:noProof/>
        </w:rPr>
        <w:lastRenderedPageBreak/>
        <mc:AlternateContent>
          <mc:Choice Requires="wps">
            <w:drawing>
              <wp:anchor distT="0" distB="0" distL="0" distR="0" simplePos="0" relativeHeight="251640832" behindDoc="1" locked="0" layoutInCell="1" allowOverlap="1" wp14:anchorId="0F0C4684" wp14:editId="0F0C4685">
                <wp:simplePos x="0" y="0"/>
                <wp:positionH relativeFrom="page">
                  <wp:posOffset>5201283</wp:posOffset>
                </wp:positionH>
                <wp:positionV relativeFrom="page">
                  <wp:posOffset>1362709</wp:posOffset>
                </wp:positionV>
                <wp:extent cx="2407287" cy="7409816"/>
                <wp:effectExtent l="0" t="0" r="0" b="0"/>
                <wp:wrapNone/>
                <wp:docPr id="1073742302" name="officeArt object" descr="docshape479"/>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5502CEEF" id="officeArt object" o:spid="_x0000_s1026" alt="docshape479" style="position:absolute;margin-left:409.55pt;margin-top:107.3pt;width:189.55pt;height:583.45pt;z-index:-25167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4FC" w14:textId="77777777" w:rsidR="000A7760" w:rsidRDefault="004C1D63">
      <w:pPr>
        <w:pStyle w:val="Heading2"/>
      </w:pPr>
      <w:r>
        <w:rPr>
          <w:rStyle w:val="NoneA"/>
        </w:rPr>
        <w:t>2120.6.</w:t>
      </w:r>
      <w:r>
        <w:rPr>
          <w:spacing w:val="47"/>
        </w:rPr>
        <w:t xml:space="preserve"> </w:t>
      </w:r>
      <w:r>
        <w:rPr>
          <w:lang w:val="de-DE"/>
        </w:rPr>
        <w:t>CURRICULUM</w:t>
      </w:r>
      <w:r>
        <w:rPr>
          <w:spacing w:val="50"/>
        </w:rPr>
        <w:t xml:space="preserve"> </w:t>
      </w:r>
      <w:r>
        <w:t>COORDINATION.</w:t>
      </w:r>
    </w:p>
    <w:p w14:paraId="0F0C44FD" w14:textId="77777777" w:rsidR="000A7760" w:rsidRDefault="004C1D63">
      <w:pPr>
        <w:pStyle w:val="BodyText"/>
        <w:spacing w:before="50" w:line="256" w:lineRule="auto"/>
        <w:ind w:left="101" w:right="3901"/>
        <w:jc w:val="both"/>
      </w:pPr>
      <w:r>
        <w:rPr>
          <w:rStyle w:val="NoneA"/>
        </w:rPr>
        <w:t xml:space="preserve">As required in 16 V.S.A. §261a(a)(1), the board of each </w:t>
      </w:r>
      <w:del w:id="503" w:author="Kolbe, Tammy" w:date="2023-02-07T16:41:00Z">
        <w:r>
          <w:rPr>
            <w:rStyle w:val="NoneA"/>
          </w:rPr>
          <w:delText>supervisory union</w:delText>
        </w:r>
      </w:del>
      <w:ins w:id="504" w:author="Kolbe, Tammy" w:date="2023-02-07T16:41:00Z">
        <w:r>
          <w:rPr>
            <w:rStyle w:val="NoneA"/>
          </w:rPr>
          <w:t>SU/SD</w:t>
        </w:r>
      </w:ins>
      <w:r>
        <w:rPr>
          <w:rStyle w:val="NoneA"/>
        </w:rPr>
        <w:t xml:space="preserve"> shall ensure that each school implements the </w:t>
      </w:r>
      <w:del w:id="505" w:author="Kolbe, Tammy" w:date="2023-02-07T16:41:00Z">
        <w:r>
          <w:rPr>
            <w:rStyle w:val="NoneA"/>
          </w:rPr>
          <w:delText>supervisory union's</w:delText>
        </w:r>
      </w:del>
      <w:ins w:id="506" w:author="Kolbe, Tammy" w:date="2023-02-07T16:41:00Z">
        <w:r>
          <w:rPr>
            <w:rStyle w:val="NoneA"/>
          </w:rPr>
          <w:t>SU/SD’s</w:t>
        </w:r>
      </w:ins>
      <w:r>
        <w:rPr>
          <w:rStyle w:val="NoneA"/>
        </w:rPr>
        <w:t xml:space="preserve"> written and delivered curriculum, which shall be:</w:t>
      </w:r>
    </w:p>
    <w:p w14:paraId="0F0C44FE" w14:textId="77777777" w:rsidR="000A7760" w:rsidRDefault="004C1D63" w:rsidP="004C1D63">
      <w:pPr>
        <w:pStyle w:val="ListParagraph"/>
        <w:numPr>
          <w:ilvl w:val="0"/>
          <w:numId w:val="66"/>
        </w:numPr>
        <w:spacing w:before="121"/>
        <w:ind w:right="0"/>
        <w:rPr>
          <w:sz w:val="17"/>
          <w:szCs w:val="17"/>
        </w:rPr>
      </w:pPr>
      <w:r>
        <w:rPr>
          <w:sz w:val="17"/>
          <w:szCs w:val="17"/>
          <w:u w:val="none"/>
        </w:rPr>
        <w:t>aligned</w:t>
      </w:r>
      <w:r>
        <w:rPr>
          <w:spacing w:val="-5"/>
          <w:sz w:val="17"/>
          <w:szCs w:val="17"/>
          <w:u w:val="none"/>
        </w:rPr>
        <w:t xml:space="preserve"> </w:t>
      </w:r>
      <w:r>
        <w:rPr>
          <w:sz w:val="17"/>
          <w:szCs w:val="17"/>
          <w:u w:val="none"/>
        </w:rPr>
        <w:t>with</w:t>
      </w:r>
      <w:r>
        <w:rPr>
          <w:spacing w:val="-5"/>
          <w:sz w:val="17"/>
          <w:szCs w:val="17"/>
          <w:u w:val="none"/>
        </w:rPr>
        <w:t xml:space="preserve"> </w:t>
      </w:r>
      <w:r>
        <w:rPr>
          <w:sz w:val="17"/>
          <w:szCs w:val="17"/>
          <w:u w:val="none"/>
        </w:rPr>
        <w:t>the</w:t>
      </w:r>
      <w:r>
        <w:rPr>
          <w:spacing w:val="-4"/>
          <w:sz w:val="17"/>
          <w:szCs w:val="17"/>
          <w:u w:val="none"/>
        </w:rPr>
        <w:t xml:space="preserve"> </w:t>
      </w:r>
      <w:r>
        <w:rPr>
          <w:sz w:val="17"/>
          <w:szCs w:val="17"/>
          <w:u w:val="none"/>
        </w:rPr>
        <w:t>standards</w:t>
      </w:r>
      <w:r>
        <w:rPr>
          <w:spacing w:val="-5"/>
          <w:sz w:val="17"/>
          <w:szCs w:val="17"/>
          <w:u w:val="none"/>
        </w:rPr>
        <w:t xml:space="preserve"> </w:t>
      </w:r>
      <w:r>
        <w:rPr>
          <w:sz w:val="17"/>
          <w:szCs w:val="17"/>
          <w:u w:val="none"/>
        </w:rPr>
        <w:t>approved</w:t>
      </w:r>
      <w:r>
        <w:rPr>
          <w:spacing w:val="-4"/>
          <w:sz w:val="17"/>
          <w:szCs w:val="17"/>
          <w:u w:val="none"/>
        </w:rPr>
        <w:t xml:space="preserve"> </w:t>
      </w:r>
      <w:r>
        <w:rPr>
          <w:sz w:val="17"/>
          <w:szCs w:val="17"/>
          <w:u w:val="none"/>
        </w:rPr>
        <w:t>by</w:t>
      </w:r>
      <w:r>
        <w:rPr>
          <w:spacing w:val="-5"/>
          <w:sz w:val="17"/>
          <w:szCs w:val="17"/>
          <w:u w:val="none"/>
        </w:rPr>
        <w:t xml:space="preserve"> </w:t>
      </w:r>
      <w:r>
        <w:rPr>
          <w:sz w:val="17"/>
          <w:szCs w:val="17"/>
          <w:u w:val="none"/>
        </w:rPr>
        <w:t>the</w:t>
      </w:r>
      <w:r>
        <w:rPr>
          <w:spacing w:val="-5"/>
          <w:sz w:val="17"/>
          <w:szCs w:val="17"/>
          <w:u w:val="none"/>
        </w:rPr>
        <w:t xml:space="preserve"> </w:t>
      </w:r>
      <w:r>
        <w:rPr>
          <w:sz w:val="17"/>
          <w:szCs w:val="17"/>
          <w:u w:val="none"/>
        </w:rPr>
        <w:t>State</w:t>
      </w:r>
      <w:r>
        <w:rPr>
          <w:spacing w:val="-4"/>
          <w:sz w:val="17"/>
          <w:szCs w:val="17"/>
          <w:u w:val="none"/>
        </w:rPr>
        <w:t xml:space="preserve"> </w:t>
      </w:r>
      <w:r>
        <w:rPr>
          <w:sz w:val="17"/>
          <w:szCs w:val="17"/>
          <w:u w:val="none"/>
        </w:rPr>
        <w:t>Board</w:t>
      </w:r>
      <w:r>
        <w:rPr>
          <w:spacing w:val="-5"/>
          <w:sz w:val="17"/>
          <w:szCs w:val="17"/>
          <w:u w:val="none"/>
        </w:rPr>
        <w:t xml:space="preserve"> </w:t>
      </w:r>
      <w:r>
        <w:rPr>
          <w:sz w:val="17"/>
          <w:szCs w:val="17"/>
          <w:u w:val="none"/>
        </w:rPr>
        <w:t>of</w:t>
      </w:r>
      <w:r>
        <w:rPr>
          <w:spacing w:val="-4"/>
          <w:sz w:val="17"/>
          <w:szCs w:val="17"/>
          <w:u w:val="none"/>
        </w:rPr>
        <w:t xml:space="preserve"> </w:t>
      </w:r>
      <w:r>
        <w:rPr>
          <w:spacing w:val="-2"/>
          <w:sz w:val="17"/>
          <w:szCs w:val="17"/>
          <w:u w:val="none"/>
        </w:rPr>
        <w:t>Education;</w:t>
      </w:r>
    </w:p>
    <w:p w14:paraId="0F0C44FF" w14:textId="77777777" w:rsidR="000A7760" w:rsidRDefault="004C1D63" w:rsidP="004C1D63">
      <w:pPr>
        <w:pStyle w:val="ListParagraph"/>
        <w:numPr>
          <w:ilvl w:val="0"/>
          <w:numId w:val="67"/>
        </w:numPr>
        <w:spacing w:before="136"/>
        <w:ind w:right="0"/>
        <w:rPr>
          <w:sz w:val="17"/>
          <w:szCs w:val="17"/>
        </w:rPr>
      </w:pPr>
      <w:r>
        <w:rPr>
          <w:sz w:val="17"/>
          <w:szCs w:val="17"/>
          <w:u w:val="none"/>
        </w:rPr>
        <w:t>coordinated</w:t>
      </w:r>
      <w:r>
        <w:rPr>
          <w:spacing w:val="-6"/>
          <w:sz w:val="17"/>
          <w:szCs w:val="17"/>
          <w:u w:val="none"/>
        </w:rPr>
        <w:t xml:space="preserve"> </w:t>
      </w:r>
      <w:r>
        <w:rPr>
          <w:sz w:val="17"/>
          <w:szCs w:val="17"/>
          <w:u w:val="none"/>
        </w:rPr>
        <w:t>across</w:t>
      </w:r>
      <w:r>
        <w:rPr>
          <w:spacing w:val="-6"/>
          <w:sz w:val="17"/>
          <w:szCs w:val="17"/>
          <w:u w:val="none"/>
        </w:rPr>
        <w:t xml:space="preserve"> </w:t>
      </w:r>
      <w:r>
        <w:rPr>
          <w:sz w:val="17"/>
          <w:szCs w:val="17"/>
          <w:u w:val="none"/>
        </w:rPr>
        <w:t>all</w:t>
      </w:r>
      <w:r>
        <w:rPr>
          <w:spacing w:val="-5"/>
          <w:sz w:val="17"/>
          <w:szCs w:val="17"/>
          <w:u w:val="none"/>
        </w:rPr>
        <w:t xml:space="preserve"> </w:t>
      </w:r>
      <w:r>
        <w:rPr>
          <w:sz w:val="17"/>
          <w:szCs w:val="17"/>
          <w:u w:val="none"/>
        </w:rPr>
        <w:t>grades</w:t>
      </w:r>
      <w:r>
        <w:rPr>
          <w:spacing w:val="-6"/>
          <w:sz w:val="17"/>
          <w:szCs w:val="17"/>
          <w:u w:val="none"/>
        </w:rPr>
        <w:t xml:space="preserve"> </w:t>
      </w:r>
      <w:r>
        <w:rPr>
          <w:sz w:val="17"/>
          <w:szCs w:val="17"/>
          <w:u w:val="none"/>
        </w:rPr>
        <w:t>to</w:t>
      </w:r>
      <w:r>
        <w:rPr>
          <w:spacing w:val="-5"/>
          <w:sz w:val="17"/>
          <w:szCs w:val="17"/>
          <w:u w:val="none"/>
        </w:rPr>
        <w:t xml:space="preserve"> </w:t>
      </w:r>
      <w:r>
        <w:rPr>
          <w:sz w:val="17"/>
          <w:szCs w:val="17"/>
          <w:u w:val="none"/>
        </w:rPr>
        <w:t>prepare</w:t>
      </w:r>
      <w:r>
        <w:rPr>
          <w:spacing w:val="-6"/>
          <w:sz w:val="17"/>
          <w:szCs w:val="17"/>
          <w:u w:val="none"/>
        </w:rPr>
        <w:t xml:space="preserve"> </w:t>
      </w:r>
      <w:r>
        <w:rPr>
          <w:sz w:val="17"/>
          <w:szCs w:val="17"/>
          <w:u w:val="none"/>
        </w:rPr>
        <w:t>students</w:t>
      </w:r>
      <w:r>
        <w:rPr>
          <w:spacing w:val="-6"/>
          <w:sz w:val="17"/>
          <w:szCs w:val="17"/>
          <w:u w:val="none"/>
        </w:rPr>
        <w:t xml:space="preserve"> </w:t>
      </w:r>
      <w:r>
        <w:rPr>
          <w:sz w:val="17"/>
          <w:szCs w:val="17"/>
          <w:u w:val="none"/>
        </w:rPr>
        <w:t>for</w:t>
      </w:r>
      <w:r>
        <w:rPr>
          <w:spacing w:val="-5"/>
          <w:sz w:val="17"/>
          <w:szCs w:val="17"/>
          <w:u w:val="none"/>
        </w:rPr>
        <w:t xml:space="preserve"> </w:t>
      </w:r>
      <w:r>
        <w:rPr>
          <w:sz w:val="17"/>
          <w:szCs w:val="17"/>
          <w:u w:val="none"/>
        </w:rPr>
        <w:t>graduation</w:t>
      </w:r>
      <w:r>
        <w:rPr>
          <w:spacing w:val="-6"/>
          <w:sz w:val="17"/>
          <w:szCs w:val="17"/>
          <w:u w:val="none"/>
        </w:rPr>
        <w:t xml:space="preserve"> </w:t>
      </w:r>
      <w:r>
        <w:rPr>
          <w:rStyle w:val="NoneA"/>
          <w:sz w:val="17"/>
          <w:szCs w:val="17"/>
        </w:rPr>
        <w:t>and</w:t>
      </w:r>
      <w:r>
        <w:rPr>
          <w:spacing w:val="-6"/>
          <w:sz w:val="17"/>
          <w:szCs w:val="17"/>
        </w:rPr>
        <w:t xml:space="preserve"> </w:t>
      </w:r>
      <w:r>
        <w:rPr>
          <w:rStyle w:val="NoneA"/>
          <w:sz w:val="17"/>
          <w:szCs w:val="17"/>
        </w:rPr>
        <w:t>life</w:t>
      </w:r>
      <w:r>
        <w:rPr>
          <w:spacing w:val="-5"/>
          <w:sz w:val="17"/>
          <w:szCs w:val="17"/>
        </w:rPr>
        <w:t xml:space="preserve"> </w:t>
      </w:r>
      <w:r>
        <w:rPr>
          <w:spacing w:val="-2"/>
          <w:sz w:val="17"/>
          <w:szCs w:val="17"/>
        </w:rPr>
        <w:t>beyond;</w:t>
      </w:r>
    </w:p>
    <w:p w14:paraId="0F0C4500" w14:textId="77777777" w:rsidR="000A7760" w:rsidRDefault="004C1D63" w:rsidP="004C1D63">
      <w:pPr>
        <w:pStyle w:val="ListParagraph"/>
        <w:numPr>
          <w:ilvl w:val="0"/>
          <w:numId w:val="68"/>
        </w:numPr>
        <w:spacing w:before="132" w:line="261" w:lineRule="auto"/>
        <w:ind w:right="3902"/>
        <w:rPr>
          <w:sz w:val="17"/>
          <w:szCs w:val="17"/>
        </w:rPr>
      </w:pPr>
      <w:r>
        <w:rPr>
          <w:sz w:val="17"/>
          <w:szCs w:val="17"/>
          <w:u w:val="none"/>
        </w:rPr>
        <w:t>coordinated</w:t>
      </w:r>
      <w:r>
        <w:rPr>
          <w:spacing w:val="31"/>
          <w:sz w:val="17"/>
          <w:szCs w:val="17"/>
          <w:u w:val="none"/>
        </w:rPr>
        <w:t xml:space="preserve"> </w:t>
      </w:r>
      <w:r>
        <w:rPr>
          <w:sz w:val="17"/>
          <w:szCs w:val="17"/>
          <w:u w:val="none"/>
        </w:rPr>
        <w:t>across</w:t>
      </w:r>
      <w:r>
        <w:rPr>
          <w:spacing w:val="31"/>
          <w:sz w:val="17"/>
          <w:szCs w:val="17"/>
          <w:u w:val="none"/>
        </w:rPr>
        <w:t xml:space="preserve"> </w:t>
      </w:r>
      <w:r>
        <w:rPr>
          <w:sz w:val="17"/>
          <w:szCs w:val="17"/>
          <w:u w:val="none"/>
        </w:rPr>
        <w:t>the</w:t>
      </w:r>
      <w:r>
        <w:rPr>
          <w:spacing w:val="31"/>
          <w:sz w:val="17"/>
          <w:szCs w:val="17"/>
          <w:u w:val="none"/>
        </w:rPr>
        <w:t xml:space="preserve"> </w:t>
      </w:r>
      <w:r>
        <w:rPr>
          <w:sz w:val="17"/>
          <w:szCs w:val="17"/>
          <w:u w:val="none"/>
        </w:rPr>
        <w:t>supervisory</w:t>
      </w:r>
      <w:r>
        <w:rPr>
          <w:spacing w:val="31"/>
          <w:sz w:val="17"/>
          <w:szCs w:val="17"/>
          <w:u w:val="none"/>
        </w:rPr>
        <w:t xml:space="preserve"> </w:t>
      </w:r>
      <w:r>
        <w:rPr>
          <w:sz w:val="17"/>
          <w:szCs w:val="17"/>
          <w:u w:val="none"/>
        </w:rPr>
        <w:t>union,</w:t>
      </w:r>
      <w:r>
        <w:rPr>
          <w:spacing w:val="31"/>
          <w:sz w:val="17"/>
          <w:szCs w:val="17"/>
          <w:u w:val="none"/>
        </w:rPr>
        <w:t xml:space="preserve"> </w:t>
      </w:r>
      <w:r>
        <w:rPr>
          <w:sz w:val="17"/>
          <w:szCs w:val="17"/>
          <w:u w:val="none"/>
        </w:rPr>
        <w:t>including</w:t>
      </w:r>
      <w:r>
        <w:rPr>
          <w:spacing w:val="31"/>
          <w:sz w:val="17"/>
          <w:szCs w:val="17"/>
          <w:u w:val="none"/>
        </w:rPr>
        <w:t xml:space="preserve"> </w:t>
      </w:r>
      <w:r>
        <w:rPr>
          <w:sz w:val="17"/>
          <w:szCs w:val="17"/>
          <w:u w:val="none"/>
        </w:rPr>
        <w:t>sending</w:t>
      </w:r>
      <w:r>
        <w:rPr>
          <w:spacing w:val="31"/>
          <w:sz w:val="17"/>
          <w:szCs w:val="17"/>
          <w:u w:val="none"/>
        </w:rPr>
        <w:t xml:space="preserve"> </w:t>
      </w:r>
      <w:r>
        <w:rPr>
          <w:sz w:val="17"/>
          <w:szCs w:val="17"/>
          <w:u w:val="none"/>
        </w:rPr>
        <w:t>high</w:t>
      </w:r>
      <w:r>
        <w:rPr>
          <w:spacing w:val="31"/>
          <w:sz w:val="17"/>
          <w:szCs w:val="17"/>
          <w:u w:val="none"/>
        </w:rPr>
        <w:t xml:space="preserve"> </w:t>
      </w:r>
      <w:r>
        <w:rPr>
          <w:sz w:val="17"/>
          <w:szCs w:val="17"/>
          <w:u w:val="none"/>
        </w:rPr>
        <w:t>schools</w:t>
      </w:r>
      <w:r>
        <w:rPr>
          <w:spacing w:val="31"/>
          <w:sz w:val="17"/>
          <w:szCs w:val="17"/>
          <w:u w:val="none"/>
        </w:rPr>
        <w:t xml:space="preserve"> </w:t>
      </w:r>
      <w:r>
        <w:rPr>
          <w:sz w:val="17"/>
          <w:szCs w:val="17"/>
          <w:u w:val="none"/>
        </w:rPr>
        <w:t>and</w:t>
      </w:r>
      <w:r>
        <w:rPr>
          <w:spacing w:val="31"/>
          <w:sz w:val="17"/>
          <w:szCs w:val="17"/>
          <w:u w:val="none"/>
        </w:rPr>
        <w:t xml:space="preserve"> </w:t>
      </w:r>
      <w:r>
        <w:rPr>
          <w:sz w:val="17"/>
          <w:szCs w:val="17"/>
          <w:u w:val="none"/>
        </w:rPr>
        <w:t>technical</w:t>
      </w:r>
      <w:r>
        <w:rPr>
          <w:spacing w:val="40"/>
          <w:sz w:val="17"/>
          <w:szCs w:val="17"/>
          <w:u w:val="none"/>
        </w:rPr>
        <w:t xml:space="preserve"> </w:t>
      </w:r>
      <w:r>
        <w:rPr>
          <w:spacing w:val="-2"/>
          <w:sz w:val="17"/>
          <w:szCs w:val="17"/>
          <w:u w:val="none"/>
        </w:rPr>
        <w:t>centers;</w:t>
      </w:r>
    </w:p>
    <w:p w14:paraId="0F0C4501" w14:textId="77777777" w:rsidR="000A7760" w:rsidRDefault="004C1D63" w:rsidP="004C1D63">
      <w:pPr>
        <w:pStyle w:val="ListParagraph"/>
        <w:numPr>
          <w:ilvl w:val="0"/>
          <w:numId w:val="69"/>
        </w:numPr>
        <w:spacing w:before="113" w:line="261" w:lineRule="auto"/>
        <w:rPr>
          <w:sz w:val="17"/>
          <w:szCs w:val="17"/>
        </w:rPr>
      </w:pPr>
      <w:r>
        <w:rPr>
          <w:sz w:val="17"/>
          <w:szCs w:val="17"/>
          <w:u w:val="none"/>
        </w:rPr>
        <w:t>informed</w:t>
      </w:r>
      <w:r>
        <w:rPr>
          <w:spacing w:val="-2"/>
          <w:sz w:val="17"/>
          <w:szCs w:val="17"/>
          <w:u w:val="none"/>
        </w:rPr>
        <w:t xml:space="preserve"> </w:t>
      </w:r>
      <w:r>
        <w:rPr>
          <w:sz w:val="17"/>
          <w:szCs w:val="17"/>
          <w:u w:val="none"/>
        </w:rPr>
        <w:t>by</w:t>
      </w:r>
      <w:r>
        <w:rPr>
          <w:spacing w:val="-2"/>
          <w:sz w:val="17"/>
          <w:szCs w:val="17"/>
          <w:u w:val="none"/>
        </w:rPr>
        <w:t xml:space="preserve"> </w:t>
      </w:r>
      <w:r>
        <w:rPr>
          <w:sz w:val="17"/>
          <w:szCs w:val="17"/>
          <w:u w:val="none"/>
        </w:rPr>
        <w:t>ongoing</w:t>
      </w:r>
      <w:r>
        <w:rPr>
          <w:spacing w:val="-2"/>
          <w:sz w:val="17"/>
          <w:szCs w:val="17"/>
          <w:u w:val="none"/>
        </w:rPr>
        <w:t xml:space="preserve"> </w:t>
      </w:r>
      <w:r>
        <w:rPr>
          <w:sz w:val="17"/>
          <w:szCs w:val="17"/>
          <w:u w:val="none"/>
        </w:rPr>
        <w:t>review</w:t>
      </w:r>
      <w:r>
        <w:rPr>
          <w:spacing w:val="-2"/>
          <w:sz w:val="17"/>
          <w:szCs w:val="17"/>
          <w:u w:val="none"/>
        </w:rPr>
        <w:t xml:space="preserve"> </w:t>
      </w:r>
      <w:r>
        <w:rPr>
          <w:sz w:val="17"/>
          <w:szCs w:val="17"/>
          <w:u w:val="none"/>
        </w:rPr>
        <w:t>of</w:t>
      </w:r>
      <w:r>
        <w:rPr>
          <w:spacing w:val="-2"/>
          <w:sz w:val="17"/>
          <w:szCs w:val="17"/>
          <w:u w:val="none"/>
        </w:rPr>
        <w:t xml:space="preserve"> </w:t>
      </w:r>
      <w:r>
        <w:rPr>
          <w:sz w:val="17"/>
          <w:szCs w:val="17"/>
          <w:u w:val="none"/>
        </w:rPr>
        <w:t>new</w:t>
      </w:r>
      <w:r>
        <w:rPr>
          <w:spacing w:val="-2"/>
          <w:sz w:val="17"/>
          <w:szCs w:val="17"/>
          <w:u w:val="none"/>
        </w:rPr>
        <w:t xml:space="preserve"> </w:t>
      </w:r>
      <w:r>
        <w:rPr>
          <w:sz w:val="17"/>
          <w:szCs w:val="17"/>
          <w:u w:val="none"/>
        </w:rPr>
        <w:t>research,</w:t>
      </w:r>
      <w:r>
        <w:rPr>
          <w:spacing w:val="-2"/>
          <w:sz w:val="17"/>
          <w:szCs w:val="17"/>
          <w:u w:val="none"/>
        </w:rPr>
        <w:t xml:space="preserve"> </w:t>
      </w:r>
      <w:r>
        <w:rPr>
          <w:sz w:val="17"/>
          <w:szCs w:val="17"/>
          <w:u w:val="none"/>
        </w:rPr>
        <w:t>changing</w:t>
      </w:r>
      <w:r>
        <w:rPr>
          <w:spacing w:val="-2"/>
          <w:sz w:val="17"/>
          <w:szCs w:val="17"/>
          <w:u w:val="none"/>
        </w:rPr>
        <w:t xml:space="preserve"> </w:t>
      </w:r>
      <w:r>
        <w:rPr>
          <w:sz w:val="17"/>
          <w:szCs w:val="17"/>
          <w:u w:val="none"/>
        </w:rPr>
        <w:t>learning</w:t>
      </w:r>
      <w:r>
        <w:rPr>
          <w:spacing w:val="-2"/>
          <w:sz w:val="17"/>
          <w:szCs w:val="17"/>
          <w:u w:val="none"/>
        </w:rPr>
        <w:t xml:space="preserve"> </w:t>
      </w:r>
      <w:r>
        <w:rPr>
          <w:sz w:val="17"/>
          <w:szCs w:val="17"/>
          <w:u w:val="none"/>
        </w:rPr>
        <w:t>opportunities,</w:t>
      </w:r>
      <w:r>
        <w:rPr>
          <w:spacing w:val="-2"/>
          <w:sz w:val="17"/>
          <w:szCs w:val="17"/>
          <w:u w:val="none"/>
        </w:rPr>
        <w:t xml:space="preserve"> </w:t>
      </w:r>
      <w:r>
        <w:rPr>
          <w:sz w:val="17"/>
          <w:szCs w:val="17"/>
          <w:u w:val="none"/>
        </w:rPr>
        <w:t>and</w:t>
      </w:r>
      <w:r>
        <w:rPr>
          <w:spacing w:val="-2"/>
          <w:sz w:val="17"/>
          <w:szCs w:val="17"/>
          <w:u w:val="none"/>
        </w:rPr>
        <w:t xml:space="preserve"> </w:t>
      </w:r>
      <w:r>
        <w:rPr>
          <w:sz w:val="17"/>
          <w:szCs w:val="17"/>
          <w:u w:val="none"/>
        </w:rPr>
        <w:t>updates</w:t>
      </w:r>
      <w:r>
        <w:rPr>
          <w:spacing w:val="40"/>
          <w:sz w:val="17"/>
          <w:szCs w:val="17"/>
          <w:u w:val="none"/>
        </w:rPr>
        <w:t xml:space="preserve"> </w:t>
      </w:r>
      <w:r>
        <w:rPr>
          <w:sz w:val="17"/>
          <w:szCs w:val="17"/>
          <w:u w:val="none"/>
        </w:rPr>
        <w:t>to the standards approved by the State Board of Education;</w:t>
      </w:r>
    </w:p>
    <w:p w14:paraId="0F0C4502" w14:textId="77777777" w:rsidR="000A7760" w:rsidRDefault="004C1D63" w:rsidP="004C1D63">
      <w:pPr>
        <w:pStyle w:val="ListParagraph"/>
        <w:numPr>
          <w:ilvl w:val="0"/>
          <w:numId w:val="70"/>
        </w:numPr>
        <w:spacing w:before="117"/>
        <w:ind w:right="0"/>
        <w:rPr>
          <w:sz w:val="17"/>
          <w:szCs w:val="17"/>
        </w:rPr>
      </w:pPr>
      <w:r>
        <w:rPr>
          <w:sz w:val="17"/>
          <w:szCs w:val="17"/>
          <w:u w:val="none"/>
        </w:rPr>
        <w:t>designed</w:t>
      </w:r>
      <w:r>
        <w:rPr>
          <w:spacing w:val="-6"/>
          <w:sz w:val="17"/>
          <w:szCs w:val="17"/>
          <w:u w:val="none"/>
        </w:rPr>
        <w:t xml:space="preserve"> </w:t>
      </w:r>
      <w:r>
        <w:rPr>
          <w:sz w:val="17"/>
          <w:szCs w:val="17"/>
          <w:u w:val="none"/>
        </w:rPr>
        <w:t>to</w:t>
      </w:r>
      <w:r>
        <w:rPr>
          <w:spacing w:val="-6"/>
          <w:sz w:val="17"/>
          <w:szCs w:val="17"/>
          <w:u w:val="none"/>
        </w:rPr>
        <w:t xml:space="preserve"> </w:t>
      </w:r>
      <w:r>
        <w:rPr>
          <w:sz w:val="17"/>
          <w:szCs w:val="17"/>
          <w:u w:val="none"/>
        </w:rPr>
        <w:t>enable</w:t>
      </w:r>
      <w:r>
        <w:rPr>
          <w:spacing w:val="-6"/>
          <w:sz w:val="17"/>
          <w:szCs w:val="17"/>
          <w:u w:val="none"/>
        </w:rPr>
        <w:t xml:space="preserve"> </w:t>
      </w:r>
      <w:r>
        <w:rPr>
          <w:sz w:val="17"/>
          <w:szCs w:val="17"/>
          <w:u w:val="none"/>
        </w:rPr>
        <w:t>all</w:t>
      </w:r>
      <w:r>
        <w:rPr>
          <w:spacing w:val="-5"/>
          <w:sz w:val="17"/>
          <w:szCs w:val="17"/>
          <w:u w:val="none"/>
        </w:rPr>
        <w:t xml:space="preserve"> </w:t>
      </w:r>
      <w:r>
        <w:rPr>
          <w:sz w:val="17"/>
          <w:szCs w:val="17"/>
          <w:u w:val="none"/>
        </w:rPr>
        <w:t>students</w:t>
      </w:r>
      <w:r>
        <w:rPr>
          <w:spacing w:val="-6"/>
          <w:sz w:val="17"/>
          <w:szCs w:val="17"/>
          <w:u w:val="none"/>
        </w:rPr>
        <w:t xml:space="preserve"> </w:t>
      </w:r>
      <w:r>
        <w:rPr>
          <w:sz w:val="17"/>
          <w:szCs w:val="17"/>
          <w:u w:val="none"/>
        </w:rPr>
        <w:t>to</w:t>
      </w:r>
      <w:r>
        <w:rPr>
          <w:spacing w:val="-6"/>
          <w:sz w:val="17"/>
          <w:szCs w:val="17"/>
          <w:u w:val="none"/>
        </w:rPr>
        <w:t xml:space="preserve"> </w:t>
      </w:r>
      <w:r>
        <w:rPr>
          <w:sz w:val="17"/>
          <w:szCs w:val="17"/>
          <w:u w:val="none"/>
        </w:rPr>
        <w:t>achieve</w:t>
      </w:r>
      <w:r>
        <w:rPr>
          <w:spacing w:val="-5"/>
          <w:sz w:val="17"/>
          <w:szCs w:val="17"/>
          <w:u w:val="none"/>
        </w:rPr>
        <w:t xml:space="preserve"> </w:t>
      </w:r>
      <w:r>
        <w:rPr>
          <w:sz w:val="17"/>
          <w:szCs w:val="17"/>
          <w:u w:val="none"/>
        </w:rPr>
        <w:t>the</w:t>
      </w:r>
      <w:r>
        <w:rPr>
          <w:spacing w:val="-6"/>
          <w:sz w:val="17"/>
          <w:szCs w:val="17"/>
          <w:u w:val="none"/>
        </w:rPr>
        <w:t xml:space="preserve"> </w:t>
      </w:r>
      <w:r>
        <w:rPr>
          <w:sz w:val="17"/>
          <w:szCs w:val="17"/>
          <w:u w:val="none"/>
        </w:rPr>
        <w:t>graduation</w:t>
      </w:r>
      <w:r>
        <w:rPr>
          <w:spacing w:val="-6"/>
          <w:sz w:val="17"/>
          <w:szCs w:val="17"/>
          <w:u w:val="none"/>
        </w:rPr>
        <w:t xml:space="preserve"> </w:t>
      </w:r>
      <w:r>
        <w:rPr>
          <w:sz w:val="17"/>
          <w:szCs w:val="17"/>
          <w:u w:val="none"/>
        </w:rPr>
        <w:t>requirements;</w:t>
      </w:r>
      <w:r>
        <w:rPr>
          <w:spacing w:val="-6"/>
          <w:sz w:val="17"/>
          <w:szCs w:val="17"/>
          <w:u w:val="none"/>
        </w:rPr>
        <w:t xml:space="preserve"> </w:t>
      </w:r>
      <w:r>
        <w:rPr>
          <w:spacing w:val="-5"/>
          <w:sz w:val="17"/>
          <w:szCs w:val="17"/>
          <w:u w:val="none"/>
        </w:rPr>
        <w:t>and</w:t>
      </w:r>
    </w:p>
    <w:p w14:paraId="0F0C4503" w14:textId="77777777" w:rsidR="000A7760" w:rsidRDefault="004C1D63" w:rsidP="004C1D63">
      <w:pPr>
        <w:pStyle w:val="ListParagraph"/>
        <w:numPr>
          <w:ilvl w:val="0"/>
          <w:numId w:val="71"/>
        </w:numPr>
        <w:spacing w:before="132"/>
        <w:ind w:right="0"/>
        <w:rPr>
          <w:sz w:val="17"/>
          <w:szCs w:val="17"/>
        </w:rPr>
      </w:pPr>
      <w:r>
        <w:rPr>
          <w:sz w:val="17"/>
          <w:szCs w:val="17"/>
          <w:u w:val="none"/>
        </w:rPr>
        <w:t>integrated</w:t>
      </w:r>
      <w:r>
        <w:rPr>
          <w:spacing w:val="-6"/>
          <w:sz w:val="17"/>
          <w:szCs w:val="17"/>
          <w:u w:val="none"/>
        </w:rPr>
        <w:t xml:space="preserve"> </w:t>
      </w:r>
      <w:r>
        <w:rPr>
          <w:sz w:val="17"/>
          <w:szCs w:val="17"/>
          <w:u w:val="none"/>
        </w:rPr>
        <w:t>with</w:t>
      </w:r>
      <w:r>
        <w:rPr>
          <w:spacing w:val="-6"/>
          <w:sz w:val="17"/>
          <w:szCs w:val="17"/>
          <w:u w:val="none"/>
        </w:rPr>
        <w:t xml:space="preserve"> </w:t>
      </w:r>
      <w:r>
        <w:rPr>
          <w:sz w:val="17"/>
          <w:szCs w:val="17"/>
          <w:u w:val="none"/>
        </w:rPr>
        <w:t>technology</w:t>
      </w:r>
      <w:r>
        <w:rPr>
          <w:spacing w:val="-6"/>
          <w:sz w:val="17"/>
          <w:szCs w:val="17"/>
          <w:u w:val="none"/>
        </w:rPr>
        <w:t xml:space="preserve"> </w:t>
      </w:r>
      <w:r>
        <w:rPr>
          <w:sz w:val="17"/>
          <w:szCs w:val="17"/>
          <w:u w:val="none"/>
        </w:rPr>
        <w:t>across</w:t>
      </w:r>
      <w:r>
        <w:rPr>
          <w:spacing w:val="-6"/>
          <w:sz w:val="17"/>
          <w:szCs w:val="17"/>
          <w:u w:val="none"/>
        </w:rPr>
        <w:t xml:space="preserve"> </w:t>
      </w:r>
      <w:r>
        <w:rPr>
          <w:sz w:val="17"/>
          <w:szCs w:val="17"/>
          <w:u w:val="none"/>
        </w:rPr>
        <w:t>all</w:t>
      </w:r>
      <w:r>
        <w:rPr>
          <w:spacing w:val="-5"/>
          <w:sz w:val="17"/>
          <w:szCs w:val="17"/>
          <w:u w:val="none"/>
        </w:rPr>
        <w:t xml:space="preserve"> </w:t>
      </w:r>
      <w:r>
        <w:rPr>
          <w:spacing w:val="-2"/>
          <w:sz w:val="17"/>
          <w:szCs w:val="17"/>
          <w:u w:val="none"/>
        </w:rPr>
        <w:t>disciplines.</w:t>
      </w:r>
    </w:p>
    <w:p w14:paraId="0F0C4504" w14:textId="77777777" w:rsidR="000A7760" w:rsidRDefault="004C1D63">
      <w:pPr>
        <w:pStyle w:val="BodyText"/>
        <w:spacing w:before="135" w:line="256" w:lineRule="auto"/>
        <w:ind w:left="101" w:right="3901"/>
        <w:jc w:val="both"/>
      </w:pPr>
      <w:r>
        <w:rPr>
          <w:rStyle w:val="NoneA"/>
        </w:rPr>
        <w:t xml:space="preserve">Each school with a pre-kindergarten early education program must offer high-quality programs as outlined in State Board Rule 2600 </w:t>
      </w:r>
      <w:r>
        <w:rPr>
          <w:u w:val="single"/>
        </w:rPr>
        <w:t>and consistent with the charge of Act 1 (2019)</w:t>
      </w:r>
      <w:r>
        <w:rPr>
          <w:rStyle w:val="NoneA"/>
        </w:rPr>
        <w:t>.</w:t>
      </w:r>
    </w:p>
    <w:p w14:paraId="0F0C4505" w14:textId="77777777" w:rsidR="000A7760" w:rsidRDefault="004C1D63">
      <w:pPr>
        <w:pStyle w:val="BodyText"/>
        <w:spacing w:before="118" w:line="249" w:lineRule="auto"/>
        <w:ind w:left="101" w:right="3901"/>
        <w:jc w:val="both"/>
      </w:pPr>
      <w:r>
        <w:rPr>
          <w:u w:val="single"/>
        </w:rPr>
        <w:t>Each local school board shall ensure the alignment of existing school policies and create new</w:t>
      </w:r>
      <w:r>
        <w:rPr>
          <w:rStyle w:val="NoneA"/>
        </w:rPr>
        <w:t xml:space="preserve"> </w:t>
      </w:r>
      <w:r>
        <w:rPr>
          <w:u w:val="single"/>
        </w:rPr>
        <w:t>policies as needed to accomplish the following:</w:t>
      </w:r>
    </w:p>
    <w:p w14:paraId="0F0C4506" w14:textId="77777777" w:rsidR="000A7760" w:rsidRDefault="004C1D63" w:rsidP="004C1D63">
      <w:pPr>
        <w:pStyle w:val="ListParagraph"/>
        <w:numPr>
          <w:ilvl w:val="0"/>
          <w:numId w:val="73"/>
        </w:numPr>
        <w:spacing w:before="113" w:line="249" w:lineRule="auto"/>
        <w:rPr>
          <w:rFonts w:ascii="Times New Roman" w:hAnsi="Times New Roman"/>
          <w:sz w:val="17"/>
          <w:szCs w:val="17"/>
        </w:rPr>
      </w:pPr>
      <w:r>
        <w:rPr>
          <w:sz w:val="17"/>
          <w:szCs w:val="17"/>
        </w:rPr>
        <w:t>promote</w:t>
      </w:r>
      <w:r>
        <w:rPr>
          <w:spacing w:val="-6"/>
          <w:sz w:val="17"/>
          <w:szCs w:val="17"/>
        </w:rPr>
        <w:t xml:space="preserve"> </w:t>
      </w:r>
      <w:r>
        <w:rPr>
          <w:sz w:val="17"/>
          <w:szCs w:val="17"/>
        </w:rPr>
        <w:t>research,</w:t>
      </w:r>
      <w:r>
        <w:rPr>
          <w:spacing w:val="-6"/>
          <w:sz w:val="17"/>
          <w:szCs w:val="17"/>
        </w:rPr>
        <w:t xml:space="preserve"> </w:t>
      </w:r>
      <w:r>
        <w:rPr>
          <w:sz w:val="17"/>
          <w:szCs w:val="17"/>
        </w:rPr>
        <w:t>coordination</w:t>
      </w:r>
      <w:r>
        <w:rPr>
          <w:spacing w:val="-6"/>
          <w:sz w:val="17"/>
          <w:szCs w:val="17"/>
        </w:rPr>
        <w:t xml:space="preserve"> </w:t>
      </w:r>
      <w:r>
        <w:rPr>
          <w:sz w:val="17"/>
          <w:szCs w:val="17"/>
        </w:rPr>
        <w:t>and</w:t>
      </w:r>
      <w:r>
        <w:rPr>
          <w:spacing w:val="-6"/>
          <w:sz w:val="17"/>
          <w:szCs w:val="17"/>
        </w:rPr>
        <w:t xml:space="preserve"> </w:t>
      </w:r>
      <w:r>
        <w:rPr>
          <w:sz w:val="17"/>
          <w:szCs w:val="17"/>
        </w:rPr>
        <w:t>professional</w:t>
      </w:r>
      <w:r>
        <w:rPr>
          <w:spacing w:val="-6"/>
          <w:sz w:val="17"/>
          <w:szCs w:val="17"/>
        </w:rPr>
        <w:t xml:space="preserve"> </w:t>
      </w:r>
      <w:r>
        <w:rPr>
          <w:sz w:val="17"/>
          <w:szCs w:val="17"/>
        </w:rPr>
        <w:t>learning</w:t>
      </w:r>
      <w:r>
        <w:rPr>
          <w:spacing w:val="-6"/>
          <w:sz w:val="17"/>
          <w:szCs w:val="17"/>
        </w:rPr>
        <w:t xml:space="preserve"> </w:t>
      </w:r>
      <w:r>
        <w:rPr>
          <w:sz w:val="17"/>
          <w:szCs w:val="17"/>
        </w:rPr>
        <w:t>that</w:t>
      </w:r>
      <w:r>
        <w:rPr>
          <w:spacing w:val="-6"/>
          <w:sz w:val="17"/>
          <w:szCs w:val="17"/>
        </w:rPr>
        <w:t xml:space="preserve"> </w:t>
      </w:r>
      <w:r>
        <w:rPr>
          <w:sz w:val="17"/>
          <w:szCs w:val="17"/>
        </w:rPr>
        <w:t>leads</w:t>
      </w:r>
      <w:r>
        <w:rPr>
          <w:spacing w:val="-6"/>
          <w:sz w:val="17"/>
          <w:szCs w:val="17"/>
        </w:rPr>
        <w:t xml:space="preserve"> </w:t>
      </w:r>
      <w:r>
        <w:rPr>
          <w:sz w:val="17"/>
          <w:szCs w:val="17"/>
        </w:rPr>
        <w:t>to</w:t>
      </w:r>
      <w:r>
        <w:rPr>
          <w:spacing w:val="-6"/>
          <w:sz w:val="17"/>
          <w:szCs w:val="17"/>
        </w:rPr>
        <w:t xml:space="preserve"> </w:t>
      </w:r>
      <w:r>
        <w:rPr>
          <w:sz w:val="17"/>
          <w:szCs w:val="17"/>
        </w:rPr>
        <w:t>the</w:t>
      </w:r>
      <w:r>
        <w:rPr>
          <w:spacing w:val="-6"/>
          <w:sz w:val="17"/>
          <w:szCs w:val="17"/>
        </w:rPr>
        <w:t xml:space="preserve"> </w:t>
      </w:r>
      <w:r>
        <w:rPr>
          <w:sz w:val="17"/>
          <w:szCs w:val="17"/>
        </w:rPr>
        <w:t>development</w:t>
      </w:r>
      <w:r>
        <w:rPr>
          <w:spacing w:val="-6"/>
          <w:sz w:val="17"/>
          <w:szCs w:val="17"/>
        </w:rPr>
        <w:t xml:space="preserve"> </w:t>
      </w:r>
      <w:r>
        <w:rPr>
          <w:sz w:val="17"/>
          <w:szCs w:val="17"/>
        </w:rPr>
        <w:t>of</w:t>
      </w:r>
      <w:r>
        <w:rPr>
          <w:spacing w:val="40"/>
          <w:sz w:val="17"/>
          <w:szCs w:val="17"/>
          <w:u w:val="none"/>
        </w:rPr>
        <w:t xml:space="preserve"> </w:t>
      </w:r>
      <w:r>
        <w:rPr>
          <w:sz w:val="17"/>
          <w:szCs w:val="17"/>
        </w:rPr>
        <w:t>age-appropriate</w:t>
      </w:r>
      <w:r>
        <w:rPr>
          <w:spacing w:val="-3"/>
          <w:sz w:val="17"/>
          <w:szCs w:val="17"/>
        </w:rPr>
        <w:t xml:space="preserve"> </w:t>
      </w:r>
      <w:r>
        <w:rPr>
          <w:sz w:val="17"/>
          <w:szCs w:val="17"/>
        </w:rPr>
        <w:t>and</w:t>
      </w:r>
      <w:r>
        <w:rPr>
          <w:spacing w:val="-3"/>
          <w:sz w:val="17"/>
          <w:szCs w:val="17"/>
        </w:rPr>
        <w:t xml:space="preserve"> </w:t>
      </w:r>
      <w:r>
        <w:rPr>
          <w:sz w:val="17"/>
          <w:szCs w:val="17"/>
        </w:rPr>
        <w:t>grade-appropriate</w:t>
      </w:r>
      <w:r>
        <w:rPr>
          <w:spacing w:val="-3"/>
          <w:sz w:val="17"/>
          <w:szCs w:val="17"/>
        </w:rPr>
        <w:t xml:space="preserve"> </w:t>
      </w:r>
      <w:r>
        <w:rPr>
          <w:sz w:val="17"/>
          <w:szCs w:val="17"/>
        </w:rPr>
        <w:t>programming</w:t>
      </w:r>
      <w:r>
        <w:rPr>
          <w:spacing w:val="-3"/>
          <w:sz w:val="17"/>
          <w:szCs w:val="17"/>
        </w:rPr>
        <w:t xml:space="preserve"> </w:t>
      </w:r>
      <w:r>
        <w:rPr>
          <w:sz w:val="17"/>
          <w:szCs w:val="17"/>
        </w:rPr>
        <w:t>and</w:t>
      </w:r>
      <w:r>
        <w:rPr>
          <w:spacing w:val="-3"/>
          <w:sz w:val="17"/>
          <w:szCs w:val="17"/>
        </w:rPr>
        <w:t xml:space="preserve"> </w:t>
      </w:r>
      <w:r>
        <w:rPr>
          <w:sz w:val="17"/>
          <w:szCs w:val="17"/>
        </w:rPr>
        <w:t>resources</w:t>
      </w:r>
      <w:r>
        <w:rPr>
          <w:spacing w:val="-3"/>
          <w:sz w:val="17"/>
          <w:szCs w:val="17"/>
        </w:rPr>
        <w:t xml:space="preserve"> </w:t>
      </w:r>
      <w:r>
        <w:rPr>
          <w:sz w:val="17"/>
          <w:szCs w:val="17"/>
        </w:rPr>
        <w:t>in</w:t>
      </w:r>
      <w:r>
        <w:rPr>
          <w:spacing w:val="-3"/>
          <w:sz w:val="17"/>
          <w:szCs w:val="17"/>
        </w:rPr>
        <w:t xml:space="preserve"> </w:t>
      </w:r>
      <w:r>
        <w:rPr>
          <w:sz w:val="17"/>
          <w:szCs w:val="17"/>
        </w:rPr>
        <w:t>Ethnic</w:t>
      </w:r>
      <w:r>
        <w:rPr>
          <w:spacing w:val="-3"/>
          <w:sz w:val="17"/>
          <w:szCs w:val="17"/>
        </w:rPr>
        <w:t xml:space="preserve"> </w:t>
      </w:r>
      <w:r>
        <w:rPr>
          <w:sz w:val="17"/>
          <w:szCs w:val="17"/>
        </w:rPr>
        <w:t>Studies</w:t>
      </w:r>
      <w:r>
        <w:rPr>
          <w:spacing w:val="-3"/>
          <w:sz w:val="17"/>
          <w:szCs w:val="17"/>
        </w:rPr>
        <w:t xml:space="preserve"> </w:t>
      </w:r>
      <w:r>
        <w:rPr>
          <w:sz w:val="17"/>
          <w:szCs w:val="17"/>
        </w:rPr>
        <w:t>that</w:t>
      </w:r>
      <w:r>
        <w:rPr>
          <w:spacing w:val="40"/>
          <w:sz w:val="17"/>
          <w:szCs w:val="17"/>
          <w:u w:val="none"/>
        </w:rPr>
        <w:t xml:space="preserve"> </w:t>
      </w:r>
      <w:r>
        <w:rPr>
          <w:sz w:val="17"/>
          <w:szCs w:val="17"/>
        </w:rPr>
        <w:t>are integrated into all Curriculum Content areas in Section 2120.5 of this Manual and that</w:t>
      </w:r>
      <w:r>
        <w:rPr>
          <w:spacing w:val="40"/>
          <w:sz w:val="17"/>
          <w:szCs w:val="17"/>
          <w:u w:val="none"/>
        </w:rPr>
        <w:t xml:space="preserve"> </w:t>
      </w:r>
      <w:r>
        <w:rPr>
          <w:sz w:val="17"/>
          <w:szCs w:val="17"/>
        </w:rPr>
        <w:t>are</w:t>
      </w:r>
      <w:r>
        <w:rPr>
          <w:spacing w:val="-9"/>
          <w:sz w:val="17"/>
          <w:szCs w:val="17"/>
        </w:rPr>
        <w:t xml:space="preserve"> </w:t>
      </w:r>
      <w:r>
        <w:rPr>
          <w:sz w:val="17"/>
          <w:szCs w:val="17"/>
        </w:rPr>
        <w:t>responsive</w:t>
      </w:r>
      <w:r>
        <w:rPr>
          <w:spacing w:val="-9"/>
          <w:sz w:val="17"/>
          <w:szCs w:val="17"/>
        </w:rPr>
        <w:t xml:space="preserve"> </w:t>
      </w:r>
      <w:r>
        <w:rPr>
          <w:sz w:val="17"/>
          <w:szCs w:val="17"/>
        </w:rPr>
        <w:t>to</w:t>
      </w:r>
      <w:r>
        <w:rPr>
          <w:spacing w:val="-9"/>
          <w:sz w:val="17"/>
          <w:szCs w:val="17"/>
        </w:rPr>
        <w:t xml:space="preserve"> </w:t>
      </w:r>
      <w:r>
        <w:rPr>
          <w:sz w:val="17"/>
          <w:szCs w:val="17"/>
        </w:rPr>
        <w:t>the</w:t>
      </w:r>
      <w:r>
        <w:rPr>
          <w:spacing w:val="-9"/>
          <w:sz w:val="17"/>
          <w:szCs w:val="17"/>
        </w:rPr>
        <w:t xml:space="preserve"> </w:t>
      </w:r>
      <w:r>
        <w:rPr>
          <w:sz w:val="17"/>
          <w:szCs w:val="17"/>
        </w:rPr>
        <w:t>developmental</w:t>
      </w:r>
      <w:r>
        <w:rPr>
          <w:spacing w:val="-9"/>
          <w:sz w:val="17"/>
          <w:szCs w:val="17"/>
        </w:rPr>
        <w:t xml:space="preserve"> </w:t>
      </w:r>
      <w:r>
        <w:rPr>
          <w:sz w:val="17"/>
          <w:szCs w:val="17"/>
        </w:rPr>
        <w:t>needs</w:t>
      </w:r>
      <w:r>
        <w:rPr>
          <w:spacing w:val="-9"/>
          <w:sz w:val="17"/>
          <w:szCs w:val="17"/>
        </w:rPr>
        <w:t xml:space="preserve"> </w:t>
      </w:r>
      <w:r>
        <w:rPr>
          <w:sz w:val="17"/>
          <w:szCs w:val="17"/>
        </w:rPr>
        <w:t>of</w:t>
      </w:r>
      <w:r>
        <w:rPr>
          <w:spacing w:val="-9"/>
          <w:sz w:val="17"/>
          <w:szCs w:val="17"/>
        </w:rPr>
        <w:t xml:space="preserve"> </w:t>
      </w:r>
      <w:r>
        <w:rPr>
          <w:sz w:val="17"/>
          <w:szCs w:val="17"/>
        </w:rPr>
        <w:t>all</w:t>
      </w:r>
      <w:r>
        <w:rPr>
          <w:spacing w:val="-9"/>
          <w:sz w:val="17"/>
          <w:szCs w:val="17"/>
        </w:rPr>
        <w:t xml:space="preserve"> </w:t>
      </w:r>
      <w:r>
        <w:rPr>
          <w:sz w:val="17"/>
          <w:szCs w:val="17"/>
        </w:rPr>
        <w:t>students,</w:t>
      </w:r>
      <w:r>
        <w:rPr>
          <w:spacing w:val="-9"/>
          <w:sz w:val="17"/>
          <w:szCs w:val="17"/>
        </w:rPr>
        <w:t xml:space="preserve"> </w:t>
      </w:r>
      <w:r>
        <w:rPr>
          <w:sz w:val="17"/>
          <w:szCs w:val="17"/>
        </w:rPr>
        <w:t>Pre-Kindergarten</w:t>
      </w:r>
      <w:r>
        <w:rPr>
          <w:spacing w:val="-9"/>
          <w:sz w:val="17"/>
          <w:szCs w:val="17"/>
        </w:rPr>
        <w:t xml:space="preserve"> </w:t>
      </w:r>
      <w:r>
        <w:rPr>
          <w:sz w:val="17"/>
          <w:szCs w:val="17"/>
        </w:rPr>
        <w:t>through</w:t>
      </w:r>
      <w:r>
        <w:rPr>
          <w:spacing w:val="-9"/>
          <w:sz w:val="17"/>
          <w:szCs w:val="17"/>
        </w:rPr>
        <w:t xml:space="preserve"> </w:t>
      </w:r>
      <w:r>
        <w:rPr>
          <w:sz w:val="17"/>
          <w:szCs w:val="17"/>
        </w:rPr>
        <w:t>Grade</w:t>
      </w:r>
      <w:r>
        <w:rPr>
          <w:spacing w:val="40"/>
          <w:sz w:val="17"/>
          <w:szCs w:val="17"/>
          <w:u w:val="none"/>
        </w:rPr>
        <w:t xml:space="preserve"> </w:t>
      </w:r>
      <w:r>
        <w:rPr>
          <w:sz w:val="17"/>
          <w:szCs w:val="17"/>
        </w:rPr>
        <w:t>12;</w:t>
      </w:r>
      <w:r>
        <w:rPr>
          <w:spacing w:val="-6"/>
          <w:sz w:val="17"/>
          <w:szCs w:val="17"/>
        </w:rPr>
        <w:t xml:space="preserve"> </w:t>
      </w:r>
      <w:r>
        <w:rPr>
          <w:sz w:val="17"/>
          <w:szCs w:val="17"/>
        </w:rPr>
        <w:t>and</w:t>
      </w:r>
    </w:p>
    <w:p w14:paraId="0F0C4507" w14:textId="77777777" w:rsidR="000A7760" w:rsidRDefault="004C1D63" w:rsidP="004C1D63">
      <w:pPr>
        <w:pStyle w:val="ListParagraph"/>
        <w:numPr>
          <w:ilvl w:val="0"/>
          <w:numId w:val="73"/>
        </w:numPr>
        <w:spacing w:before="106" w:line="254" w:lineRule="auto"/>
        <w:rPr>
          <w:sz w:val="17"/>
          <w:szCs w:val="17"/>
        </w:rPr>
      </w:pPr>
      <w:r>
        <w:rPr>
          <w:rStyle w:val="NoneA"/>
          <w:sz w:val="17"/>
          <w:szCs w:val="17"/>
        </w:rPr>
        <w:t>create</w:t>
      </w:r>
      <w:r>
        <w:rPr>
          <w:spacing w:val="-3"/>
          <w:sz w:val="17"/>
          <w:szCs w:val="17"/>
        </w:rPr>
        <w:t xml:space="preserve"> </w:t>
      </w:r>
      <w:r>
        <w:rPr>
          <w:rStyle w:val="NoneA"/>
          <w:sz w:val="17"/>
          <w:szCs w:val="17"/>
        </w:rPr>
        <w:t>systems</w:t>
      </w:r>
      <w:r>
        <w:rPr>
          <w:spacing w:val="-3"/>
          <w:sz w:val="17"/>
          <w:szCs w:val="17"/>
        </w:rPr>
        <w:t xml:space="preserve"> </w:t>
      </w:r>
      <w:r>
        <w:rPr>
          <w:rStyle w:val="NoneA"/>
          <w:sz w:val="17"/>
          <w:szCs w:val="17"/>
        </w:rPr>
        <w:t>for</w:t>
      </w:r>
      <w:r>
        <w:rPr>
          <w:spacing w:val="-3"/>
          <w:sz w:val="17"/>
          <w:szCs w:val="17"/>
        </w:rPr>
        <w:t xml:space="preserve"> </w:t>
      </w:r>
      <w:r>
        <w:rPr>
          <w:rStyle w:val="NoneA"/>
          <w:sz w:val="17"/>
          <w:szCs w:val="17"/>
        </w:rPr>
        <w:t>regularly,</w:t>
      </w:r>
      <w:r>
        <w:rPr>
          <w:spacing w:val="-3"/>
          <w:sz w:val="17"/>
          <w:szCs w:val="17"/>
        </w:rPr>
        <w:t xml:space="preserve"> </w:t>
      </w:r>
      <w:r>
        <w:rPr>
          <w:rStyle w:val="NoneA"/>
          <w:sz w:val="17"/>
          <w:szCs w:val="17"/>
        </w:rPr>
        <w:t>systematically,</w:t>
      </w:r>
      <w:r>
        <w:rPr>
          <w:spacing w:val="-3"/>
          <w:sz w:val="17"/>
          <w:szCs w:val="17"/>
        </w:rPr>
        <w:t xml:space="preserve"> </w:t>
      </w:r>
      <w:r>
        <w:rPr>
          <w:rStyle w:val="NoneA"/>
          <w:sz w:val="17"/>
          <w:szCs w:val="17"/>
        </w:rPr>
        <w:t>and</w:t>
      </w:r>
      <w:r>
        <w:rPr>
          <w:spacing w:val="-3"/>
          <w:sz w:val="17"/>
          <w:szCs w:val="17"/>
        </w:rPr>
        <w:t xml:space="preserve"> </w:t>
      </w:r>
      <w:r>
        <w:rPr>
          <w:rStyle w:val="NoneA"/>
          <w:sz w:val="17"/>
          <w:szCs w:val="17"/>
        </w:rPr>
        <w:t>continuously</w:t>
      </w:r>
      <w:r>
        <w:rPr>
          <w:spacing w:val="-3"/>
          <w:sz w:val="17"/>
          <w:szCs w:val="17"/>
        </w:rPr>
        <w:t xml:space="preserve"> </w:t>
      </w:r>
      <w:r>
        <w:rPr>
          <w:rStyle w:val="NoneA"/>
          <w:sz w:val="17"/>
          <w:szCs w:val="17"/>
        </w:rPr>
        <w:t>evaluating</w:t>
      </w:r>
      <w:r>
        <w:rPr>
          <w:spacing w:val="-3"/>
          <w:sz w:val="17"/>
          <w:szCs w:val="17"/>
        </w:rPr>
        <w:t xml:space="preserve"> </w:t>
      </w:r>
      <w:r>
        <w:rPr>
          <w:rStyle w:val="NoneA"/>
          <w:sz w:val="17"/>
          <w:szCs w:val="17"/>
        </w:rPr>
        <w:t>a</w:t>
      </w:r>
      <w:r>
        <w:rPr>
          <w:spacing w:val="-3"/>
          <w:sz w:val="17"/>
          <w:szCs w:val="17"/>
        </w:rPr>
        <w:t xml:space="preserve"> </w:t>
      </w:r>
      <w:commentRangeStart w:id="507"/>
      <w:del w:id="508" w:author="Tammy Kolbe" w:date="2023-01-19T20:49:00Z">
        <w:r>
          <w:rPr>
            <w:rStyle w:val="NoneA"/>
            <w:sz w:val="17"/>
            <w:szCs w:val="17"/>
          </w:rPr>
          <w:delText>school</w:delText>
        </w:r>
        <w:r>
          <w:rPr>
            <w:spacing w:val="-3"/>
            <w:sz w:val="17"/>
            <w:szCs w:val="17"/>
          </w:rPr>
          <w:delText xml:space="preserve"> </w:delText>
        </w:r>
        <w:r>
          <w:rPr>
            <w:rStyle w:val="NoneA"/>
            <w:sz w:val="17"/>
            <w:szCs w:val="17"/>
          </w:rPr>
          <w:delText>district’s</w:delText>
        </w:r>
      </w:del>
      <w:ins w:id="509" w:author="Tammy Kolbe" w:date="2023-01-19T20:49:00Z">
        <w:r>
          <w:rPr>
            <w:rStyle w:val="NoneA"/>
            <w:sz w:val="17"/>
            <w:szCs w:val="17"/>
          </w:rPr>
          <w:t>SU/SD’s</w:t>
        </w:r>
      </w:ins>
      <w:r>
        <w:rPr>
          <w:spacing w:val="40"/>
          <w:sz w:val="17"/>
          <w:szCs w:val="17"/>
          <w:u w:val="none"/>
        </w:rPr>
        <w:t xml:space="preserve"> </w:t>
      </w:r>
      <w:commentRangeEnd w:id="507"/>
      <w:r>
        <w:commentReference w:id="507"/>
      </w:r>
      <w:r>
        <w:rPr>
          <w:rStyle w:val="NoneA"/>
          <w:sz w:val="17"/>
          <w:szCs w:val="17"/>
        </w:rPr>
        <w:t>performance in attaining the above goals.</w:t>
      </w:r>
    </w:p>
    <w:p w14:paraId="0F0C4508" w14:textId="77777777" w:rsidR="000A7760" w:rsidRDefault="004C1D63">
      <w:pPr>
        <w:pStyle w:val="BodyText"/>
        <w:spacing w:before="104" w:line="247" w:lineRule="auto"/>
        <w:ind w:left="101" w:right="3901"/>
        <w:jc w:val="both"/>
      </w:pPr>
      <w:r>
        <w:rPr>
          <w:u w:val="single"/>
        </w:rPr>
        <w:t>When undertaking this policy work, school boards and school leadership shall engage with the</w:t>
      </w:r>
      <w:r>
        <w:rPr>
          <w:rStyle w:val="NoneA"/>
        </w:rPr>
        <w:t xml:space="preserve"> </w:t>
      </w:r>
      <w:r>
        <w:rPr>
          <w:u w:val="single"/>
        </w:rPr>
        <w:t>communities they serve</w:t>
      </w:r>
      <w:del w:id="510" w:author="Kolbe, Tammy" w:date="2023-02-07T16:41:00Z">
        <w:r>
          <w:rPr>
            <w:u w:val="single"/>
          </w:rPr>
          <w:delText>;</w:delText>
        </w:r>
      </w:del>
      <w:r>
        <w:rPr>
          <w:u w:val="single"/>
        </w:rPr>
        <w:t xml:space="preserve"> and seek input and guidance through a process that includes the </w:t>
      </w:r>
      <w:ins w:id="511" w:author="Kolbe, Tammy" w:date="2023-02-07T16:40:00Z">
        <w:r>
          <w:rPr>
            <w:u w:val="single"/>
          </w:rPr>
          <w:t xml:space="preserve">diverse </w:t>
        </w:r>
      </w:ins>
      <w:r>
        <w:rPr>
          <w:u w:val="single"/>
        </w:rPr>
        <w:t>voices</w:t>
      </w:r>
      <w:r>
        <w:rPr>
          <w:rStyle w:val="NoneA"/>
        </w:rPr>
        <w:t xml:space="preserve"> </w:t>
      </w:r>
      <w:r>
        <w:rPr>
          <w:u w:val="single"/>
        </w:rPr>
        <w:t>and experiences of students, parents/legal guardians and other community members who are</w:t>
      </w:r>
      <w:r>
        <w:rPr>
          <w:rStyle w:val="NoneA"/>
        </w:rPr>
        <w:t xml:space="preserve"> </w:t>
      </w:r>
      <w:r>
        <w:rPr>
          <w:u w:val="single"/>
        </w:rPr>
        <w:t>often underrepresented in this work and in school decision-making.</w:t>
      </w:r>
    </w:p>
    <w:p w14:paraId="0F0C4509" w14:textId="77777777" w:rsidR="000A7760" w:rsidRDefault="000A7760">
      <w:pPr>
        <w:pStyle w:val="BodyText"/>
        <w:spacing w:before="5"/>
        <w:rPr>
          <w:rStyle w:val="NoneA"/>
          <w:sz w:val="14"/>
          <w:szCs w:val="14"/>
        </w:rPr>
      </w:pPr>
    </w:p>
    <w:p w14:paraId="0F0C450A" w14:textId="77777777" w:rsidR="000A7760" w:rsidRDefault="004C1D63">
      <w:pPr>
        <w:pStyle w:val="Heading2"/>
      </w:pPr>
      <w:r>
        <w:rPr>
          <w:rStyle w:val="NoneA"/>
        </w:rPr>
        <w:t>2120.7.</w:t>
      </w:r>
      <w:r>
        <w:rPr>
          <w:spacing w:val="47"/>
        </w:rPr>
        <w:t xml:space="preserve"> </w:t>
      </w:r>
      <w:r>
        <w:rPr>
          <w:rStyle w:val="NoneA"/>
        </w:rPr>
        <w:t>GRADUATION</w:t>
      </w:r>
      <w:r>
        <w:rPr>
          <w:spacing w:val="50"/>
        </w:rPr>
        <w:t xml:space="preserve"> </w:t>
      </w:r>
      <w:r>
        <w:t>REQUIREMENTS.</w:t>
      </w:r>
    </w:p>
    <w:p w14:paraId="0F0C450B" w14:textId="77777777" w:rsidR="000A7760" w:rsidRDefault="004C1D63">
      <w:pPr>
        <w:pStyle w:val="BodyText"/>
        <w:spacing w:before="49" w:line="259" w:lineRule="auto"/>
        <w:ind w:left="101" w:right="3901"/>
        <w:jc w:val="both"/>
        <w:rPr>
          <w:del w:id="512" w:author="Kolbe, Tammy" w:date="2023-02-07T16:42:00Z"/>
          <w:rStyle w:val="NoneA"/>
        </w:rPr>
      </w:pPr>
      <w:r>
        <w:rPr>
          <w:rStyle w:val="NoneA"/>
        </w:rPr>
        <w:t>A student meets the requirements for graduation when the student demonstrates evidence of proficiency in the curriculum outlined in 2120.5, and completion of any other requirements specified by the local board of the school attended by the student.</w:t>
      </w:r>
    </w:p>
    <w:p w14:paraId="0F0C450C" w14:textId="77777777" w:rsidR="000A7760" w:rsidRDefault="004C1D63">
      <w:pPr>
        <w:pStyle w:val="BodyText"/>
        <w:spacing w:before="117" w:line="259" w:lineRule="auto"/>
        <w:ind w:left="101" w:right="3901"/>
        <w:jc w:val="both"/>
        <w:rPr>
          <w:del w:id="513" w:author="Kolbe, Tammy" w:date="2023-02-07T16:42:00Z"/>
          <w:rStyle w:val="NoneA"/>
        </w:rPr>
      </w:pPr>
      <w:del w:id="514" w:author="Kolbe, Tammy" w:date="2023-02-07T16:42:00Z">
        <w:r>
          <w:rPr>
            <w:rStyle w:val="NoneA"/>
          </w:rPr>
          <w:delText>This requirement is effective no later than September 2014 for students entering seventh grade and through their secondary school progression, for the anticipated graduation date of June 2020, and with each subsequent incoming seventh grade class.</w:delText>
        </w:r>
      </w:del>
    </w:p>
    <w:p w14:paraId="0F0C450D" w14:textId="77777777" w:rsidR="000A7760" w:rsidRDefault="000A7760">
      <w:pPr>
        <w:pStyle w:val="BodyText"/>
        <w:spacing w:before="49" w:line="259" w:lineRule="auto"/>
        <w:ind w:left="101" w:right="3901"/>
        <w:jc w:val="both"/>
        <w:sectPr w:rsidR="000A7760">
          <w:headerReference w:type="default" r:id="rId38"/>
          <w:footerReference w:type="default" r:id="rId39"/>
          <w:pgSz w:w="12240" w:h="15840"/>
          <w:pgMar w:top="3060" w:right="280" w:bottom="2900" w:left="1060" w:header="1946" w:footer="1746" w:gutter="0"/>
          <w:cols w:space="720"/>
        </w:sectPr>
      </w:pPr>
    </w:p>
    <w:p w14:paraId="0F0C450E"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41856" behindDoc="1" locked="0" layoutInCell="1" allowOverlap="1" wp14:anchorId="0F0C4686" wp14:editId="0F0C4687">
                <wp:simplePos x="0" y="0"/>
                <wp:positionH relativeFrom="page">
                  <wp:posOffset>5201283</wp:posOffset>
                </wp:positionH>
                <wp:positionV relativeFrom="page">
                  <wp:posOffset>1362709</wp:posOffset>
                </wp:positionV>
                <wp:extent cx="2407287" cy="7409816"/>
                <wp:effectExtent l="0" t="0" r="0" b="0"/>
                <wp:wrapNone/>
                <wp:docPr id="1073742306" name="officeArt object" descr="docshape483"/>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75165943" id="officeArt object" o:spid="_x0000_s1026" alt="docshape483" style="position:absolute;margin-left:409.55pt;margin-top:107.3pt;width:189.55pt;height:583.45pt;z-index:-251674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0F" w14:textId="77777777" w:rsidR="000A7760" w:rsidRDefault="004C1D63">
      <w:pPr>
        <w:pStyle w:val="BodyText"/>
        <w:spacing w:before="70" w:line="259" w:lineRule="auto"/>
        <w:ind w:left="101" w:right="3900"/>
        <w:jc w:val="both"/>
      </w:pPr>
      <w:r>
        <w:rPr>
          <w:rStyle w:val="NoneA"/>
        </w:rPr>
        <w:t xml:space="preserve">For students eligible for special education services under IDEA or protected by Section 504 of the federal Rehabilitation Act, the student shall meet the </w:t>
      </w:r>
      <w:r>
        <w:rPr>
          <w:strike/>
        </w:rPr>
        <w:t>same</w:t>
      </w:r>
      <w:r>
        <w:rPr>
          <w:rStyle w:val="NoneA"/>
        </w:rPr>
        <w:t xml:space="preserve"> graduation requirements </w:t>
      </w:r>
      <w:r>
        <w:rPr>
          <w:strike/>
        </w:rPr>
        <w:t>as</w:t>
      </w:r>
      <w:r>
        <w:rPr>
          <w:rStyle w:val="NoneA"/>
        </w:rPr>
        <w:t xml:space="preserve"> </w:t>
      </w:r>
      <w:r>
        <w:rPr>
          <w:strike/>
        </w:rPr>
        <w:t>nondisabled peers</w:t>
      </w:r>
      <w:r>
        <w:rPr>
          <w:rStyle w:val="NoneA"/>
        </w:rPr>
        <w:t xml:space="preserve"> in an accommodated and/or modified manner. These modifications will be documented in each student's Personalized Learning Plan.</w:t>
      </w:r>
    </w:p>
    <w:p w14:paraId="0F0C4510" w14:textId="77777777" w:rsidR="000A7760" w:rsidRDefault="004C1D63">
      <w:pPr>
        <w:pStyle w:val="BodyText"/>
        <w:spacing w:before="119" w:line="259" w:lineRule="auto"/>
        <w:ind w:left="101" w:right="3901"/>
        <w:jc w:val="both"/>
      </w:pPr>
      <w:r>
        <w:rPr>
          <w:rStyle w:val="NoneA"/>
        </w:rPr>
        <w:t xml:space="preserve">The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w:t>
      </w:r>
      <w:del w:id="515" w:author="Tammy Kolbe" w:date="2023-01-19T21:03:00Z">
        <w:r>
          <w:rPr>
            <w:rStyle w:val="NoneA"/>
          </w:rPr>
          <w:delText>disabilities, and</w:delText>
        </w:r>
      </w:del>
      <w:ins w:id="516" w:author="Tammy Kolbe" w:date="2023-01-19T21:03:00Z">
        <w:r>
          <w:rPr>
            <w:rStyle w:val="NoneA"/>
          </w:rPr>
          <w:t>disabilities and</w:t>
        </w:r>
      </w:ins>
      <w:r>
        <w:rPr>
          <w:rStyle w:val="NoneA"/>
        </w:rPr>
        <w:t xml:space="preserve"> written into the student's Personalized Learning Plan.</w:t>
      </w:r>
    </w:p>
    <w:p w14:paraId="0F0C4511" w14:textId="77777777" w:rsidR="000A7760" w:rsidRDefault="004C1D63">
      <w:pPr>
        <w:pStyle w:val="BodyText"/>
        <w:spacing w:before="119" w:line="259" w:lineRule="auto"/>
        <w:ind w:left="101" w:right="3901"/>
        <w:jc w:val="both"/>
      </w:pPr>
      <w:r>
        <w:rPr>
          <w:rStyle w:val="NoneA"/>
        </w:rPr>
        <w:t xml:space="preserve">This process shall ensure that any student identified as a student with a disability will receive a regular high school diploma after meeting </w:t>
      </w:r>
      <w:r>
        <w:rPr>
          <w:strike/>
        </w:rPr>
        <w:t>his/her</w:t>
      </w:r>
      <w:r>
        <w:rPr>
          <w:rStyle w:val="NoneA"/>
        </w:rPr>
        <w:t xml:space="preserve"> </w:t>
      </w:r>
      <w:r>
        <w:rPr>
          <w:u w:val="single"/>
        </w:rPr>
        <w:t>their</w:t>
      </w:r>
      <w:r>
        <w:rPr>
          <w:rStyle w:val="NoneA"/>
        </w:rPr>
        <w:t xml:space="preserve"> individual graduation requirements as outlined in their Personalized Learning Plan. The development of an IEP does not supplant a Personalized Learning Plan, nor does a Personalized Learning Plan replace an IEP.</w:t>
      </w:r>
    </w:p>
    <w:p w14:paraId="0F0C4512" w14:textId="77777777" w:rsidR="000A7760" w:rsidRDefault="004C1D63">
      <w:pPr>
        <w:pStyle w:val="BodyText"/>
        <w:spacing w:before="118" w:line="259" w:lineRule="auto"/>
        <w:ind w:left="101" w:right="3900"/>
        <w:jc w:val="both"/>
      </w:pPr>
      <w:r>
        <w:rPr>
          <w:u w:val="single"/>
        </w:rPr>
        <w:t xml:space="preserve">For English Learner (EL) students, </w:t>
      </w:r>
      <w:commentRangeStart w:id="517"/>
      <w:del w:id="518" w:author="Tammy Kolbe" w:date="2023-01-19T20:49:00Z">
        <w:r>
          <w:rPr>
            <w:u w:val="single"/>
          </w:rPr>
          <w:delText xml:space="preserve">districts </w:delText>
        </w:r>
      </w:del>
      <w:ins w:id="519" w:author="Tammy Kolbe" w:date="2023-01-19T20:49:00Z">
        <w:r>
          <w:rPr>
            <w:u w:val="single"/>
          </w:rPr>
          <w:t xml:space="preserve">SU/SDs </w:t>
        </w:r>
      </w:ins>
      <w:commentRangeEnd w:id="517"/>
      <w:r>
        <w:commentReference w:id="517"/>
      </w:r>
      <w:r>
        <w:rPr>
          <w:u w:val="single"/>
        </w:rPr>
        <w:t>must provide EL programs and accommodations that</w:t>
      </w:r>
      <w:r>
        <w:rPr>
          <w:rStyle w:val="NoneA"/>
        </w:rPr>
        <w:t xml:space="preserve"> </w:t>
      </w:r>
      <w:r>
        <w:rPr>
          <w:u w:val="single"/>
        </w:rPr>
        <w:t>ensure EL students access to grade-level curricula so they can meet promotion and graduation</w:t>
      </w:r>
      <w:r>
        <w:rPr>
          <w:rStyle w:val="NoneA"/>
        </w:rPr>
        <w:t xml:space="preserve"> </w:t>
      </w:r>
      <w:r>
        <w:rPr>
          <w:u w:val="single"/>
        </w:rPr>
        <w:t>requirements. These programs and accommodations must be documented in each student’s</w:t>
      </w:r>
      <w:r>
        <w:rPr>
          <w:rStyle w:val="NoneA"/>
        </w:rPr>
        <w:t xml:space="preserve"> </w:t>
      </w:r>
      <w:r>
        <w:rPr>
          <w:u w:val="single"/>
        </w:rPr>
        <w:t xml:space="preserve">Personalized Learning </w:t>
      </w:r>
      <w:commentRangeStart w:id="520"/>
      <w:commentRangeStart w:id="521"/>
      <w:commentRangeStart w:id="522"/>
      <w:r>
        <w:rPr>
          <w:u w:val="single"/>
        </w:rPr>
        <w:t>Plan</w:t>
      </w:r>
      <w:commentRangeEnd w:id="520"/>
      <w:r>
        <w:commentReference w:id="520"/>
      </w:r>
      <w:commentRangeEnd w:id="521"/>
      <w:r>
        <w:commentReference w:id="521"/>
      </w:r>
      <w:commentRangeEnd w:id="522"/>
      <w:r>
        <w:commentReference w:id="522"/>
      </w:r>
      <w:r>
        <w:rPr>
          <w:u w:val="single"/>
        </w:rPr>
        <w:t>.</w:t>
      </w:r>
    </w:p>
    <w:p w14:paraId="0F0C4513" w14:textId="77777777" w:rsidR="000A7760" w:rsidRDefault="004C1D63">
      <w:pPr>
        <w:pStyle w:val="Heading3"/>
        <w:spacing w:before="115"/>
      </w:pPr>
      <w:del w:id="523" w:author="Tammy Kolbe" w:date="2023-01-19T20:59:00Z">
        <w:r>
          <w:rPr>
            <w:rStyle w:val="NoneA"/>
          </w:rPr>
          <w:delText>2120.</w:delText>
        </w:r>
      </w:del>
      <w:ins w:id="524" w:author="Tammy Kolbe" w:date="2023-01-19T20:59:00Z">
        <w:r>
          <w:rPr>
            <w:rStyle w:val="NoneA"/>
          </w:rPr>
          <w:t>1</w:t>
        </w:r>
      </w:ins>
      <w:r>
        <w:rPr>
          <w:rStyle w:val="NoneA"/>
        </w:rPr>
        <w:t>8. Local Graduation Requirements.</w:t>
      </w:r>
    </w:p>
    <w:p w14:paraId="0F0C4514" w14:textId="77777777" w:rsidR="000A7760" w:rsidRDefault="004C1D63">
      <w:pPr>
        <w:pStyle w:val="BodyText"/>
        <w:spacing w:before="21" w:line="256" w:lineRule="auto"/>
        <w:ind w:left="101" w:right="3901"/>
        <w:jc w:val="both"/>
      </w:pPr>
      <w:r>
        <w:rPr>
          <w:rStyle w:val="NoneA"/>
        </w:rPr>
        <w:t xml:space="preserve">Each </w:t>
      </w:r>
      <w:del w:id="525" w:author="Kolbe, Tammy" w:date="2023-02-07T16:44:00Z">
        <w:r>
          <w:rPr>
            <w:rStyle w:val="NoneA"/>
          </w:rPr>
          <w:delText>secondary school board</w:delText>
        </w:r>
      </w:del>
      <w:ins w:id="526" w:author="Kolbe, Tammy" w:date="2023-02-07T16:44:00Z">
        <w:r>
          <w:rPr>
            <w:rStyle w:val="NoneA"/>
          </w:rPr>
          <w:t>SU/SD board with responsibility for secondary level students</w:t>
        </w:r>
      </w:ins>
      <w:r>
        <w:rPr>
          <w:rStyle w:val="NoneA"/>
        </w:rPr>
        <w:t xml:space="preserve"> is responsible for setting graduation requirements in accordance with these rules.</w:t>
      </w:r>
    </w:p>
    <w:p w14:paraId="0F0C4515" w14:textId="77777777" w:rsidR="000A7760" w:rsidRDefault="004C1D63">
      <w:pPr>
        <w:pStyle w:val="BodyText"/>
        <w:spacing w:before="122" w:line="259" w:lineRule="auto"/>
        <w:ind w:left="101" w:right="3901"/>
        <w:jc w:val="both"/>
      </w:pPr>
      <w:r>
        <w:rPr>
          <w:rStyle w:val="NoneA"/>
        </w:rPr>
        <w:t xml:space="preserve">Local graduation policy must define proficiency-based graduation requirements based on standards adopted by the State Board of Education. As required in 16 V.S.A. §261a(a)(1), it is the responsibility of the </w:t>
      </w:r>
      <w:del w:id="527" w:author="Kolbe, Tammy" w:date="2023-02-07T16:45:00Z">
        <w:r>
          <w:rPr>
            <w:rStyle w:val="NoneA"/>
          </w:rPr>
          <w:delText>supervisory union</w:delText>
        </w:r>
      </w:del>
      <w:ins w:id="528" w:author="Kolbe, Tammy" w:date="2023-02-07T16:45:00Z">
        <w:r>
          <w:rPr>
            <w:rStyle w:val="NoneA"/>
          </w:rPr>
          <w:t>SU/SD</w:t>
        </w:r>
      </w:ins>
      <w:r>
        <w:rPr>
          <w:rStyle w:val="NoneA"/>
        </w:rPr>
        <w:t xml:space="preserve"> board to ensure alignment in expectations for all students within a</w:t>
      </w:r>
      <w:ins w:id="529" w:author="Kolbe, Tammy" w:date="2023-02-07T16:45:00Z">
        <w:r>
          <w:rPr>
            <w:rStyle w:val="NoneA"/>
          </w:rPr>
          <w:t>n SU/SD</w:t>
        </w:r>
      </w:ins>
      <w:del w:id="530" w:author="Kolbe, Tammy" w:date="2023-02-07T16:45:00Z">
        <w:r>
          <w:rPr>
            <w:rStyle w:val="NoneA"/>
          </w:rPr>
          <w:delText xml:space="preserve"> supervisory union</w:delText>
        </w:r>
      </w:del>
      <w:r>
        <w:rPr>
          <w:rStyle w:val="NoneA"/>
        </w:rPr>
        <w:t>.</w:t>
      </w:r>
    </w:p>
    <w:p w14:paraId="0F0C4516" w14:textId="77777777" w:rsidR="000A7760" w:rsidRDefault="004C1D63">
      <w:pPr>
        <w:pStyle w:val="BodyText"/>
        <w:spacing w:before="118" w:line="259" w:lineRule="auto"/>
        <w:ind w:left="101" w:right="3901"/>
        <w:jc w:val="both"/>
      </w:pPr>
      <w:r>
        <w:rPr>
          <w:rStyle w:val="NoneA"/>
        </w:rPr>
        <w:t xml:space="preserve">Schools may or may not use credits for the purposes of demonstrating that a student has met the graduation requirements. When used, credits must specify the proficiencies demonstrated </w:t>
      </w:r>
      <w:del w:id="531" w:author="Tammy Kolbe" w:date="2023-01-19T21:03:00Z">
        <w:r>
          <w:rPr>
            <w:rStyle w:val="NoneA"/>
          </w:rPr>
          <w:delText>in order to</w:delText>
        </w:r>
      </w:del>
      <w:ins w:id="532" w:author="Tammy Kolbe" w:date="2023-01-19T21:03:00Z">
        <w:r>
          <w:rPr>
            <w:rStyle w:val="NoneA"/>
          </w:rPr>
          <w:t>to</w:t>
        </w:r>
      </w:ins>
      <w:r>
        <w:rPr>
          <w:rStyle w:val="NoneA"/>
        </w:rPr>
        <w:t xml:space="preserve">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0F0C4517" w14:textId="77777777" w:rsidR="000A7760" w:rsidRDefault="000A7760">
      <w:pPr>
        <w:pStyle w:val="BodyText"/>
        <w:spacing w:before="3"/>
        <w:rPr>
          <w:rStyle w:val="NoneA"/>
          <w:sz w:val="19"/>
          <w:szCs w:val="19"/>
        </w:rPr>
      </w:pPr>
    </w:p>
    <w:p w14:paraId="0F0C4518" w14:textId="77777777" w:rsidR="000A7760" w:rsidRDefault="004C1D63">
      <w:pPr>
        <w:pStyle w:val="Heading"/>
      </w:pPr>
      <w:r>
        <w:rPr>
          <w:rStyle w:val="NoneA"/>
        </w:rPr>
        <w:t>2121</w:t>
      </w:r>
      <w:r>
        <w:rPr>
          <w:spacing w:val="51"/>
        </w:rPr>
        <w:t xml:space="preserve"> </w:t>
      </w:r>
      <w:r>
        <w:rPr>
          <w:rStyle w:val="NoneA"/>
        </w:rPr>
        <w:t>PROFESSIONAL</w:t>
      </w:r>
      <w:r>
        <w:rPr>
          <w:spacing w:val="51"/>
        </w:rPr>
        <w:t xml:space="preserve"> </w:t>
      </w:r>
      <w:r>
        <w:t>RESOURCES</w:t>
      </w:r>
    </w:p>
    <w:p w14:paraId="0F0C4519" w14:textId="77777777" w:rsidR="000A7760" w:rsidRDefault="004C1D63">
      <w:pPr>
        <w:pStyle w:val="Heading3"/>
        <w:spacing w:before="105"/>
      </w:pPr>
      <w:r>
        <w:rPr>
          <w:rStyle w:val="NoneA"/>
        </w:rPr>
        <w:t>2121.1. School Leadership.</w:t>
      </w:r>
    </w:p>
    <w:p w14:paraId="0F0C451A" w14:textId="77777777" w:rsidR="000A7760" w:rsidRDefault="004C1D63">
      <w:pPr>
        <w:pStyle w:val="BodyText"/>
        <w:spacing w:before="18" w:line="259" w:lineRule="auto"/>
        <w:ind w:left="101" w:right="3901"/>
        <w:jc w:val="both"/>
      </w:pPr>
      <w:r>
        <w:rPr>
          <w:rStyle w:val="NoneA"/>
        </w:rPr>
        <w:t xml:space="preserve">The roles and responsibilities of the school's leadership, including the school board, superintendent and principal or </w:t>
      </w:r>
      <w:del w:id="533" w:author="Heather Bouchey" w:date="2022-10-18T12:42:00Z">
        <w:r>
          <w:rPr>
            <w:rStyle w:val="NoneA"/>
          </w:rPr>
          <w:delText>career and technical</w:delText>
        </w:r>
      </w:del>
      <w:ins w:id="534" w:author="Heather Bouchey" w:date="2022-10-18T12:42:00Z">
        <w:r>
          <w:rPr>
            <w:rStyle w:val="NoneA"/>
          </w:rPr>
          <w:t>career technical</w:t>
        </w:r>
      </w:ins>
      <w:r>
        <w:rPr>
          <w:rStyle w:val="NoneA"/>
        </w:rPr>
        <w:t xml:space="preserve"> center director shall conform to applicable provisions in 16 V.S.A. regarding authority and duties.</w:t>
      </w:r>
    </w:p>
    <w:p w14:paraId="0F0C451B" w14:textId="77777777" w:rsidR="000A7760" w:rsidRDefault="000A7760">
      <w:pPr>
        <w:pStyle w:val="BodyA"/>
        <w:spacing w:line="259" w:lineRule="auto"/>
        <w:jc w:val="both"/>
        <w:sectPr w:rsidR="000A7760">
          <w:headerReference w:type="default" r:id="rId40"/>
          <w:footerReference w:type="default" r:id="rId41"/>
          <w:pgSz w:w="12240" w:h="15840"/>
          <w:pgMar w:top="3060" w:right="280" w:bottom="2900" w:left="1060" w:header="1946" w:footer="1746" w:gutter="0"/>
          <w:cols w:space="720"/>
        </w:sectPr>
      </w:pPr>
    </w:p>
    <w:p w14:paraId="0F0C451C"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42880" behindDoc="1" locked="0" layoutInCell="1" allowOverlap="1" wp14:anchorId="0F0C4688" wp14:editId="0F0C4689">
                <wp:simplePos x="0" y="0"/>
                <wp:positionH relativeFrom="page">
                  <wp:posOffset>5201283</wp:posOffset>
                </wp:positionH>
                <wp:positionV relativeFrom="page">
                  <wp:posOffset>1362709</wp:posOffset>
                </wp:positionV>
                <wp:extent cx="2407287" cy="7409816"/>
                <wp:effectExtent l="0" t="0" r="0" b="0"/>
                <wp:wrapNone/>
                <wp:docPr id="1073742310" name="officeArt object" descr="docshape487"/>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168F62DE" id="officeArt object" o:spid="_x0000_s1026" alt="docshape487" style="position:absolute;margin-left:409.55pt;margin-top:107.3pt;width:189.55pt;height:583.45pt;z-index:-251673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1D" w14:textId="77777777" w:rsidR="000A7760" w:rsidRDefault="004C1D63">
      <w:pPr>
        <w:pStyle w:val="BodyText"/>
        <w:spacing w:before="70" w:line="259" w:lineRule="auto"/>
        <w:ind w:left="101" w:right="3901"/>
        <w:jc w:val="both"/>
      </w:pPr>
      <w:r>
        <w:rPr>
          <w:rStyle w:val="NoneA"/>
        </w:rPr>
        <w:t xml:space="preserve">All school leaders must have sufficient time to carry out their responsibilities </w:t>
      </w:r>
      <w:del w:id="535" w:author="Tammy Kolbe" w:date="2023-01-19T21:03:00Z">
        <w:r>
          <w:rPr>
            <w:rStyle w:val="NoneA"/>
          </w:rPr>
          <w:delText>in order to</w:delText>
        </w:r>
      </w:del>
      <w:ins w:id="536" w:author="Tammy Kolbe" w:date="2023-01-19T21:03:00Z">
        <w:r>
          <w:rPr>
            <w:rStyle w:val="NoneA"/>
          </w:rPr>
          <w:t>to</w:t>
        </w:r>
      </w:ins>
      <w:r>
        <w:rPr>
          <w:rStyle w:val="NoneA"/>
        </w:rPr>
        <w:t xml:space="preserve"> focus on improving student learning </w:t>
      </w:r>
      <w:r>
        <w:rPr>
          <w:u w:val="single"/>
        </w:rPr>
        <w:t>and on fostering an anti-racist, culturally responsive, anti-</w:t>
      </w:r>
      <w:r>
        <w:rPr>
          <w:rStyle w:val="NoneA"/>
        </w:rPr>
        <w:t xml:space="preserve"> </w:t>
      </w:r>
      <w:r>
        <w:rPr>
          <w:u w:val="single"/>
        </w:rPr>
        <w:t>discriminatory, and inclusive learning environment</w:t>
      </w:r>
      <w:r>
        <w:rPr>
          <w:rStyle w:val="NoneA"/>
        </w:rPr>
        <w:t xml:space="preserve">. To accomplish that, the </w:t>
      </w:r>
      <w:commentRangeStart w:id="537"/>
      <w:commentRangeStart w:id="538"/>
      <w:commentRangeStart w:id="539"/>
      <w:r>
        <w:rPr>
          <w:rStyle w:val="NoneA"/>
        </w:rPr>
        <w:t xml:space="preserve">superintendent </w:t>
      </w:r>
      <w:commentRangeEnd w:id="537"/>
      <w:r>
        <w:commentReference w:id="537"/>
      </w:r>
      <w:commentRangeEnd w:id="538"/>
      <w:r>
        <w:commentReference w:id="538"/>
      </w:r>
      <w:commentRangeEnd w:id="539"/>
      <w:r>
        <w:commentReference w:id="539"/>
      </w:r>
      <w:r>
        <w:rPr>
          <w:rStyle w:val="NoneA"/>
        </w:rPr>
        <w:t xml:space="preserve">or </w:t>
      </w:r>
      <w:commentRangeStart w:id="540"/>
      <w:del w:id="541" w:author="Heather Bouchey" w:date="2022-10-18T14:02:00Z">
        <w:r>
          <w:rPr>
            <w:rStyle w:val="NoneA"/>
          </w:rPr>
          <w:delText>his or her</w:delText>
        </w:r>
      </w:del>
      <w:ins w:id="542" w:author="Heather Bouchey" w:date="2022-10-18T14:02:00Z">
        <w:r>
          <w:rPr>
            <w:rStyle w:val="NoneA"/>
          </w:rPr>
          <w:t>their</w:t>
        </w:r>
      </w:ins>
      <w:r>
        <w:rPr>
          <w:rStyle w:val="NoneA"/>
        </w:rPr>
        <w:t xml:space="preserve"> </w:t>
      </w:r>
      <w:commentRangeEnd w:id="540"/>
      <w:r>
        <w:commentReference w:id="540"/>
      </w:r>
      <w:r>
        <w:rPr>
          <w:rStyle w:val="NoneA"/>
        </w:rPr>
        <w:t>designee must:</w:t>
      </w:r>
    </w:p>
    <w:p w14:paraId="0F0C451E" w14:textId="77777777" w:rsidR="000A7760" w:rsidRDefault="004C1D63" w:rsidP="004C1D63">
      <w:pPr>
        <w:pStyle w:val="ListParagraph"/>
        <w:numPr>
          <w:ilvl w:val="0"/>
          <w:numId w:val="75"/>
        </w:numPr>
        <w:spacing w:before="119" w:line="261" w:lineRule="auto"/>
        <w:rPr>
          <w:sz w:val="17"/>
          <w:szCs w:val="17"/>
        </w:rPr>
      </w:pPr>
      <w:r>
        <w:rPr>
          <w:sz w:val="17"/>
          <w:szCs w:val="17"/>
          <w:u w:val="none"/>
        </w:rPr>
        <w:t xml:space="preserve">supervise </w:t>
      </w:r>
      <w:del w:id="543" w:author="Heather Bouchey" w:date="2022-10-18T14:05:00Z">
        <w:r>
          <w:rPr>
            <w:sz w:val="17"/>
            <w:szCs w:val="17"/>
            <w:u w:val="none"/>
          </w:rPr>
          <w:delText>a</w:delText>
        </w:r>
      </w:del>
      <w:r>
        <w:rPr>
          <w:sz w:val="17"/>
          <w:szCs w:val="17"/>
          <w:u w:val="none"/>
        </w:rPr>
        <w:t xml:space="preserve"> licensed principal</w:t>
      </w:r>
      <w:ins w:id="544" w:author="Heather Bouchey" w:date="2022-10-18T14:05:00Z">
        <w:r>
          <w:rPr>
            <w:sz w:val="17"/>
            <w:szCs w:val="17"/>
            <w:u w:val="none"/>
          </w:rPr>
          <w:t xml:space="preserve">s </w:t>
        </w:r>
        <w:commentRangeStart w:id="545"/>
        <w:commentRangeStart w:id="546"/>
        <w:commentRangeStart w:id="547"/>
        <w:r>
          <w:rPr>
            <w:sz w:val="17"/>
            <w:szCs w:val="17"/>
            <w:u w:val="none"/>
          </w:rPr>
          <w:t>and CTE directors</w:t>
        </w:r>
      </w:ins>
      <w:r>
        <w:rPr>
          <w:sz w:val="17"/>
          <w:szCs w:val="17"/>
          <w:u w:val="none"/>
        </w:rPr>
        <w:t xml:space="preserve"> </w:t>
      </w:r>
      <w:commentRangeEnd w:id="545"/>
      <w:r>
        <w:commentReference w:id="545"/>
      </w:r>
      <w:commentRangeEnd w:id="546"/>
      <w:r>
        <w:commentReference w:id="546"/>
      </w:r>
      <w:commentRangeEnd w:id="547"/>
      <w:r>
        <w:commentReference w:id="547"/>
      </w:r>
      <w:r>
        <w:rPr>
          <w:sz w:val="17"/>
          <w:szCs w:val="17"/>
          <w:u w:val="none"/>
        </w:rPr>
        <w:t xml:space="preserve">who shall be responsible for the day-to-day leadership of </w:t>
      </w:r>
      <w:del w:id="548" w:author="Heather Bouchey" w:date="2022-10-18T14:05:00Z">
        <w:r>
          <w:rPr>
            <w:sz w:val="17"/>
            <w:szCs w:val="17"/>
            <w:u w:val="none"/>
          </w:rPr>
          <w:delText>the</w:delText>
        </w:r>
        <w:r>
          <w:rPr>
            <w:spacing w:val="40"/>
            <w:sz w:val="17"/>
            <w:szCs w:val="17"/>
            <w:u w:val="none"/>
          </w:rPr>
          <w:delText xml:space="preserve"> </w:delText>
        </w:r>
      </w:del>
      <w:ins w:id="549" w:author="Heather Bouchey" w:date="2022-10-18T14:05:00Z">
        <w:r>
          <w:rPr>
            <w:sz w:val="17"/>
            <w:szCs w:val="17"/>
            <w:u w:val="none"/>
          </w:rPr>
          <w:t xml:space="preserve">their </w:t>
        </w:r>
      </w:ins>
      <w:r>
        <w:rPr>
          <w:spacing w:val="-2"/>
          <w:sz w:val="17"/>
          <w:szCs w:val="17"/>
          <w:u w:val="none"/>
        </w:rPr>
        <w:t>school</w:t>
      </w:r>
      <w:ins w:id="550" w:author="Heather Bouchey" w:date="2022-10-18T14:05:00Z">
        <w:r>
          <w:rPr>
            <w:spacing w:val="-2"/>
            <w:sz w:val="17"/>
            <w:szCs w:val="17"/>
            <w:u w:val="none"/>
          </w:rPr>
          <w:t xml:space="preserve"> or center</w:t>
        </w:r>
      </w:ins>
      <w:r>
        <w:rPr>
          <w:spacing w:val="-2"/>
          <w:sz w:val="17"/>
          <w:szCs w:val="17"/>
          <w:u w:val="none"/>
        </w:rPr>
        <w:t>;</w:t>
      </w:r>
    </w:p>
    <w:p w14:paraId="0F0C451F" w14:textId="77777777" w:rsidR="000A7760" w:rsidRDefault="004C1D63" w:rsidP="004C1D63">
      <w:pPr>
        <w:pStyle w:val="ListParagraph"/>
        <w:numPr>
          <w:ilvl w:val="0"/>
          <w:numId w:val="76"/>
        </w:numPr>
        <w:spacing w:before="113" w:line="259" w:lineRule="auto"/>
        <w:rPr>
          <w:sz w:val="17"/>
          <w:szCs w:val="17"/>
        </w:rPr>
      </w:pPr>
      <w:r>
        <w:rPr>
          <w:sz w:val="17"/>
          <w:szCs w:val="17"/>
          <w:u w:val="none"/>
        </w:rPr>
        <w:t>create a school leadership team consisting of administrators and teachers (and students as</w:t>
      </w:r>
      <w:r>
        <w:rPr>
          <w:spacing w:val="40"/>
          <w:sz w:val="17"/>
          <w:szCs w:val="17"/>
          <w:u w:val="none"/>
        </w:rPr>
        <w:t xml:space="preserve"> </w:t>
      </w:r>
      <w:r>
        <w:rPr>
          <w:sz w:val="17"/>
          <w:szCs w:val="17"/>
          <w:u w:val="none"/>
        </w:rPr>
        <w:t>appropriate)</w:t>
      </w:r>
      <w:r>
        <w:rPr>
          <w:spacing w:val="-2"/>
          <w:sz w:val="17"/>
          <w:szCs w:val="17"/>
          <w:u w:val="none"/>
        </w:rPr>
        <w:t xml:space="preserve"> </w:t>
      </w:r>
      <w:r>
        <w:rPr>
          <w:sz w:val="17"/>
          <w:szCs w:val="17"/>
          <w:u w:val="none"/>
        </w:rPr>
        <w:t>with</w:t>
      </w:r>
      <w:r>
        <w:rPr>
          <w:spacing w:val="-2"/>
          <w:sz w:val="17"/>
          <w:szCs w:val="17"/>
          <w:u w:val="none"/>
        </w:rPr>
        <w:t xml:space="preserve"> </w:t>
      </w:r>
      <w:r>
        <w:rPr>
          <w:sz w:val="17"/>
          <w:szCs w:val="17"/>
          <w:u w:val="none"/>
        </w:rPr>
        <w:t>compensation</w:t>
      </w:r>
      <w:r>
        <w:rPr>
          <w:spacing w:val="-2"/>
          <w:sz w:val="17"/>
          <w:szCs w:val="17"/>
          <w:u w:val="none"/>
        </w:rPr>
        <w:t xml:space="preserve"> </w:t>
      </w:r>
      <w:r>
        <w:rPr>
          <w:sz w:val="17"/>
          <w:szCs w:val="17"/>
          <w:u w:val="none"/>
        </w:rPr>
        <w:t>either</w:t>
      </w:r>
      <w:r>
        <w:rPr>
          <w:spacing w:val="-2"/>
          <w:sz w:val="17"/>
          <w:szCs w:val="17"/>
          <w:u w:val="none"/>
        </w:rPr>
        <w:t xml:space="preserve"> </w:t>
      </w:r>
      <w:r>
        <w:rPr>
          <w:sz w:val="17"/>
          <w:szCs w:val="17"/>
          <w:u w:val="none"/>
        </w:rPr>
        <w:t>in</w:t>
      </w:r>
      <w:r>
        <w:rPr>
          <w:spacing w:val="-2"/>
          <w:sz w:val="17"/>
          <w:szCs w:val="17"/>
          <w:u w:val="none"/>
        </w:rPr>
        <w:t xml:space="preserve"> </w:t>
      </w:r>
      <w:r>
        <w:rPr>
          <w:sz w:val="17"/>
          <w:szCs w:val="17"/>
          <w:u w:val="none"/>
        </w:rPr>
        <w:t>time</w:t>
      </w:r>
      <w:r>
        <w:rPr>
          <w:spacing w:val="-2"/>
          <w:sz w:val="17"/>
          <w:szCs w:val="17"/>
          <w:u w:val="none"/>
        </w:rPr>
        <w:t xml:space="preserve"> </w:t>
      </w:r>
      <w:r>
        <w:rPr>
          <w:sz w:val="17"/>
          <w:szCs w:val="17"/>
          <w:u w:val="none"/>
        </w:rPr>
        <w:t>or</w:t>
      </w:r>
      <w:r>
        <w:rPr>
          <w:spacing w:val="-2"/>
          <w:sz w:val="17"/>
          <w:szCs w:val="17"/>
          <w:u w:val="none"/>
        </w:rPr>
        <w:t xml:space="preserve"> </w:t>
      </w:r>
      <w:r>
        <w:rPr>
          <w:sz w:val="17"/>
          <w:szCs w:val="17"/>
          <w:u w:val="none"/>
        </w:rPr>
        <w:t>financial</w:t>
      </w:r>
      <w:r>
        <w:rPr>
          <w:spacing w:val="-2"/>
          <w:sz w:val="17"/>
          <w:szCs w:val="17"/>
          <w:u w:val="none"/>
        </w:rPr>
        <w:t xml:space="preserve"> </w:t>
      </w:r>
      <w:r>
        <w:rPr>
          <w:sz w:val="17"/>
          <w:szCs w:val="17"/>
          <w:u w:val="none"/>
        </w:rPr>
        <w:t>reimbursement</w:t>
      </w:r>
      <w:r>
        <w:rPr>
          <w:spacing w:val="-2"/>
          <w:sz w:val="17"/>
          <w:szCs w:val="17"/>
          <w:u w:val="none"/>
        </w:rPr>
        <w:t xml:space="preserve"> </w:t>
      </w:r>
      <w:r>
        <w:rPr>
          <w:sz w:val="17"/>
          <w:szCs w:val="17"/>
          <w:u w:val="none"/>
        </w:rPr>
        <w:t>or</w:t>
      </w:r>
      <w:r>
        <w:rPr>
          <w:spacing w:val="-2"/>
          <w:sz w:val="17"/>
          <w:szCs w:val="17"/>
          <w:u w:val="none"/>
        </w:rPr>
        <w:t xml:space="preserve"> </w:t>
      </w:r>
      <w:r>
        <w:rPr>
          <w:sz w:val="17"/>
          <w:szCs w:val="17"/>
          <w:u w:val="none"/>
        </w:rPr>
        <w:t>a</w:t>
      </w:r>
      <w:r>
        <w:rPr>
          <w:spacing w:val="-2"/>
          <w:sz w:val="17"/>
          <w:szCs w:val="17"/>
          <w:u w:val="none"/>
        </w:rPr>
        <w:t xml:space="preserve"> </w:t>
      </w:r>
      <w:r>
        <w:rPr>
          <w:sz w:val="17"/>
          <w:szCs w:val="17"/>
          <w:u w:val="none"/>
        </w:rPr>
        <w:t>combination</w:t>
      </w:r>
      <w:r>
        <w:rPr>
          <w:spacing w:val="-2"/>
          <w:sz w:val="17"/>
          <w:szCs w:val="17"/>
          <w:u w:val="none"/>
        </w:rPr>
        <w:t xml:space="preserve"> </w:t>
      </w:r>
      <w:r>
        <w:rPr>
          <w:sz w:val="17"/>
          <w:szCs w:val="17"/>
          <w:u w:val="none"/>
        </w:rPr>
        <w:t>of</w:t>
      </w:r>
      <w:r>
        <w:rPr>
          <w:spacing w:val="40"/>
          <w:sz w:val="17"/>
          <w:szCs w:val="17"/>
          <w:u w:val="none"/>
        </w:rPr>
        <w:t xml:space="preserve"> </w:t>
      </w:r>
      <w:r>
        <w:rPr>
          <w:sz w:val="17"/>
          <w:szCs w:val="17"/>
          <w:u w:val="none"/>
        </w:rPr>
        <w:t>both for all teachers;</w:t>
      </w:r>
    </w:p>
    <w:p w14:paraId="0F0C4520" w14:textId="77777777" w:rsidR="000A7760" w:rsidRDefault="004C1D63" w:rsidP="004C1D63">
      <w:pPr>
        <w:pStyle w:val="ListParagraph"/>
        <w:numPr>
          <w:ilvl w:val="0"/>
          <w:numId w:val="77"/>
        </w:numPr>
        <w:spacing w:before="120" w:line="256" w:lineRule="auto"/>
        <w:rPr>
          <w:sz w:val="17"/>
          <w:szCs w:val="17"/>
        </w:rPr>
      </w:pPr>
      <w:r>
        <w:rPr>
          <w:sz w:val="17"/>
          <w:szCs w:val="17"/>
          <w:u w:val="none"/>
        </w:rPr>
        <w:t>create</w:t>
      </w:r>
      <w:r>
        <w:rPr>
          <w:spacing w:val="-5"/>
          <w:sz w:val="17"/>
          <w:szCs w:val="17"/>
          <w:u w:val="none"/>
        </w:rPr>
        <w:t xml:space="preserve"> </w:t>
      </w:r>
      <w:r>
        <w:rPr>
          <w:sz w:val="17"/>
          <w:szCs w:val="17"/>
          <w:u w:val="none"/>
        </w:rPr>
        <w:t>professional</w:t>
      </w:r>
      <w:r>
        <w:rPr>
          <w:spacing w:val="-5"/>
          <w:sz w:val="17"/>
          <w:szCs w:val="17"/>
          <w:u w:val="none"/>
        </w:rPr>
        <w:t xml:space="preserve"> </w:t>
      </w:r>
      <w:r>
        <w:rPr>
          <w:sz w:val="17"/>
          <w:szCs w:val="17"/>
          <w:u w:val="none"/>
        </w:rPr>
        <w:t>learning</w:t>
      </w:r>
      <w:r>
        <w:rPr>
          <w:spacing w:val="-5"/>
          <w:sz w:val="17"/>
          <w:szCs w:val="17"/>
          <w:u w:val="none"/>
        </w:rPr>
        <w:t xml:space="preserve"> </w:t>
      </w:r>
      <w:r>
        <w:rPr>
          <w:sz w:val="17"/>
          <w:szCs w:val="17"/>
          <w:u w:val="none"/>
        </w:rPr>
        <w:t>groups</w:t>
      </w:r>
      <w:r>
        <w:rPr>
          <w:spacing w:val="-5"/>
          <w:sz w:val="17"/>
          <w:szCs w:val="17"/>
          <w:u w:val="none"/>
        </w:rPr>
        <w:t xml:space="preserve"> </w:t>
      </w:r>
      <w:r>
        <w:rPr>
          <w:sz w:val="17"/>
          <w:szCs w:val="17"/>
          <w:u w:val="none"/>
        </w:rPr>
        <w:t>for</w:t>
      </w:r>
      <w:r>
        <w:rPr>
          <w:spacing w:val="-5"/>
          <w:sz w:val="17"/>
          <w:szCs w:val="17"/>
          <w:u w:val="none"/>
        </w:rPr>
        <w:t xml:space="preserve"> </w:t>
      </w:r>
      <w:r>
        <w:rPr>
          <w:sz w:val="17"/>
          <w:szCs w:val="17"/>
          <w:u w:val="none"/>
        </w:rPr>
        <w:t>all</w:t>
      </w:r>
      <w:r>
        <w:rPr>
          <w:spacing w:val="-5"/>
          <w:sz w:val="17"/>
          <w:szCs w:val="17"/>
          <w:u w:val="none"/>
        </w:rPr>
        <w:t xml:space="preserve"> </w:t>
      </w:r>
      <w:r>
        <w:rPr>
          <w:sz w:val="17"/>
          <w:szCs w:val="17"/>
          <w:u w:val="none"/>
        </w:rPr>
        <w:t>teachers</w:t>
      </w:r>
      <w:r>
        <w:rPr>
          <w:spacing w:val="-5"/>
          <w:sz w:val="17"/>
          <w:szCs w:val="17"/>
          <w:u w:val="none"/>
        </w:rPr>
        <w:t xml:space="preserve"> </w:t>
      </w:r>
      <w:r>
        <w:rPr>
          <w:sz w:val="17"/>
          <w:szCs w:val="17"/>
          <w:u w:val="none"/>
        </w:rPr>
        <w:t>that</w:t>
      </w:r>
      <w:r>
        <w:rPr>
          <w:spacing w:val="-5"/>
          <w:sz w:val="17"/>
          <w:szCs w:val="17"/>
          <w:u w:val="none"/>
        </w:rPr>
        <w:t xml:space="preserve"> </w:t>
      </w:r>
      <w:r>
        <w:rPr>
          <w:sz w:val="17"/>
          <w:szCs w:val="17"/>
          <w:u w:val="none"/>
        </w:rPr>
        <w:t>meet</w:t>
      </w:r>
      <w:r>
        <w:rPr>
          <w:spacing w:val="-5"/>
          <w:sz w:val="17"/>
          <w:szCs w:val="17"/>
          <w:u w:val="none"/>
        </w:rPr>
        <w:t xml:space="preserve"> </w:t>
      </w:r>
      <w:r>
        <w:rPr>
          <w:sz w:val="17"/>
          <w:szCs w:val="17"/>
          <w:u w:val="none"/>
        </w:rPr>
        <w:t>during</w:t>
      </w:r>
      <w:r>
        <w:rPr>
          <w:spacing w:val="-5"/>
          <w:sz w:val="17"/>
          <w:szCs w:val="17"/>
          <w:u w:val="none"/>
        </w:rPr>
        <w:t xml:space="preserve"> </w:t>
      </w:r>
      <w:r>
        <w:rPr>
          <w:sz w:val="17"/>
          <w:szCs w:val="17"/>
          <w:u w:val="none"/>
        </w:rPr>
        <w:t>school</w:t>
      </w:r>
      <w:r>
        <w:rPr>
          <w:spacing w:val="-5"/>
          <w:sz w:val="17"/>
          <w:szCs w:val="17"/>
          <w:u w:val="none"/>
        </w:rPr>
        <w:t xml:space="preserve"> </w:t>
      </w:r>
      <w:r>
        <w:rPr>
          <w:sz w:val="17"/>
          <w:szCs w:val="17"/>
          <w:u w:val="none"/>
        </w:rPr>
        <w:t>time</w:t>
      </w:r>
      <w:r>
        <w:rPr>
          <w:spacing w:val="-5"/>
          <w:sz w:val="17"/>
          <w:szCs w:val="17"/>
          <w:u w:val="none"/>
        </w:rPr>
        <w:t xml:space="preserve"> </w:t>
      </w:r>
      <w:r>
        <w:rPr>
          <w:sz w:val="17"/>
          <w:szCs w:val="17"/>
          <w:u w:val="none"/>
        </w:rPr>
        <w:t>at</w:t>
      </w:r>
      <w:r>
        <w:rPr>
          <w:spacing w:val="-5"/>
          <w:sz w:val="17"/>
          <w:szCs w:val="17"/>
          <w:u w:val="none"/>
        </w:rPr>
        <w:t xml:space="preserve"> </w:t>
      </w:r>
      <w:r>
        <w:rPr>
          <w:sz w:val="17"/>
          <w:szCs w:val="17"/>
          <w:u w:val="none"/>
        </w:rPr>
        <w:t>least</w:t>
      </w:r>
      <w:r>
        <w:rPr>
          <w:spacing w:val="-5"/>
          <w:sz w:val="17"/>
          <w:szCs w:val="17"/>
          <w:u w:val="none"/>
        </w:rPr>
        <w:t xml:space="preserve"> </w:t>
      </w:r>
      <w:r>
        <w:rPr>
          <w:sz w:val="17"/>
          <w:szCs w:val="17"/>
          <w:u w:val="none"/>
        </w:rPr>
        <w:t>two</w:t>
      </w:r>
      <w:r>
        <w:rPr>
          <w:spacing w:val="40"/>
          <w:sz w:val="17"/>
          <w:szCs w:val="17"/>
          <w:u w:val="none"/>
        </w:rPr>
        <w:t xml:space="preserve"> </w:t>
      </w:r>
      <w:r>
        <w:rPr>
          <w:sz w:val="17"/>
          <w:szCs w:val="17"/>
          <w:u w:val="none"/>
        </w:rPr>
        <w:t>hours per month and are facilitated by trained teachers;</w:t>
      </w:r>
    </w:p>
    <w:p w14:paraId="0F0C4521" w14:textId="77777777" w:rsidR="000A7760" w:rsidRDefault="004C1D63" w:rsidP="004C1D63">
      <w:pPr>
        <w:pStyle w:val="ListParagraph"/>
        <w:numPr>
          <w:ilvl w:val="0"/>
          <w:numId w:val="78"/>
        </w:numPr>
        <w:spacing w:before="121" w:line="256" w:lineRule="auto"/>
        <w:rPr>
          <w:sz w:val="17"/>
          <w:szCs w:val="17"/>
        </w:rPr>
      </w:pPr>
      <w:r>
        <w:rPr>
          <w:rStyle w:val="NoneA"/>
          <w:sz w:val="17"/>
          <w:szCs w:val="17"/>
        </w:rPr>
        <w:t>engage</w:t>
      </w:r>
      <w:r>
        <w:rPr>
          <w:spacing w:val="-1"/>
          <w:sz w:val="17"/>
          <w:szCs w:val="17"/>
        </w:rPr>
        <w:t xml:space="preserve"> </w:t>
      </w:r>
      <w:r>
        <w:rPr>
          <w:rStyle w:val="NoneA"/>
          <w:sz w:val="17"/>
          <w:szCs w:val="17"/>
        </w:rPr>
        <w:t>in</w:t>
      </w:r>
      <w:r>
        <w:rPr>
          <w:spacing w:val="-1"/>
          <w:sz w:val="17"/>
          <w:szCs w:val="17"/>
        </w:rPr>
        <w:t xml:space="preserve"> </w:t>
      </w:r>
      <w:r>
        <w:rPr>
          <w:rStyle w:val="NoneA"/>
          <w:sz w:val="17"/>
          <w:szCs w:val="17"/>
        </w:rPr>
        <w:t>professional</w:t>
      </w:r>
      <w:r>
        <w:rPr>
          <w:spacing w:val="-1"/>
          <w:sz w:val="17"/>
          <w:szCs w:val="17"/>
        </w:rPr>
        <w:t xml:space="preserve"> </w:t>
      </w:r>
      <w:r>
        <w:rPr>
          <w:rStyle w:val="NoneA"/>
          <w:sz w:val="17"/>
          <w:szCs w:val="17"/>
        </w:rPr>
        <w:t>development</w:t>
      </w:r>
      <w:r>
        <w:rPr>
          <w:spacing w:val="-1"/>
          <w:sz w:val="17"/>
          <w:szCs w:val="17"/>
        </w:rPr>
        <w:t xml:space="preserve"> </w:t>
      </w:r>
      <w:r>
        <w:rPr>
          <w:rStyle w:val="NoneA"/>
          <w:sz w:val="17"/>
          <w:szCs w:val="17"/>
        </w:rPr>
        <w:t>coursework</w:t>
      </w:r>
      <w:r>
        <w:rPr>
          <w:spacing w:val="-1"/>
          <w:sz w:val="17"/>
          <w:szCs w:val="17"/>
        </w:rPr>
        <w:t xml:space="preserve"> </w:t>
      </w:r>
      <w:r>
        <w:rPr>
          <w:rStyle w:val="NoneA"/>
          <w:sz w:val="17"/>
          <w:szCs w:val="17"/>
        </w:rPr>
        <w:t>and</w:t>
      </w:r>
      <w:r>
        <w:rPr>
          <w:spacing w:val="-1"/>
          <w:sz w:val="17"/>
          <w:szCs w:val="17"/>
        </w:rPr>
        <w:t xml:space="preserve"> </w:t>
      </w:r>
      <w:r>
        <w:rPr>
          <w:rStyle w:val="NoneA"/>
          <w:sz w:val="17"/>
          <w:szCs w:val="17"/>
        </w:rPr>
        <w:t>professional</w:t>
      </w:r>
      <w:r>
        <w:rPr>
          <w:spacing w:val="-1"/>
          <w:sz w:val="17"/>
          <w:szCs w:val="17"/>
        </w:rPr>
        <w:t xml:space="preserve"> </w:t>
      </w:r>
      <w:r>
        <w:rPr>
          <w:rStyle w:val="NoneA"/>
          <w:sz w:val="17"/>
          <w:szCs w:val="17"/>
        </w:rPr>
        <w:t>learning</w:t>
      </w:r>
      <w:r>
        <w:rPr>
          <w:spacing w:val="-1"/>
          <w:sz w:val="17"/>
          <w:szCs w:val="17"/>
        </w:rPr>
        <w:t xml:space="preserve"> </w:t>
      </w:r>
      <w:r>
        <w:rPr>
          <w:rStyle w:val="NoneA"/>
          <w:sz w:val="17"/>
          <w:szCs w:val="17"/>
        </w:rPr>
        <w:t>opportunities</w:t>
      </w:r>
      <w:r>
        <w:rPr>
          <w:spacing w:val="-1"/>
          <w:sz w:val="17"/>
          <w:szCs w:val="17"/>
        </w:rPr>
        <w:t xml:space="preserve"> </w:t>
      </w:r>
      <w:r>
        <w:rPr>
          <w:rStyle w:val="NoneA"/>
          <w:sz w:val="17"/>
          <w:szCs w:val="17"/>
        </w:rPr>
        <w:t>to</w:t>
      </w:r>
      <w:r>
        <w:rPr>
          <w:spacing w:val="40"/>
          <w:sz w:val="17"/>
          <w:szCs w:val="17"/>
          <w:u w:val="none"/>
        </w:rPr>
        <w:t xml:space="preserve"> </w:t>
      </w:r>
      <w:r>
        <w:rPr>
          <w:rStyle w:val="NoneA"/>
          <w:sz w:val="17"/>
          <w:szCs w:val="17"/>
        </w:rPr>
        <w:t>understand and advance equity across the supervisory union;</w:t>
      </w:r>
    </w:p>
    <w:p w14:paraId="0F0C4522" w14:textId="77777777" w:rsidR="000A7760" w:rsidRDefault="004C1D63">
      <w:pPr>
        <w:pStyle w:val="BodyText"/>
        <w:spacing w:before="122" w:line="261" w:lineRule="auto"/>
        <w:ind w:left="101" w:right="3902"/>
        <w:jc w:val="both"/>
      </w:pPr>
      <w:r>
        <w:rPr>
          <w:strike/>
          <w:u w:val="single"/>
        </w:rPr>
        <w:t xml:space="preserve">d. </w:t>
      </w:r>
      <w:r>
        <w:rPr>
          <w:u w:val="single"/>
        </w:rPr>
        <w:t>e.</w:t>
      </w:r>
      <w:r>
        <w:rPr>
          <w:rStyle w:val="NoneA"/>
        </w:rPr>
        <w:t xml:space="preserve"> coordinate the principal's </w:t>
      </w:r>
      <w:ins w:id="551" w:author="Tammy Kolbe" w:date="2023-01-19T17:53:00Z">
        <w:r>
          <w:rPr>
            <w:rStyle w:val="NoneA"/>
          </w:rPr>
          <w:t xml:space="preserve">or CTE director’s </w:t>
        </w:r>
      </w:ins>
      <w:r>
        <w:rPr>
          <w:rStyle w:val="NoneA"/>
        </w:rPr>
        <w:t xml:space="preserve">schedule to enable </w:t>
      </w:r>
      <w:r>
        <w:rPr>
          <w:strike/>
        </w:rPr>
        <w:t>him/her</w:t>
      </w:r>
      <w:r>
        <w:rPr>
          <w:rStyle w:val="NoneA"/>
        </w:rPr>
        <w:t xml:space="preserve"> </w:t>
      </w:r>
      <w:r>
        <w:rPr>
          <w:u w:val="single"/>
        </w:rPr>
        <w:t>this person</w:t>
      </w:r>
      <w:r>
        <w:rPr>
          <w:rStyle w:val="NoneA"/>
        </w:rPr>
        <w:t xml:space="preserve"> to engage in student learning, such as:</w:t>
      </w:r>
    </w:p>
    <w:p w14:paraId="0F0C4523" w14:textId="77777777" w:rsidR="000A7760" w:rsidRDefault="004C1D63" w:rsidP="004C1D63">
      <w:pPr>
        <w:pStyle w:val="ListParagraph"/>
        <w:numPr>
          <w:ilvl w:val="0"/>
          <w:numId w:val="80"/>
        </w:numPr>
        <w:spacing w:before="113"/>
        <w:ind w:right="0"/>
        <w:rPr>
          <w:sz w:val="17"/>
          <w:szCs w:val="17"/>
        </w:rPr>
      </w:pPr>
      <w:r>
        <w:rPr>
          <w:sz w:val="17"/>
          <w:szCs w:val="17"/>
          <w:u w:val="none"/>
        </w:rPr>
        <w:t>teaching</w:t>
      </w:r>
      <w:r>
        <w:rPr>
          <w:spacing w:val="-5"/>
          <w:sz w:val="17"/>
          <w:szCs w:val="17"/>
          <w:u w:val="none"/>
        </w:rPr>
        <w:t xml:space="preserve"> </w:t>
      </w:r>
      <w:r>
        <w:rPr>
          <w:sz w:val="17"/>
          <w:szCs w:val="17"/>
          <w:u w:val="none"/>
        </w:rPr>
        <w:t>a</w:t>
      </w:r>
      <w:r>
        <w:rPr>
          <w:spacing w:val="-4"/>
          <w:sz w:val="17"/>
          <w:szCs w:val="17"/>
          <w:u w:val="none"/>
        </w:rPr>
        <w:t xml:space="preserve"> </w:t>
      </w:r>
      <w:r>
        <w:rPr>
          <w:sz w:val="17"/>
          <w:szCs w:val="17"/>
          <w:u w:val="none"/>
        </w:rPr>
        <w:t>course</w:t>
      </w:r>
      <w:r>
        <w:rPr>
          <w:spacing w:val="-4"/>
          <w:sz w:val="17"/>
          <w:szCs w:val="17"/>
          <w:u w:val="none"/>
        </w:rPr>
        <w:t xml:space="preserve"> </w:t>
      </w:r>
      <w:r>
        <w:rPr>
          <w:sz w:val="17"/>
          <w:szCs w:val="17"/>
          <w:u w:val="none"/>
        </w:rPr>
        <w:t>or</w:t>
      </w:r>
      <w:r>
        <w:rPr>
          <w:spacing w:val="-5"/>
          <w:sz w:val="17"/>
          <w:szCs w:val="17"/>
          <w:u w:val="none"/>
        </w:rPr>
        <w:t xml:space="preserve"> </w:t>
      </w:r>
      <w:r>
        <w:rPr>
          <w:sz w:val="17"/>
          <w:szCs w:val="17"/>
          <w:u w:val="none"/>
        </w:rPr>
        <w:t>hosting</w:t>
      </w:r>
      <w:r>
        <w:rPr>
          <w:spacing w:val="-4"/>
          <w:sz w:val="17"/>
          <w:szCs w:val="17"/>
          <w:u w:val="none"/>
        </w:rPr>
        <w:t xml:space="preserve"> </w:t>
      </w:r>
      <w:r>
        <w:rPr>
          <w:sz w:val="17"/>
          <w:szCs w:val="17"/>
          <w:u w:val="none"/>
        </w:rPr>
        <w:t>an</w:t>
      </w:r>
      <w:r>
        <w:rPr>
          <w:spacing w:val="-4"/>
          <w:sz w:val="17"/>
          <w:szCs w:val="17"/>
          <w:u w:val="none"/>
        </w:rPr>
        <w:t xml:space="preserve"> </w:t>
      </w:r>
      <w:r>
        <w:rPr>
          <w:sz w:val="17"/>
          <w:szCs w:val="17"/>
          <w:u w:val="none"/>
        </w:rPr>
        <w:t>advisory</w:t>
      </w:r>
      <w:r>
        <w:rPr>
          <w:spacing w:val="-5"/>
          <w:sz w:val="17"/>
          <w:szCs w:val="17"/>
          <w:u w:val="none"/>
        </w:rPr>
        <w:t xml:space="preserve"> </w:t>
      </w:r>
      <w:r>
        <w:rPr>
          <w:sz w:val="17"/>
          <w:szCs w:val="17"/>
          <w:u w:val="none"/>
        </w:rPr>
        <w:t>with</w:t>
      </w:r>
      <w:r>
        <w:rPr>
          <w:spacing w:val="-4"/>
          <w:sz w:val="17"/>
          <w:szCs w:val="17"/>
          <w:u w:val="none"/>
        </w:rPr>
        <w:t xml:space="preserve"> </w:t>
      </w:r>
      <w:r>
        <w:rPr>
          <w:spacing w:val="-2"/>
          <w:sz w:val="17"/>
          <w:szCs w:val="17"/>
          <w:u w:val="none"/>
        </w:rPr>
        <w:t>students;</w:t>
      </w:r>
    </w:p>
    <w:p w14:paraId="0F0C4524" w14:textId="77777777" w:rsidR="000A7760" w:rsidRDefault="004C1D63" w:rsidP="004C1D63">
      <w:pPr>
        <w:pStyle w:val="ListParagraph"/>
        <w:numPr>
          <w:ilvl w:val="0"/>
          <w:numId w:val="81"/>
        </w:numPr>
        <w:spacing w:before="136"/>
        <w:ind w:right="0"/>
        <w:rPr>
          <w:sz w:val="17"/>
          <w:szCs w:val="17"/>
        </w:rPr>
      </w:pPr>
      <w:r>
        <w:rPr>
          <w:sz w:val="17"/>
          <w:szCs w:val="17"/>
          <w:u w:val="none"/>
        </w:rPr>
        <w:t>mentoring</w:t>
      </w:r>
      <w:r>
        <w:rPr>
          <w:spacing w:val="-6"/>
          <w:sz w:val="17"/>
          <w:szCs w:val="17"/>
          <w:u w:val="none"/>
        </w:rPr>
        <w:t xml:space="preserve"> </w:t>
      </w:r>
      <w:r>
        <w:rPr>
          <w:sz w:val="17"/>
          <w:szCs w:val="17"/>
          <w:u w:val="none"/>
        </w:rPr>
        <w:t>a</w:t>
      </w:r>
      <w:r>
        <w:rPr>
          <w:spacing w:val="-6"/>
          <w:sz w:val="17"/>
          <w:szCs w:val="17"/>
          <w:u w:val="none"/>
        </w:rPr>
        <w:t xml:space="preserve"> </w:t>
      </w:r>
      <w:r>
        <w:rPr>
          <w:sz w:val="17"/>
          <w:szCs w:val="17"/>
          <w:u w:val="none"/>
        </w:rPr>
        <w:t>group</w:t>
      </w:r>
      <w:r>
        <w:rPr>
          <w:spacing w:val="-5"/>
          <w:sz w:val="17"/>
          <w:szCs w:val="17"/>
          <w:u w:val="none"/>
        </w:rPr>
        <w:t xml:space="preserve"> </w:t>
      </w:r>
      <w:r>
        <w:rPr>
          <w:sz w:val="17"/>
          <w:szCs w:val="17"/>
          <w:u w:val="none"/>
        </w:rPr>
        <w:t>of</w:t>
      </w:r>
      <w:r>
        <w:rPr>
          <w:spacing w:val="-6"/>
          <w:sz w:val="17"/>
          <w:szCs w:val="17"/>
          <w:u w:val="none"/>
        </w:rPr>
        <w:t xml:space="preserve"> </w:t>
      </w:r>
      <w:r>
        <w:rPr>
          <w:sz w:val="17"/>
          <w:szCs w:val="17"/>
          <w:u w:val="none"/>
        </w:rPr>
        <w:t>students</w:t>
      </w:r>
      <w:r>
        <w:rPr>
          <w:spacing w:val="-5"/>
          <w:sz w:val="17"/>
          <w:szCs w:val="17"/>
          <w:u w:val="none"/>
        </w:rPr>
        <w:t xml:space="preserve"> </w:t>
      </w:r>
      <w:r>
        <w:rPr>
          <w:sz w:val="17"/>
          <w:szCs w:val="17"/>
          <w:u w:val="none"/>
        </w:rPr>
        <w:t>in</w:t>
      </w:r>
      <w:r>
        <w:rPr>
          <w:spacing w:val="-6"/>
          <w:sz w:val="17"/>
          <w:szCs w:val="17"/>
          <w:u w:val="none"/>
        </w:rPr>
        <w:t xml:space="preserve"> </w:t>
      </w:r>
      <w:r>
        <w:rPr>
          <w:sz w:val="17"/>
          <w:szCs w:val="17"/>
          <w:u w:val="none"/>
        </w:rPr>
        <w:t>developing</w:t>
      </w:r>
      <w:r>
        <w:rPr>
          <w:spacing w:val="-5"/>
          <w:sz w:val="17"/>
          <w:szCs w:val="17"/>
          <w:u w:val="none"/>
        </w:rPr>
        <w:t xml:space="preserve"> </w:t>
      </w:r>
      <w:r>
        <w:rPr>
          <w:sz w:val="17"/>
          <w:szCs w:val="17"/>
          <w:u w:val="none"/>
        </w:rPr>
        <w:t>their</w:t>
      </w:r>
      <w:r>
        <w:rPr>
          <w:spacing w:val="-6"/>
          <w:sz w:val="17"/>
          <w:szCs w:val="17"/>
          <w:u w:val="none"/>
        </w:rPr>
        <w:t xml:space="preserve"> </w:t>
      </w:r>
      <w:r>
        <w:rPr>
          <w:sz w:val="17"/>
          <w:szCs w:val="17"/>
          <w:u w:val="none"/>
        </w:rPr>
        <w:t>Personalized</w:t>
      </w:r>
      <w:r>
        <w:rPr>
          <w:spacing w:val="-5"/>
          <w:sz w:val="17"/>
          <w:szCs w:val="17"/>
          <w:u w:val="none"/>
        </w:rPr>
        <w:t xml:space="preserve"> </w:t>
      </w:r>
      <w:r>
        <w:rPr>
          <w:sz w:val="17"/>
          <w:szCs w:val="17"/>
          <w:u w:val="none"/>
        </w:rPr>
        <w:t>Learning</w:t>
      </w:r>
      <w:r>
        <w:rPr>
          <w:spacing w:val="-6"/>
          <w:sz w:val="17"/>
          <w:szCs w:val="17"/>
          <w:u w:val="none"/>
        </w:rPr>
        <w:t xml:space="preserve"> </w:t>
      </w:r>
      <w:r>
        <w:rPr>
          <w:spacing w:val="-2"/>
          <w:sz w:val="17"/>
          <w:szCs w:val="17"/>
          <w:u w:val="none"/>
        </w:rPr>
        <w:t>Plans;</w:t>
      </w:r>
    </w:p>
    <w:p w14:paraId="0F0C4525" w14:textId="77777777" w:rsidR="000A7760" w:rsidRDefault="004C1D63" w:rsidP="004C1D63">
      <w:pPr>
        <w:pStyle w:val="ListParagraph"/>
        <w:numPr>
          <w:ilvl w:val="0"/>
          <w:numId w:val="82"/>
        </w:numPr>
        <w:spacing w:before="135"/>
        <w:ind w:right="0"/>
        <w:rPr>
          <w:sz w:val="17"/>
          <w:szCs w:val="17"/>
        </w:rPr>
      </w:pPr>
      <w:r>
        <w:rPr>
          <w:sz w:val="17"/>
          <w:szCs w:val="17"/>
          <w:u w:val="none"/>
        </w:rPr>
        <w:t>providing</w:t>
      </w:r>
      <w:r>
        <w:rPr>
          <w:spacing w:val="-7"/>
          <w:sz w:val="17"/>
          <w:szCs w:val="17"/>
          <w:u w:val="none"/>
        </w:rPr>
        <w:t xml:space="preserve"> </w:t>
      </w:r>
      <w:r>
        <w:rPr>
          <w:sz w:val="17"/>
          <w:szCs w:val="17"/>
          <w:u w:val="none"/>
        </w:rPr>
        <w:t>support</w:t>
      </w:r>
      <w:r>
        <w:rPr>
          <w:spacing w:val="-6"/>
          <w:sz w:val="17"/>
          <w:szCs w:val="17"/>
          <w:u w:val="none"/>
        </w:rPr>
        <w:t xml:space="preserve"> </w:t>
      </w:r>
      <w:r>
        <w:rPr>
          <w:sz w:val="17"/>
          <w:szCs w:val="17"/>
          <w:u w:val="none"/>
        </w:rPr>
        <w:t>for</w:t>
      </w:r>
      <w:r>
        <w:rPr>
          <w:spacing w:val="-6"/>
          <w:sz w:val="17"/>
          <w:szCs w:val="17"/>
          <w:u w:val="none"/>
        </w:rPr>
        <w:t xml:space="preserve"> </w:t>
      </w:r>
      <w:r>
        <w:rPr>
          <w:sz w:val="17"/>
          <w:szCs w:val="17"/>
          <w:u w:val="none"/>
        </w:rPr>
        <w:t>students</w:t>
      </w:r>
      <w:r>
        <w:rPr>
          <w:spacing w:val="-6"/>
          <w:sz w:val="17"/>
          <w:szCs w:val="17"/>
          <w:u w:val="none"/>
        </w:rPr>
        <w:t xml:space="preserve"> </w:t>
      </w:r>
      <w:r>
        <w:rPr>
          <w:sz w:val="17"/>
          <w:szCs w:val="17"/>
          <w:u w:val="none"/>
        </w:rPr>
        <w:t>through</w:t>
      </w:r>
      <w:r>
        <w:rPr>
          <w:spacing w:val="-6"/>
          <w:sz w:val="17"/>
          <w:szCs w:val="17"/>
          <w:u w:val="none"/>
        </w:rPr>
        <w:t xml:space="preserve"> </w:t>
      </w:r>
      <w:r>
        <w:rPr>
          <w:sz w:val="17"/>
          <w:szCs w:val="17"/>
          <w:u w:val="none"/>
        </w:rPr>
        <w:t>support</w:t>
      </w:r>
      <w:r>
        <w:rPr>
          <w:spacing w:val="-7"/>
          <w:sz w:val="17"/>
          <w:szCs w:val="17"/>
          <w:u w:val="none"/>
        </w:rPr>
        <w:t xml:space="preserve"> </w:t>
      </w:r>
      <w:r>
        <w:rPr>
          <w:sz w:val="17"/>
          <w:szCs w:val="17"/>
          <w:u w:val="none"/>
        </w:rPr>
        <w:t>services;</w:t>
      </w:r>
      <w:r>
        <w:rPr>
          <w:spacing w:val="-6"/>
          <w:sz w:val="17"/>
          <w:szCs w:val="17"/>
          <w:u w:val="none"/>
        </w:rPr>
        <w:t xml:space="preserve"> </w:t>
      </w:r>
      <w:r>
        <w:rPr>
          <w:spacing w:val="-5"/>
          <w:sz w:val="17"/>
          <w:szCs w:val="17"/>
          <w:u w:val="none"/>
        </w:rPr>
        <w:t>or</w:t>
      </w:r>
    </w:p>
    <w:p w14:paraId="0F0C4526" w14:textId="77777777" w:rsidR="000A7760" w:rsidRDefault="004C1D63" w:rsidP="004C1D63">
      <w:pPr>
        <w:pStyle w:val="ListParagraph"/>
        <w:numPr>
          <w:ilvl w:val="0"/>
          <w:numId w:val="83"/>
        </w:numPr>
        <w:spacing w:before="132"/>
        <w:ind w:right="0"/>
        <w:rPr>
          <w:sz w:val="17"/>
          <w:szCs w:val="17"/>
        </w:rPr>
      </w:pPr>
      <w:r>
        <w:rPr>
          <w:sz w:val="17"/>
          <w:szCs w:val="17"/>
          <w:u w:val="none"/>
        </w:rPr>
        <w:t>other</w:t>
      </w:r>
      <w:r>
        <w:rPr>
          <w:spacing w:val="-5"/>
          <w:sz w:val="17"/>
          <w:szCs w:val="17"/>
          <w:u w:val="none"/>
        </w:rPr>
        <w:t xml:space="preserve"> </w:t>
      </w:r>
      <w:r>
        <w:rPr>
          <w:sz w:val="17"/>
          <w:szCs w:val="17"/>
          <w:u w:val="none"/>
        </w:rPr>
        <w:t>methods</w:t>
      </w:r>
      <w:r>
        <w:rPr>
          <w:spacing w:val="-5"/>
          <w:sz w:val="17"/>
          <w:szCs w:val="17"/>
          <w:u w:val="none"/>
        </w:rPr>
        <w:t xml:space="preserve"> </w:t>
      </w:r>
      <w:r>
        <w:rPr>
          <w:sz w:val="17"/>
          <w:szCs w:val="17"/>
          <w:u w:val="none"/>
        </w:rPr>
        <w:t>of</w:t>
      </w:r>
      <w:r>
        <w:rPr>
          <w:spacing w:val="-5"/>
          <w:sz w:val="17"/>
          <w:szCs w:val="17"/>
          <w:u w:val="none"/>
        </w:rPr>
        <w:t xml:space="preserve"> </w:t>
      </w:r>
      <w:r>
        <w:rPr>
          <w:sz w:val="17"/>
          <w:szCs w:val="17"/>
          <w:u w:val="none"/>
        </w:rPr>
        <w:t>student</w:t>
      </w:r>
      <w:r>
        <w:rPr>
          <w:spacing w:val="-5"/>
          <w:sz w:val="17"/>
          <w:szCs w:val="17"/>
          <w:u w:val="none"/>
        </w:rPr>
        <w:t xml:space="preserve"> </w:t>
      </w:r>
      <w:r>
        <w:rPr>
          <w:sz w:val="17"/>
          <w:szCs w:val="17"/>
          <w:u w:val="none"/>
        </w:rPr>
        <w:t>engagement</w:t>
      </w:r>
      <w:r>
        <w:rPr>
          <w:spacing w:val="-5"/>
          <w:sz w:val="17"/>
          <w:szCs w:val="17"/>
          <w:u w:val="none"/>
        </w:rPr>
        <w:t xml:space="preserve"> </w:t>
      </w:r>
      <w:r>
        <w:rPr>
          <w:sz w:val="17"/>
          <w:szCs w:val="17"/>
          <w:u w:val="none"/>
        </w:rPr>
        <w:t>as</w:t>
      </w:r>
      <w:r>
        <w:rPr>
          <w:spacing w:val="-5"/>
          <w:sz w:val="17"/>
          <w:szCs w:val="17"/>
          <w:u w:val="none"/>
        </w:rPr>
        <w:t xml:space="preserve"> </w:t>
      </w:r>
      <w:r>
        <w:rPr>
          <w:sz w:val="17"/>
          <w:szCs w:val="17"/>
          <w:u w:val="none"/>
        </w:rPr>
        <w:t>approved</w:t>
      </w:r>
      <w:r>
        <w:rPr>
          <w:spacing w:val="-5"/>
          <w:sz w:val="17"/>
          <w:szCs w:val="17"/>
          <w:u w:val="none"/>
        </w:rPr>
        <w:t xml:space="preserve"> </w:t>
      </w:r>
      <w:r>
        <w:rPr>
          <w:sz w:val="17"/>
          <w:szCs w:val="17"/>
          <w:u w:val="none"/>
        </w:rPr>
        <w:t>by</w:t>
      </w:r>
      <w:r>
        <w:rPr>
          <w:spacing w:val="-5"/>
          <w:sz w:val="17"/>
          <w:szCs w:val="17"/>
          <w:u w:val="none"/>
        </w:rPr>
        <w:t xml:space="preserve"> </w:t>
      </w:r>
      <w:r>
        <w:rPr>
          <w:sz w:val="17"/>
          <w:szCs w:val="17"/>
          <w:u w:val="none"/>
        </w:rPr>
        <w:t>the</w:t>
      </w:r>
      <w:r>
        <w:rPr>
          <w:spacing w:val="-5"/>
          <w:sz w:val="17"/>
          <w:szCs w:val="17"/>
          <w:u w:val="none"/>
        </w:rPr>
        <w:t xml:space="preserve"> </w:t>
      </w:r>
      <w:r>
        <w:rPr>
          <w:spacing w:val="-2"/>
          <w:sz w:val="17"/>
          <w:szCs w:val="17"/>
          <w:u w:val="none"/>
        </w:rPr>
        <w:t>superintendent.</w:t>
      </w:r>
    </w:p>
    <w:p w14:paraId="0F0C4527" w14:textId="77777777" w:rsidR="000A7760" w:rsidRDefault="004C1D63">
      <w:pPr>
        <w:pStyle w:val="BodyText"/>
        <w:spacing w:before="136" w:line="261" w:lineRule="auto"/>
        <w:ind w:left="101" w:right="3901"/>
        <w:jc w:val="both"/>
      </w:pPr>
      <w:r>
        <w:rPr>
          <w:strike/>
        </w:rPr>
        <w:t>e.</w:t>
      </w:r>
      <w:r>
        <w:rPr>
          <w:rStyle w:val="NoneA"/>
        </w:rPr>
        <w:t>f. provide teacher support and evaluation aligned with the guidelines approved by the State Board of Education.</w:t>
      </w:r>
    </w:p>
    <w:p w14:paraId="0F0C4528" w14:textId="77777777" w:rsidR="000A7760" w:rsidRDefault="004C1D63">
      <w:pPr>
        <w:pStyle w:val="BodyText"/>
        <w:spacing w:before="113"/>
        <w:ind w:left="101"/>
        <w:jc w:val="both"/>
      </w:pPr>
      <w:r>
        <w:rPr>
          <w:u w:val="single"/>
        </w:rPr>
        <w:t>g.</w:t>
      </w:r>
      <w:r>
        <w:rPr>
          <w:rStyle w:val="NoneA"/>
        </w:rPr>
        <w:t xml:space="preserve"> minimize, as much as possible, supervision of non-teaching staff by the principal.</w:t>
      </w:r>
    </w:p>
    <w:p w14:paraId="0F0C4529" w14:textId="77777777" w:rsidR="000A7760" w:rsidRDefault="004C1D63">
      <w:pPr>
        <w:pStyle w:val="BodyText"/>
        <w:spacing w:before="136" w:line="256" w:lineRule="auto"/>
        <w:ind w:left="101" w:right="3901"/>
        <w:jc w:val="both"/>
      </w:pPr>
      <w:r>
        <w:rPr>
          <w:rStyle w:val="NoneA"/>
        </w:rPr>
        <w:t xml:space="preserve">The principal shall be answerable to the superintendent in the performance of </w:t>
      </w:r>
      <w:r>
        <w:rPr>
          <w:strike/>
        </w:rPr>
        <w:t xml:space="preserve">his or her </w:t>
      </w:r>
      <w:r>
        <w:rPr>
          <w:rStyle w:val="NoneA"/>
        </w:rPr>
        <w:t>their duties.</w:t>
      </w:r>
    </w:p>
    <w:p w14:paraId="0F0C452A" w14:textId="77777777" w:rsidR="000A7760" w:rsidRDefault="004C1D63">
      <w:pPr>
        <w:pStyle w:val="BodyText"/>
        <w:spacing w:before="121" w:line="261" w:lineRule="auto"/>
        <w:ind w:left="101" w:right="3901"/>
        <w:jc w:val="both"/>
      </w:pPr>
      <w:r>
        <w:rPr>
          <w:rStyle w:val="NoneA"/>
        </w:rPr>
        <w:t>Schools with 10 or more full-time equivalent teachers shall employ a full-time licensed principal. Schools with fewer than 10 FTE teachers shall employ a licensed principal on a pro-rata basis.</w:t>
      </w:r>
    </w:p>
    <w:p w14:paraId="0F0C452B" w14:textId="77777777" w:rsidR="000A7760" w:rsidRDefault="004C1D63">
      <w:pPr>
        <w:pStyle w:val="Heading3"/>
        <w:spacing w:before="110"/>
      </w:pPr>
      <w:r>
        <w:rPr>
          <w:rStyle w:val="NoneA"/>
        </w:rPr>
        <w:t>2121.2. Staff.</w:t>
      </w:r>
    </w:p>
    <w:p w14:paraId="0F0C452C" w14:textId="77777777" w:rsidR="000A7760" w:rsidRDefault="004C1D63">
      <w:pPr>
        <w:pStyle w:val="BodyText"/>
        <w:spacing w:before="21" w:line="259" w:lineRule="auto"/>
        <w:ind w:left="101" w:right="3901"/>
        <w:jc w:val="both"/>
      </w:pPr>
      <w:r>
        <w:rPr>
          <w:rStyle w:val="NoneA"/>
        </w:rPr>
        <w:t>As required in 16 V.S.A.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0F0C452D" w14:textId="77777777" w:rsidR="000A7760" w:rsidRDefault="000A7760">
      <w:pPr>
        <w:pStyle w:val="BodyA"/>
        <w:spacing w:line="259" w:lineRule="auto"/>
        <w:jc w:val="both"/>
        <w:sectPr w:rsidR="000A7760">
          <w:headerReference w:type="default" r:id="rId42"/>
          <w:footerReference w:type="default" r:id="rId43"/>
          <w:pgSz w:w="12240" w:h="15840"/>
          <w:pgMar w:top="3060" w:right="280" w:bottom="2900" w:left="1060" w:header="1946" w:footer="1746" w:gutter="0"/>
          <w:cols w:space="720"/>
        </w:sectPr>
      </w:pPr>
    </w:p>
    <w:p w14:paraId="0F0C452E"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43904" behindDoc="1" locked="0" layoutInCell="1" allowOverlap="1" wp14:anchorId="0F0C468A" wp14:editId="0F0C468B">
                <wp:simplePos x="0" y="0"/>
                <wp:positionH relativeFrom="page">
                  <wp:posOffset>5201283</wp:posOffset>
                </wp:positionH>
                <wp:positionV relativeFrom="page">
                  <wp:posOffset>1362709</wp:posOffset>
                </wp:positionV>
                <wp:extent cx="2407287" cy="7409816"/>
                <wp:effectExtent l="0" t="0" r="0" b="0"/>
                <wp:wrapNone/>
                <wp:docPr id="1073742314" name="officeArt object" descr="docshape491"/>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3875053B" id="officeArt object" o:spid="_x0000_s1026" alt="docshape491" style="position:absolute;margin-left:409.55pt;margin-top:107.3pt;width:189.55pt;height:583.45pt;z-index:-2516725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2F" w14:textId="77777777" w:rsidR="000A7760" w:rsidRDefault="004C1D63">
      <w:pPr>
        <w:pStyle w:val="BodyText"/>
        <w:spacing w:before="70" w:line="259" w:lineRule="auto"/>
        <w:ind w:left="101" w:right="3901"/>
        <w:jc w:val="both"/>
      </w:pPr>
      <w:r>
        <w:rPr>
          <w:rStyle w:val="NoneA"/>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0F0C4530" w14:textId="77777777" w:rsidR="000A7760" w:rsidRDefault="004C1D63">
      <w:pPr>
        <w:pStyle w:val="BodyText"/>
        <w:spacing w:before="120" w:line="259" w:lineRule="auto"/>
        <w:ind w:left="101" w:right="3901"/>
        <w:jc w:val="both"/>
      </w:pPr>
      <w:r>
        <w:rPr>
          <w:rStyle w:val="NoneA"/>
        </w:rPr>
        <w:t xml:space="preserve">Each supervisory union shall employ licensed special education </w:t>
      </w:r>
      <w:del w:id="552" w:author="Tammy Kolbe" w:date="2023-01-19T21:03:00Z">
        <w:r>
          <w:rPr>
            <w:rStyle w:val="NoneA"/>
          </w:rPr>
          <w:delText>staff, and</w:delText>
        </w:r>
      </w:del>
      <w:ins w:id="553" w:author="Tammy Kolbe" w:date="2023-01-19T21:03:00Z">
        <w:r>
          <w:rPr>
            <w:rStyle w:val="NoneA"/>
          </w:rPr>
          <w:t>staff and</w:t>
        </w:r>
      </w:ins>
      <w:r>
        <w:rPr>
          <w:rStyle w:val="NoneA"/>
        </w:rPr>
        <w:t xml:space="preserve"> shall ensure each school employs sufficient and qualified staff as needed to identify students eligible for special education services and to implement each eligible student's Individual Education Program and Section 504 plan.</w:t>
      </w:r>
    </w:p>
    <w:p w14:paraId="0F0C4531" w14:textId="77777777" w:rsidR="000A7760" w:rsidRDefault="004C1D63">
      <w:pPr>
        <w:pStyle w:val="BodyText"/>
        <w:spacing w:before="118" w:line="259" w:lineRule="auto"/>
        <w:ind w:left="101" w:right="3901"/>
        <w:jc w:val="both"/>
      </w:pPr>
      <w:r>
        <w:rPr>
          <w:rStyle w:val="NoneA"/>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0F0C4532" w14:textId="77777777" w:rsidR="000A7760" w:rsidRDefault="004C1D63">
      <w:pPr>
        <w:pStyle w:val="BodyText"/>
        <w:spacing w:before="119" w:line="256" w:lineRule="auto"/>
        <w:ind w:left="101" w:right="3901"/>
        <w:jc w:val="both"/>
      </w:pPr>
      <w:r>
        <w:rPr>
          <w:rStyle w:val="NoneA"/>
        </w:rPr>
        <w:t>School boards must establish optimum class size policies as consistent with statutory guidance from the Agency of Education. Class size must comply with state and federal safety requirements.</w:t>
      </w:r>
    </w:p>
    <w:p w14:paraId="0F0C4533" w14:textId="77777777" w:rsidR="000A7760" w:rsidRDefault="004C1D63">
      <w:pPr>
        <w:pStyle w:val="BodyText"/>
        <w:spacing w:before="123" w:line="259" w:lineRule="auto"/>
        <w:ind w:left="101" w:right="3900"/>
        <w:jc w:val="both"/>
      </w:pPr>
      <w:r>
        <w:rPr>
          <w:rStyle w:val="NoneA"/>
        </w:rPr>
        <w:t>The services of a certified library media specialist shall be made available to students and staff. 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0F0C4534" w14:textId="77777777" w:rsidR="000A7760" w:rsidRDefault="004C1D63">
      <w:pPr>
        <w:pStyle w:val="Heading3"/>
        <w:spacing w:before="113"/>
      </w:pPr>
      <w:r>
        <w:rPr>
          <w:rStyle w:val="NoneA"/>
        </w:rPr>
        <w:t xml:space="preserve">2121.3. Needs Based </w:t>
      </w:r>
      <w:r>
        <w:rPr>
          <w:lang w:val="it-IT"/>
        </w:rPr>
        <w:t>Professional</w:t>
      </w:r>
      <w:r>
        <w:rPr>
          <w:rStyle w:val="NoneA"/>
        </w:rPr>
        <w:t xml:space="preserve"> Learning.</w:t>
      </w:r>
    </w:p>
    <w:p w14:paraId="0F0C4535" w14:textId="77777777" w:rsidR="000A7760" w:rsidRDefault="004C1D63">
      <w:pPr>
        <w:pStyle w:val="BodyText"/>
        <w:spacing w:before="21" w:line="259" w:lineRule="auto"/>
        <w:ind w:left="101" w:right="3900"/>
        <w:jc w:val="both"/>
      </w:pPr>
      <w:r>
        <w:rPr>
          <w:rStyle w:val="NoneA"/>
          <w:noProof/>
        </w:rPr>
        <mc:AlternateContent>
          <mc:Choice Requires="wps">
            <w:drawing>
              <wp:anchor distT="0" distB="0" distL="0" distR="0" simplePos="0" relativeHeight="251644928" behindDoc="1" locked="0" layoutInCell="1" allowOverlap="1" wp14:anchorId="0F0C468C" wp14:editId="0F0C468D">
                <wp:simplePos x="0" y="0"/>
                <wp:positionH relativeFrom="page">
                  <wp:posOffset>3394075</wp:posOffset>
                </wp:positionH>
                <wp:positionV relativeFrom="line">
                  <wp:posOffset>367982</wp:posOffset>
                </wp:positionV>
                <wp:extent cx="29210" cy="12700"/>
                <wp:effectExtent l="0" t="0" r="0" b="0"/>
                <wp:wrapNone/>
                <wp:docPr id="1073742315" name="officeArt object" descr="docshape492"/>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5B40C74" id="officeArt object" o:spid="_x0000_s1026" alt="docshape492" style="position:absolute;margin-left:267.25pt;margin-top:28.95pt;width:2.3pt;height:1pt;z-index:-2516715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Style w:val="NoneA"/>
        </w:rPr>
        <w:t xml:space="preserve">Each supervisory union shall develop and implement a system of appropriate needs-based professional learning for all professional staff, including administrators and other staff involved in student instruction, as required in 16 V.S.A. §261a(a)(5). </w:t>
      </w:r>
      <w:r>
        <w:rPr>
          <w:u w:val="single"/>
        </w:rPr>
        <w:t>This shall include ongoing resources</w:t>
      </w:r>
      <w:r>
        <w:rPr>
          <w:rStyle w:val="NoneA"/>
        </w:rPr>
        <w:t xml:space="preserve"> </w:t>
      </w:r>
      <w:r>
        <w:rPr>
          <w:u w:val="single"/>
        </w:rPr>
        <w:t>and supports to achieve and strengthen an anti-racist, inclusive and culturally and linguistically</w:t>
      </w:r>
      <w:r>
        <w:rPr>
          <w:rStyle w:val="NoneA"/>
        </w:rPr>
        <w:t xml:space="preserve"> </w:t>
      </w:r>
      <w:r>
        <w:rPr>
          <w:u w:val="single"/>
        </w:rPr>
        <w:t>responsive school experience for all students, and to cultivate the knowledge, skills and practices</w:t>
      </w:r>
      <w:r>
        <w:rPr>
          <w:rStyle w:val="NoneA"/>
        </w:rPr>
        <w:t xml:space="preserve"> </w:t>
      </w:r>
      <w:r>
        <w:rPr>
          <w:u w:val="single"/>
        </w:rPr>
        <w:t xml:space="preserve">required to identify and remediate for prohibited discrimination </w:t>
      </w:r>
      <w:del w:id="554" w:author="Tammy Kolbe" w:date="2023-01-19T21:03:00Z">
        <w:r>
          <w:rPr>
            <w:u w:val="single"/>
          </w:rPr>
          <w:delText>as a result of</w:delText>
        </w:r>
      </w:del>
      <w:ins w:id="555" w:author="Tammy Kolbe" w:date="2023-01-19T21:03:00Z">
        <w:r>
          <w:rPr>
            <w:u w:val="single"/>
          </w:rPr>
          <w:t>because of</w:t>
        </w:r>
      </w:ins>
      <w:r>
        <w:rPr>
          <w:u w:val="single"/>
        </w:rPr>
        <w:t>, or based upon,</w:t>
      </w:r>
      <w:r>
        <w:rPr>
          <w:rStyle w:val="NoneA"/>
        </w:rPr>
        <w:t xml:space="preserve"> </w:t>
      </w:r>
      <w:r>
        <w:rPr>
          <w:u w:val="single"/>
        </w:rPr>
        <w:t>the reasons set forth in Section 2113 and in the Statement of Purpose of this Manual. Time for</w:t>
      </w:r>
      <w:r>
        <w:rPr>
          <w:rStyle w:val="NoneA"/>
        </w:rPr>
        <w:t xml:space="preserve"> </w:t>
      </w:r>
      <w:r>
        <w:rPr>
          <w:u w:val="single"/>
        </w:rPr>
        <w:t>professional learning will be embedded into the agreed-upon scheduled times for school</w:t>
      </w:r>
      <w:r>
        <w:rPr>
          <w:rStyle w:val="NoneA"/>
        </w:rPr>
        <w:t xml:space="preserve"> </w:t>
      </w:r>
      <w:r>
        <w:rPr>
          <w:u w:val="single"/>
        </w:rPr>
        <w:t>employees as defined by collective bargaining agreements where they exist.</w:t>
      </w:r>
    </w:p>
    <w:p w14:paraId="0F0C4536" w14:textId="77777777" w:rsidR="000A7760" w:rsidRDefault="004C1D63">
      <w:pPr>
        <w:pStyle w:val="BodyText"/>
        <w:spacing w:before="119" w:line="259" w:lineRule="auto"/>
        <w:ind w:left="101" w:right="3901"/>
        <w:jc w:val="both"/>
      </w:pPr>
      <w:r>
        <w:rPr>
          <w:rStyle w:val="NoneA"/>
        </w:rPr>
        <w:t xml:space="preserve">The school's professional learning system shall be aligned with its staff evaluation and supervision policies, Continuous Improvement Plan, </w:t>
      </w:r>
      <w:commentRangeStart w:id="556"/>
      <w:del w:id="557" w:author="Tammy Kolbe" w:date="2023-01-19T20:50:00Z">
        <w:r>
          <w:rPr>
            <w:rStyle w:val="NoneA"/>
          </w:rPr>
          <w:delText>supervisory union and district</w:delText>
        </w:r>
      </w:del>
      <w:ins w:id="558" w:author="Tammy Kolbe" w:date="2023-01-19T20:50:00Z">
        <w:r>
          <w:rPr>
            <w:rStyle w:val="NoneA"/>
          </w:rPr>
          <w:t>SU/SD</w:t>
        </w:r>
      </w:ins>
      <w:r>
        <w:rPr>
          <w:rStyle w:val="NoneA"/>
        </w:rPr>
        <w:t xml:space="preserve"> </w:t>
      </w:r>
      <w:commentRangeEnd w:id="556"/>
      <w:r>
        <w:commentReference w:id="556"/>
      </w:r>
      <w:del w:id="559" w:author="Tammy Kolbe" w:date="2023-01-19T21:03:00Z">
        <w:r>
          <w:rPr>
            <w:rStyle w:val="NoneA"/>
          </w:rPr>
          <w:delText>goals, and</w:delText>
        </w:r>
      </w:del>
      <w:ins w:id="560" w:author="Tammy Kolbe" w:date="2023-01-19T21:03:00Z">
        <w:r>
          <w:rPr>
            <w:rStyle w:val="NoneA"/>
          </w:rPr>
          <w:t>goals and</w:t>
        </w:r>
      </w:ins>
      <w:r>
        <w:rPr>
          <w:rStyle w:val="NoneA"/>
        </w:rPr>
        <w:t xml:space="preserve"> shall provide new staff members with appropriate opportunities for professional learning.</w:t>
      </w:r>
    </w:p>
    <w:p w14:paraId="0F0C4537" w14:textId="77777777" w:rsidR="000A7760" w:rsidRDefault="000A7760">
      <w:pPr>
        <w:pStyle w:val="BodyText"/>
        <w:spacing w:before="9"/>
        <w:rPr>
          <w:rStyle w:val="NoneA"/>
          <w:sz w:val="14"/>
          <w:szCs w:val="14"/>
        </w:rPr>
      </w:pPr>
    </w:p>
    <w:p w14:paraId="0F0C4538" w14:textId="77777777" w:rsidR="000A7760" w:rsidRDefault="004C1D63">
      <w:pPr>
        <w:pStyle w:val="BodyText"/>
        <w:spacing w:line="256" w:lineRule="auto"/>
        <w:ind w:left="101" w:right="3901"/>
        <w:jc w:val="both"/>
      </w:pPr>
      <w:r>
        <w:rPr>
          <w:rStyle w:val="NoneA"/>
        </w:rPr>
        <w:t>Mentoring shall be a component of each supervisory union's needs-based professional learning system. The superintendent or their designee shall determine the specifics of each mentoring program in their school(s) in accordance with the guidelines approved by the State Board of</w:t>
      </w:r>
    </w:p>
    <w:p w14:paraId="0F0C4539" w14:textId="77777777" w:rsidR="000A7760" w:rsidRDefault="000A7760">
      <w:pPr>
        <w:pStyle w:val="BodyA"/>
        <w:spacing w:line="256" w:lineRule="auto"/>
        <w:jc w:val="both"/>
        <w:sectPr w:rsidR="000A7760">
          <w:headerReference w:type="default" r:id="rId44"/>
          <w:footerReference w:type="default" r:id="rId45"/>
          <w:pgSz w:w="12240" w:h="15840"/>
          <w:pgMar w:top="3060" w:right="280" w:bottom="2900" w:left="1060" w:header="1946" w:footer="1746" w:gutter="0"/>
          <w:cols w:space="720"/>
        </w:sectPr>
      </w:pPr>
    </w:p>
    <w:p w14:paraId="0F0C453A"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45952" behindDoc="1" locked="0" layoutInCell="1" allowOverlap="1" wp14:anchorId="0F0C468E" wp14:editId="0F0C468F">
                <wp:simplePos x="0" y="0"/>
                <wp:positionH relativeFrom="page">
                  <wp:posOffset>5201283</wp:posOffset>
                </wp:positionH>
                <wp:positionV relativeFrom="page">
                  <wp:posOffset>1362709</wp:posOffset>
                </wp:positionV>
                <wp:extent cx="2407287" cy="7409816"/>
                <wp:effectExtent l="0" t="0" r="0" b="0"/>
                <wp:wrapNone/>
                <wp:docPr id="1073742319" name="officeArt object" descr="docshape496"/>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7450D89D" id="officeArt object" o:spid="_x0000_s1026" alt="docshape496" style="position:absolute;margin-left:409.55pt;margin-top:107.3pt;width:189.55pt;height:583.45pt;z-index:-25167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3B" w14:textId="77777777" w:rsidR="000A7760" w:rsidRDefault="004C1D63">
      <w:pPr>
        <w:pStyle w:val="BodyText"/>
        <w:spacing w:before="70" w:line="261" w:lineRule="auto"/>
        <w:ind w:left="101" w:right="3901"/>
        <w:jc w:val="both"/>
      </w:pPr>
      <w:r>
        <w:rPr>
          <w:rStyle w:val="NoneA"/>
        </w:rPr>
        <w:t>Education, Vermont Standards Board for Professional Educators, and state law addressing mentoring for educators.</w:t>
      </w:r>
    </w:p>
    <w:p w14:paraId="0F0C453C" w14:textId="77777777" w:rsidR="000A7760" w:rsidRDefault="000A7760">
      <w:pPr>
        <w:pStyle w:val="BodyText"/>
        <w:spacing w:before="11"/>
        <w:rPr>
          <w:rStyle w:val="NoneA"/>
          <w:sz w:val="13"/>
          <w:szCs w:val="13"/>
        </w:rPr>
      </w:pPr>
    </w:p>
    <w:p w14:paraId="0F0C453D" w14:textId="77777777" w:rsidR="000A7760" w:rsidRDefault="004C1D63">
      <w:pPr>
        <w:pStyle w:val="Heading3"/>
      </w:pPr>
      <w:r>
        <w:rPr>
          <w:rStyle w:val="NoneA"/>
        </w:rPr>
        <w:t>2121.4.</w:t>
      </w:r>
      <w:r>
        <w:rPr>
          <w:spacing w:val="11"/>
        </w:rPr>
        <w:t xml:space="preserve"> </w:t>
      </w:r>
      <w:r>
        <w:rPr>
          <w:rStyle w:val="NoneA"/>
        </w:rPr>
        <w:t>Staff</w:t>
      </w:r>
      <w:r>
        <w:rPr>
          <w:spacing w:val="11"/>
        </w:rPr>
        <w:t xml:space="preserve"> </w:t>
      </w:r>
      <w:r>
        <w:t>Evaluation.</w:t>
      </w:r>
    </w:p>
    <w:p w14:paraId="0F0C453E" w14:textId="77777777" w:rsidR="000A7760" w:rsidRDefault="000A7760">
      <w:pPr>
        <w:pStyle w:val="BodyText"/>
        <w:spacing w:before="3"/>
        <w:rPr>
          <w:rStyle w:val="NoneA"/>
          <w:b/>
          <w:bCs/>
          <w:sz w:val="16"/>
          <w:szCs w:val="16"/>
        </w:rPr>
      </w:pPr>
    </w:p>
    <w:p w14:paraId="0F0C453F" w14:textId="77777777" w:rsidR="000A7760" w:rsidRDefault="004C1D63">
      <w:pPr>
        <w:pStyle w:val="BodyText"/>
        <w:spacing w:line="259" w:lineRule="auto"/>
        <w:ind w:left="101" w:right="3901"/>
        <w:jc w:val="both"/>
      </w:pPr>
      <w:r>
        <w:rPr>
          <w:rStyle w:val="NoneA"/>
        </w:rPr>
        <w:t xml:space="preserve">For the purposes of this section, “staff" includes administrators, educators, and other school employees working with students. Staff evaluation programs and policies shall be designed and implemented with the goal of improved student outcomes and </w:t>
      </w:r>
      <w:r>
        <w:rPr>
          <w:u w:val="single"/>
        </w:rPr>
        <w:t>learning experiences</w:t>
      </w:r>
      <w:r>
        <w:rPr>
          <w:rStyle w:val="NoneA"/>
        </w:rPr>
        <w:t>. Such programs and policies shall:</w:t>
      </w:r>
    </w:p>
    <w:p w14:paraId="0F0C4540" w14:textId="77777777" w:rsidR="000A7760" w:rsidRDefault="000A7760">
      <w:pPr>
        <w:pStyle w:val="BodyText"/>
        <w:spacing w:before="7"/>
        <w:rPr>
          <w:rStyle w:val="NoneA"/>
          <w:sz w:val="14"/>
          <w:szCs w:val="14"/>
        </w:rPr>
      </w:pPr>
    </w:p>
    <w:p w14:paraId="0F0C4541" w14:textId="77777777" w:rsidR="000A7760" w:rsidRDefault="004C1D63" w:rsidP="004C1D63">
      <w:pPr>
        <w:pStyle w:val="ListParagraph"/>
        <w:numPr>
          <w:ilvl w:val="0"/>
          <w:numId w:val="85"/>
        </w:numPr>
        <w:spacing w:before="1" w:line="256" w:lineRule="auto"/>
        <w:rPr>
          <w:sz w:val="17"/>
          <w:szCs w:val="17"/>
        </w:rPr>
      </w:pPr>
      <w:r>
        <w:rPr>
          <w:sz w:val="17"/>
          <w:szCs w:val="17"/>
          <w:u w:val="none"/>
        </w:rPr>
        <w:t>be consistent with the provisions of state and federal law and the Vermont Guidelines of</w:t>
      </w:r>
      <w:r>
        <w:rPr>
          <w:spacing w:val="40"/>
          <w:sz w:val="17"/>
          <w:szCs w:val="17"/>
          <w:u w:val="none"/>
        </w:rPr>
        <w:t xml:space="preserve"> </w:t>
      </w:r>
      <w:r>
        <w:rPr>
          <w:sz w:val="17"/>
          <w:szCs w:val="17"/>
          <w:u w:val="none"/>
        </w:rPr>
        <w:t>Teacher and Leader Effectiveness adopted by the State Board of Education;</w:t>
      </w:r>
    </w:p>
    <w:p w14:paraId="0F0C4542" w14:textId="77777777" w:rsidR="000A7760" w:rsidRDefault="004C1D63" w:rsidP="004C1D63">
      <w:pPr>
        <w:pStyle w:val="ListParagraph"/>
        <w:numPr>
          <w:ilvl w:val="0"/>
          <w:numId w:val="86"/>
        </w:numPr>
        <w:spacing w:before="121"/>
        <w:ind w:right="0"/>
        <w:rPr>
          <w:sz w:val="17"/>
          <w:szCs w:val="17"/>
        </w:rPr>
      </w:pPr>
      <w:r>
        <w:rPr>
          <w:sz w:val="17"/>
          <w:szCs w:val="17"/>
          <w:u w:val="none"/>
        </w:rPr>
        <w:t>include</w:t>
      </w:r>
      <w:r>
        <w:rPr>
          <w:spacing w:val="-6"/>
          <w:sz w:val="17"/>
          <w:szCs w:val="17"/>
          <w:u w:val="none"/>
        </w:rPr>
        <w:t xml:space="preserve"> </w:t>
      </w:r>
      <w:r>
        <w:rPr>
          <w:sz w:val="17"/>
          <w:szCs w:val="17"/>
          <w:u w:val="none"/>
        </w:rPr>
        <w:t>multiple</w:t>
      </w:r>
      <w:r>
        <w:rPr>
          <w:spacing w:val="-5"/>
          <w:sz w:val="17"/>
          <w:szCs w:val="17"/>
          <w:u w:val="none"/>
        </w:rPr>
        <w:t xml:space="preserve"> </w:t>
      </w:r>
      <w:r>
        <w:rPr>
          <w:sz w:val="17"/>
          <w:szCs w:val="17"/>
          <w:u w:val="none"/>
        </w:rPr>
        <w:t>sources</w:t>
      </w:r>
      <w:r>
        <w:rPr>
          <w:spacing w:val="-5"/>
          <w:sz w:val="17"/>
          <w:szCs w:val="17"/>
          <w:u w:val="none"/>
        </w:rPr>
        <w:t xml:space="preserve"> </w:t>
      </w:r>
      <w:r>
        <w:rPr>
          <w:sz w:val="17"/>
          <w:szCs w:val="17"/>
          <w:u w:val="none"/>
        </w:rPr>
        <w:t>of</w:t>
      </w:r>
      <w:r>
        <w:rPr>
          <w:spacing w:val="-5"/>
          <w:sz w:val="17"/>
          <w:szCs w:val="17"/>
          <w:u w:val="none"/>
        </w:rPr>
        <w:t xml:space="preserve"> </w:t>
      </w:r>
      <w:r>
        <w:rPr>
          <w:sz w:val="17"/>
          <w:szCs w:val="17"/>
          <w:u w:val="none"/>
        </w:rPr>
        <w:t>evidence</w:t>
      </w:r>
      <w:r>
        <w:rPr>
          <w:spacing w:val="-5"/>
          <w:sz w:val="17"/>
          <w:szCs w:val="17"/>
          <w:u w:val="none"/>
        </w:rPr>
        <w:t xml:space="preserve"> </w:t>
      </w:r>
      <w:r>
        <w:rPr>
          <w:sz w:val="17"/>
          <w:szCs w:val="17"/>
          <w:u w:val="none"/>
        </w:rPr>
        <w:t>to</w:t>
      </w:r>
      <w:r>
        <w:rPr>
          <w:spacing w:val="-5"/>
          <w:sz w:val="17"/>
          <w:szCs w:val="17"/>
          <w:u w:val="none"/>
        </w:rPr>
        <w:t xml:space="preserve"> </w:t>
      </w:r>
      <w:r>
        <w:rPr>
          <w:sz w:val="17"/>
          <w:szCs w:val="17"/>
          <w:u w:val="none"/>
        </w:rPr>
        <w:t>inform</w:t>
      </w:r>
      <w:r>
        <w:rPr>
          <w:spacing w:val="-5"/>
          <w:sz w:val="17"/>
          <w:szCs w:val="17"/>
          <w:u w:val="none"/>
        </w:rPr>
        <w:t xml:space="preserve"> </w:t>
      </w:r>
      <w:r>
        <w:rPr>
          <w:sz w:val="17"/>
          <w:szCs w:val="17"/>
          <w:u w:val="none"/>
        </w:rPr>
        <w:t>and</w:t>
      </w:r>
      <w:r>
        <w:rPr>
          <w:spacing w:val="-5"/>
          <w:sz w:val="17"/>
          <w:szCs w:val="17"/>
          <w:u w:val="none"/>
        </w:rPr>
        <w:t xml:space="preserve"> </w:t>
      </w:r>
      <w:r>
        <w:rPr>
          <w:sz w:val="17"/>
          <w:szCs w:val="17"/>
          <w:u w:val="none"/>
        </w:rPr>
        <w:t>measure</w:t>
      </w:r>
      <w:r>
        <w:rPr>
          <w:spacing w:val="-6"/>
          <w:sz w:val="17"/>
          <w:szCs w:val="17"/>
          <w:u w:val="none"/>
        </w:rPr>
        <w:t xml:space="preserve"> </w:t>
      </w:r>
      <w:r>
        <w:rPr>
          <w:sz w:val="17"/>
          <w:szCs w:val="17"/>
          <w:u w:val="none"/>
        </w:rPr>
        <w:t>teacher</w:t>
      </w:r>
      <w:r>
        <w:rPr>
          <w:spacing w:val="-5"/>
          <w:sz w:val="17"/>
          <w:szCs w:val="17"/>
          <w:u w:val="none"/>
        </w:rPr>
        <w:t xml:space="preserve"> </w:t>
      </w:r>
      <w:r>
        <w:rPr>
          <w:spacing w:val="-2"/>
          <w:sz w:val="17"/>
          <w:szCs w:val="17"/>
          <w:u w:val="none"/>
        </w:rPr>
        <w:t>performance;</w:t>
      </w:r>
    </w:p>
    <w:p w14:paraId="0F0C4543" w14:textId="77777777" w:rsidR="000A7760" w:rsidRDefault="004C1D63" w:rsidP="004C1D63">
      <w:pPr>
        <w:pStyle w:val="ListParagraph"/>
        <w:numPr>
          <w:ilvl w:val="0"/>
          <w:numId w:val="87"/>
        </w:numPr>
        <w:spacing w:before="136"/>
        <w:ind w:right="0"/>
        <w:rPr>
          <w:sz w:val="17"/>
          <w:szCs w:val="17"/>
        </w:rPr>
      </w:pPr>
      <w:r>
        <w:rPr>
          <w:sz w:val="17"/>
          <w:szCs w:val="17"/>
          <w:u w:val="none"/>
        </w:rPr>
        <w:t>address</w:t>
      </w:r>
      <w:r>
        <w:rPr>
          <w:spacing w:val="-6"/>
          <w:sz w:val="17"/>
          <w:szCs w:val="17"/>
          <w:u w:val="none"/>
        </w:rPr>
        <w:t xml:space="preserve"> </w:t>
      </w:r>
      <w:r>
        <w:rPr>
          <w:sz w:val="17"/>
          <w:szCs w:val="17"/>
          <w:u w:val="none"/>
        </w:rPr>
        <w:t>the</w:t>
      </w:r>
      <w:r>
        <w:rPr>
          <w:spacing w:val="-5"/>
          <w:sz w:val="17"/>
          <w:szCs w:val="17"/>
          <w:u w:val="none"/>
        </w:rPr>
        <w:t xml:space="preserve"> </w:t>
      </w:r>
      <w:r>
        <w:rPr>
          <w:sz w:val="17"/>
          <w:szCs w:val="17"/>
          <w:u w:val="none"/>
        </w:rPr>
        <w:t>professional</w:t>
      </w:r>
      <w:r>
        <w:rPr>
          <w:spacing w:val="-5"/>
          <w:sz w:val="17"/>
          <w:szCs w:val="17"/>
          <w:u w:val="none"/>
        </w:rPr>
        <w:t xml:space="preserve"> </w:t>
      </w:r>
      <w:r>
        <w:rPr>
          <w:sz w:val="17"/>
          <w:szCs w:val="17"/>
          <w:u w:val="none"/>
        </w:rPr>
        <w:t>learning</w:t>
      </w:r>
      <w:r>
        <w:rPr>
          <w:spacing w:val="-5"/>
          <w:sz w:val="17"/>
          <w:szCs w:val="17"/>
          <w:u w:val="none"/>
        </w:rPr>
        <w:t xml:space="preserve"> </w:t>
      </w:r>
      <w:r>
        <w:rPr>
          <w:sz w:val="17"/>
          <w:szCs w:val="17"/>
          <w:u w:val="none"/>
        </w:rPr>
        <w:t>needs</w:t>
      </w:r>
      <w:r>
        <w:rPr>
          <w:spacing w:val="-5"/>
          <w:sz w:val="17"/>
          <w:szCs w:val="17"/>
          <w:u w:val="none"/>
        </w:rPr>
        <w:t xml:space="preserve"> </w:t>
      </w:r>
      <w:r>
        <w:rPr>
          <w:sz w:val="17"/>
          <w:szCs w:val="17"/>
          <w:u w:val="none"/>
        </w:rPr>
        <w:t>of</w:t>
      </w:r>
      <w:r>
        <w:rPr>
          <w:spacing w:val="-6"/>
          <w:sz w:val="17"/>
          <w:szCs w:val="17"/>
          <w:u w:val="none"/>
        </w:rPr>
        <w:t xml:space="preserve"> </w:t>
      </w:r>
      <w:r>
        <w:rPr>
          <w:sz w:val="17"/>
          <w:szCs w:val="17"/>
          <w:u w:val="none"/>
        </w:rPr>
        <w:t>all</w:t>
      </w:r>
      <w:r>
        <w:rPr>
          <w:spacing w:val="-5"/>
          <w:sz w:val="17"/>
          <w:szCs w:val="17"/>
          <w:u w:val="none"/>
        </w:rPr>
        <w:t xml:space="preserve"> </w:t>
      </w:r>
      <w:r>
        <w:rPr>
          <w:sz w:val="17"/>
          <w:szCs w:val="17"/>
          <w:u w:val="none"/>
        </w:rPr>
        <w:t>staff,</w:t>
      </w:r>
      <w:r>
        <w:rPr>
          <w:spacing w:val="-5"/>
          <w:sz w:val="17"/>
          <w:szCs w:val="17"/>
          <w:u w:val="none"/>
        </w:rPr>
        <w:t xml:space="preserve"> </w:t>
      </w:r>
      <w:r>
        <w:rPr>
          <w:sz w:val="17"/>
          <w:szCs w:val="17"/>
          <w:u w:val="none"/>
        </w:rPr>
        <w:t>including</w:t>
      </w:r>
      <w:r>
        <w:rPr>
          <w:spacing w:val="-5"/>
          <w:sz w:val="17"/>
          <w:szCs w:val="17"/>
          <w:u w:val="none"/>
        </w:rPr>
        <w:t xml:space="preserve"> </w:t>
      </w:r>
      <w:r>
        <w:rPr>
          <w:spacing w:val="-2"/>
          <w:sz w:val="17"/>
          <w:szCs w:val="17"/>
          <w:u w:val="none"/>
        </w:rPr>
        <w:t>administrators;</w:t>
      </w:r>
    </w:p>
    <w:p w14:paraId="0F0C4544" w14:textId="77777777" w:rsidR="000A7760" w:rsidRDefault="004C1D63" w:rsidP="004C1D63">
      <w:pPr>
        <w:pStyle w:val="ListParagraph"/>
        <w:numPr>
          <w:ilvl w:val="0"/>
          <w:numId w:val="88"/>
        </w:numPr>
        <w:spacing w:before="132" w:line="261" w:lineRule="auto"/>
        <w:rPr>
          <w:sz w:val="17"/>
          <w:szCs w:val="17"/>
        </w:rPr>
      </w:pPr>
      <w:r>
        <w:rPr>
          <w:sz w:val="17"/>
          <w:szCs w:val="17"/>
          <w:u w:val="none"/>
        </w:rPr>
        <w:t>address</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needs</w:t>
      </w:r>
      <w:r>
        <w:rPr>
          <w:spacing w:val="-1"/>
          <w:sz w:val="17"/>
          <w:szCs w:val="17"/>
          <w:u w:val="none"/>
        </w:rPr>
        <w:t xml:space="preserve"> </w:t>
      </w:r>
      <w:r>
        <w:rPr>
          <w:sz w:val="17"/>
          <w:szCs w:val="17"/>
          <w:u w:val="none"/>
        </w:rPr>
        <w:t>of</w:t>
      </w:r>
      <w:r>
        <w:rPr>
          <w:spacing w:val="-1"/>
          <w:sz w:val="17"/>
          <w:szCs w:val="17"/>
          <w:u w:val="none"/>
        </w:rPr>
        <w:t xml:space="preserve"> </w:t>
      </w:r>
      <w:r>
        <w:rPr>
          <w:sz w:val="17"/>
          <w:szCs w:val="17"/>
          <w:u w:val="none"/>
        </w:rPr>
        <w:t>teachers</w:t>
      </w:r>
      <w:r>
        <w:rPr>
          <w:spacing w:val="-1"/>
          <w:sz w:val="17"/>
          <w:szCs w:val="17"/>
          <w:u w:val="none"/>
        </w:rPr>
        <w:t xml:space="preserve"> </w:t>
      </w:r>
      <w:r>
        <w:rPr>
          <w:sz w:val="17"/>
          <w:szCs w:val="17"/>
          <w:u w:val="none"/>
        </w:rPr>
        <w:t>who</w:t>
      </w:r>
      <w:r>
        <w:rPr>
          <w:spacing w:val="-1"/>
          <w:sz w:val="17"/>
          <w:szCs w:val="17"/>
          <w:u w:val="none"/>
        </w:rPr>
        <w:t xml:space="preserve"> </w:t>
      </w:r>
      <w:r>
        <w:rPr>
          <w:sz w:val="17"/>
          <w:szCs w:val="17"/>
          <w:u w:val="none"/>
        </w:rPr>
        <w:t>are</w:t>
      </w:r>
      <w:r>
        <w:rPr>
          <w:spacing w:val="-1"/>
          <w:sz w:val="17"/>
          <w:szCs w:val="17"/>
          <w:u w:val="none"/>
        </w:rPr>
        <w:t xml:space="preserve"> </w:t>
      </w:r>
      <w:r>
        <w:rPr>
          <w:sz w:val="17"/>
          <w:szCs w:val="17"/>
          <w:u w:val="none"/>
        </w:rPr>
        <w:t>new</w:t>
      </w:r>
      <w:r>
        <w:rPr>
          <w:spacing w:val="-1"/>
          <w:sz w:val="17"/>
          <w:szCs w:val="17"/>
          <w:u w:val="none"/>
        </w:rPr>
        <w:t xml:space="preserve"> </w:t>
      </w:r>
      <w:r>
        <w:rPr>
          <w:sz w:val="17"/>
          <w:szCs w:val="17"/>
          <w:u w:val="none"/>
        </w:rPr>
        <w:t>to</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profession,</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assignment</w:t>
      </w:r>
      <w:r>
        <w:rPr>
          <w:spacing w:val="-1"/>
          <w:sz w:val="17"/>
          <w:szCs w:val="17"/>
          <w:u w:val="none"/>
        </w:rPr>
        <w:t xml:space="preserve"> </w:t>
      </w:r>
      <w:r>
        <w:rPr>
          <w:sz w:val="17"/>
          <w:szCs w:val="17"/>
          <w:u w:val="none"/>
        </w:rPr>
        <w:t>or</w:t>
      </w:r>
      <w:r>
        <w:rPr>
          <w:spacing w:val="-1"/>
          <w:sz w:val="17"/>
          <w:szCs w:val="17"/>
          <w:u w:val="none"/>
        </w:rPr>
        <w:t xml:space="preserve"> </w:t>
      </w:r>
      <w:r>
        <w:rPr>
          <w:sz w:val="17"/>
          <w:szCs w:val="17"/>
          <w:u w:val="none"/>
        </w:rPr>
        <w:t>the</w:t>
      </w:r>
      <w:r>
        <w:rPr>
          <w:spacing w:val="-1"/>
          <w:sz w:val="17"/>
          <w:szCs w:val="17"/>
          <w:u w:val="none"/>
        </w:rPr>
        <w:t xml:space="preserve"> </w:t>
      </w:r>
      <w:r>
        <w:rPr>
          <w:sz w:val="17"/>
          <w:szCs w:val="17"/>
          <w:u w:val="none"/>
        </w:rPr>
        <w:t>school;</w:t>
      </w:r>
      <w:r>
        <w:rPr>
          <w:spacing w:val="40"/>
          <w:sz w:val="17"/>
          <w:szCs w:val="17"/>
          <w:u w:val="none"/>
        </w:rPr>
        <w:t xml:space="preserve"> </w:t>
      </w:r>
      <w:r>
        <w:rPr>
          <w:spacing w:val="-4"/>
          <w:sz w:val="17"/>
          <w:szCs w:val="17"/>
        </w:rPr>
        <w:t>and</w:t>
      </w:r>
    </w:p>
    <w:p w14:paraId="0F0C4545" w14:textId="77777777" w:rsidR="000A7760" w:rsidRDefault="004C1D63" w:rsidP="004C1D63">
      <w:pPr>
        <w:pStyle w:val="ListParagraph"/>
        <w:numPr>
          <w:ilvl w:val="0"/>
          <w:numId w:val="89"/>
        </w:numPr>
        <w:spacing w:before="113" w:line="259" w:lineRule="auto"/>
        <w:rPr>
          <w:sz w:val="17"/>
          <w:szCs w:val="17"/>
        </w:rPr>
      </w:pPr>
      <w:r>
        <w:rPr>
          <w:sz w:val="17"/>
          <w:szCs w:val="17"/>
          <w:u w:val="none"/>
        </w:rPr>
        <w:t>provide supports to improve instructional practice, content knowledge, working relationships</w:t>
      </w:r>
      <w:r>
        <w:rPr>
          <w:spacing w:val="40"/>
          <w:sz w:val="17"/>
          <w:szCs w:val="17"/>
          <w:u w:val="none"/>
        </w:rPr>
        <w:t xml:space="preserve"> </w:t>
      </w:r>
      <w:r>
        <w:rPr>
          <w:sz w:val="17"/>
          <w:szCs w:val="17"/>
          <w:u w:val="none"/>
        </w:rPr>
        <w:t>(with colleagues, parents</w:t>
      </w:r>
      <w:r>
        <w:rPr>
          <w:rStyle w:val="NoneA"/>
          <w:sz w:val="17"/>
          <w:szCs w:val="17"/>
        </w:rPr>
        <w:t xml:space="preserve">/legal guardians </w:t>
      </w:r>
      <w:r>
        <w:rPr>
          <w:sz w:val="17"/>
          <w:szCs w:val="17"/>
          <w:u w:val="none"/>
        </w:rPr>
        <w:t xml:space="preserve">and community members), </w:t>
      </w:r>
      <w:r>
        <w:rPr>
          <w:rStyle w:val="NoneA"/>
          <w:sz w:val="17"/>
          <w:szCs w:val="17"/>
        </w:rPr>
        <w:t>and other areas as</w:t>
      </w:r>
      <w:r>
        <w:rPr>
          <w:spacing w:val="40"/>
          <w:sz w:val="17"/>
          <w:szCs w:val="17"/>
          <w:u w:val="none"/>
        </w:rPr>
        <w:t xml:space="preserve"> </w:t>
      </w:r>
      <w:r>
        <w:rPr>
          <w:spacing w:val="-2"/>
          <w:sz w:val="17"/>
          <w:szCs w:val="17"/>
        </w:rPr>
        <w:t>appropriate.</w:t>
      </w:r>
    </w:p>
    <w:p w14:paraId="0F0C4546" w14:textId="77777777" w:rsidR="000A7760" w:rsidRDefault="004C1D63">
      <w:pPr>
        <w:pStyle w:val="Heading3"/>
        <w:spacing w:before="116"/>
      </w:pPr>
      <w:r>
        <w:rPr>
          <w:rStyle w:val="NoneA"/>
        </w:rPr>
        <w:t xml:space="preserve">2121.5. </w:t>
      </w:r>
      <w:r>
        <w:rPr>
          <w:lang w:val="de-DE"/>
        </w:rPr>
        <w:t>Tiered</w:t>
      </w:r>
      <w:r>
        <w:rPr>
          <w:rStyle w:val="NoneA"/>
        </w:rPr>
        <w:t xml:space="preserve"> System of </w:t>
      </w:r>
      <w:r>
        <w:rPr>
          <w:lang w:val="it-IT"/>
        </w:rPr>
        <w:t>Support.</w:t>
      </w:r>
    </w:p>
    <w:p w14:paraId="0F0C4547" w14:textId="77777777" w:rsidR="000A7760" w:rsidRDefault="000A7760">
      <w:pPr>
        <w:pStyle w:val="BodyText"/>
        <w:spacing w:before="3"/>
        <w:rPr>
          <w:rStyle w:val="NoneA"/>
          <w:b/>
          <w:bCs/>
          <w:sz w:val="16"/>
          <w:szCs w:val="16"/>
        </w:rPr>
      </w:pPr>
    </w:p>
    <w:p w14:paraId="0F0C4548" w14:textId="77777777" w:rsidR="000A7760" w:rsidRDefault="004C1D63">
      <w:pPr>
        <w:pStyle w:val="Pa2"/>
        <w:ind w:right="5140"/>
        <w:rPr>
          <w:ins w:id="561" w:author="Heather Bouchey" w:date="2022-10-18T16:01:00Z"/>
          <w:rFonts w:ascii="Corbel" w:eastAsia="Corbel" w:hAnsi="Corbel" w:cs="Corbel"/>
          <w:strike/>
          <w:sz w:val="18"/>
          <w:szCs w:val="18"/>
        </w:rPr>
      </w:pPr>
      <w:r>
        <w:rPr>
          <w:rFonts w:ascii="Corbel" w:eastAsia="Corbel" w:hAnsi="Corbel" w:cs="Corbel"/>
          <w:sz w:val="18"/>
          <w:szCs w:val="18"/>
        </w:rPr>
        <w:t>In</w:t>
      </w:r>
      <w:r>
        <w:rPr>
          <w:rFonts w:ascii="Corbel" w:eastAsia="Corbel" w:hAnsi="Corbel" w:cs="Corbel"/>
          <w:spacing w:val="-1"/>
          <w:sz w:val="18"/>
          <w:szCs w:val="18"/>
        </w:rPr>
        <w:t xml:space="preserve"> </w:t>
      </w:r>
      <w:r>
        <w:rPr>
          <w:rFonts w:ascii="Corbel" w:eastAsia="Corbel" w:hAnsi="Corbel" w:cs="Corbel"/>
          <w:sz w:val="18"/>
          <w:szCs w:val="18"/>
        </w:rPr>
        <w:t>accordance</w:t>
      </w:r>
      <w:r>
        <w:rPr>
          <w:rFonts w:ascii="Corbel" w:eastAsia="Corbel" w:hAnsi="Corbel" w:cs="Corbel"/>
          <w:spacing w:val="-1"/>
          <w:sz w:val="18"/>
          <w:szCs w:val="18"/>
        </w:rPr>
        <w:t xml:space="preserve"> </w:t>
      </w:r>
      <w:r>
        <w:rPr>
          <w:rFonts w:ascii="Corbel" w:eastAsia="Corbel" w:hAnsi="Corbel" w:cs="Corbel"/>
          <w:sz w:val="18"/>
          <w:szCs w:val="18"/>
        </w:rPr>
        <w:t>with</w:t>
      </w:r>
      <w:r>
        <w:rPr>
          <w:rFonts w:ascii="Corbel" w:eastAsia="Corbel" w:hAnsi="Corbel" w:cs="Corbel"/>
          <w:spacing w:val="-1"/>
          <w:sz w:val="18"/>
          <w:szCs w:val="18"/>
        </w:rPr>
        <w:t xml:space="preserve"> </w:t>
      </w:r>
      <w:r>
        <w:rPr>
          <w:rFonts w:ascii="Corbel" w:eastAsia="Corbel" w:hAnsi="Corbel" w:cs="Corbel"/>
          <w:sz w:val="18"/>
          <w:szCs w:val="18"/>
        </w:rPr>
        <w:t>16</w:t>
      </w:r>
      <w:r>
        <w:rPr>
          <w:rFonts w:ascii="Corbel" w:eastAsia="Corbel" w:hAnsi="Corbel" w:cs="Corbel"/>
          <w:spacing w:val="-1"/>
          <w:sz w:val="18"/>
          <w:szCs w:val="18"/>
        </w:rPr>
        <w:t xml:space="preserve"> </w:t>
      </w:r>
      <w:r>
        <w:rPr>
          <w:rFonts w:ascii="Corbel" w:eastAsia="Corbel" w:hAnsi="Corbel" w:cs="Corbel"/>
          <w:sz w:val="18"/>
          <w:szCs w:val="18"/>
        </w:rPr>
        <w:t>V.S.A.</w:t>
      </w:r>
      <w:r>
        <w:rPr>
          <w:rFonts w:ascii="Corbel" w:eastAsia="Corbel" w:hAnsi="Corbel" w:cs="Corbel"/>
          <w:spacing w:val="-1"/>
          <w:sz w:val="18"/>
          <w:szCs w:val="18"/>
        </w:rPr>
        <w:t xml:space="preserve"> </w:t>
      </w:r>
      <w:r>
        <w:rPr>
          <w:rFonts w:ascii="Corbel" w:eastAsia="Corbel" w:hAnsi="Corbel" w:cs="Corbel"/>
          <w:sz w:val="18"/>
          <w:szCs w:val="18"/>
        </w:rPr>
        <w:t>§2902</w:t>
      </w:r>
      <w:r>
        <w:rPr>
          <w:rFonts w:ascii="Corbel" w:eastAsia="Corbel" w:hAnsi="Corbel" w:cs="Corbel"/>
          <w:spacing w:val="-1"/>
          <w:sz w:val="18"/>
          <w:szCs w:val="18"/>
        </w:rPr>
        <w:t xml:space="preserve"> </w:t>
      </w:r>
      <w:r>
        <w:rPr>
          <w:rFonts w:ascii="Corbel" w:eastAsia="Corbel" w:hAnsi="Corbel" w:cs="Corbel"/>
          <w:sz w:val="18"/>
          <w:szCs w:val="18"/>
        </w:rPr>
        <w:t>and</w:t>
      </w:r>
      <w:r>
        <w:rPr>
          <w:rFonts w:ascii="Corbel" w:eastAsia="Corbel" w:hAnsi="Corbel" w:cs="Corbel"/>
          <w:spacing w:val="-1"/>
          <w:sz w:val="18"/>
          <w:szCs w:val="18"/>
        </w:rPr>
        <w:t xml:space="preserve"> </w:t>
      </w:r>
      <w:r>
        <w:rPr>
          <w:rFonts w:ascii="Corbel" w:eastAsia="Corbel" w:hAnsi="Corbel" w:cs="Corbel"/>
          <w:sz w:val="18"/>
          <w:szCs w:val="18"/>
        </w:rPr>
        <w:t>State</w:t>
      </w:r>
      <w:r>
        <w:rPr>
          <w:rFonts w:ascii="Corbel" w:eastAsia="Corbel" w:hAnsi="Corbel" w:cs="Corbel"/>
          <w:spacing w:val="-1"/>
          <w:sz w:val="18"/>
          <w:szCs w:val="18"/>
        </w:rPr>
        <w:t xml:space="preserve"> </w:t>
      </w:r>
      <w:r>
        <w:rPr>
          <w:rFonts w:ascii="Corbel" w:eastAsia="Corbel" w:hAnsi="Corbel" w:cs="Corbel"/>
          <w:sz w:val="18"/>
          <w:szCs w:val="18"/>
        </w:rPr>
        <w:t>Board</w:t>
      </w:r>
      <w:r>
        <w:rPr>
          <w:rFonts w:ascii="Corbel" w:eastAsia="Corbel" w:hAnsi="Corbel" w:cs="Corbel"/>
          <w:spacing w:val="-1"/>
          <w:sz w:val="18"/>
          <w:szCs w:val="18"/>
        </w:rPr>
        <w:t xml:space="preserve"> </w:t>
      </w:r>
      <w:r>
        <w:rPr>
          <w:rFonts w:ascii="Corbel" w:eastAsia="Corbel" w:hAnsi="Corbel" w:cs="Corbel"/>
          <w:sz w:val="18"/>
          <w:szCs w:val="18"/>
        </w:rPr>
        <w:t>Rule</w:t>
      </w:r>
      <w:r>
        <w:rPr>
          <w:rFonts w:ascii="Corbel" w:eastAsia="Corbel" w:hAnsi="Corbel" w:cs="Corbel"/>
          <w:spacing w:val="-1"/>
          <w:sz w:val="18"/>
          <w:szCs w:val="18"/>
        </w:rPr>
        <w:t xml:space="preserve"> </w:t>
      </w:r>
      <w:r>
        <w:rPr>
          <w:rFonts w:ascii="Corbel" w:eastAsia="Corbel" w:hAnsi="Corbel" w:cs="Corbel"/>
          <w:sz w:val="18"/>
          <w:szCs w:val="18"/>
        </w:rPr>
        <w:t>2194,</w:t>
      </w:r>
      <w:r>
        <w:rPr>
          <w:rFonts w:ascii="Corbel" w:eastAsia="Corbel" w:hAnsi="Corbel" w:cs="Corbel"/>
          <w:spacing w:val="-1"/>
          <w:sz w:val="18"/>
          <w:szCs w:val="18"/>
        </w:rPr>
        <w:t xml:space="preserve"> </w:t>
      </w:r>
      <w:r>
        <w:rPr>
          <w:rFonts w:ascii="Corbel" w:eastAsia="Corbel" w:hAnsi="Corbel" w:cs="Corbel"/>
          <w:sz w:val="18"/>
          <w:szCs w:val="18"/>
        </w:rPr>
        <w:t>each</w:t>
      </w:r>
      <w:r>
        <w:rPr>
          <w:rFonts w:ascii="Corbel" w:eastAsia="Corbel" w:hAnsi="Corbel" w:cs="Corbel"/>
          <w:spacing w:val="-1"/>
          <w:sz w:val="18"/>
          <w:szCs w:val="18"/>
        </w:rPr>
        <w:t xml:space="preserve"> </w:t>
      </w:r>
      <w:r>
        <w:rPr>
          <w:rFonts w:ascii="Corbel" w:eastAsia="Corbel" w:hAnsi="Corbel" w:cs="Corbel"/>
          <w:sz w:val="18"/>
          <w:szCs w:val="18"/>
        </w:rPr>
        <w:t>school</w:t>
      </w:r>
      <w:r>
        <w:rPr>
          <w:rFonts w:ascii="Corbel" w:eastAsia="Corbel" w:hAnsi="Corbel" w:cs="Corbel"/>
          <w:spacing w:val="-1"/>
          <w:sz w:val="18"/>
          <w:szCs w:val="18"/>
        </w:rPr>
        <w:t xml:space="preserve"> </w:t>
      </w:r>
      <w:r>
        <w:rPr>
          <w:rFonts w:ascii="Corbel" w:eastAsia="Corbel" w:hAnsi="Corbel" w:cs="Corbel"/>
          <w:sz w:val="18"/>
          <w:szCs w:val="18"/>
        </w:rPr>
        <w:t>shall</w:t>
      </w:r>
      <w:r>
        <w:rPr>
          <w:rFonts w:ascii="Corbel" w:eastAsia="Corbel" w:hAnsi="Corbel" w:cs="Corbel"/>
          <w:spacing w:val="-1"/>
          <w:sz w:val="18"/>
          <w:szCs w:val="18"/>
        </w:rPr>
        <w:t xml:space="preserve"> </w:t>
      </w:r>
      <w:r>
        <w:rPr>
          <w:rFonts w:ascii="Corbel" w:eastAsia="Corbel" w:hAnsi="Corbel" w:cs="Corbel"/>
          <w:sz w:val="18"/>
          <w:szCs w:val="18"/>
        </w:rPr>
        <w:t>ensure</w:t>
      </w:r>
      <w:r>
        <w:rPr>
          <w:rFonts w:ascii="Corbel" w:eastAsia="Corbel" w:hAnsi="Corbel" w:cs="Corbel"/>
          <w:spacing w:val="-1"/>
          <w:sz w:val="18"/>
          <w:szCs w:val="18"/>
        </w:rPr>
        <w:t xml:space="preserve"> </w:t>
      </w:r>
      <w:r>
        <w:rPr>
          <w:rFonts w:ascii="Corbel" w:eastAsia="Corbel" w:hAnsi="Corbel" w:cs="Corbel"/>
          <w:sz w:val="18"/>
          <w:szCs w:val="18"/>
        </w:rPr>
        <w:t>that</w:t>
      </w:r>
      <w:r>
        <w:rPr>
          <w:rFonts w:ascii="Corbel" w:eastAsia="Corbel" w:hAnsi="Corbel" w:cs="Corbel"/>
          <w:spacing w:val="-1"/>
          <w:sz w:val="18"/>
          <w:szCs w:val="18"/>
        </w:rPr>
        <w:t xml:space="preserve"> </w:t>
      </w:r>
      <w:r>
        <w:rPr>
          <w:rFonts w:ascii="Corbel" w:eastAsia="Corbel" w:hAnsi="Corbel" w:cs="Corbel"/>
          <w:sz w:val="18"/>
          <w:szCs w:val="18"/>
        </w:rPr>
        <w:t>a</w:t>
      </w:r>
      <w:r>
        <w:rPr>
          <w:rFonts w:ascii="Corbel" w:eastAsia="Corbel" w:hAnsi="Corbel" w:cs="Corbel"/>
          <w:spacing w:val="40"/>
          <w:sz w:val="18"/>
          <w:szCs w:val="18"/>
        </w:rPr>
        <w:t xml:space="preserve"> </w:t>
      </w:r>
      <w:r>
        <w:rPr>
          <w:rFonts w:ascii="Corbel" w:eastAsia="Corbel" w:hAnsi="Corbel" w:cs="Corbel"/>
          <w:sz w:val="18"/>
          <w:szCs w:val="18"/>
        </w:rPr>
        <w:t>tiered system of academic and behavioral supports is in place to assist all students in working</w:t>
      </w:r>
      <w:r>
        <w:rPr>
          <w:rFonts w:ascii="Corbel" w:eastAsia="Corbel" w:hAnsi="Corbel" w:cs="Corbel"/>
          <w:spacing w:val="40"/>
          <w:sz w:val="18"/>
          <w:szCs w:val="18"/>
        </w:rPr>
        <w:t xml:space="preserve"> </w:t>
      </w:r>
      <w:r>
        <w:rPr>
          <w:rFonts w:ascii="Corbel" w:eastAsia="Corbel" w:hAnsi="Corbel" w:cs="Corbel"/>
          <w:sz w:val="18"/>
          <w:szCs w:val="18"/>
        </w:rPr>
        <w:t>toward</w:t>
      </w:r>
      <w:r>
        <w:rPr>
          <w:rFonts w:ascii="Corbel" w:eastAsia="Corbel" w:hAnsi="Corbel" w:cs="Corbel"/>
          <w:spacing w:val="-9"/>
          <w:sz w:val="18"/>
          <w:szCs w:val="18"/>
        </w:rPr>
        <w:t xml:space="preserve"> </w:t>
      </w:r>
      <w:r>
        <w:rPr>
          <w:rFonts w:ascii="Corbel" w:eastAsia="Corbel" w:hAnsi="Corbel" w:cs="Corbel"/>
          <w:sz w:val="18"/>
          <w:szCs w:val="18"/>
        </w:rPr>
        <w:t>attainment</w:t>
      </w:r>
      <w:r>
        <w:rPr>
          <w:rFonts w:ascii="Corbel" w:eastAsia="Corbel" w:hAnsi="Corbel" w:cs="Corbel"/>
          <w:spacing w:val="-9"/>
          <w:sz w:val="18"/>
          <w:szCs w:val="18"/>
        </w:rPr>
        <w:t xml:space="preserve"> </w:t>
      </w:r>
      <w:r>
        <w:rPr>
          <w:rFonts w:ascii="Corbel" w:eastAsia="Corbel" w:hAnsi="Corbel" w:cs="Corbel"/>
          <w:sz w:val="18"/>
          <w:szCs w:val="18"/>
        </w:rPr>
        <w:t>of</w:t>
      </w:r>
      <w:r>
        <w:rPr>
          <w:rFonts w:ascii="Corbel" w:eastAsia="Corbel" w:hAnsi="Corbel" w:cs="Corbel"/>
          <w:spacing w:val="-9"/>
          <w:sz w:val="18"/>
          <w:szCs w:val="18"/>
        </w:rPr>
        <w:t xml:space="preserve"> </w:t>
      </w:r>
      <w:r>
        <w:rPr>
          <w:rFonts w:ascii="Corbel" w:eastAsia="Corbel" w:hAnsi="Corbel" w:cs="Corbel"/>
          <w:sz w:val="18"/>
          <w:szCs w:val="18"/>
        </w:rPr>
        <w:t>the</w:t>
      </w:r>
      <w:r>
        <w:rPr>
          <w:rFonts w:ascii="Corbel" w:eastAsia="Corbel" w:hAnsi="Corbel" w:cs="Corbel"/>
          <w:spacing w:val="-9"/>
          <w:sz w:val="18"/>
          <w:szCs w:val="18"/>
        </w:rPr>
        <w:t xml:space="preserve"> </w:t>
      </w:r>
      <w:r>
        <w:rPr>
          <w:rFonts w:ascii="Corbel" w:eastAsia="Corbel" w:hAnsi="Corbel" w:cs="Corbel"/>
          <w:sz w:val="18"/>
          <w:szCs w:val="18"/>
        </w:rPr>
        <w:t>standards.</w:t>
      </w:r>
      <w:r>
        <w:rPr>
          <w:rFonts w:ascii="Corbel" w:eastAsia="Corbel" w:hAnsi="Corbel" w:cs="Corbel"/>
          <w:spacing w:val="-9"/>
          <w:sz w:val="18"/>
          <w:szCs w:val="18"/>
        </w:rPr>
        <w:t xml:space="preserve"> </w:t>
      </w:r>
      <w:r>
        <w:rPr>
          <w:rFonts w:ascii="Corbel" w:eastAsia="Corbel" w:hAnsi="Corbel" w:cs="Corbel"/>
          <w:sz w:val="18"/>
          <w:szCs w:val="18"/>
        </w:rPr>
        <w:t>This</w:t>
      </w:r>
      <w:r>
        <w:rPr>
          <w:rFonts w:ascii="Corbel" w:eastAsia="Corbel" w:hAnsi="Corbel" w:cs="Corbel"/>
          <w:spacing w:val="-9"/>
          <w:sz w:val="18"/>
          <w:szCs w:val="18"/>
        </w:rPr>
        <w:t xml:space="preserve"> </w:t>
      </w:r>
      <w:r>
        <w:rPr>
          <w:rFonts w:ascii="Corbel" w:eastAsia="Corbel" w:hAnsi="Corbel" w:cs="Corbel"/>
          <w:sz w:val="18"/>
          <w:szCs w:val="18"/>
        </w:rPr>
        <w:t>system</w:t>
      </w:r>
      <w:r>
        <w:rPr>
          <w:rFonts w:ascii="Corbel" w:eastAsia="Corbel" w:hAnsi="Corbel" w:cs="Corbel"/>
          <w:spacing w:val="-9"/>
          <w:sz w:val="18"/>
          <w:szCs w:val="18"/>
        </w:rPr>
        <w:t xml:space="preserve"> </w:t>
      </w:r>
      <w:r>
        <w:rPr>
          <w:rFonts w:ascii="Corbel" w:eastAsia="Corbel" w:hAnsi="Corbel" w:cs="Corbel"/>
          <w:sz w:val="18"/>
          <w:szCs w:val="18"/>
        </w:rPr>
        <w:t>shall</w:t>
      </w:r>
      <w:r>
        <w:rPr>
          <w:rFonts w:ascii="Corbel" w:eastAsia="Corbel" w:hAnsi="Corbel" w:cs="Corbel"/>
          <w:spacing w:val="-9"/>
          <w:sz w:val="18"/>
          <w:szCs w:val="18"/>
        </w:rPr>
        <w:t xml:space="preserve"> </w:t>
      </w:r>
      <w:r>
        <w:rPr>
          <w:rFonts w:ascii="Corbel" w:eastAsia="Corbel" w:hAnsi="Corbel" w:cs="Corbel"/>
          <w:sz w:val="18"/>
          <w:szCs w:val="18"/>
        </w:rPr>
        <w:t>be</w:t>
      </w:r>
      <w:r>
        <w:rPr>
          <w:rFonts w:ascii="Corbel" w:eastAsia="Corbel" w:hAnsi="Corbel" w:cs="Corbel"/>
          <w:spacing w:val="-9"/>
          <w:sz w:val="18"/>
          <w:szCs w:val="18"/>
        </w:rPr>
        <w:t xml:space="preserve"> </w:t>
      </w:r>
      <w:r>
        <w:rPr>
          <w:rFonts w:ascii="Corbel" w:eastAsia="Corbel" w:hAnsi="Corbel" w:cs="Corbel"/>
          <w:sz w:val="18"/>
          <w:szCs w:val="18"/>
        </w:rPr>
        <w:t>aligned</w:t>
      </w:r>
      <w:r>
        <w:rPr>
          <w:rFonts w:ascii="Corbel" w:eastAsia="Corbel" w:hAnsi="Corbel" w:cs="Corbel"/>
          <w:spacing w:val="-9"/>
          <w:sz w:val="18"/>
          <w:szCs w:val="18"/>
        </w:rPr>
        <w:t xml:space="preserve"> </w:t>
      </w:r>
      <w:r>
        <w:rPr>
          <w:rFonts w:ascii="Corbel" w:eastAsia="Corbel" w:hAnsi="Corbel" w:cs="Corbel"/>
          <w:sz w:val="18"/>
          <w:szCs w:val="18"/>
        </w:rPr>
        <w:t>with</w:t>
      </w:r>
      <w:r>
        <w:rPr>
          <w:rFonts w:ascii="Corbel" w:eastAsia="Corbel" w:hAnsi="Corbel" w:cs="Corbel"/>
          <w:spacing w:val="-9"/>
          <w:sz w:val="18"/>
          <w:szCs w:val="18"/>
        </w:rPr>
        <w:t xml:space="preserve"> </w:t>
      </w:r>
      <w:r>
        <w:rPr>
          <w:rFonts w:ascii="Corbel" w:eastAsia="Corbel" w:hAnsi="Corbel" w:cs="Corbel"/>
          <w:sz w:val="18"/>
          <w:szCs w:val="18"/>
        </w:rPr>
        <w:t>the</w:t>
      </w:r>
      <w:r>
        <w:rPr>
          <w:rFonts w:ascii="Corbel" w:eastAsia="Corbel" w:hAnsi="Corbel" w:cs="Corbel"/>
          <w:spacing w:val="-9"/>
          <w:sz w:val="18"/>
          <w:szCs w:val="18"/>
        </w:rPr>
        <w:t xml:space="preserve"> </w:t>
      </w:r>
      <w:r>
        <w:rPr>
          <w:rFonts w:ascii="Corbel" w:eastAsia="Corbel" w:hAnsi="Corbel" w:cs="Corbel"/>
          <w:sz w:val="18"/>
          <w:szCs w:val="18"/>
        </w:rPr>
        <w:t>school's</w:t>
      </w:r>
      <w:r>
        <w:rPr>
          <w:rFonts w:ascii="Corbel" w:eastAsia="Corbel" w:hAnsi="Corbel" w:cs="Corbel"/>
          <w:spacing w:val="-9"/>
          <w:sz w:val="18"/>
          <w:szCs w:val="18"/>
        </w:rPr>
        <w:t xml:space="preserve"> </w:t>
      </w:r>
      <w:r>
        <w:rPr>
          <w:rFonts w:ascii="Corbel" w:eastAsia="Corbel" w:hAnsi="Corbel" w:cs="Corbel"/>
          <w:sz w:val="18"/>
          <w:szCs w:val="18"/>
        </w:rPr>
        <w:t>Personalized</w:t>
      </w:r>
      <w:r>
        <w:rPr>
          <w:rFonts w:ascii="Corbel" w:eastAsia="Corbel" w:hAnsi="Corbel" w:cs="Corbel"/>
          <w:spacing w:val="40"/>
          <w:sz w:val="18"/>
          <w:szCs w:val="18"/>
        </w:rPr>
        <w:t xml:space="preserve"> </w:t>
      </w:r>
      <w:r>
        <w:rPr>
          <w:rFonts w:ascii="Corbel" w:eastAsia="Corbel" w:hAnsi="Corbel" w:cs="Corbel"/>
          <w:sz w:val="18"/>
          <w:szCs w:val="18"/>
        </w:rPr>
        <w:t xml:space="preserve">Learning Plan </w:t>
      </w:r>
      <w:del w:id="562" w:author="Heather Bouchey" w:date="2022-10-18T14:31:00Z">
        <w:r>
          <w:rPr>
            <w:rFonts w:ascii="Corbel" w:eastAsia="Corbel" w:hAnsi="Corbel" w:cs="Corbel"/>
            <w:sz w:val="18"/>
            <w:szCs w:val="18"/>
          </w:rPr>
          <w:delText>structures</w:delText>
        </w:r>
      </w:del>
      <w:ins w:id="563" w:author="Heather Bouchey" w:date="2022-10-18T14:31:00Z">
        <w:r>
          <w:rPr>
            <w:rFonts w:ascii="Corbel" w:eastAsia="Corbel" w:hAnsi="Corbel" w:cs="Corbel"/>
            <w:sz w:val="18"/>
            <w:szCs w:val="18"/>
          </w:rPr>
          <w:t>process</w:t>
        </w:r>
      </w:ins>
      <w:ins w:id="564" w:author="Bouchey, Heather" w:date="2022-10-19T12:22:00Z">
        <w:r>
          <w:rPr>
            <w:rFonts w:ascii="Corbel" w:eastAsia="Corbel" w:hAnsi="Corbel" w:cs="Corbel"/>
            <w:sz w:val="18"/>
            <w:szCs w:val="18"/>
          </w:rPr>
          <w:t>.</w:t>
        </w:r>
      </w:ins>
      <w:ins w:id="565" w:author="Tammy Kolbe" w:date="2023-01-19T17:59:00Z">
        <w:r>
          <w:rPr>
            <w:rFonts w:ascii="Corbel" w:eastAsia="Corbel" w:hAnsi="Corbel" w:cs="Corbel"/>
            <w:sz w:val="18"/>
            <w:szCs w:val="18"/>
          </w:rPr>
          <w:t xml:space="preserve"> </w:t>
        </w:r>
      </w:ins>
      <w:ins w:id="566" w:author="Heather Bouchey" w:date="2022-10-18T16:02:00Z">
        <w:del w:id="567" w:author="Bouchey, Heather" w:date="2022-10-19T12:22:00Z">
          <w:r>
            <w:rPr>
              <w:rFonts w:ascii="Corbel" w:eastAsia="Corbel" w:hAnsi="Corbel" w:cs="Corbel"/>
              <w:sz w:val="18"/>
              <w:szCs w:val="18"/>
            </w:rPr>
            <w:delText xml:space="preserve">; </w:delText>
          </w:r>
        </w:del>
      </w:ins>
      <w:ins w:id="568" w:author="Bouchey, Heather" w:date="2022-10-19T12:22:00Z">
        <w:r>
          <w:rPr>
            <w:rFonts w:ascii="Corbel" w:eastAsia="Corbel" w:hAnsi="Corbel" w:cs="Corbel"/>
            <w:sz w:val="18"/>
            <w:szCs w:val="18"/>
          </w:rPr>
          <w:t>S</w:t>
        </w:r>
      </w:ins>
      <w:ins w:id="569" w:author="Heather Bouchey" w:date="2022-10-18T14:31:00Z">
        <w:del w:id="570" w:author="Bouchey, Heather" w:date="2022-10-19T12:22:00Z">
          <w:r>
            <w:rPr>
              <w:rFonts w:ascii="Corbel" w:eastAsia="Corbel" w:hAnsi="Corbel" w:cs="Corbel"/>
              <w:sz w:val="18"/>
              <w:szCs w:val="18"/>
            </w:rPr>
            <w:delText>s</w:delText>
          </w:r>
        </w:del>
        <w:r>
          <w:rPr>
            <w:rFonts w:ascii="Corbel" w:eastAsia="Corbel" w:hAnsi="Corbel" w:cs="Corbel"/>
            <w:sz w:val="18"/>
            <w:szCs w:val="18"/>
          </w:rPr>
          <w:t>tudent Personalized Learning Plans should help inform the structures and services</w:t>
        </w:r>
      </w:ins>
      <w:ins w:id="571" w:author="Heather Bouchey" w:date="2022-10-18T16:03:00Z">
        <w:r>
          <w:rPr>
            <w:rFonts w:ascii="Corbel" w:eastAsia="Corbel" w:hAnsi="Corbel" w:cs="Corbel"/>
            <w:sz w:val="18"/>
            <w:szCs w:val="18"/>
          </w:rPr>
          <w:t xml:space="preserve"> put</w:t>
        </w:r>
      </w:ins>
      <w:ins w:id="572" w:author="Heather Bouchey" w:date="2022-10-18T14:31:00Z">
        <w:r>
          <w:rPr>
            <w:rFonts w:ascii="Corbel" w:eastAsia="Corbel" w:hAnsi="Corbel" w:cs="Corbel"/>
            <w:sz w:val="18"/>
            <w:szCs w:val="18"/>
          </w:rPr>
          <w:t xml:space="preserve"> in place to support individual student learning. </w:t>
        </w:r>
      </w:ins>
      <w:ins w:id="573" w:author="Heather Bouchey" w:date="2022-10-18T16:03:00Z">
        <w:r>
          <w:rPr>
            <w:rFonts w:ascii="Corbel" w:eastAsia="Corbel" w:hAnsi="Corbel" w:cs="Corbel"/>
            <w:sz w:val="18"/>
            <w:szCs w:val="18"/>
          </w:rPr>
          <w:t>Provision of s</w:t>
        </w:r>
      </w:ins>
      <w:ins w:id="574" w:author="Heather Bouchey" w:date="2022-10-18T14:31:00Z">
        <w:r>
          <w:rPr>
            <w:rFonts w:ascii="Corbel" w:eastAsia="Corbel" w:hAnsi="Corbel" w:cs="Corbel"/>
            <w:sz w:val="18"/>
            <w:szCs w:val="18"/>
          </w:rPr>
          <w:t>pecific student supports, including relevant accommod</w:t>
        </w:r>
      </w:ins>
      <w:ins w:id="575" w:author="Heather Bouchey" w:date="2022-10-18T14:32:00Z">
        <w:r>
          <w:rPr>
            <w:rFonts w:ascii="Corbel" w:eastAsia="Corbel" w:hAnsi="Corbel" w:cs="Corbel"/>
            <w:sz w:val="18"/>
            <w:szCs w:val="18"/>
          </w:rPr>
          <w:t xml:space="preserve">ations, shall be </w:t>
        </w:r>
      </w:ins>
      <w:ins w:id="576" w:author="Heather Bouchey" w:date="2022-10-18T16:03:00Z">
        <w:r>
          <w:rPr>
            <w:rFonts w:ascii="Corbel" w:eastAsia="Corbel" w:hAnsi="Corbel" w:cs="Corbel"/>
            <w:sz w:val="18"/>
            <w:szCs w:val="18"/>
          </w:rPr>
          <w:t>detailed</w:t>
        </w:r>
      </w:ins>
      <w:ins w:id="577" w:author="Heather Bouchey" w:date="2022-10-18T14:32:00Z">
        <w:r>
          <w:rPr>
            <w:rFonts w:ascii="Corbel" w:eastAsia="Corbel" w:hAnsi="Corbel" w:cs="Corbel"/>
            <w:sz w:val="18"/>
            <w:szCs w:val="18"/>
          </w:rPr>
          <w:t xml:space="preserve"> within a student’s IEP or 504 plan as required by federal </w:t>
        </w:r>
        <w:commentRangeStart w:id="578"/>
        <w:commentRangeStart w:id="579"/>
        <w:r>
          <w:rPr>
            <w:rFonts w:ascii="Corbel" w:eastAsia="Corbel" w:hAnsi="Corbel" w:cs="Corbel"/>
            <w:sz w:val="18"/>
            <w:szCs w:val="18"/>
          </w:rPr>
          <w:t>law</w:t>
        </w:r>
      </w:ins>
      <w:commentRangeEnd w:id="578"/>
      <w:r>
        <w:commentReference w:id="578"/>
      </w:r>
      <w:commentRangeEnd w:id="579"/>
      <w:r>
        <w:commentReference w:id="579"/>
      </w:r>
      <w:ins w:id="580" w:author="Heather Bouchey" w:date="2022-10-18T14:32:00Z">
        <w:r>
          <w:rPr>
            <w:rFonts w:ascii="Corbel" w:eastAsia="Corbel" w:hAnsi="Corbel" w:cs="Corbel"/>
            <w:sz w:val="18"/>
            <w:szCs w:val="18"/>
          </w:rPr>
          <w:t>.</w:t>
        </w:r>
      </w:ins>
      <w:ins w:id="581" w:author="Heather Bouchey" w:date="2022-10-18T16:01:00Z">
        <w:r>
          <w:rPr>
            <w:rFonts w:ascii="Corbel" w:eastAsia="Corbel" w:hAnsi="Corbel" w:cs="Corbel"/>
            <w:sz w:val="18"/>
            <w:szCs w:val="18"/>
          </w:rPr>
          <w:t xml:space="preserve"> </w:t>
        </w:r>
      </w:ins>
      <w:ins w:id="582" w:author="Heather Bouchey" w:date="2022-10-18T16:04:00Z">
        <w:r>
          <w:rPr>
            <w:rFonts w:ascii="Corbel" w:eastAsia="Corbel" w:hAnsi="Corbel" w:cs="Corbel"/>
            <w:sz w:val="18"/>
            <w:szCs w:val="18"/>
          </w:rPr>
          <w:t>Tiered</w:t>
        </w:r>
      </w:ins>
      <w:ins w:id="583" w:author="Heather Bouchey" w:date="2022-10-18T16:01:00Z">
        <w:r>
          <w:rPr>
            <w:rFonts w:ascii="Corbel" w:eastAsia="Corbel" w:hAnsi="Corbel" w:cs="Corbel"/>
            <w:sz w:val="18"/>
            <w:szCs w:val="18"/>
          </w:rPr>
          <w:t xml:space="preserve"> systems</w:t>
        </w:r>
      </w:ins>
      <w:ins w:id="584" w:author="Heather Bouchey" w:date="2022-10-18T16:04:00Z">
        <w:r>
          <w:rPr>
            <w:rFonts w:ascii="Corbel" w:eastAsia="Corbel" w:hAnsi="Corbel" w:cs="Corbel"/>
            <w:sz w:val="18"/>
            <w:szCs w:val="18"/>
          </w:rPr>
          <w:t xml:space="preserve"> of support</w:t>
        </w:r>
      </w:ins>
      <w:ins w:id="585" w:author="Heather Bouchey" w:date="2022-10-18T16:01:00Z">
        <w:r>
          <w:rPr>
            <w:rFonts w:ascii="Corbel" w:eastAsia="Corbel" w:hAnsi="Corbel" w:cs="Corbel"/>
            <w:sz w:val="18"/>
            <w:szCs w:val="18"/>
          </w:rPr>
          <w:t xml:space="preserve"> should </w:t>
        </w:r>
      </w:ins>
      <w:ins w:id="586" w:author="Heather Bouchey" w:date="2022-10-18T16:05:00Z">
        <w:r>
          <w:rPr>
            <w:rFonts w:ascii="Corbel" w:eastAsia="Corbel" w:hAnsi="Corbel" w:cs="Corbel"/>
            <w:sz w:val="18"/>
            <w:szCs w:val="18"/>
          </w:rPr>
          <w:t xml:space="preserve">also </w:t>
        </w:r>
      </w:ins>
      <w:ins w:id="587" w:author="Heather Bouchey" w:date="2022-10-18T16:01:00Z">
        <w:r>
          <w:rPr>
            <w:rFonts w:ascii="Corbel" w:eastAsia="Corbel" w:hAnsi="Corbel" w:cs="Corbel"/>
            <w:sz w:val="18"/>
            <w:szCs w:val="18"/>
          </w:rPr>
          <w:t xml:space="preserve">integrate elements of </w:t>
        </w:r>
      </w:ins>
      <w:ins w:id="588" w:author="Heather Bouchey" w:date="2022-10-18T16:04:00Z">
        <w:r>
          <w:rPr>
            <w:rFonts w:ascii="Corbel" w:eastAsia="Corbel" w:hAnsi="Corbel" w:cs="Corbel"/>
            <w:sz w:val="18"/>
            <w:szCs w:val="18"/>
          </w:rPr>
          <w:t xml:space="preserve">early </w:t>
        </w:r>
      </w:ins>
      <w:commentRangeStart w:id="589"/>
      <w:ins w:id="590" w:author="Tammy Kolbe" w:date="2023-01-19T17:59:00Z">
        <w:r>
          <w:rPr>
            <w:rFonts w:ascii="Corbel" w:eastAsia="Corbel" w:hAnsi="Corbel" w:cs="Corbel"/>
            <w:sz w:val="18"/>
            <w:szCs w:val="18"/>
          </w:rPr>
          <w:t xml:space="preserve">multi-tiered </w:t>
        </w:r>
      </w:ins>
      <w:ins w:id="591" w:author="Tammy Kolbe" w:date="2023-01-19T18:00:00Z">
        <w:r>
          <w:rPr>
            <w:rFonts w:ascii="Corbel" w:eastAsia="Corbel" w:hAnsi="Corbel" w:cs="Corbel"/>
            <w:sz w:val="18"/>
            <w:szCs w:val="18"/>
          </w:rPr>
          <w:t>systems</w:t>
        </w:r>
      </w:ins>
      <w:ins w:id="592" w:author="Tammy Kolbe" w:date="2023-01-19T17:59:00Z">
        <w:r>
          <w:rPr>
            <w:rFonts w:ascii="Corbel" w:eastAsia="Corbel" w:hAnsi="Corbel" w:cs="Corbel"/>
            <w:sz w:val="18"/>
            <w:szCs w:val="18"/>
          </w:rPr>
          <w:t xml:space="preserve"> </w:t>
        </w:r>
      </w:ins>
      <w:ins w:id="593" w:author="Tammy Kolbe" w:date="2023-01-19T18:00:00Z">
        <w:r>
          <w:rPr>
            <w:rFonts w:ascii="Corbel" w:eastAsia="Corbel" w:hAnsi="Corbel" w:cs="Corbel"/>
            <w:sz w:val="18"/>
            <w:szCs w:val="18"/>
          </w:rPr>
          <w:t xml:space="preserve">of support </w:t>
        </w:r>
      </w:ins>
      <w:commentRangeEnd w:id="589"/>
      <w:r>
        <w:commentReference w:id="589"/>
      </w:r>
      <w:ins w:id="594" w:author="Tammy Kolbe" w:date="2023-01-19T18:00:00Z">
        <w:r>
          <w:rPr>
            <w:rFonts w:ascii="Corbel" w:eastAsia="Corbel" w:hAnsi="Corbel" w:cs="Corbel"/>
            <w:sz w:val="18"/>
            <w:szCs w:val="18"/>
          </w:rPr>
          <w:t>(</w:t>
        </w:r>
      </w:ins>
      <w:ins w:id="595" w:author="Heather Bouchey" w:date="2022-10-18T16:04:00Z">
        <w:r>
          <w:rPr>
            <w:rFonts w:ascii="Corbel" w:eastAsia="Corbel" w:hAnsi="Corbel" w:cs="Corbel"/>
            <w:sz w:val="18"/>
            <w:szCs w:val="18"/>
          </w:rPr>
          <w:t>MTSS</w:t>
        </w:r>
      </w:ins>
      <w:ins w:id="596" w:author="Tammy Kolbe" w:date="2023-01-19T18:00:00Z">
        <w:r>
          <w:rPr>
            <w:rFonts w:ascii="Corbel" w:eastAsia="Corbel" w:hAnsi="Corbel" w:cs="Corbel"/>
            <w:sz w:val="18"/>
            <w:szCs w:val="18"/>
          </w:rPr>
          <w:t>)</w:t>
        </w:r>
      </w:ins>
      <w:ins w:id="597" w:author="Heather Bouchey" w:date="2022-10-18T16:05:00Z">
        <w:r>
          <w:rPr>
            <w:rFonts w:ascii="Corbel" w:eastAsia="Corbel" w:hAnsi="Corbel" w:cs="Corbel"/>
            <w:sz w:val="18"/>
            <w:szCs w:val="18"/>
          </w:rPr>
          <w:t xml:space="preserve"> as relevant,</w:t>
        </w:r>
      </w:ins>
      <w:ins w:id="598" w:author="Heather Bouchey" w:date="2022-10-18T16:01:00Z">
        <w:r>
          <w:rPr>
            <w:rFonts w:ascii="Corbel" w:eastAsia="Corbel" w:hAnsi="Corbel" w:cs="Corbel"/>
            <w:sz w:val="18"/>
            <w:szCs w:val="18"/>
          </w:rPr>
          <w:t xml:space="preserve"> to ensure that comprehensive and integrated systems of support are in place for all </w:t>
        </w:r>
      </w:ins>
      <w:ins w:id="599" w:author="Heather Bouchey" w:date="2022-10-18T16:04:00Z">
        <w:r>
          <w:rPr>
            <w:rFonts w:ascii="Corbel" w:eastAsia="Corbel" w:hAnsi="Corbel" w:cs="Corbel"/>
            <w:sz w:val="18"/>
            <w:szCs w:val="18"/>
          </w:rPr>
          <w:t xml:space="preserve">Prek-12 </w:t>
        </w:r>
      </w:ins>
      <w:ins w:id="600" w:author="Heather Bouchey" w:date="2022-10-18T16:01:00Z">
        <w:r>
          <w:rPr>
            <w:rFonts w:ascii="Corbel" w:eastAsia="Corbel" w:hAnsi="Corbel" w:cs="Corbel"/>
            <w:sz w:val="18"/>
            <w:szCs w:val="18"/>
          </w:rPr>
          <w:t xml:space="preserve">students within a </w:t>
        </w:r>
        <w:commentRangeStart w:id="601"/>
        <w:del w:id="602" w:author="Tammy Kolbe" w:date="2023-01-19T20:50:00Z">
          <w:r>
            <w:rPr>
              <w:rFonts w:ascii="Corbel" w:eastAsia="Corbel" w:hAnsi="Corbel" w:cs="Corbel"/>
              <w:sz w:val="18"/>
              <w:szCs w:val="18"/>
            </w:rPr>
            <w:delText>district</w:delText>
          </w:r>
        </w:del>
      </w:ins>
      <w:ins w:id="603" w:author="Tammy Kolbe" w:date="2023-01-19T20:50:00Z">
        <w:r>
          <w:rPr>
            <w:rFonts w:ascii="Corbel" w:eastAsia="Corbel" w:hAnsi="Corbel" w:cs="Corbel"/>
            <w:sz w:val="18"/>
            <w:szCs w:val="18"/>
          </w:rPr>
          <w:t>SU/SD</w:t>
        </w:r>
      </w:ins>
      <w:commentRangeEnd w:id="601"/>
      <w:r>
        <w:commentReference w:id="601"/>
      </w:r>
      <w:ins w:id="604" w:author="Heather Bouchey" w:date="2022-10-18T16:01:00Z">
        <w:r>
          <w:rPr>
            <w:rFonts w:ascii="Corbel" w:eastAsia="Corbel" w:hAnsi="Corbel" w:cs="Corbel"/>
            <w:sz w:val="18"/>
            <w:szCs w:val="18"/>
          </w:rPr>
          <w:t>.</w:t>
        </w:r>
      </w:ins>
    </w:p>
    <w:p w14:paraId="0F0C4549" w14:textId="77777777" w:rsidR="000A7760" w:rsidRDefault="004C1D63">
      <w:pPr>
        <w:pStyle w:val="BodyText"/>
        <w:spacing w:line="259" w:lineRule="auto"/>
        <w:ind w:left="101" w:right="3901"/>
        <w:jc w:val="both"/>
        <w:rPr>
          <w:sz w:val="18"/>
          <w:szCs w:val="18"/>
        </w:rPr>
      </w:pPr>
      <w:ins w:id="605" w:author="Heather Bouchey" w:date="2022-10-18T14:32:00Z">
        <w:r>
          <w:rPr>
            <w:sz w:val="18"/>
            <w:szCs w:val="18"/>
          </w:rPr>
          <w:t xml:space="preserve"> </w:t>
        </w:r>
      </w:ins>
      <w:del w:id="606" w:author="Heather Bouchey" w:date="2022-10-18T14:31:00Z">
        <w:r>
          <w:rPr>
            <w:sz w:val="18"/>
            <w:szCs w:val="18"/>
          </w:rPr>
          <w:delText>,</w:delText>
        </w:r>
      </w:del>
      <w:del w:id="607" w:author="Heather Bouchey" w:date="2022-10-18T14:32:00Z">
        <w:r>
          <w:rPr>
            <w:sz w:val="18"/>
            <w:szCs w:val="18"/>
          </w:rPr>
          <w:delText xml:space="preserve"> and specific student support services shall be specified within a</w:delText>
        </w:r>
        <w:r>
          <w:rPr>
            <w:spacing w:val="40"/>
            <w:sz w:val="18"/>
            <w:szCs w:val="18"/>
          </w:rPr>
          <w:delText xml:space="preserve"> </w:delText>
        </w:r>
        <w:r>
          <w:rPr>
            <w:sz w:val="18"/>
            <w:szCs w:val="18"/>
          </w:rPr>
          <w:delText>student's Personalized Learning Plan.</w:delText>
        </w:r>
      </w:del>
    </w:p>
    <w:p w14:paraId="0F0C454A" w14:textId="77777777" w:rsidR="000A7760" w:rsidRDefault="000A7760">
      <w:pPr>
        <w:pStyle w:val="BodyText"/>
        <w:spacing w:before="6"/>
        <w:rPr>
          <w:rStyle w:val="NoneA"/>
          <w:sz w:val="14"/>
          <w:szCs w:val="14"/>
        </w:rPr>
      </w:pPr>
    </w:p>
    <w:p w14:paraId="0F0C454B" w14:textId="77777777" w:rsidR="000A7760" w:rsidRDefault="004C1D63">
      <w:pPr>
        <w:pStyle w:val="BodyText"/>
        <w:spacing w:line="259" w:lineRule="auto"/>
        <w:ind w:left="101" w:right="3901"/>
        <w:jc w:val="both"/>
      </w:pPr>
      <w:r>
        <w:rPr>
          <w:rStyle w:val="NoneA"/>
          <w:noProof/>
        </w:rPr>
        <mc:AlternateContent>
          <mc:Choice Requires="wps">
            <w:drawing>
              <wp:anchor distT="0" distB="0" distL="0" distR="0" simplePos="0" relativeHeight="251646976" behindDoc="1" locked="0" layoutInCell="1" allowOverlap="1" wp14:anchorId="0F0C4690" wp14:editId="0F0C4691">
                <wp:simplePos x="0" y="0"/>
                <wp:positionH relativeFrom="page">
                  <wp:posOffset>1826260</wp:posOffset>
                </wp:positionH>
                <wp:positionV relativeFrom="line">
                  <wp:posOffset>354647</wp:posOffset>
                </wp:positionV>
                <wp:extent cx="29210" cy="12700"/>
                <wp:effectExtent l="0" t="0" r="0" b="0"/>
                <wp:wrapNone/>
                <wp:docPr id="1073742320" name="officeArt object" descr="docshape497"/>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0243B3D" id="officeArt object" o:spid="_x0000_s1026" alt="docshape497" style="position:absolute;margin-left:143.8pt;margin-top:27.9pt;width:2.3pt;height:1pt;z-index:-25166950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Style w:val="NoneA"/>
        </w:rPr>
        <w:t xml:space="preserve">School counseling services shall support the mission and vision of the school and shall be available to all students </w:t>
      </w:r>
      <w:ins w:id="608" w:author="Heather Bouchey" w:date="2022-10-18T12:49:00Z">
        <w:r>
          <w:rPr>
            <w:rStyle w:val="NoneA"/>
          </w:rPr>
          <w:t>K-12</w:t>
        </w:r>
      </w:ins>
      <w:r>
        <w:rPr>
          <w:rStyle w:val="NoneA"/>
        </w:rPr>
        <w:t xml:space="preserve">. The services shall address students' academic, career, personal and social development., </w:t>
      </w:r>
      <w:r>
        <w:rPr>
          <w:u w:val="single"/>
        </w:rPr>
        <w:t>offer support and resources that are respectful of the lived experiences</w:t>
      </w:r>
      <w:r>
        <w:rPr>
          <w:rStyle w:val="NoneA"/>
        </w:rPr>
        <w:t xml:space="preserve"> </w:t>
      </w:r>
      <w:r>
        <w:rPr>
          <w:u w:val="single"/>
        </w:rPr>
        <w:t>and unique identities of students, and support students who either experience or witness issues</w:t>
      </w:r>
      <w:r>
        <w:rPr>
          <w:rStyle w:val="NoneA"/>
        </w:rPr>
        <w:t xml:space="preserve"> </w:t>
      </w:r>
      <w:r>
        <w:rPr>
          <w:u w:val="single"/>
        </w:rPr>
        <w:t xml:space="preserve">of racism and </w:t>
      </w:r>
      <w:r>
        <w:rPr>
          <w:u w:val="single"/>
        </w:rPr>
        <w:lastRenderedPageBreak/>
        <w:t>discrimination.</w:t>
      </w:r>
      <w:r>
        <w:rPr>
          <w:rStyle w:val="NoneA"/>
        </w:rPr>
        <w:t xml:space="preserve"> Such services shall be aligned and integrated with the work of other professionals in the school setting, as well as those in other educational and human services.</w:t>
      </w:r>
    </w:p>
    <w:p w14:paraId="0F0C454C" w14:textId="77777777" w:rsidR="000A7760" w:rsidRDefault="000A7760">
      <w:pPr>
        <w:pStyle w:val="BodyText"/>
        <w:spacing w:before="7"/>
        <w:rPr>
          <w:rStyle w:val="NoneA"/>
          <w:sz w:val="14"/>
          <w:szCs w:val="14"/>
        </w:rPr>
      </w:pPr>
    </w:p>
    <w:p w14:paraId="0F0C454D" w14:textId="77777777" w:rsidR="000A7760" w:rsidRDefault="004C1D63">
      <w:pPr>
        <w:pStyle w:val="BodyText"/>
        <w:spacing w:line="259" w:lineRule="auto"/>
        <w:ind w:left="101" w:right="3901"/>
        <w:jc w:val="both"/>
      </w:pPr>
      <w:r>
        <w:rPr>
          <w:rStyle w:val="NoneA"/>
        </w:rPr>
        <w:t xml:space="preserve">Staffing shall be filled by licensed school counselors and other student support personnel with sufficient staff to carry out the school counseling services, such as guidance counselors, Student Assistance Program counselors, home-school coordinators, </w:t>
      </w:r>
      <w:commentRangeStart w:id="609"/>
      <w:del w:id="610" w:author="Tammy Kolbe" w:date="2023-01-19T17:57:00Z">
        <w:r>
          <w:rPr>
            <w:rStyle w:val="NoneA"/>
          </w:rPr>
          <w:delText>English-as-a-Second-Language</w:delText>
        </w:r>
      </w:del>
      <w:ins w:id="611" w:author="Tammy Kolbe" w:date="2023-01-19T17:57:00Z">
        <w:r>
          <w:rPr>
            <w:rStyle w:val="NoneA"/>
          </w:rPr>
          <w:t xml:space="preserve">multi-lingual learner </w:t>
        </w:r>
      </w:ins>
      <w:commentRangeEnd w:id="609"/>
      <w:r>
        <w:commentReference w:id="609"/>
      </w:r>
      <w:del w:id="612" w:author="Tammy Kolbe" w:date="2023-01-19T17:57:00Z">
        <w:r>
          <w:rPr>
            <w:rStyle w:val="NoneA"/>
          </w:rPr>
          <w:delText xml:space="preserve"> </w:delText>
        </w:r>
      </w:del>
      <w:r>
        <w:rPr>
          <w:rStyle w:val="NoneA"/>
        </w:rPr>
        <w:t>coordinators and school-based clinicians. At the elementary level, there shall be no more than</w:t>
      </w:r>
    </w:p>
    <w:p w14:paraId="0F0C454E" w14:textId="77777777" w:rsidR="000A7760" w:rsidRDefault="000A7760">
      <w:pPr>
        <w:pStyle w:val="BodyA"/>
        <w:spacing w:line="259" w:lineRule="auto"/>
        <w:jc w:val="both"/>
        <w:sectPr w:rsidR="000A7760">
          <w:headerReference w:type="default" r:id="rId46"/>
          <w:footerReference w:type="default" r:id="rId47"/>
          <w:pgSz w:w="12240" w:h="15840"/>
          <w:pgMar w:top="3060" w:right="280" w:bottom="2900" w:left="1060" w:header="1946" w:footer="1746" w:gutter="0"/>
          <w:cols w:space="720"/>
        </w:sectPr>
      </w:pPr>
    </w:p>
    <w:p w14:paraId="0F0C454F"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48000" behindDoc="1" locked="0" layoutInCell="1" allowOverlap="1" wp14:anchorId="0F0C4692" wp14:editId="0F0C4693">
                <wp:simplePos x="0" y="0"/>
                <wp:positionH relativeFrom="page">
                  <wp:posOffset>5201283</wp:posOffset>
                </wp:positionH>
                <wp:positionV relativeFrom="page">
                  <wp:posOffset>1362709</wp:posOffset>
                </wp:positionV>
                <wp:extent cx="2407287" cy="7409816"/>
                <wp:effectExtent l="0" t="0" r="0" b="0"/>
                <wp:wrapNone/>
                <wp:docPr id="1073742324" name="officeArt object" descr="docshape501"/>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5ED0B722" id="officeArt object" o:spid="_x0000_s1026" alt="docshape501" style="position:absolute;margin-left:409.55pt;margin-top:107.3pt;width:189.55pt;height:583.45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50" w14:textId="77777777" w:rsidR="000A7760" w:rsidRDefault="004C1D63">
      <w:pPr>
        <w:pStyle w:val="BodyText"/>
        <w:spacing w:before="70" w:line="259" w:lineRule="auto"/>
        <w:ind w:left="101" w:right="3901"/>
        <w:jc w:val="both"/>
      </w:pPr>
      <w:r>
        <w:rPr>
          <w:rStyle w:val="NoneA"/>
        </w:rPr>
        <w:t>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0F0C4551" w14:textId="77777777" w:rsidR="000A7760" w:rsidRDefault="000A7760">
      <w:pPr>
        <w:pStyle w:val="BodyText"/>
        <w:spacing w:before="8"/>
        <w:rPr>
          <w:rStyle w:val="NoneA"/>
          <w:sz w:val="14"/>
          <w:szCs w:val="14"/>
        </w:rPr>
      </w:pPr>
    </w:p>
    <w:p w14:paraId="0F0C4552" w14:textId="77777777" w:rsidR="000A7760" w:rsidRDefault="004C1D63">
      <w:pPr>
        <w:pStyle w:val="BodyText"/>
        <w:spacing w:line="259" w:lineRule="auto"/>
        <w:ind w:left="101" w:right="3901"/>
        <w:jc w:val="both"/>
      </w:pPr>
      <w:r>
        <w:rPr>
          <w:rStyle w:val="NoneA"/>
        </w:rPr>
        <w:t>Health services, including health appraisal and counseling, communicable disease control, mental health</w:t>
      </w:r>
      <w:ins w:id="613" w:author="Kolbe, Tammy" w:date="2023-02-07T16:50:00Z">
        <w:r>
          <w:rPr>
            <w:rStyle w:val="NoneA"/>
          </w:rPr>
          <w:t xml:space="preserve"> services</w:t>
        </w:r>
      </w:ins>
      <w:r>
        <w:rPr>
          <w:rStyle w:val="NoneA"/>
        </w:rPr>
        <w:t xml:space="preserve">, </w:t>
      </w:r>
      <w:r>
        <w:rPr>
          <w:strike/>
        </w:rPr>
        <w:t xml:space="preserve">and </w:t>
      </w:r>
      <w:r>
        <w:rPr>
          <w:rStyle w:val="NoneA"/>
        </w:rPr>
        <w:t xml:space="preserve">emergency and first aid care, and </w:t>
      </w:r>
      <w:r>
        <w:rPr>
          <w:u w:val="single"/>
        </w:rPr>
        <w:t>access to professional counseling</w:t>
      </w:r>
      <w:del w:id="614" w:author="Kolbe, Tammy" w:date="2023-02-07T16:51:00Z">
        <w:r>
          <w:rPr>
            <w:u w:val="single"/>
          </w:rPr>
          <w:delText xml:space="preserve"> on</w:delText>
        </w:r>
        <w:r>
          <w:rPr>
            <w:rStyle w:val="NoneA"/>
          </w:rPr>
          <w:delText xml:space="preserve"> </w:delText>
        </w:r>
      </w:del>
      <w:del w:id="615" w:author="Kolbe, Tammy" w:date="2023-02-07T16:55:00Z">
        <w:r>
          <w:rPr>
            <w:u w:val="single"/>
          </w:rPr>
          <w:delText>gender identity and gender transition</w:delText>
        </w:r>
      </w:del>
      <w:ins w:id="616" w:author="Kolbe, Tammy" w:date="2023-02-07T16:51:00Z">
        <w:r>
          <w:rPr>
            <w:u w:val="single"/>
          </w:rPr>
          <w:t>,</w:t>
        </w:r>
      </w:ins>
      <w:r>
        <w:rPr>
          <w:rStyle w:val="NoneA"/>
        </w:rPr>
        <w:t xml:space="preserve"> shall be made available in a confidential manner to students</w:t>
      </w:r>
      <w:ins w:id="617" w:author="Kolbe, Tammy" w:date="2023-02-07T16:54:00Z">
        <w:r>
          <w:rPr>
            <w:rStyle w:val="NoneA"/>
          </w:rPr>
          <w:t xml:space="preserve"> </w:t>
        </w:r>
      </w:ins>
      <w:del w:id="618" w:author="Kolbe, Tammy" w:date="2023-02-07T16:54:00Z">
        <w:r>
          <w:rPr>
            <w:rStyle w:val="NoneA"/>
          </w:rPr>
          <w:delText xml:space="preserve"> </w:delText>
        </w:r>
      </w:del>
      <w:r>
        <w:rPr>
          <w:rStyle w:val="NoneA"/>
        </w:rPr>
        <w:t>in each school. These health services shall be</w:t>
      </w:r>
      <w:r>
        <w:rPr>
          <w:rFonts w:ascii="Times New Roman" w:hAnsi="Times New Roman"/>
          <w:u w:val="single"/>
        </w:rPr>
        <w:t xml:space="preserve"> </w:t>
      </w:r>
      <w:r>
        <w:rPr>
          <w:u w:val="single"/>
        </w:rPr>
        <w:t>respectful of the lived experiences and</w:t>
      </w:r>
      <w:r>
        <w:rPr>
          <w:rStyle w:val="NoneA"/>
        </w:rPr>
        <w:t xml:space="preserve"> </w:t>
      </w:r>
      <w:r>
        <w:rPr>
          <w:u w:val="single"/>
        </w:rPr>
        <w:t>unique identities of students</w:t>
      </w:r>
      <w:ins w:id="619" w:author="Kolbe, Tammy" w:date="2023-02-07T16:55:00Z">
        <w:r>
          <w:rPr>
            <w:u w:val="single"/>
          </w:rPr>
          <w:t xml:space="preserve">, </w:t>
        </w:r>
      </w:ins>
      <w:ins w:id="620" w:author="Kolbe, Tammy" w:date="2023-02-07T16:59:00Z">
        <w:r>
          <w:rPr>
            <w:u w:val="single"/>
          </w:rPr>
          <w:t>including</w:t>
        </w:r>
      </w:ins>
      <w:ins w:id="621" w:author="Kolbe, Tammy" w:date="2023-02-07T16:56:00Z">
        <w:r>
          <w:rPr>
            <w:u w:val="single"/>
          </w:rPr>
          <w:t xml:space="preserve"> gender identity and gender transition</w:t>
        </w:r>
      </w:ins>
      <w:ins w:id="622" w:author="Kolbe, Tammy" w:date="2023-02-07T16:59:00Z">
        <w:r>
          <w:rPr>
            <w:u w:val="single"/>
          </w:rPr>
          <w:t>,</w:t>
        </w:r>
      </w:ins>
      <w:r>
        <w:rPr>
          <w:u w:val="single"/>
        </w:rPr>
        <w:t xml:space="preserve"> and be </w:t>
      </w:r>
      <w:r>
        <w:rPr>
          <w:rStyle w:val="NoneA"/>
        </w:rPr>
        <w:t>delivered in accordance with the school district's written policies and procedures, which shall be developed in collaboration with parents and community health resources.</w:t>
      </w:r>
    </w:p>
    <w:p w14:paraId="0F0C4553" w14:textId="77777777" w:rsidR="000A7760" w:rsidRDefault="000A7760">
      <w:pPr>
        <w:pStyle w:val="BodyText"/>
        <w:spacing w:before="7"/>
        <w:rPr>
          <w:rStyle w:val="NoneA"/>
          <w:sz w:val="14"/>
          <w:szCs w:val="14"/>
        </w:rPr>
      </w:pPr>
    </w:p>
    <w:p w14:paraId="0F0C4554" w14:textId="77777777" w:rsidR="000A7760" w:rsidRDefault="004C1D63">
      <w:pPr>
        <w:pStyle w:val="BodyText"/>
        <w:spacing w:line="259" w:lineRule="auto"/>
        <w:ind w:left="101" w:right="3901"/>
        <w:jc w:val="both"/>
      </w:pPr>
      <w:r>
        <w:rPr>
          <w:rStyle w:val="NoneA"/>
        </w:rPr>
        <w:t>The Vermont Department of Health recommends that schools and supervisory unions implement the School Nurse Leader School Health Services Delivery Model, which is consistent with the principles of the national Coordinated School Health Model, to ensure appropriate access and coverage across their district or supervisory union.</w:t>
      </w:r>
    </w:p>
    <w:p w14:paraId="0F0C4555" w14:textId="77777777" w:rsidR="000A7760" w:rsidRDefault="000A7760">
      <w:pPr>
        <w:pStyle w:val="BodyText"/>
        <w:spacing w:before="4"/>
        <w:rPr>
          <w:rStyle w:val="NoneA"/>
          <w:sz w:val="14"/>
          <w:szCs w:val="14"/>
        </w:rPr>
      </w:pPr>
    </w:p>
    <w:p w14:paraId="0F0C4556" w14:textId="77777777" w:rsidR="000A7760" w:rsidRDefault="004C1D63">
      <w:pPr>
        <w:pStyle w:val="BodyText"/>
        <w:spacing w:line="259" w:lineRule="auto"/>
        <w:ind w:left="101" w:right="3901"/>
        <w:jc w:val="both"/>
      </w:pPr>
      <w:r>
        <w:rPr>
          <w:rStyle w:val="NoneA"/>
        </w:rPr>
        <w:t>Each school shall engage the services of a person licensed as a School Nurse or Associate School Nurse. There shall be no more than 500 students per school nurse. Schools with fewer than 500 students shall employ a nurse on a pro-rata basis</w:t>
      </w:r>
    </w:p>
    <w:p w14:paraId="0F0C4557" w14:textId="77777777" w:rsidR="000A7760" w:rsidRDefault="000A7760">
      <w:pPr>
        <w:pStyle w:val="BodyText"/>
        <w:spacing w:before="5"/>
        <w:rPr>
          <w:rStyle w:val="NoneA"/>
          <w:sz w:val="14"/>
          <w:szCs w:val="14"/>
        </w:rPr>
      </w:pPr>
    </w:p>
    <w:p w14:paraId="0F0C4558" w14:textId="77777777" w:rsidR="000A7760" w:rsidRDefault="004C1D63">
      <w:pPr>
        <w:pStyle w:val="BodyText"/>
        <w:spacing w:line="259" w:lineRule="auto"/>
        <w:ind w:left="101" w:right="3901"/>
        <w:jc w:val="both"/>
      </w:pPr>
      <w:r>
        <w:rPr>
          <w:rStyle w:val="NoneA"/>
        </w:rPr>
        <w:t>The school shall comply with requirements of state law relative to vision and hearing screening, immunization, and child abuse reporting, and federal law relating to invasive physical examinations in accordance with the Protection of Pupil Rights Act (20 U.S.C.§1232h).</w:t>
      </w:r>
    </w:p>
    <w:p w14:paraId="0F0C4559" w14:textId="77777777" w:rsidR="000A7760" w:rsidRDefault="000A7760">
      <w:pPr>
        <w:pStyle w:val="BodyText"/>
        <w:spacing w:before="5"/>
        <w:rPr>
          <w:rStyle w:val="NoneA"/>
          <w:sz w:val="14"/>
          <w:szCs w:val="14"/>
        </w:rPr>
      </w:pPr>
    </w:p>
    <w:p w14:paraId="0F0C455A" w14:textId="77777777" w:rsidR="000A7760" w:rsidRDefault="004C1D63">
      <w:pPr>
        <w:pStyle w:val="Heading3"/>
      </w:pPr>
      <w:r>
        <w:rPr>
          <w:rStyle w:val="NoneA"/>
        </w:rPr>
        <w:t>2121.6.</w:t>
      </w:r>
      <w:r>
        <w:rPr>
          <w:spacing w:val="17"/>
        </w:rPr>
        <w:t xml:space="preserve"> </w:t>
      </w:r>
      <w:r>
        <w:rPr>
          <w:rStyle w:val="NoneA"/>
        </w:rPr>
        <w:t>Interagency</w:t>
      </w:r>
      <w:r>
        <w:rPr>
          <w:spacing w:val="18"/>
        </w:rPr>
        <w:t xml:space="preserve"> </w:t>
      </w:r>
      <w:r>
        <w:rPr>
          <w:lang w:val="pt-PT"/>
        </w:rPr>
        <w:t>Teams.</w:t>
      </w:r>
    </w:p>
    <w:p w14:paraId="0F0C455B" w14:textId="77777777" w:rsidR="000A7760" w:rsidRDefault="004C1D63">
      <w:pPr>
        <w:pStyle w:val="BodyText"/>
        <w:spacing w:before="22" w:line="256" w:lineRule="auto"/>
        <w:ind w:left="101" w:right="3901"/>
        <w:jc w:val="both"/>
      </w:pPr>
      <w:r>
        <w:rPr>
          <w:rStyle w:val="NoneA"/>
        </w:rPr>
        <w:t>Schools shall participate in interagency teams as required by 33 V.S.A. §4303 and any other requirement of law.</w:t>
      </w:r>
    </w:p>
    <w:p w14:paraId="0F0C455C" w14:textId="77777777" w:rsidR="000A7760" w:rsidRDefault="000A7760">
      <w:pPr>
        <w:pStyle w:val="BodyText"/>
        <w:spacing w:before="5"/>
        <w:rPr>
          <w:rStyle w:val="NoneA"/>
          <w:sz w:val="19"/>
          <w:szCs w:val="19"/>
        </w:rPr>
      </w:pPr>
    </w:p>
    <w:p w14:paraId="0F0C455D" w14:textId="77777777" w:rsidR="000A7760" w:rsidRDefault="004C1D63">
      <w:pPr>
        <w:pStyle w:val="Heading"/>
        <w:spacing w:before="1"/>
      </w:pPr>
      <w:r>
        <w:t xml:space="preserve">2122 </w:t>
      </w:r>
      <w:r>
        <w:rPr>
          <w:lang w:val="de-DE"/>
        </w:rPr>
        <w:t>LEARNING ENVIRONMENT</w:t>
      </w:r>
    </w:p>
    <w:p w14:paraId="0F0C455E" w14:textId="77777777" w:rsidR="000A7760" w:rsidRDefault="004C1D63">
      <w:pPr>
        <w:pStyle w:val="BodyA"/>
        <w:spacing w:before="104"/>
        <w:ind w:left="101"/>
        <w:jc w:val="both"/>
        <w:rPr>
          <w:b/>
          <w:bCs/>
          <w:sz w:val="20"/>
          <w:szCs w:val="20"/>
        </w:rPr>
      </w:pPr>
      <w:r>
        <w:rPr>
          <w:b/>
          <w:bCs/>
          <w:sz w:val="20"/>
          <w:szCs w:val="20"/>
        </w:rPr>
        <w:t>2122.1.</w:t>
      </w:r>
      <w:r>
        <w:rPr>
          <w:b/>
          <w:bCs/>
          <w:spacing w:val="11"/>
          <w:sz w:val="20"/>
          <w:szCs w:val="20"/>
        </w:rPr>
        <w:t xml:space="preserve"> </w:t>
      </w:r>
      <w:r>
        <w:rPr>
          <w:b/>
          <w:bCs/>
          <w:sz w:val="20"/>
          <w:szCs w:val="20"/>
        </w:rPr>
        <w:t>School</w:t>
      </w:r>
      <w:r>
        <w:rPr>
          <w:b/>
          <w:bCs/>
          <w:spacing w:val="11"/>
          <w:sz w:val="20"/>
          <w:szCs w:val="20"/>
        </w:rPr>
        <w:t xml:space="preserve"> </w:t>
      </w:r>
      <w:r>
        <w:rPr>
          <w:b/>
          <w:bCs/>
          <w:sz w:val="20"/>
          <w:szCs w:val="20"/>
        </w:rPr>
        <w:t>Facilities</w:t>
      </w:r>
      <w:r>
        <w:rPr>
          <w:b/>
          <w:bCs/>
          <w:spacing w:val="11"/>
          <w:sz w:val="20"/>
          <w:szCs w:val="20"/>
        </w:rPr>
        <w:t xml:space="preserve"> </w:t>
      </w:r>
      <w:r>
        <w:rPr>
          <w:b/>
          <w:bCs/>
          <w:sz w:val="20"/>
          <w:szCs w:val="20"/>
        </w:rPr>
        <w:t>and</w:t>
      </w:r>
      <w:r>
        <w:rPr>
          <w:b/>
          <w:bCs/>
          <w:spacing w:val="11"/>
          <w:sz w:val="20"/>
          <w:szCs w:val="20"/>
        </w:rPr>
        <w:t xml:space="preserve"> </w:t>
      </w:r>
      <w:r>
        <w:rPr>
          <w:b/>
          <w:bCs/>
          <w:sz w:val="20"/>
          <w:szCs w:val="20"/>
        </w:rPr>
        <w:t>the</w:t>
      </w:r>
      <w:r>
        <w:rPr>
          <w:b/>
          <w:bCs/>
          <w:spacing w:val="11"/>
          <w:sz w:val="20"/>
          <w:szCs w:val="20"/>
        </w:rPr>
        <w:t xml:space="preserve"> </w:t>
      </w:r>
      <w:r>
        <w:rPr>
          <w:b/>
          <w:bCs/>
          <w:sz w:val="20"/>
          <w:szCs w:val="20"/>
        </w:rPr>
        <w:t>Learning</w:t>
      </w:r>
      <w:r>
        <w:rPr>
          <w:b/>
          <w:bCs/>
          <w:spacing w:val="11"/>
          <w:sz w:val="20"/>
          <w:szCs w:val="20"/>
        </w:rPr>
        <w:t xml:space="preserve"> </w:t>
      </w:r>
      <w:r>
        <w:rPr>
          <w:b/>
          <w:bCs/>
          <w:sz w:val="20"/>
          <w:szCs w:val="20"/>
        </w:rPr>
        <w:t>Environment.</w:t>
      </w:r>
    </w:p>
    <w:p w14:paraId="0F0C455F" w14:textId="77777777" w:rsidR="000A7760" w:rsidRDefault="000A7760">
      <w:pPr>
        <w:pStyle w:val="BodyText"/>
        <w:spacing w:before="3"/>
        <w:rPr>
          <w:rStyle w:val="NoneA"/>
          <w:b/>
          <w:bCs/>
          <w:sz w:val="16"/>
          <w:szCs w:val="16"/>
        </w:rPr>
      </w:pPr>
    </w:p>
    <w:p w14:paraId="0F0C4560" w14:textId="77777777" w:rsidR="000A7760" w:rsidRDefault="004C1D63">
      <w:pPr>
        <w:pStyle w:val="BodyText"/>
        <w:spacing w:line="259" w:lineRule="auto"/>
        <w:ind w:left="101" w:right="3901"/>
        <w:jc w:val="both"/>
        <w:rPr>
          <w:ins w:id="623" w:author="Kolbe, Tammy" w:date="2023-02-07T17:02:00Z"/>
          <w:rStyle w:val="NoneA"/>
        </w:rPr>
      </w:pPr>
      <w:r>
        <w:rPr>
          <w:rStyle w:val="NoneA"/>
        </w:rPr>
        <w:t xml:space="preserve">Each school shall maintain a safe, orderly, civil, </w:t>
      </w:r>
      <w:del w:id="624" w:author="Tammy Kolbe" w:date="2023-01-19T21:03:00Z">
        <w:r>
          <w:rPr>
            <w:rStyle w:val="NoneA"/>
          </w:rPr>
          <w:delText>flexible</w:delText>
        </w:r>
      </w:del>
      <w:ins w:id="625" w:author="Tammy Kolbe" w:date="2023-01-19T21:03:00Z">
        <w:r>
          <w:rPr>
            <w:rStyle w:val="NoneA"/>
          </w:rPr>
          <w:t>flexible,</w:t>
        </w:r>
      </w:ins>
      <w:r>
        <w:rPr>
          <w:rStyle w:val="NoneA"/>
        </w:rPr>
        <w:t xml:space="preserve"> and positive learning environment, which is </w:t>
      </w:r>
      <w:ins w:id="626" w:author="Kolbe, Tammy" w:date="2023-02-07T17:02:00Z">
        <w:r>
          <w:rPr>
            <w:u w:val="single"/>
          </w:rPr>
          <w:t>equitable, anti-racist, culturally responsive, anti-discriminatory, and inclusive</w:t>
        </w:r>
      </w:ins>
      <w:ins w:id="627" w:author="Kolbe, Tammy" w:date="2023-02-07T17:03:00Z">
        <w:r>
          <w:rPr>
            <w:rStyle w:val="NoneA"/>
          </w:rPr>
          <w:t xml:space="preserve">; </w:t>
        </w:r>
      </w:ins>
      <w:r>
        <w:rPr>
          <w:rStyle w:val="NoneA"/>
        </w:rPr>
        <w:t>free from hazing, harassment</w:t>
      </w:r>
      <w:ins w:id="628" w:author="Kolbe, Tammy" w:date="2023-02-07T17:03:00Z">
        <w:r>
          <w:rPr>
            <w:rStyle w:val="NoneA"/>
          </w:rPr>
          <w:t>,</w:t>
        </w:r>
      </w:ins>
      <w:r>
        <w:rPr>
          <w:rStyle w:val="NoneA"/>
        </w:rPr>
        <w:t xml:space="preserve"> and bullying</w:t>
      </w:r>
      <w:ins w:id="629" w:author="Kolbe, Tammy" w:date="2023-02-07T17:03:00Z">
        <w:r>
          <w:rPr>
            <w:rStyle w:val="NoneA"/>
          </w:rPr>
          <w:t>;</w:t>
        </w:r>
      </w:ins>
      <w:r>
        <w:rPr>
          <w:rStyle w:val="NoneA"/>
        </w:rPr>
        <w:t xml:space="preserve"> and based on sound instructional and classroom management practices and clear discipline and attendance policies that are consistently and effectively enforced.</w:t>
      </w:r>
    </w:p>
    <w:p w14:paraId="0F0C4561" w14:textId="77777777" w:rsidR="000A7760" w:rsidRDefault="000A7760">
      <w:pPr>
        <w:pStyle w:val="BodyText"/>
        <w:spacing w:line="259" w:lineRule="auto"/>
        <w:ind w:left="101" w:right="3901"/>
        <w:jc w:val="both"/>
        <w:rPr>
          <w:ins w:id="630" w:author="Kolbe, Tammy" w:date="2023-02-07T17:02:00Z"/>
          <w:rStyle w:val="NoneA"/>
        </w:rPr>
      </w:pPr>
    </w:p>
    <w:p w14:paraId="0F0C4562" w14:textId="77777777" w:rsidR="000A7760" w:rsidRDefault="000A7760">
      <w:pPr>
        <w:pStyle w:val="BodyText"/>
        <w:spacing w:line="259" w:lineRule="auto"/>
        <w:ind w:left="101" w:right="3901"/>
        <w:jc w:val="both"/>
        <w:rPr>
          <w:del w:id="631" w:author="Kolbe, Tammy" w:date="2023-02-07T17:02:00Z"/>
          <w:rStyle w:val="NoneA"/>
        </w:rPr>
      </w:pPr>
    </w:p>
    <w:p w14:paraId="0F0C4563" w14:textId="77777777" w:rsidR="000A7760" w:rsidRDefault="000A7760">
      <w:pPr>
        <w:pStyle w:val="BodyText"/>
        <w:spacing w:before="4"/>
        <w:rPr>
          <w:rStyle w:val="NoneA"/>
          <w:sz w:val="14"/>
          <w:szCs w:val="14"/>
        </w:rPr>
      </w:pPr>
    </w:p>
    <w:p w14:paraId="0F0C4564" w14:textId="77777777" w:rsidR="000A7760" w:rsidRDefault="004C1D63">
      <w:pPr>
        <w:pStyle w:val="BodyText"/>
        <w:spacing w:line="261" w:lineRule="auto"/>
        <w:ind w:left="101" w:right="3901"/>
        <w:jc w:val="both"/>
      </w:pPr>
      <w:r>
        <w:rPr>
          <w:rStyle w:val="NoneA"/>
        </w:rPr>
        <w:t>The design and operation of the school facilities shall be in full compliance with all state and federal fire, health, and safety, chemical and architectural standards.</w:t>
      </w:r>
    </w:p>
    <w:p w14:paraId="0F0C4565" w14:textId="77777777" w:rsidR="000A7760" w:rsidRDefault="000A7760">
      <w:pPr>
        <w:pStyle w:val="BodyA"/>
        <w:spacing w:line="261" w:lineRule="auto"/>
        <w:jc w:val="both"/>
        <w:sectPr w:rsidR="000A7760">
          <w:headerReference w:type="default" r:id="rId48"/>
          <w:footerReference w:type="default" r:id="rId49"/>
          <w:pgSz w:w="12240" w:h="15840"/>
          <w:pgMar w:top="3060" w:right="280" w:bottom="2900" w:left="1060" w:header="1946" w:footer="1746" w:gutter="0"/>
          <w:cols w:space="720"/>
        </w:sectPr>
      </w:pPr>
    </w:p>
    <w:p w14:paraId="0F0C4566"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49024" behindDoc="1" locked="0" layoutInCell="1" allowOverlap="1" wp14:anchorId="0F0C4694" wp14:editId="0F0C4695">
                <wp:simplePos x="0" y="0"/>
                <wp:positionH relativeFrom="page">
                  <wp:posOffset>5201283</wp:posOffset>
                </wp:positionH>
                <wp:positionV relativeFrom="page">
                  <wp:posOffset>1362709</wp:posOffset>
                </wp:positionV>
                <wp:extent cx="2407287" cy="7409816"/>
                <wp:effectExtent l="0" t="0" r="0" b="0"/>
                <wp:wrapNone/>
                <wp:docPr id="1073742328" name="officeArt object" descr="docshape505"/>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301F6AA9" id="officeArt object" o:spid="_x0000_s1026" alt="docshape505" style="position:absolute;margin-left:409.55pt;margin-top:107.3pt;width:189.55pt;height:583.4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67" w14:textId="77777777" w:rsidR="000A7760" w:rsidRDefault="004C1D63">
      <w:pPr>
        <w:pStyle w:val="BodyText"/>
        <w:spacing w:before="70"/>
        <w:ind w:left="101"/>
        <w:jc w:val="both"/>
      </w:pPr>
      <w:r>
        <w:rPr>
          <w:rStyle w:val="NoneA"/>
        </w:rPr>
        <w:t>Each school's comprehensive plan for responding to student misbehavior, as required by 16</w:t>
      </w:r>
    </w:p>
    <w:p w14:paraId="0F0C4568" w14:textId="77777777" w:rsidR="000A7760" w:rsidRDefault="004C1D63">
      <w:pPr>
        <w:pStyle w:val="BodyText"/>
        <w:spacing w:before="19" w:line="259" w:lineRule="auto"/>
        <w:ind w:left="101" w:right="3901"/>
        <w:jc w:val="both"/>
      </w:pPr>
      <w:r>
        <w:rPr>
          <w:rStyle w:val="NoneA"/>
        </w:rPr>
        <w:t>V.S.A. §1161a(a), shall address student behavior, language, classroom attendance, clothing, and treatment of property, as well as consequences for violations of policy, and shall be clear and consistently enforced.</w:t>
      </w:r>
    </w:p>
    <w:p w14:paraId="0F0C4569" w14:textId="77777777" w:rsidR="000A7760" w:rsidRDefault="000A7760">
      <w:pPr>
        <w:pStyle w:val="BodyText"/>
        <w:spacing w:before="5"/>
        <w:rPr>
          <w:rStyle w:val="NoneA"/>
          <w:sz w:val="14"/>
          <w:szCs w:val="14"/>
        </w:rPr>
      </w:pPr>
    </w:p>
    <w:p w14:paraId="0F0C456A" w14:textId="77777777" w:rsidR="000A7760" w:rsidRDefault="004C1D63">
      <w:pPr>
        <w:pStyle w:val="BodyText"/>
        <w:ind w:left="101"/>
        <w:jc w:val="both"/>
      </w:pPr>
      <w:r>
        <w:rPr>
          <w:rStyle w:val="NoneA"/>
        </w:rPr>
        <w:t>Each school shall observe due process requirements as set forth in Rule 4300 et seq.</w:t>
      </w:r>
    </w:p>
    <w:p w14:paraId="0F0C456B" w14:textId="77777777" w:rsidR="000A7760" w:rsidRDefault="000A7760">
      <w:pPr>
        <w:pStyle w:val="BodyText"/>
        <w:spacing w:before="5"/>
        <w:rPr>
          <w:rStyle w:val="NoneA"/>
          <w:sz w:val="15"/>
          <w:szCs w:val="15"/>
        </w:rPr>
      </w:pPr>
    </w:p>
    <w:p w14:paraId="0F0C456C" w14:textId="77777777" w:rsidR="000A7760" w:rsidRDefault="004C1D63">
      <w:pPr>
        <w:pStyle w:val="BodyA"/>
        <w:ind w:left="101"/>
        <w:jc w:val="both"/>
        <w:rPr>
          <w:b/>
          <w:bCs/>
          <w:sz w:val="20"/>
          <w:szCs w:val="20"/>
        </w:rPr>
      </w:pPr>
      <w:r>
        <w:rPr>
          <w:b/>
          <w:bCs/>
          <w:sz w:val="20"/>
          <w:szCs w:val="20"/>
        </w:rPr>
        <w:t>2122.2.</w:t>
      </w:r>
      <w:r>
        <w:rPr>
          <w:b/>
          <w:bCs/>
          <w:spacing w:val="13"/>
          <w:sz w:val="20"/>
          <w:szCs w:val="20"/>
        </w:rPr>
        <w:t xml:space="preserve"> </w:t>
      </w:r>
      <w:r>
        <w:rPr>
          <w:b/>
          <w:bCs/>
          <w:sz w:val="20"/>
          <w:szCs w:val="20"/>
          <w:lang w:val="it-IT"/>
        </w:rPr>
        <w:t>Access</w:t>
      </w:r>
      <w:r>
        <w:rPr>
          <w:b/>
          <w:bCs/>
          <w:spacing w:val="13"/>
          <w:sz w:val="20"/>
          <w:szCs w:val="20"/>
        </w:rPr>
        <w:t xml:space="preserve"> </w:t>
      </w:r>
      <w:r>
        <w:rPr>
          <w:b/>
          <w:bCs/>
          <w:sz w:val="20"/>
          <w:szCs w:val="20"/>
        </w:rPr>
        <w:t>to</w:t>
      </w:r>
      <w:r>
        <w:rPr>
          <w:b/>
          <w:bCs/>
          <w:spacing w:val="14"/>
          <w:sz w:val="20"/>
          <w:szCs w:val="20"/>
        </w:rPr>
        <w:t xml:space="preserve"> </w:t>
      </w:r>
      <w:r>
        <w:rPr>
          <w:b/>
          <w:bCs/>
          <w:sz w:val="20"/>
          <w:szCs w:val="20"/>
          <w:lang w:val="fr-FR"/>
        </w:rPr>
        <w:t>Instructional</w:t>
      </w:r>
      <w:r>
        <w:rPr>
          <w:b/>
          <w:bCs/>
          <w:spacing w:val="13"/>
          <w:sz w:val="20"/>
          <w:szCs w:val="20"/>
        </w:rPr>
        <w:t xml:space="preserve"> </w:t>
      </w:r>
      <w:r>
        <w:rPr>
          <w:b/>
          <w:bCs/>
          <w:sz w:val="20"/>
          <w:szCs w:val="20"/>
        </w:rPr>
        <w:t>Materials.</w:t>
      </w:r>
    </w:p>
    <w:p w14:paraId="0F0C456D" w14:textId="77777777" w:rsidR="000A7760" w:rsidRDefault="000A7760">
      <w:pPr>
        <w:pStyle w:val="BodyText"/>
        <w:spacing w:before="3"/>
        <w:rPr>
          <w:rStyle w:val="NoneA"/>
          <w:b/>
          <w:bCs/>
          <w:sz w:val="16"/>
          <w:szCs w:val="16"/>
        </w:rPr>
      </w:pPr>
    </w:p>
    <w:p w14:paraId="0F0C456E" w14:textId="77777777" w:rsidR="000A7760" w:rsidRDefault="004C1D63">
      <w:pPr>
        <w:pStyle w:val="BodyText"/>
        <w:ind w:left="101"/>
        <w:jc w:val="both"/>
      </w:pPr>
      <w:r>
        <w:rPr>
          <w:rStyle w:val="NoneA"/>
        </w:rPr>
        <w:t>Each school shall:</w:t>
      </w:r>
    </w:p>
    <w:p w14:paraId="0F0C456F" w14:textId="77777777" w:rsidR="000A7760" w:rsidRDefault="000A7760">
      <w:pPr>
        <w:pStyle w:val="BodyText"/>
        <w:rPr>
          <w:rStyle w:val="NoneA"/>
          <w:sz w:val="16"/>
          <w:szCs w:val="16"/>
        </w:rPr>
      </w:pPr>
    </w:p>
    <w:p w14:paraId="0F0C4570" w14:textId="77777777" w:rsidR="000A7760" w:rsidRDefault="004C1D63" w:rsidP="004C1D63">
      <w:pPr>
        <w:pStyle w:val="ListParagraph"/>
        <w:numPr>
          <w:ilvl w:val="0"/>
          <w:numId w:val="91"/>
        </w:numPr>
        <w:spacing w:before="1" w:line="256" w:lineRule="auto"/>
        <w:rPr>
          <w:sz w:val="17"/>
          <w:szCs w:val="17"/>
        </w:rPr>
      </w:pPr>
      <w:r>
        <w:rPr>
          <w:sz w:val="17"/>
          <w:szCs w:val="17"/>
          <w:u w:val="none"/>
        </w:rPr>
        <w:t>provide a learning environment with sufficient supplies and infrastructure to allow for</w:t>
      </w:r>
      <w:r>
        <w:rPr>
          <w:spacing w:val="40"/>
          <w:sz w:val="17"/>
          <w:szCs w:val="17"/>
          <w:u w:val="none"/>
        </w:rPr>
        <w:t xml:space="preserve"> </w:t>
      </w:r>
      <w:r>
        <w:rPr>
          <w:spacing w:val="-2"/>
          <w:sz w:val="17"/>
          <w:szCs w:val="17"/>
          <w:u w:val="none"/>
        </w:rPr>
        <w:t>learning;</w:t>
      </w:r>
    </w:p>
    <w:p w14:paraId="0F0C4571" w14:textId="77777777" w:rsidR="000A7760" w:rsidRDefault="000A7760">
      <w:pPr>
        <w:pStyle w:val="BodyText"/>
        <w:spacing w:before="10"/>
        <w:rPr>
          <w:rStyle w:val="NoneA"/>
          <w:sz w:val="14"/>
          <w:szCs w:val="14"/>
        </w:rPr>
      </w:pPr>
    </w:p>
    <w:p w14:paraId="0F0C4572" w14:textId="77777777" w:rsidR="000A7760" w:rsidRDefault="004C1D63" w:rsidP="004C1D63">
      <w:pPr>
        <w:pStyle w:val="ListParagraph"/>
        <w:numPr>
          <w:ilvl w:val="0"/>
          <w:numId w:val="92"/>
        </w:numPr>
        <w:spacing w:before="0" w:line="256" w:lineRule="auto"/>
        <w:rPr>
          <w:sz w:val="17"/>
          <w:szCs w:val="17"/>
        </w:rPr>
      </w:pPr>
      <w:r>
        <w:rPr>
          <w:sz w:val="17"/>
          <w:szCs w:val="17"/>
          <w:u w:val="none"/>
        </w:rPr>
        <w:t xml:space="preserve">develop, maintain, and expand as needed a collection of </w:t>
      </w:r>
      <w:r>
        <w:rPr>
          <w:rStyle w:val="NoneA"/>
          <w:sz w:val="17"/>
          <w:szCs w:val="17"/>
        </w:rPr>
        <w:t>accessible</w:t>
      </w:r>
      <w:r>
        <w:rPr>
          <w:sz w:val="17"/>
          <w:szCs w:val="17"/>
          <w:u w:val="none"/>
        </w:rPr>
        <w:t xml:space="preserve"> print, </w:t>
      </w:r>
      <w:r>
        <w:rPr>
          <w:rStyle w:val="NoneA"/>
          <w:sz w:val="17"/>
          <w:szCs w:val="17"/>
        </w:rPr>
        <w:t>multi-media</w:t>
      </w:r>
      <w:r>
        <w:rPr>
          <w:sz w:val="17"/>
          <w:szCs w:val="17"/>
          <w:u w:val="none"/>
        </w:rPr>
        <w:t>,</w:t>
      </w:r>
      <w:r>
        <w:rPr>
          <w:spacing w:val="40"/>
          <w:sz w:val="17"/>
          <w:szCs w:val="17"/>
          <w:u w:val="none"/>
        </w:rPr>
        <w:t xml:space="preserve"> </w:t>
      </w:r>
      <w:r>
        <w:rPr>
          <w:sz w:val="17"/>
          <w:szCs w:val="17"/>
          <w:u w:val="none"/>
        </w:rPr>
        <w:t xml:space="preserve">alternate format </w:t>
      </w:r>
      <w:r>
        <w:rPr>
          <w:rStyle w:val="NoneA"/>
          <w:sz w:val="17"/>
          <w:szCs w:val="17"/>
        </w:rPr>
        <w:t xml:space="preserve">(e.g., high-quality </w:t>
      </w:r>
      <w:del w:id="632" w:author="Kolbe, Tammy" w:date="2023-02-07T17:04:00Z">
        <w:r>
          <w:rPr>
            <w:rStyle w:val="NoneA"/>
            <w:sz w:val="17"/>
            <w:szCs w:val="17"/>
          </w:rPr>
          <w:delText xml:space="preserve">MP3 </w:delText>
        </w:r>
      </w:del>
      <w:r>
        <w:rPr>
          <w:rStyle w:val="NoneA"/>
          <w:sz w:val="17"/>
          <w:szCs w:val="17"/>
        </w:rPr>
        <w:t>audio files, electronic braille, and other forms of E-</w:t>
      </w:r>
      <w:r>
        <w:rPr>
          <w:spacing w:val="40"/>
          <w:sz w:val="17"/>
          <w:szCs w:val="17"/>
          <w:u w:val="none"/>
        </w:rPr>
        <w:t xml:space="preserve"> </w:t>
      </w:r>
      <w:r>
        <w:rPr>
          <w:rStyle w:val="NoneA"/>
          <w:sz w:val="17"/>
          <w:szCs w:val="17"/>
        </w:rPr>
        <w:t>texts),</w:t>
      </w:r>
      <w:r>
        <w:rPr>
          <w:sz w:val="17"/>
          <w:szCs w:val="17"/>
          <w:u w:val="none"/>
        </w:rPr>
        <w:t xml:space="preserve"> digital and technology resources, administered by a certified library media specialist;</w:t>
      </w:r>
    </w:p>
    <w:p w14:paraId="0F0C4573" w14:textId="77777777" w:rsidR="000A7760" w:rsidRDefault="000A7760">
      <w:pPr>
        <w:pStyle w:val="BodyText"/>
        <w:spacing w:before="3"/>
        <w:rPr>
          <w:rStyle w:val="NoneA"/>
          <w:sz w:val="9"/>
          <w:szCs w:val="9"/>
        </w:rPr>
      </w:pPr>
    </w:p>
    <w:p w14:paraId="0F0C4574" w14:textId="77777777" w:rsidR="000A7760" w:rsidRDefault="004C1D63" w:rsidP="004C1D63">
      <w:pPr>
        <w:pStyle w:val="ListParagraph"/>
        <w:numPr>
          <w:ilvl w:val="0"/>
          <w:numId w:val="93"/>
        </w:numPr>
        <w:spacing w:line="256" w:lineRule="auto"/>
        <w:rPr>
          <w:sz w:val="17"/>
          <w:szCs w:val="17"/>
        </w:rPr>
      </w:pPr>
      <w:r>
        <w:rPr>
          <w:sz w:val="17"/>
          <w:szCs w:val="17"/>
          <w:u w:val="none"/>
        </w:rPr>
        <w:t xml:space="preserve">ensure that the curriculum is supported by necessary </w:t>
      </w:r>
      <w:r>
        <w:rPr>
          <w:rStyle w:val="NoneA"/>
          <w:sz w:val="17"/>
          <w:szCs w:val="17"/>
        </w:rPr>
        <w:t>and accessible</w:t>
      </w:r>
      <w:r>
        <w:rPr>
          <w:sz w:val="17"/>
          <w:szCs w:val="17"/>
          <w:u w:val="none"/>
        </w:rPr>
        <w:t xml:space="preserve"> digital, </w:t>
      </w:r>
      <w:r>
        <w:rPr>
          <w:rStyle w:val="NoneA"/>
          <w:sz w:val="17"/>
          <w:szCs w:val="17"/>
        </w:rPr>
        <w:t>multi-media</w:t>
      </w:r>
      <w:r>
        <w:rPr>
          <w:sz w:val="17"/>
          <w:szCs w:val="17"/>
          <w:u w:val="none"/>
        </w:rPr>
        <w:t>,</w:t>
      </w:r>
      <w:r>
        <w:rPr>
          <w:spacing w:val="40"/>
          <w:sz w:val="17"/>
          <w:szCs w:val="17"/>
          <w:u w:val="none"/>
        </w:rPr>
        <w:t xml:space="preserve"> </w:t>
      </w:r>
      <w:r>
        <w:rPr>
          <w:spacing w:val="-2"/>
          <w:sz w:val="17"/>
          <w:szCs w:val="17"/>
        </w:rPr>
        <w:t xml:space="preserve">alternate format (e.g., high-quality </w:t>
      </w:r>
      <w:del w:id="633" w:author="Kolbe, Tammy" w:date="2023-02-07T17:04:00Z">
        <w:r>
          <w:rPr>
            <w:spacing w:val="-2"/>
            <w:sz w:val="17"/>
            <w:szCs w:val="17"/>
          </w:rPr>
          <w:delText xml:space="preserve">MP3 </w:delText>
        </w:r>
      </w:del>
      <w:r>
        <w:rPr>
          <w:spacing w:val="-2"/>
          <w:sz w:val="17"/>
          <w:szCs w:val="17"/>
        </w:rPr>
        <w:t>audio files, electronic braille, and other E-text tools and</w:t>
      </w:r>
      <w:r>
        <w:rPr>
          <w:spacing w:val="40"/>
          <w:sz w:val="17"/>
          <w:szCs w:val="17"/>
          <w:u w:val="none"/>
        </w:rPr>
        <w:t xml:space="preserve"> </w:t>
      </w:r>
      <w:r>
        <w:rPr>
          <w:rStyle w:val="NoneA"/>
          <w:sz w:val="17"/>
          <w:szCs w:val="17"/>
        </w:rPr>
        <w:t>resources</w:t>
      </w:r>
      <w:r>
        <w:rPr>
          <w:sz w:val="17"/>
          <w:szCs w:val="17"/>
          <w:u w:val="none"/>
        </w:rPr>
        <w:t>), and print resources.</w:t>
      </w:r>
    </w:p>
    <w:p w14:paraId="0F0C4575" w14:textId="77777777" w:rsidR="000A7760" w:rsidRDefault="000A7760">
      <w:pPr>
        <w:pStyle w:val="BodyText"/>
        <w:spacing w:before="3"/>
        <w:rPr>
          <w:rStyle w:val="NoneA"/>
          <w:sz w:val="9"/>
          <w:szCs w:val="9"/>
        </w:rPr>
      </w:pPr>
    </w:p>
    <w:p w14:paraId="0F0C4576" w14:textId="77777777" w:rsidR="000A7760" w:rsidRDefault="004C1D63" w:rsidP="004C1D63">
      <w:pPr>
        <w:pStyle w:val="ListParagraph"/>
        <w:numPr>
          <w:ilvl w:val="0"/>
          <w:numId w:val="92"/>
        </w:numPr>
        <w:spacing w:line="259" w:lineRule="auto"/>
        <w:rPr>
          <w:sz w:val="17"/>
          <w:szCs w:val="17"/>
        </w:rPr>
      </w:pPr>
      <w:r>
        <w:rPr>
          <w:sz w:val="17"/>
          <w:szCs w:val="17"/>
          <w:u w:val="none"/>
        </w:rPr>
        <w:t>ensure that students, teachers, administrators and paraprofessionals have access to an</w:t>
      </w:r>
      <w:r>
        <w:rPr>
          <w:spacing w:val="40"/>
          <w:sz w:val="17"/>
          <w:szCs w:val="17"/>
          <w:u w:val="none"/>
        </w:rPr>
        <w:t xml:space="preserve"> </w:t>
      </w:r>
      <w:r>
        <w:rPr>
          <w:spacing w:val="-2"/>
          <w:sz w:val="17"/>
          <w:szCs w:val="17"/>
          <w:u w:val="none"/>
        </w:rPr>
        <w:t xml:space="preserve">organized collection of digital, </w:t>
      </w:r>
      <w:r>
        <w:rPr>
          <w:spacing w:val="-2"/>
          <w:sz w:val="17"/>
          <w:szCs w:val="17"/>
        </w:rPr>
        <w:t>multi-media</w:t>
      </w:r>
      <w:r>
        <w:rPr>
          <w:spacing w:val="-2"/>
          <w:sz w:val="17"/>
          <w:szCs w:val="17"/>
          <w:u w:val="none"/>
        </w:rPr>
        <w:t xml:space="preserve">, </w:t>
      </w:r>
      <w:r>
        <w:rPr>
          <w:spacing w:val="-2"/>
          <w:sz w:val="17"/>
          <w:szCs w:val="17"/>
        </w:rPr>
        <w:t xml:space="preserve">alternate format (e.g., high-quality </w:t>
      </w:r>
      <w:del w:id="634" w:author="Kolbe, Tammy" w:date="2023-02-07T17:05:00Z">
        <w:r>
          <w:rPr>
            <w:spacing w:val="-2"/>
            <w:sz w:val="17"/>
            <w:szCs w:val="17"/>
          </w:rPr>
          <w:delText xml:space="preserve">MP3 </w:delText>
        </w:r>
      </w:del>
      <w:r>
        <w:rPr>
          <w:spacing w:val="-2"/>
          <w:sz w:val="17"/>
          <w:szCs w:val="17"/>
        </w:rPr>
        <w:t>audio files,</w:t>
      </w:r>
      <w:r>
        <w:rPr>
          <w:spacing w:val="40"/>
          <w:sz w:val="17"/>
          <w:szCs w:val="17"/>
          <w:u w:val="none"/>
        </w:rPr>
        <w:t xml:space="preserve"> </w:t>
      </w:r>
      <w:r>
        <w:rPr>
          <w:rStyle w:val="NoneA"/>
          <w:sz w:val="17"/>
          <w:szCs w:val="17"/>
        </w:rPr>
        <w:t>electronic braille, and other E-text tools and resources),</w:t>
      </w:r>
      <w:r>
        <w:rPr>
          <w:sz w:val="17"/>
          <w:szCs w:val="17"/>
          <w:u w:val="none"/>
        </w:rPr>
        <w:t xml:space="preserve"> and print materials sufficient and</w:t>
      </w:r>
      <w:r>
        <w:rPr>
          <w:spacing w:val="40"/>
          <w:sz w:val="17"/>
          <w:szCs w:val="17"/>
          <w:u w:val="none"/>
        </w:rPr>
        <w:t xml:space="preserve"> </w:t>
      </w:r>
      <w:r>
        <w:rPr>
          <w:sz w:val="17"/>
          <w:szCs w:val="17"/>
          <w:u w:val="none"/>
        </w:rPr>
        <w:t>appropriate to support all students in meeting or exceeding the current state and national</w:t>
      </w:r>
      <w:r>
        <w:rPr>
          <w:spacing w:val="40"/>
          <w:sz w:val="17"/>
          <w:szCs w:val="17"/>
          <w:u w:val="none"/>
        </w:rPr>
        <w:t xml:space="preserve"> </w:t>
      </w:r>
      <w:r>
        <w:rPr>
          <w:sz w:val="17"/>
          <w:szCs w:val="17"/>
          <w:u w:val="none"/>
        </w:rPr>
        <w:t>standards at no cost to the student;</w:t>
      </w:r>
    </w:p>
    <w:p w14:paraId="0F0C4577" w14:textId="77777777" w:rsidR="000A7760" w:rsidRDefault="000A7760">
      <w:pPr>
        <w:pStyle w:val="BodyText"/>
        <w:spacing w:before="6"/>
        <w:rPr>
          <w:rStyle w:val="NoneA"/>
          <w:sz w:val="14"/>
          <w:szCs w:val="14"/>
        </w:rPr>
      </w:pPr>
    </w:p>
    <w:p w14:paraId="0F0C4578" w14:textId="77777777" w:rsidR="000A7760" w:rsidRDefault="004C1D63" w:rsidP="004C1D63">
      <w:pPr>
        <w:pStyle w:val="ListParagraph"/>
        <w:numPr>
          <w:ilvl w:val="0"/>
          <w:numId w:val="94"/>
        </w:numPr>
        <w:spacing w:before="0" w:line="256" w:lineRule="auto"/>
        <w:rPr>
          <w:sz w:val="17"/>
          <w:szCs w:val="17"/>
        </w:rPr>
      </w:pPr>
      <w:r>
        <w:rPr>
          <w:sz w:val="17"/>
          <w:szCs w:val="17"/>
          <w:u w:val="none"/>
        </w:rPr>
        <w:t>provide</w:t>
      </w:r>
      <w:r>
        <w:rPr>
          <w:spacing w:val="-11"/>
          <w:sz w:val="17"/>
          <w:szCs w:val="17"/>
          <w:u w:val="none"/>
        </w:rPr>
        <w:t xml:space="preserve"> </w:t>
      </w:r>
      <w:r>
        <w:rPr>
          <w:sz w:val="17"/>
          <w:szCs w:val="17"/>
          <w:u w:val="none"/>
        </w:rPr>
        <w:t>students</w:t>
      </w:r>
      <w:r>
        <w:rPr>
          <w:spacing w:val="-9"/>
          <w:sz w:val="17"/>
          <w:szCs w:val="17"/>
          <w:u w:val="none"/>
        </w:rPr>
        <w:t xml:space="preserve"> </w:t>
      </w:r>
      <w:r>
        <w:rPr>
          <w:sz w:val="17"/>
          <w:szCs w:val="17"/>
          <w:u w:val="none"/>
        </w:rPr>
        <w:t>access</w:t>
      </w:r>
      <w:r>
        <w:rPr>
          <w:spacing w:val="-9"/>
          <w:sz w:val="17"/>
          <w:szCs w:val="17"/>
          <w:u w:val="none"/>
        </w:rPr>
        <w:t xml:space="preserve"> </w:t>
      </w:r>
      <w:r>
        <w:rPr>
          <w:sz w:val="17"/>
          <w:szCs w:val="17"/>
          <w:u w:val="none"/>
        </w:rPr>
        <w:t>to</w:t>
      </w:r>
      <w:r>
        <w:rPr>
          <w:spacing w:val="-9"/>
          <w:sz w:val="17"/>
          <w:szCs w:val="17"/>
          <w:u w:val="none"/>
        </w:rPr>
        <w:t xml:space="preserve"> </w:t>
      </w:r>
      <w:r>
        <w:rPr>
          <w:sz w:val="17"/>
          <w:szCs w:val="17"/>
          <w:u w:val="none"/>
        </w:rPr>
        <w:t>the</w:t>
      </w:r>
      <w:r>
        <w:rPr>
          <w:spacing w:val="-9"/>
          <w:sz w:val="17"/>
          <w:szCs w:val="17"/>
          <w:u w:val="none"/>
        </w:rPr>
        <w:t xml:space="preserve"> </w:t>
      </w:r>
      <w:r>
        <w:rPr>
          <w:sz w:val="17"/>
          <w:szCs w:val="17"/>
          <w:u w:val="none"/>
        </w:rPr>
        <w:t>library</w:t>
      </w:r>
      <w:r>
        <w:rPr>
          <w:spacing w:val="-9"/>
          <w:sz w:val="17"/>
          <w:szCs w:val="17"/>
          <w:u w:val="none"/>
        </w:rPr>
        <w:t xml:space="preserve"> </w:t>
      </w:r>
      <w:r>
        <w:rPr>
          <w:sz w:val="17"/>
          <w:szCs w:val="17"/>
          <w:u w:val="none"/>
        </w:rPr>
        <w:t>on</w:t>
      </w:r>
      <w:r>
        <w:rPr>
          <w:spacing w:val="-9"/>
          <w:sz w:val="17"/>
          <w:szCs w:val="17"/>
          <w:u w:val="none"/>
        </w:rPr>
        <w:t xml:space="preserve"> </w:t>
      </w:r>
      <w:r>
        <w:rPr>
          <w:sz w:val="17"/>
          <w:szCs w:val="17"/>
          <w:u w:val="none"/>
        </w:rPr>
        <w:t>a</w:t>
      </w:r>
      <w:r>
        <w:rPr>
          <w:spacing w:val="-9"/>
          <w:sz w:val="17"/>
          <w:szCs w:val="17"/>
          <w:u w:val="none"/>
        </w:rPr>
        <w:t xml:space="preserve"> </w:t>
      </w:r>
      <w:r>
        <w:rPr>
          <w:sz w:val="17"/>
          <w:szCs w:val="17"/>
          <w:u w:val="none"/>
        </w:rPr>
        <w:t>regular</w:t>
      </w:r>
      <w:r>
        <w:rPr>
          <w:spacing w:val="-9"/>
          <w:sz w:val="17"/>
          <w:szCs w:val="17"/>
          <w:u w:val="none"/>
        </w:rPr>
        <w:t xml:space="preserve"> </w:t>
      </w:r>
      <w:r>
        <w:rPr>
          <w:sz w:val="17"/>
          <w:szCs w:val="17"/>
          <w:u w:val="none"/>
        </w:rPr>
        <w:t>basis</w:t>
      </w:r>
      <w:r>
        <w:rPr>
          <w:spacing w:val="-9"/>
          <w:sz w:val="17"/>
          <w:szCs w:val="17"/>
          <w:u w:val="none"/>
        </w:rPr>
        <w:t xml:space="preserve"> </w:t>
      </w:r>
      <w:r>
        <w:rPr>
          <w:sz w:val="17"/>
          <w:szCs w:val="17"/>
          <w:u w:val="none"/>
        </w:rPr>
        <w:t>to</w:t>
      </w:r>
      <w:r>
        <w:rPr>
          <w:spacing w:val="-9"/>
          <w:sz w:val="17"/>
          <w:szCs w:val="17"/>
          <w:u w:val="none"/>
        </w:rPr>
        <w:t xml:space="preserve"> </w:t>
      </w:r>
      <w:r>
        <w:rPr>
          <w:sz w:val="17"/>
          <w:szCs w:val="17"/>
          <w:u w:val="none"/>
        </w:rPr>
        <w:t>use</w:t>
      </w:r>
      <w:r>
        <w:rPr>
          <w:spacing w:val="-9"/>
          <w:sz w:val="17"/>
          <w:szCs w:val="17"/>
          <w:u w:val="none"/>
        </w:rPr>
        <w:t xml:space="preserve"> </w:t>
      </w:r>
      <w:r>
        <w:rPr>
          <w:sz w:val="17"/>
          <w:szCs w:val="17"/>
          <w:u w:val="none"/>
        </w:rPr>
        <w:t>materials</w:t>
      </w:r>
      <w:r>
        <w:rPr>
          <w:spacing w:val="-9"/>
          <w:sz w:val="17"/>
          <w:szCs w:val="17"/>
          <w:u w:val="none"/>
        </w:rPr>
        <w:t xml:space="preserve"> </w:t>
      </w:r>
      <w:r>
        <w:rPr>
          <w:sz w:val="17"/>
          <w:szCs w:val="17"/>
          <w:u w:val="none"/>
        </w:rPr>
        <w:t>for</w:t>
      </w:r>
      <w:r>
        <w:rPr>
          <w:spacing w:val="-9"/>
          <w:sz w:val="17"/>
          <w:szCs w:val="17"/>
          <w:u w:val="none"/>
        </w:rPr>
        <w:t xml:space="preserve"> </w:t>
      </w:r>
      <w:r>
        <w:rPr>
          <w:sz w:val="17"/>
          <w:szCs w:val="17"/>
          <w:u w:val="none"/>
        </w:rPr>
        <w:t>reading,</w:t>
      </w:r>
      <w:r>
        <w:rPr>
          <w:spacing w:val="-8"/>
          <w:sz w:val="17"/>
          <w:szCs w:val="17"/>
          <w:u w:val="none"/>
        </w:rPr>
        <w:t xml:space="preserve"> </w:t>
      </w:r>
      <w:r>
        <w:rPr>
          <w:sz w:val="17"/>
          <w:szCs w:val="17"/>
          <w:u w:val="none"/>
        </w:rPr>
        <w:t>research,</w:t>
      </w:r>
      <w:r>
        <w:rPr>
          <w:spacing w:val="40"/>
          <w:sz w:val="17"/>
          <w:szCs w:val="17"/>
          <w:u w:val="none"/>
        </w:rPr>
        <w:t xml:space="preserve"> </w:t>
      </w:r>
      <w:r>
        <w:rPr>
          <w:sz w:val="17"/>
          <w:szCs w:val="17"/>
          <w:u w:val="none"/>
        </w:rPr>
        <w:t>and for instruction in the skills needed to select and use information effectively;</w:t>
      </w:r>
    </w:p>
    <w:p w14:paraId="0F0C4579" w14:textId="77777777" w:rsidR="000A7760" w:rsidRDefault="000A7760">
      <w:pPr>
        <w:pStyle w:val="BodyText"/>
        <w:spacing w:before="11"/>
        <w:rPr>
          <w:rStyle w:val="NoneA"/>
          <w:sz w:val="14"/>
          <w:szCs w:val="14"/>
        </w:rPr>
      </w:pPr>
    </w:p>
    <w:p w14:paraId="0F0C457A" w14:textId="77777777" w:rsidR="000A7760" w:rsidRDefault="004C1D63" w:rsidP="004C1D63">
      <w:pPr>
        <w:pStyle w:val="ListParagraph"/>
        <w:numPr>
          <w:ilvl w:val="0"/>
          <w:numId w:val="95"/>
        </w:numPr>
        <w:spacing w:before="0" w:line="256" w:lineRule="auto"/>
        <w:rPr>
          <w:sz w:val="17"/>
          <w:szCs w:val="17"/>
        </w:rPr>
      </w:pPr>
      <w:r>
        <w:rPr>
          <w:sz w:val="17"/>
          <w:szCs w:val="17"/>
          <w:u w:val="none"/>
        </w:rPr>
        <w:t>provide</w:t>
      </w:r>
      <w:r>
        <w:rPr>
          <w:spacing w:val="-5"/>
          <w:sz w:val="17"/>
          <w:szCs w:val="17"/>
          <w:u w:val="none"/>
        </w:rPr>
        <w:t xml:space="preserve"> </w:t>
      </w:r>
      <w:r>
        <w:rPr>
          <w:sz w:val="17"/>
          <w:szCs w:val="17"/>
          <w:u w:val="none"/>
        </w:rPr>
        <w:t>access</w:t>
      </w:r>
      <w:r>
        <w:rPr>
          <w:spacing w:val="-4"/>
          <w:sz w:val="17"/>
          <w:szCs w:val="17"/>
          <w:u w:val="none"/>
        </w:rPr>
        <w:t xml:space="preserve"> </w:t>
      </w:r>
      <w:r>
        <w:rPr>
          <w:sz w:val="17"/>
          <w:szCs w:val="17"/>
          <w:u w:val="none"/>
        </w:rPr>
        <w:t>to</w:t>
      </w:r>
      <w:r>
        <w:rPr>
          <w:spacing w:val="-4"/>
          <w:sz w:val="17"/>
          <w:szCs w:val="17"/>
          <w:u w:val="none"/>
        </w:rPr>
        <w:t xml:space="preserve"> </w:t>
      </w:r>
      <w:r>
        <w:rPr>
          <w:rStyle w:val="NoneA"/>
          <w:sz w:val="17"/>
          <w:szCs w:val="17"/>
        </w:rPr>
        <w:t>and</w:t>
      </w:r>
      <w:r>
        <w:rPr>
          <w:spacing w:val="-4"/>
          <w:sz w:val="17"/>
          <w:szCs w:val="17"/>
        </w:rPr>
        <w:t xml:space="preserve"> </w:t>
      </w:r>
      <w:r>
        <w:rPr>
          <w:rStyle w:val="NoneA"/>
          <w:sz w:val="17"/>
          <w:szCs w:val="17"/>
        </w:rPr>
        <w:t>instruction</w:t>
      </w:r>
      <w:r>
        <w:rPr>
          <w:spacing w:val="-4"/>
          <w:sz w:val="17"/>
          <w:szCs w:val="17"/>
        </w:rPr>
        <w:t xml:space="preserve"> </w:t>
      </w:r>
      <w:r>
        <w:rPr>
          <w:rStyle w:val="NoneA"/>
          <w:sz w:val="17"/>
          <w:szCs w:val="17"/>
        </w:rPr>
        <w:t>on</w:t>
      </w:r>
      <w:r>
        <w:rPr>
          <w:spacing w:val="-4"/>
          <w:sz w:val="17"/>
          <w:szCs w:val="17"/>
        </w:rPr>
        <w:t xml:space="preserve"> </w:t>
      </w:r>
      <w:r>
        <w:rPr>
          <w:rStyle w:val="NoneA"/>
          <w:sz w:val="17"/>
          <w:szCs w:val="17"/>
        </w:rPr>
        <w:t>how</w:t>
      </w:r>
      <w:r>
        <w:rPr>
          <w:spacing w:val="-4"/>
          <w:sz w:val="17"/>
          <w:szCs w:val="17"/>
          <w:u w:val="none"/>
        </w:rPr>
        <w:t xml:space="preserve"> </w:t>
      </w:r>
      <w:r>
        <w:rPr>
          <w:sz w:val="17"/>
          <w:szCs w:val="17"/>
          <w:u w:val="none"/>
        </w:rPr>
        <w:t>to</w:t>
      </w:r>
      <w:r>
        <w:rPr>
          <w:rFonts w:ascii="Times New Roman" w:hAnsi="Times New Roman"/>
          <w:spacing w:val="-12"/>
          <w:sz w:val="17"/>
          <w:szCs w:val="17"/>
        </w:rPr>
        <w:t xml:space="preserve"> </w:t>
      </w:r>
      <w:r>
        <w:rPr>
          <w:rStyle w:val="NoneA"/>
          <w:sz w:val="17"/>
          <w:szCs w:val="17"/>
        </w:rPr>
        <w:t>use</w:t>
      </w:r>
      <w:r>
        <w:rPr>
          <w:spacing w:val="-4"/>
          <w:sz w:val="17"/>
          <w:szCs w:val="17"/>
          <w:u w:val="none"/>
        </w:rPr>
        <w:t xml:space="preserve"> </w:t>
      </w:r>
      <w:r>
        <w:rPr>
          <w:sz w:val="17"/>
          <w:szCs w:val="17"/>
          <w:u w:val="none"/>
        </w:rPr>
        <w:t>a</w:t>
      </w:r>
      <w:r>
        <w:rPr>
          <w:spacing w:val="-4"/>
          <w:sz w:val="17"/>
          <w:szCs w:val="17"/>
          <w:u w:val="none"/>
        </w:rPr>
        <w:t xml:space="preserve"> </w:t>
      </w:r>
      <w:r>
        <w:rPr>
          <w:sz w:val="17"/>
          <w:szCs w:val="17"/>
          <w:u w:val="none"/>
        </w:rPr>
        <w:t>variety</w:t>
      </w:r>
      <w:r>
        <w:rPr>
          <w:spacing w:val="-4"/>
          <w:sz w:val="17"/>
          <w:szCs w:val="17"/>
          <w:u w:val="none"/>
        </w:rPr>
        <w:t xml:space="preserve"> </w:t>
      </w:r>
      <w:r>
        <w:rPr>
          <w:sz w:val="17"/>
          <w:szCs w:val="17"/>
          <w:u w:val="none"/>
        </w:rPr>
        <w:t>of</w:t>
      </w:r>
      <w:r>
        <w:rPr>
          <w:spacing w:val="-4"/>
          <w:sz w:val="17"/>
          <w:szCs w:val="17"/>
          <w:u w:val="none"/>
        </w:rPr>
        <w:t xml:space="preserve"> </w:t>
      </w:r>
      <w:r>
        <w:rPr>
          <w:sz w:val="17"/>
          <w:szCs w:val="17"/>
          <w:u w:val="none"/>
        </w:rPr>
        <w:t>up-to-date</w:t>
      </w:r>
      <w:r>
        <w:rPr>
          <w:spacing w:val="-4"/>
          <w:sz w:val="17"/>
          <w:szCs w:val="17"/>
          <w:u w:val="none"/>
        </w:rPr>
        <w:t xml:space="preserve"> </w:t>
      </w:r>
      <w:r>
        <w:rPr>
          <w:sz w:val="17"/>
          <w:szCs w:val="17"/>
          <w:u w:val="none"/>
        </w:rPr>
        <w:t>information,</w:t>
      </w:r>
      <w:r>
        <w:rPr>
          <w:spacing w:val="-4"/>
          <w:sz w:val="17"/>
          <w:szCs w:val="17"/>
          <w:u w:val="none"/>
        </w:rPr>
        <w:t xml:space="preserve"> </w:t>
      </w:r>
      <w:r>
        <w:rPr>
          <w:sz w:val="17"/>
          <w:szCs w:val="17"/>
          <w:u w:val="none"/>
        </w:rPr>
        <w:t>assistive</w:t>
      </w:r>
      <w:r>
        <w:rPr>
          <w:spacing w:val="40"/>
          <w:sz w:val="17"/>
          <w:szCs w:val="17"/>
          <w:u w:val="none"/>
        </w:rPr>
        <w:t xml:space="preserve"> </w:t>
      </w:r>
      <w:r>
        <w:rPr>
          <w:sz w:val="17"/>
          <w:szCs w:val="17"/>
          <w:u w:val="none"/>
        </w:rPr>
        <w:t>and other technology to support students in meeting or exceeding the standards;</w:t>
      </w:r>
    </w:p>
    <w:p w14:paraId="0F0C457B" w14:textId="77777777" w:rsidR="000A7760" w:rsidRDefault="000A7760">
      <w:pPr>
        <w:pStyle w:val="BodyText"/>
        <w:spacing w:before="7"/>
        <w:rPr>
          <w:rStyle w:val="NoneA"/>
          <w:sz w:val="14"/>
          <w:szCs w:val="14"/>
        </w:rPr>
      </w:pPr>
    </w:p>
    <w:p w14:paraId="0F0C457C" w14:textId="77777777" w:rsidR="000A7760" w:rsidRDefault="004C1D63" w:rsidP="004C1D63">
      <w:pPr>
        <w:pStyle w:val="ListParagraph"/>
        <w:numPr>
          <w:ilvl w:val="0"/>
          <w:numId w:val="96"/>
        </w:numPr>
        <w:spacing w:before="0" w:line="261" w:lineRule="auto"/>
        <w:rPr>
          <w:sz w:val="17"/>
          <w:szCs w:val="17"/>
        </w:rPr>
      </w:pPr>
      <w:r>
        <w:rPr>
          <w:sz w:val="17"/>
          <w:szCs w:val="17"/>
          <w:u w:val="none"/>
        </w:rPr>
        <w:t>provide broadband Internet service for students and educators to access educational</w:t>
      </w:r>
      <w:r>
        <w:rPr>
          <w:spacing w:val="40"/>
          <w:sz w:val="17"/>
          <w:szCs w:val="17"/>
          <w:u w:val="none"/>
        </w:rPr>
        <w:t xml:space="preserve"> </w:t>
      </w:r>
      <w:r>
        <w:rPr>
          <w:spacing w:val="-2"/>
          <w:sz w:val="17"/>
          <w:szCs w:val="17"/>
          <w:u w:val="none"/>
        </w:rPr>
        <w:t>resources;</w:t>
      </w:r>
    </w:p>
    <w:p w14:paraId="0F0C457D" w14:textId="77777777" w:rsidR="000A7760" w:rsidRDefault="000A7760">
      <w:pPr>
        <w:pStyle w:val="BodyText"/>
        <w:spacing w:before="3"/>
        <w:rPr>
          <w:rStyle w:val="NoneA"/>
          <w:sz w:val="14"/>
          <w:szCs w:val="14"/>
        </w:rPr>
      </w:pPr>
    </w:p>
    <w:p w14:paraId="0F0C457E" w14:textId="77777777" w:rsidR="000A7760" w:rsidRDefault="004C1D63" w:rsidP="004C1D63">
      <w:pPr>
        <w:pStyle w:val="ListParagraph"/>
        <w:numPr>
          <w:ilvl w:val="0"/>
          <w:numId w:val="97"/>
        </w:numPr>
        <w:spacing w:before="0" w:line="261" w:lineRule="auto"/>
        <w:rPr>
          <w:sz w:val="17"/>
          <w:szCs w:val="17"/>
        </w:rPr>
      </w:pPr>
      <w:r>
        <w:rPr>
          <w:sz w:val="17"/>
          <w:szCs w:val="17"/>
          <w:u w:val="none"/>
        </w:rPr>
        <w:t>adopt and implement written policies on electronic resources, acceptable Internet usage, and</w:t>
      </w:r>
      <w:r>
        <w:rPr>
          <w:spacing w:val="40"/>
          <w:sz w:val="17"/>
          <w:szCs w:val="17"/>
          <w:u w:val="none"/>
        </w:rPr>
        <w:t xml:space="preserve"> </w:t>
      </w:r>
      <w:r>
        <w:rPr>
          <w:sz w:val="17"/>
          <w:szCs w:val="17"/>
          <w:u w:val="none"/>
        </w:rPr>
        <w:t>procedures for handling complaints for both staff and students;</w:t>
      </w:r>
    </w:p>
    <w:p w14:paraId="0F0C457F" w14:textId="77777777" w:rsidR="000A7760" w:rsidRDefault="000A7760">
      <w:pPr>
        <w:pStyle w:val="BodyText"/>
        <w:spacing w:before="2"/>
        <w:rPr>
          <w:rStyle w:val="NoneA"/>
          <w:sz w:val="14"/>
          <w:szCs w:val="14"/>
        </w:rPr>
      </w:pPr>
    </w:p>
    <w:p w14:paraId="0F0C4580" w14:textId="77777777" w:rsidR="000A7760" w:rsidRDefault="004C1D63" w:rsidP="004C1D63">
      <w:pPr>
        <w:pStyle w:val="ListParagraph"/>
        <w:numPr>
          <w:ilvl w:val="0"/>
          <w:numId w:val="98"/>
        </w:numPr>
        <w:spacing w:before="0" w:line="256" w:lineRule="auto"/>
        <w:rPr>
          <w:sz w:val="17"/>
          <w:szCs w:val="17"/>
        </w:rPr>
      </w:pPr>
      <w:r>
        <w:rPr>
          <w:sz w:val="17"/>
          <w:szCs w:val="17"/>
          <w:u w:val="none"/>
        </w:rPr>
        <w:t>support a schedule that provides opportunities for a library media specialist to collaborate with</w:t>
      </w:r>
      <w:r>
        <w:rPr>
          <w:spacing w:val="40"/>
          <w:sz w:val="17"/>
          <w:szCs w:val="17"/>
          <w:u w:val="none"/>
        </w:rPr>
        <w:t xml:space="preserve"> </w:t>
      </w:r>
      <w:r>
        <w:rPr>
          <w:sz w:val="17"/>
          <w:szCs w:val="17"/>
          <w:u w:val="none"/>
        </w:rPr>
        <w:t>teachers as they integrate information research skills into their curriculum;</w:t>
      </w:r>
    </w:p>
    <w:p w14:paraId="0F0C4581" w14:textId="77777777" w:rsidR="000A7760" w:rsidRDefault="000A7760">
      <w:pPr>
        <w:pStyle w:val="BodyA"/>
        <w:spacing w:line="256" w:lineRule="auto"/>
        <w:jc w:val="both"/>
        <w:sectPr w:rsidR="000A7760">
          <w:headerReference w:type="default" r:id="rId50"/>
          <w:footerReference w:type="default" r:id="rId51"/>
          <w:pgSz w:w="12240" w:h="15840"/>
          <w:pgMar w:top="3060" w:right="280" w:bottom="2900" w:left="1060" w:header="1946" w:footer="1746" w:gutter="0"/>
          <w:cols w:space="720"/>
        </w:sectPr>
      </w:pPr>
    </w:p>
    <w:p w14:paraId="0F0C4582"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50048" behindDoc="1" locked="0" layoutInCell="1" allowOverlap="1" wp14:anchorId="0F0C4696" wp14:editId="0F0C4697">
                <wp:simplePos x="0" y="0"/>
                <wp:positionH relativeFrom="page">
                  <wp:posOffset>5201283</wp:posOffset>
                </wp:positionH>
                <wp:positionV relativeFrom="page">
                  <wp:posOffset>1362709</wp:posOffset>
                </wp:positionV>
                <wp:extent cx="2407287" cy="7409816"/>
                <wp:effectExtent l="0" t="0" r="0" b="0"/>
                <wp:wrapNone/>
                <wp:docPr id="1073742332" name="officeArt object" descr="docshape509"/>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798F1D8D" id="officeArt object" o:spid="_x0000_s1026" alt="docshape509" style="position:absolute;margin-left:409.55pt;margin-top:107.3pt;width:189.55pt;height:583.4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83" w14:textId="77777777" w:rsidR="000A7760" w:rsidRDefault="004C1D63" w:rsidP="004C1D63">
      <w:pPr>
        <w:pStyle w:val="ListParagraph"/>
        <w:numPr>
          <w:ilvl w:val="0"/>
          <w:numId w:val="99"/>
        </w:numPr>
        <w:spacing w:line="259" w:lineRule="auto"/>
        <w:rPr>
          <w:sz w:val="17"/>
          <w:szCs w:val="17"/>
        </w:rPr>
      </w:pPr>
      <w:r>
        <w:rPr>
          <w:sz w:val="17"/>
          <w:szCs w:val="17"/>
          <w:u w:val="none"/>
        </w:rPr>
        <w:t>ensure that students are afforded the opportunity to learn the skills to locate, evaluate,</w:t>
      </w:r>
      <w:r>
        <w:rPr>
          <w:spacing w:val="40"/>
          <w:sz w:val="17"/>
          <w:szCs w:val="17"/>
          <w:u w:val="none"/>
        </w:rPr>
        <w:t xml:space="preserve"> </w:t>
      </w:r>
      <w:r>
        <w:rPr>
          <w:sz w:val="17"/>
          <w:szCs w:val="17"/>
          <w:u w:val="none"/>
        </w:rPr>
        <w:t>synthesize, and to present information and ideas within content areas using technology</w:t>
      </w:r>
      <w:r>
        <w:rPr>
          <w:spacing w:val="40"/>
          <w:sz w:val="17"/>
          <w:szCs w:val="17"/>
          <w:u w:val="none"/>
        </w:rPr>
        <w:t xml:space="preserve"> </w:t>
      </w:r>
      <w:r>
        <w:rPr>
          <w:sz w:val="17"/>
          <w:szCs w:val="17"/>
          <w:u w:val="none"/>
        </w:rPr>
        <w:t>integration;</w:t>
      </w:r>
      <w:r>
        <w:rPr>
          <w:spacing w:val="-6"/>
          <w:sz w:val="17"/>
          <w:szCs w:val="17"/>
          <w:u w:val="none"/>
        </w:rPr>
        <w:t xml:space="preserve"> </w:t>
      </w:r>
      <w:r>
        <w:rPr>
          <w:sz w:val="17"/>
          <w:szCs w:val="17"/>
          <w:u w:val="none"/>
        </w:rPr>
        <w:t>and</w:t>
      </w:r>
    </w:p>
    <w:p w14:paraId="0F0C4584" w14:textId="77777777" w:rsidR="000A7760" w:rsidRDefault="000A7760">
      <w:pPr>
        <w:pStyle w:val="BodyText"/>
        <w:spacing w:before="9"/>
        <w:rPr>
          <w:rStyle w:val="NoneA"/>
          <w:sz w:val="14"/>
          <w:szCs w:val="14"/>
        </w:rPr>
      </w:pPr>
    </w:p>
    <w:p w14:paraId="0F0C4585" w14:textId="77777777" w:rsidR="000A7760" w:rsidRDefault="004C1D63" w:rsidP="004C1D63">
      <w:pPr>
        <w:pStyle w:val="ListParagraph"/>
        <w:numPr>
          <w:ilvl w:val="0"/>
          <w:numId w:val="100"/>
        </w:numPr>
        <w:spacing w:before="0" w:line="256" w:lineRule="auto"/>
        <w:rPr>
          <w:sz w:val="17"/>
          <w:szCs w:val="17"/>
        </w:rPr>
      </w:pPr>
      <w:r>
        <w:rPr>
          <w:rStyle w:val="NoneA"/>
          <w:sz w:val="17"/>
          <w:szCs w:val="17"/>
        </w:rPr>
        <w:t>ensure English Language Learners are entitled to appropriate assistance by providing</w:t>
      </w:r>
      <w:r>
        <w:rPr>
          <w:spacing w:val="40"/>
          <w:sz w:val="17"/>
          <w:szCs w:val="17"/>
          <w:u w:val="none"/>
        </w:rPr>
        <w:t xml:space="preserve"> </w:t>
      </w:r>
      <w:r>
        <w:rPr>
          <w:rStyle w:val="NoneA"/>
          <w:sz w:val="17"/>
          <w:szCs w:val="17"/>
        </w:rPr>
        <w:t>language</w:t>
      </w:r>
      <w:r>
        <w:rPr>
          <w:spacing w:val="-2"/>
          <w:sz w:val="17"/>
          <w:szCs w:val="17"/>
        </w:rPr>
        <w:t xml:space="preserve"> </w:t>
      </w:r>
      <w:r>
        <w:rPr>
          <w:rStyle w:val="NoneA"/>
          <w:sz w:val="17"/>
          <w:szCs w:val="17"/>
        </w:rPr>
        <w:t>interpreters,</w:t>
      </w:r>
      <w:r>
        <w:rPr>
          <w:spacing w:val="-2"/>
          <w:sz w:val="17"/>
          <w:szCs w:val="17"/>
        </w:rPr>
        <w:t xml:space="preserve"> </w:t>
      </w:r>
      <w:r>
        <w:rPr>
          <w:rStyle w:val="NoneA"/>
          <w:sz w:val="17"/>
          <w:szCs w:val="17"/>
        </w:rPr>
        <w:t>services,</w:t>
      </w:r>
      <w:r>
        <w:rPr>
          <w:spacing w:val="-2"/>
          <w:sz w:val="17"/>
          <w:szCs w:val="17"/>
        </w:rPr>
        <w:t xml:space="preserve"> </w:t>
      </w:r>
      <w:r>
        <w:rPr>
          <w:rStyle w:val="NoneA"/>
          <w:sz w:val="17"/>
          <w:szCs w:val="17"/>
        </w:rPr>
        <w:t>and</w:t>
      </w:r>
      <w:r>
        <w:rPr>
          <w:spacing w:val="-2"/>
          <w:sz w:val="17"/>
          <w:szCs w:val="17"/>
        </w:rPr>
        <w:t xml:space="preserve"> </w:t>
      </w:r>
      <w:r>
        <w:rPr>
          <w:rStyle w:val="NoneA"/>
          <w:sz w:val="17"/>
          <w:szCs w:val="17"/>
        </w:rPr>
        <w:t>technology</w:t>
      </w:r>
      <w:r>
        <w:rPr>
          <w:spacing w:val="-2"/>
          <w:sz w:val="17"/>
          <w:szCs w:val="17"/>
        </w:rPr>
        <w:t xml:space="preserve"> </w:t>
      </w:r>
      <w:r>
        <w:rPr>
          <w:rStyle w:val="NoneA"/>
          <w:sz w:val="17"/>
          <w:szCs w:val="17"/>
        </w:rPr>
        <w:t>to</w:t>
      </w:r>
      <w:r>
        <w:rPr>
          <w:spacing w:val="-2"/>
          <w:sz w:val="17"/>
          <w:szCs w:val="17"/>
        </w:rPr>
        <w:t xml:space="preserve"> </w:t>
      </w:r>
      <w:r>
        <w:rPr>
          <w:rStyle w:val="NoneA"/>
          <w:sz w:val="17"/>
          <w:szCs w:val="17"/>
        </w:rPr>
        <w:t>participate</w:t>
      </w:r>
      <w:r>
        <w:rPr>
          <w:spacing w:val="-2"/>
          <w:sz w:val="17"/>
          <w:szCs w:val="17"/>
        </w:rPr>
        <w:t xml:space="preserve"> </w:t>
      </w:r>
      <w:r>
        <w:rPr>
          <w:rStyle w:val="NoneA"/>
          <w:sz w:val="17"/>
          <w:szCs w:val="17"/>
        </w:rPr>
        <w:t>equitably</w:t>
      </w:r>
      <w:r>
        <w:rPr>
          <w:spacing w:val="-2"/>
          <w:sz w:val="17"/>
          <w:szCs w:val="17"/>
        </w:rPr>
        <w:t xml:space="preserve"> </w:t>
      </w:r>
      <w:r>
        <w:rPr>
          <w:rStyle w:val="NoneA"/>
          <w:sz w:val="17"/>
          <w:szCs w:val="17"/>
        </w:rPr>
        <w:t>in</w:t>
      </w:r>
      <w:r>
        <w:rPr>
          <w:spacing w:val="-2"/>
          <w:sz w:val="17"/>
          <w:szCs w:val="17"/>
        </w:rPr>
        <w:t xml:space="preserve"> </w:t>
      </w:r>
      <w:r>
        <w:rPr>
          <w:rStyle w:val="NoneA"/>
          <w:sz w:val="17"/>
          <w:szCs w:val="17"/>
        </w:rPr>
        <w:t>all</w:t>
      </w:r>
      <w:r>
        <w:rPr>
          <w:spacing w:val="-2"/>
          <w:sz w:val="17"/>
          <w:szCs w:val="17"/>
        </w:rPr>
        <w:t xml:space="preserve"> </w:t>
      </w:r>
      <w:r>
        <w:rPr>
          <w:rStyle w:val="NoneA"/>
          <w:sz w:val="17"/>
          <w:szCs w:val="17"/>
        </w:rPr>
        <w:t>instructional</w:t>
      </w:r>
      <w:r>
        <w:rPr>
          <w:spacing w:val="-2"/>
          <w:sz w:val="17"/>
          <w:szCs w:val="17"/>
        </w:rPr>
        <w:t xml:space="preserve"> </w:t>
      </w:r>
      <w:r>
        <w:rPr>
          <w:rStyle w:val="NoneA"/>
          <w:sz w:val="17"/>
          <w:szCs w:val="17"/>
        </w:rPr>
        <w:t>and</w:t>
      </w:r>
      <w:r>
        <w:rPr>
          <w:spacing w:val="40"/>
          <w:sz w:val="17"/>
          <w:szCs w:val="17"/>
          <w:u w:val="none"/>
        </w:rPr>
        <w:t xml:space="preserve"> </w:t>
      </w:r>
      <w:r>
        <w:rPr>
          <w:rStyle w:val="NoneA"/>
          <w:sz w:val="17"/>
          <w:szCs w:val="17"/>
        </w:rPr>
        <w:t>co-curricular</w:t>
      </w:r>
      <w:r>
        <w:rPr>
          <w:spacing w:val="-6"/>
          <w:sz w:val="17"/>
          <w:szCs w:val="17"/>
        </w:rPr>
        <w:t xml:space="preserve"> </w:t>
      </w:r>
      <w:commentRangeStart w:id="635"/>
      <w:commentRangeStart w:id="636"/>
      <w:r>
        <w:rPr>
          <w:rStyle w:val="NoneA"/>
          <w:sz w:val="17"/>
          <w:szCs w:val="17"/>
        </w:rPr>
        <w:t>programs</w:t>
      </w:r>
      <w:commentRangeEnd w:id="635"/>
      <w:r>
        <w:commentReference w:id="635"/>
      </w:r>
      <w:commentRangeEnd w:id="636"/>
      <w:r>
        <w:commentReference w:id="636"/>
      </w:r>
      <w:r>
        <w:rPr>
          <w:rStyle w:val="NoneA"/>
          <w:sz w:val="17"/>
          <w:szCs w:val="17"/>
        </w:rPr>
        <w:t>.</w:t>
      </w:r>
    </w:p>
    <w:p w14:paraId="0F0C4586" w14:textId="77777777" w:rsidR="000A7760" w:rsidRDefault="000A7760">
      <w:pPr>
        <w:pStyle w:val="BodyText"/>
        <w:spacing w:before="10"/>
        <w:rPr>
          <w:rStyle w:val="NoneA"/>
          <w:sz w:val="14"/>
          <w:szCs w:val="14"/>
        </w:rPr>
      </w:pPr>
    </w:p>
    <w:p w14:paraId="0F0C4587" w14:textId="77777777" w:rsidR="000A7760" w:rsidRDefault="004C1D63">
      <w:pPr>
        <w:pStyle w:val="BodyA"/>
        <w:spacing w:before="58" w:line="256" w:lineRule="auto"/>
        <w:ind w:left="101" w:right="3905"/>
        <w:jc w:val="both"/>
        <w:rPr>
          <w:b/>
          <w:bCs/>
          <w:sz w:val="23"/>
          <w:szCs w:val="23"/>
        </w:rPr>
      </w:pPr>
      <w:r>
        <w:rPr>
          <w:b/>
          <w:bCs/>
          <w:sz w:val="23"/>
          <w:szCs w:val="23"/>
        </w:rPr>
        <w:t>2123 STATE AND LOCAL COMPREHENSIVE ASSESSMENT SYSTEM</w:t>
      </w:r>
    </w:p>
    <w:p w14:paraId="0F0C4588" w14:textId="77777777" w:rsidR="000A7760" w:rsidRDefault="004C1D63">
      <w:pPr>
        <w:pStyle w:val="BodyA"/>
        <w:spacing w:before="85"/>
        <w:ind w:left="101"/>
        <w:jc w:val="both"/>
        <w:rPr>
          <w:b/>
          <w:bCs/>
          <w:sz w:val="20"/>
          <w:szCs w:val="20"/>
        </w:rPr>
      </w:pPr>
      <w:r>
        <w:rPr>
          <w:b/>
          <w:bCs/>
          <w:sz w:val="20"/>
          <w:szCs w:val="20"/>
        </w:rPr>
        <w:t>2123.1.</w:t>
      </w:r>
      <w:r>
        <w:rPr>
          <w:b/>
          <w:bCs/>
          <w:spacing w:val="15"/>
          <w:sz w:val="20"/>
          <w:szCs w:val="20"/>
        </w:rPr>
        <w:t xml:space="preserve"> </w:t>
      </w:r>
      <w:r>
        <w:rPr>
          <w:b/>
          <w:bCs/>
          <w:sz w:val="20"/>
          <w:szCs w:val="20"/>
          <w:lang w:val="fr-FR"/>
        </w:rPr>
        <w:t>Participation</w:t>
      </w:r>
      <w:r>
        <w:rPr>
          <w:b/>
          <w:bCs/>
          <w:spacing w:val="15"/>
          <w:sz w:val="20"/>
          <w:szCs w:val="20"/>
        </w:rPr>
        <w:t xml:space="preserve"> </w:t>
      </w:r>
      <w:r>
        <w:rPr>
          <w:b/>
          <w:bCs/>
          <w:sz w:val="20"/>
          <w:szCs w:val="20"/>
        </w:rPr>
        <w:t>in</w:t>
      </w:r>
      <w:r>
        <w:rPr>
          <w:b/>
          <w:bCs/>
          <w:spacing w:val="15"/>
          <w:sz w:val="20"/>
          <w:szCs w:val="20"/>
        </w:rPr>
        <w:t xml:space="preserve"> </w:t>
      </w:r>
      <w:r>
        <w:rPr>
          <w:b/>
          <w:bCs/>
          <w:sz w:val="20"/>
          <w:szCs w:val="20"/>
        </w:rPr>
        <w:t>the</w:t>
      </w:r>
      <w:r>
        <w:rPr>
          <w:b/>
          <w:bCs/>
          <w:spacing w:val="15"/>
          <w:sz w:val="20"/>
          <w:szCs w:val="20"/>
        </w:rPr>
        <w:t xml:space="preserve"> </w:t>
      </w:r>
      <w:r>
        <w:rPr>
          <w:b/>
          <w:bCs/>
          <w:sz w:val="20"/>
          <w:szCs w:val="20"/>
        </w:rPr>
        <w:t>State</w:t>
      </w:r>
      <w:r>
        <w:rPr>
          <w:b/>
          <w:bCs/>
          <w:spacing w:val="15"/>
          <w:sz w:val="20"/>
          <w:szCs w:val="20"/>
        </w:rPr>
        <w:t xml:space="preserve"> </w:t>
      </w:r>
      <w:r>
        <w:rPr>
          <w:b/>
          <w:bCs/>
          <w:sz w:val="20"/>
          <w:szCs w:val="20"/>
        </w:rPr>
        <w:t>Comprehensive</w:t>
      </w:r>
      <w:r>
        <w:rPr>
          <w:b/>
          <w:bCs/>
          <w:spacing w:val="15"/>
          <w:sz w:val="20"/>
          <w:szCs w:val="20"/>
        </w:rPr>
        <w:t xml:space="preserve"> </w:t>
      </w:r>
      <w:r>
        <w:rPr>
          <w:b/>
          <w:bCs/>
          <w:sz w:val="20"/>
          <w:szCs w:val="20"/>
          <w:lang w:val="it-IT"/>
        </w:rPr>
        <w:t>Assessment</w:t>
      </w:r>
      <w:r>
        <w:rPr>
          <w:b/>
          <w:bCs/>
          <w:spacing w:val="15"/>
          <w:sz w:val="20"/>
          <w:szCs w:val="20"/>
        </w:rPr>
        <w:t xml:space="preserve"> </w:t>
      </w:r>
      <w:r>
        <w:rPr>
          <w:b/>
          <w:bCs/>
          <w:sz w:val="20"/>
          <w:szCs w:val="20"/>
        </w:rPr>
        <w:t>System.</w:t>
      </w:r>
    </w:p>
    <w:p w14:paraId="0F0C4589" w14:textId="77777777" w:rsidR="000A7760" w:rsidRDefault="000A7760">
      <w:pPr>
        <w:pStyle w:val="BodyText"/>
        <w:spacing w:before="11"/>
        <w:rPr>
          <w:rStyle w:val="NoneA"/>
          <w:b/>
          <w:bCs/>
          <w:sz w:val="15"/>
          <w:szCs w:val="15"/>
        </w:rPr>
      </w:pPr>
    </w:p>
    <w:p w14:paraId="0F0C458A" w14:textId="77777777" w:rsidR="000A7760" w:rsidRDefault="004C1D63">
      <w:pPr>
        <w:pStyle w:val="BodyText"/>
        <w:spacing w:before="1" w:line="259" w:lineRule="auto"/>
        <w:ind w:left="101" w:right="3901"/>
        <w:jc w:val="both"/>
      </w:pPr>
      <w:r>
        <w:rPr>
          <w:rStyle w:val="NoneA"/>
        </w:rPr>
        <w:t xml:space="preserve">Each school shall administer assessments of student performance using methods developed by the State Board of Education under 16 V.S.A. §164 (9). Students who are unable to participate in district or state assessments shall be given an alternate assessment in accordance with law. Each school shall account for 100 percent of its students </w:t>
      </w:r>
      <w:del w:id="637" w:author="Tammy Kolbe" w:date="2023-01-19T21:04:00Z">
        <w:r>
          <w:rPr>
            <w:rStyle w:val="NoneA"/>
          </w:rPr>
          <w:delText>in regard to</w:delText>
        </w:r>
      </w:del>
      <w:ins w:id="638" w:author="Tammy Kolbe" w:date="2023-01-19T21:04:00Z">
        <w:r>
          <w:rPr>
            <w:rStyle w:val="NoneA"/>
          </w:rPr>
          <w:t>regarding</w:t>
        </w:r>
      </w:ins>
      <w:r>
        <w:rPr>
          <w:rStyle w:val="NoneA"/>
        </w:rPr>
        <w:t xml:space="preserve"> their participation in the state assessments.</w:t>
      </w:r>
    </w:p>
    <w:p w14:paraId="0F0C458B" w14:textId="77777777" w:rsidR="000A7760" w:rsidRDefault="000A7760">
      <w:pPr>
        <w:pStyle w:val="BodyText"/>
        <w:spacing w:before="2"/>
        <w:rPr>
          <w:rStyle w:val="NoneA"/>
          <w:sz w:val="14"/>
          <w:szCs w:val="14"/>
        </w:rPr>
      </w:pPr>
    </w:p>
    <w:p w14:paraId="0F0C458C" w14:textId="77777777" w:rsidR="000A7760" w:rsidRDefault="004C1D63">
      <w:pPr>
        <w:pStyle w:val="BodyA"/>
        <w:spacing w:line="256" w:lineRule="auto"/>
        <w:ind w:left="101" w:right="3899"/>
        <w:jc w:val="both"/>
        <w:rPr>
          <w:b/>
          <w:bCs/>
          <w:sz w:val="20"/>
          <w:szCs w:val="20"/>
        </w:rPr>
      </w:pPr>
      <w:r>
        <w:rPr>
          <w:b/>
          <w:bCs/>
          <w:sz w:val="20"/>
          <w:szCs w:val="20"/>
        </w:rPr>
        <w:t>2123.2.</w:t>
      </w:r>
      <w:r>
        <w:rPr>
          <w:b/>
          <w:bCs/>
          <w:spacing w:val="40"/>
          <w:sz w:val="20"/>
          <w:szCs w:val="20"/>
        </w:rPr>
        <w:t xml:space="preserve"> </w:t>
      </w:r>
      <w:r>
        <w:rPr>
          <w:b/>
          <w:bCs/>
          <w:sz w:val="20"/>
          <w:szCs w:val="20"/>
        </w:rPr>
        <w:t>Development</w:t>
      </w:r>
      <w:r>
        <w:rPr>
          <w:b/>
          <w:bCs/>
          <w:spacing w:val="40"/>
          <w:sz w:val="20"/>
          <w:szCs w:val="20"/>
        </w:rPr>
        <w:t xml:space="preserve"> </w:t>
      </w:r>
      <w:r>
        <w:rPr>
          <w:b/>
          <w:bCs/>
          <w:sz w:val="20"/>
          <w:szCs w:val="20"/>
        </w:rPr>
        <w:t>and</w:t>
      </w:r>
      <w:r>
        <w:rPr>
          <w:b/>
          <w:bCs/>
          <w:spacing w:val="40"/>
          <w:sz w:val="20"/>
          <w:szCs w:val="20"/>
        </w:rPr>
        <w:t xml:space="preserve"> </w:t>
      </w:r>
      <w:r>
        <w:rPr>
          <w:b/>
          <w:bCs/>
          <w:sz w:val="20"/>
          <w:szCs w:val="20"/>
          <w:lang w:val="fr-FR"/>
        </w:rPr>
        <w:t>Implementation</w:t>
      </w:r>
      <w:r>
        <w:rPr>
          <w:b/>
          <w:bCs/>
          <w:spacing w:val="40"/>
          <w:sz w:val="20"/>
          <w:szCs w:val="20"/>
        </w:rPr>
        <w:t xml:space="preserve"> </w:t>
      </w:r>
      <w:r>
        <w:rPr>
          <w:b/>
          <w:bCs/>
          <w:sz w:val="20"/>
          <w:szCs w:val="20"/>
        </w:rPr>
        <w:t>of</w:t>
      </w:r>
      <w:r>
        <w:rPr>
          <w:b/>
          <w:bCs/>
          <w:spacing w:val="40"/>
          <w:sz w:val="20"/>
          <w:szCs w:val="20"/>
        </w:rPr>
        <w:t xml:space="preserve"> </w:t>
      </w:r>
      <w:r>
        <w:rPr>
          <w:b/>
          <w:bCs/>
          <w:sz w:val="20"/>
          <w:szCs w:val="20"/>
        </w:rPr>
        <w:t>Local</w:t>
      </w:r>
      <w:r>
        <w:rPr>
          <w:b/>
          <w:bCs/>
          <w:spacing w:val="40"/>
          <w:sz w:val="20"/>
          <w:szCs w:val="20"/>
        </w:rPr>
        <w:t xml:space="preserve"> </w:t>
      </w:r>
      <w:r>
        <w:rPr>
          <w:b/>
          <w:bCs/>
          <w:sz w:val="20"/>
          <w:szCs w:val="20"/>
        </w:rPr>
        <w:t>Comprehensive Assessment System.</w:t>
      </w:r>
    </w:p>
    <w:p w14:paraId="0F0C458D" w14:textId="77777777" w:rsidR="000A7760" w:rsidRDefault="000A7760">
      <w:pPr>
        <w:pStyle w:val="BodyText"/>
        <w:spacing w:before="10"/>
        <w:rPr>
          <w:rStyle w:val="NoneA"/>
          <w:b/>
          <w:bCs/>
          <w:sz w:val="14"/>
          <w:szCs w:val="14"/>
        </w:rPr>
      </w:pPr>
    </w:p>
    <w:p w14:paraId="0F0C458E" w14:textId="77777777" w:rsidR="000A7760" w:rsidRDefault="004C1D63">
      <w:pPr>
        <w:pStyle w:val="BodyText"/>
        <w:spacing w:before="1" w:line="261" w:lineRule="auto"/>
        <w:ind w:left="101" w:right="3901"/>
        <w:jc w:val="both"/>
      </w:pPr>
      <w:r>
        <w:rPr>
          <w:rStyle w:val="NoneA"/>
        </w:rPr>
        <w:t>Each supervisory union shall develop, and each school shall implement, a local comprehensive assessment system that:</w:t>
      </w:r>
    </w:p>
    <w:p w14:paraId="0F0C458F" w14:textId="77777777" w:rsidR="000A7760" w:rsidRDefault="000A7760">
      <w:pPr>
        <w:pStyle w:val="BodyText"/>
        <w:spacing w:before="2"/>
        <w:rPr>
          <w:rStyle w:val="NoneA"/>
          <w:sz w:val="14"/>
          <w:szCs w:val="14"/>
        </w:rPr>
      </w:pPr>
    </w:p>
    <w:p w14:paraId="0F0C4590" w14:textId="77777777" w:rsidR="000A7760" w:rsidRDefault="004C1D63" w:rsidP="004C1D63">
      <w:pPr>
        <w:pStyle w:val="ListParagraph"/>
        <w:numPr>
          <w:ilvl w:val="0"/>
          <w:numId w:val="102"/>
        </w:numPr>
        <w:spacing w:before="0"/>
        <w:ind w:right="0"/>
        <w:rPr>
          <w:sz w:val="17"/>
          <w:szCs w:val="17"/>
        </w:rPr>
      </w:pPr>
      <w:r>
        <w:rPr>
          <w:sz w:val="17"/>
          <w:szCs w:val="17"/>
          <w:u w:val="none"/>
        </w:rPr>
        <w:t>assesses</w:t>
      </w:r>
      <w:r>
        <w:rPr>
          <w:spacing w:val="-5"/>
          <w:sz w:val="17"/>
          <w:szCs w:val="17"/>
          <w:u w:val="none"/>
        </w:rPr>
        <w:t xml:space="preserve"> </w:t>
      </w:r>
      <w:r>
        <w:rPr>
          <w:sz w:val="17"/>
          <w:szCs w:val="17"/>
          <w:u w:val="none"/>
        </w:rPr>
        <w:t>the</w:t>
      </w:r>
      <w:r>
        <w:rPr>
          <w:spacing w:val="-5"/>
          <w:sz w:val="17"/>
          <w:szCs w:val="17"/>
          <w:u w:val="none"/>
        </w:rPr>
        <w:t xml:space="preserve"> </w:t>
      </w:r>
      <w:r>
        <w:rPr>
          <w:sz w:val="17"/>
          <w:szCs w:val="17"/>
          <w:u w:val="none"/>
        </w:rPr>
        <w:t>standards</w:t>
      </w:r>
      <w:r>
        <w:rPr>
          <w:spacing w:val="-5"/>
          <w:sz w:val="17"/>
          <w:szCs w:val="17"/>
          <w:u w:val="none"/>
        </w:rPr>
        <w:t xml:space="preserve"> </w:t>
      </w:r>
      <w:r>
        <w:rPr>
          <w:sz w:val="17"/>
          <w:szCs w:val="17"/>
          <w:u w:val="none"/>
        </w:rPr>
        <w:t>approved</w:t>
      </w:r>
      <w:r>
        <w:rPr>
          <w:spacing w:val="-4"/>
          <w:sz w:val="17"/>
          <w:szCs w:val="17"/>
          <w:u w:val="none"/>
        </w:rPr>
        <w:t xml:space="preserve"> </w:t>
      </w:r>
      <w:r>
        <w:rPr>
          <w:sz w:val="17"/>
          <w:szCs w:val="17"/>
          <w:u w:val="none"/>
        </w:rPr>
        <w:t>by</w:t>
      </w:r>
      <w:r>
        <w:rPr>
          <w:spacing w:val="-5"/>
          <w:sz w:val="17"/>
          <w:szCs w:val="17"/>
          <w:u w:val="none"/>
        </w:rPr>
        <w:t xml:space="preserve"> </w:t>
      </w:r>
      <w:r>
        <w:rPr>
          <w:sz w:val="17"/>
          <w:szCs w:val="17"/>
          <w:u w:val="none"/>
        </w:rPr>
        <w:t>the</w:t>
      </w:r>
      <w:r>
        <w:rPr>
          <w:spacing w:val="-5"/>
          <w:sz w:val="17"/>
          <w:szCs w:val="17"/>
          <w:u w:val="none"/>
        </w:rPr>
        <w:t xml:space="preserve"> </w:t>
      </w:r>
      <w:r>
        <w:rPr>
          <w:sz w:val="17"/>
          <w:szCs w:val="17"/>
          <w:u w:val="none"/>
        </w:rPr>
        <w:t>State</w:t>
      </w:r>
      <w:r>
        <w:rPr>
          <w:spacing w:val="-5"/>
          <w:sz w:val="17"/>
          <w:szCs w:val="17"/>
          <w:u w:val="none"/>
        </w:rPr>
        <w:t xml:space="preserve"> </w:t>
      </w:r>
      <w:r>
        <w:rPr>
          <w:sz w:val="17"/>
          <w:szCs w:val="17"/>
          <w:u w:val="none"/>
        </w:rPr>
        <w:t>Board</w:t>
      </w:r>
      <w:r>
        <w:rPr>
          <w:spacing w:val="-4"/>
          <w:sz w:val="17"/>
          <w:szCs w:val="17"/>
          <w:u w:val="none"/>
        </w:rPr>
        <w:t xml:space="preserve"> </w:t>
      </w:r>
      <w:r>
        <w:rPr>
          <w:sz w:val="17"/>
          <w:szCs w:val="17"/>
          <w:u w:val="none"/>
        </w:rPr>
        <w:t>of</w:t>
      </w:r>
      <w:r>
        <w:rPr>
          <w:spacing w:val="-5"/>
          <w:sz w:val="17"/>
          <w:szCs w:val="17"/>
          <w:u w:val="none"/>
        </w:rPr>
        <w:t xml:space="preserve"> </w:t>
      </w:r>
      <w:r>
        <w:rPr>
          <w:spacing w:val="-2"/>
          <w:sz w:val="17"/>
          <w:szCs w:val="17"/>
          <w:u w:val="none"/>
        </w:rPr>
        <w:t>Education;</w:t>
      </w:r>
    </w:p>
    <w:p w14:paraId="0F0C4591" w14:textId="77777777" w:rsidR="000A7760" w:rsidRDefault="000A7760">
      <w:pPr>
        <w:pStyle w:val="BodyText"/>
        <w:rPr>
          <w:rStyle w:val="NoneA"/>
          <w:sz w:val="16"/>
          <w:szCs w:val="16"/>
        </w:rPr>
      </w:pPr>
    </w:p>
    <w:p w14:paraId="0F0C4592" w14:textId="77777777" w:rsidR="000A7760" w:rsidRDefault="004C1D63" w:rsidP="004C1D63">
      <w:pPr>
        <w:pStyle w:val="ListParagraph"/>
        <w:numPr>
          <w:ilvl w:val="0"/>
          <w:numId w:val="103"/>
        </w:numPr>
        <w:spacing w:before="1" w:line="256" w:lineRule="auto"/>
      </w:pPr>
      <w:r>
        <w:rPr>
          <w:rStyle w:val="NoneA"/>
          <w:noProof/>
        </w:rPr>
        <mc:AlternateContent>
          <mc:Choice Requires="wps">
            <w:drawing>
              <wp:anchor distT="0" distB="0" distL="0" distR="0" simplePos="0" relativeHeight="251696128" behindDoc="0" locked="0" layoutInCell="1" allowOverlap="1" wp14:anchorId="0F0C4698" wp14:editId="0F0C4699">
                <wp:simplePos x="0" y="0"/>
                <wp:positionH relativeFrom="page">
                  <wp:posOffset>737869</wp:posOffset>
                </wp:positionH>
                <wp:positionV relativeFrom="line">
                  <wp:posOffset>394652</wp:posOffset>
                </wp:positionV>
                <wp:extent cx="2638425" cy="12700"/>
                <wp:effectExtent l="0" t="0" r="0" b="0"/>
                <wp:wrapNone/>
                <wp:docPr id="1073742333" name="officeArt object" descr="docshape510"/>
                <wp:cNvGraphicFramePr/>
                <a:graphic xmlns:a="http://schemas.openxmlformats.org/drawingml/2006/main">
                  <a:graphicData uri="http://schemas.microsoft.com/office/word/2010/wordprocessingShape">
                    <wps:wsp>
                      <wps:cNvSpPr/>
                      <wps:spPr>
                        <a:xfrm>
                          <a:off x="0" y="0"/>
                          <a:ext cx="2638425" cy="12700"/>
                        </a:xfrm>
                        <a:prstGeom prst="rect">
                          <a:avLst/>
                        </a:prstGeom>
                        <a:solidFill>
                          <a:srgbClr val="000000"/>
                        </a:solidFill>
                        <a:ln w="12700" cap="flat">
                          <a:noFill/>
                          <a:miter lim="400000"/>
                        </a:ln>
                        <a:effectLst/>
                      </wps:spPr>
                      <wps:bodyPr/>
                    </wps:wsp>
                  </a:graphicData>
                </a:graphic>
              </wp:anchor>
            </w:drawing>
          </mc:Choice>
          <mc:Fallback>
            <w:pict>
              <v:rect w14:anchorId="1C7736DB" id="officeArt object" o:spid="_x0000_s1026" alt="docshape510" style="position:absolute;margin-left:58.1pt;margin-top:31.05pt;width:207.75pt;height:1pt;z-index:25169612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" fillcolor="black" stroked="f" strokeweight="1pt">
                <v:stroke miterlimit="4"/>
                <w10:wrap anchorx="page" anchory="line"/>
              </v:rect>
            </w:pict>
          </mc:Fallback>
        </mc:AlternateContent>
      </w:r>
      <w:r>
        <w:rPr>
          <w:sz w:val="17"/>
          <w:szCs w:val="17"/>
          <w:u w:val="none"/>
        </w:rPr>
        <w:t>employs a balance of assessment types, including but not limited to, teacher-or student-</w:t>
      </w:r>
      <w:r>
        <w:rPr>
          <w:spacing w:val="40"/>
          <w:sz w:val="17"/>
          <w:szCs w:val="17"/>
          <w:u w:val="none"/>
        </w:rPr>
        <w:t xml:space="preserve"> </w:t>
      </w:r>
      <w:r>
        <w:rPr>
          <w:sz w:val="17"/>
          <w:szCs w:val="17"/>
          <w:u w:val="none"/>
        </w:rPr>
        <w:t xml:space="preserve">designed assessments, portfolios, performances, exhibitions, </w:t>
      </w:r>
      <w:r>
        <w:rPr>
          <w:strike/>
          <w:sz w:val="17"/>
          <w:szCs w:val="17"/>
          <w:u w:val="none"/>
        </w:rPr>
        <w:t>and</w:t>
      </w:r>
      <w:r>
        <w:rPr>
          <w:sz w:val="17"/>
          <w:szCs w:val="17"/>
          <w:u w:val="none"/>
        </w:rPr>
        <w:t xml:space="preserve"> projects, and </w:t>
      </w:r>
      <w:r>
        <w:rPr>
          <w:sz w:val="17"/>
          <w:szCs w:val="17"/>
        </w:rPr>
        <w:t>surveys or other</w:t>
      </w:r>
      <w:r>
        <w:rPr>
          <w:spacing w:val="40"/>
          <w:sz w:val="17"/>
          <w:szCs w:val="17"/>
          <w:u w:val="none"/>
        </w:rPr>
        <w:t xml:space="preserve"> </w:t>
      </w:r>
      <w:r>
        <w:rPr>
          <w:sz w:val="17"/>
          <w:szCs w:val="17"/>
          <w:u w:val="none"/>
        </w:rPr>
        <w:t>tools to measure the social-emotional health of students;</w:t>
      </w:r>
    </w:p>
    <w:p w14:paraId="0F0C4593" w14:textId="77777777" w:rsidR="000A7760" w:rsidRDefault="000A7760">
      <w:pPr>
        <w:pStyle w:val="BodyText"/>
        <w:spacing w:before="2"/>
        <w:rPr>
          <w:rStyle w:val="NoneA"/>
          <w:sz w:val="9"/>
          <w:szCs w:val="9"/>
        </w:rPr>
      </w:pPr>
    </w:p>
    <w:p w14:paraId="0F0C4594" w14:textId="77777777" w:rsidR="000A7760" w:rsidRDefault="004C1D63" w:rsidP="004C1D63">
      <w:pPr>
        <w:pStyle w:val="ListParagraph"/>
        <w:numPr>
          <w:ilvl w:val="0"/>
          <w:numId w:val="104"/>
        </w:numPr>
        <w:tabs>
          <w:tab w:val="clear" w:pos="275"/>
        </w:tabs>
        <w:spacing w:line="259" w:lineRule="auto"/>
        <w:ind w:right="3900"/>
      </w:pPr>
      <w:r>
        <w:rPr>
          <w:rStyle w:val="NoneA"/>
          <w:noProof/>
        </w:rPr>
        <mc:AlternateContent>
          <mc:Choice Requires="wps">
            <w:drawing>
              <wp:anchor distT="0" distB="0" distL="0" distR="0" simplePos="0" relativeHeight="251651072" behindDoc="1" locked="0" layoutInCell="1" allowOverlap="1" wp14:anchorId="0F0C469A" wp14:editId="0F0C469B">
                <wp:simplePos x="0" y="0"/>
                <wp:positionH relativeFrom="page">
                  <wp:posOffset>3391533</wp:posOffset>
                </wp:positionH>
                <wp:positionV relativeFrom="line">
                  <wp:posOffset>155892</wp:posOffset>
                </wp:positionV>
                <wp:extent cx="1724662" cy="12700"/>
                <wp:effectExtent l="0" t="0" r="0" b="0"/>
                <wp:wrapNone/>
                <wp:docPr id="1073742334" name="officeArt object" descr="docshape511"/>
                <wp:cNvGraphicFramePr/>
                <a:graphic xmlns:a="http://schemas.openxmlformats.org/drawingml/2006/main">
                  <a:graphicData uri="http://schemas.microsoft.com/office/word/2010/wordprocessingShape">
                    <wps:wsp>
                      <wps:cNvSpPr/>
                      <wps:spPr>
                        <a:xfrm>
                          <a:off x="0" y="0"/>
                          <a:ext cx="1724662" cy="12700"/>
                        </a:xfrm>
                        <a:prstGeom prst="rect">
                          <a:avLst/>
                        </a:prstGeom>
                        <a:solidFill>
                          <a:srgbClr val="000000"/>
                        </a:solidFill>
                        <a:ln w="12700" cap="flat">
                          <a:noFill/>
                          <a:miter lim="400000"/>
                        </a:ln>
                        <a:effectLst/>
                      </wps:spPr>
                      <wps:bodyPr/>
                    </wps:wsp>
                  </a:graphicData>
                </a:graphic>
              </wp:anchor>
            </w:drawing>
          </mc:Choice>
          <mc:Fallback>
            <w:pict>
              <v:rect w14:anchorId="4FA1B352" id="officeArt object" o:spid="_x0000_s1026" alt="docshape511" style="position:absolute;margin-left:267.05pt;margin-top:12.25pt;width:135.8pt;height:1pt;z-index:-25166540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" fillcolor="black" stroked="f" strokeweight="1pt">
                <v:stroke miterlimit="4"/>
                <w10:wrap anchorx="page" anchory="line"/>
              </v:rect>
            </w:pict>
          </mc:Fallback>
        </mc:AlternateContent>
      </w:r>
      <w:r>
        <w:rPr>
          <w:sz w:val="17"/>
          <w:szCs w:val="17"/>
          <w:u w:val="none"/>
        </w:rPr>
        <w:t>includes both formative and summative assessments, including those that establish annual</w:t>
      </w:r>
      <w:r>
        <w:rPr>
          <w:spacing w:val="40"/>
          <w:sz w:val="17"/>
          <w:szCs w:val="17"/>
          <w:u w:val="none"/>
        </w:rPr>
        <w:t xml:space="preserve"> </w:t>
      </w:r>
      <w:r>
        <w:rPr>
          <w:sz w:val="17"/>
          <w:szCs w:val="17"/>
        </w:rPr>
        <w:t>protocols and timelines for assessing the progress and needs of English Language Learners (ELL)</w:t>
      </w:r>
      <w:r>
        <w:rPr>
          <w:spacing w:val="40"/>
          <w:sz w:val="17"/>
          <w:szCs w:val="17"/>
          <w:u w:val="none"/>
        </w:rPr>
        <w:t xml:space="preserve"> </w:t>
      </w:r>
      <w:r>
        <w:rPr>
          <w:sz w:val="17"/>
          <w:szCs w:val="17"/>
        </w:rPr>
        <w:t>beginning at the point of enrollment and continuing at designated intervals during the year as</w:t>
      </w:r>
      <w:r>
        <w:rPr>
          <w:spacing w:val="40"/>
          <w:sz w:val="17"/>
          <w:szCs w:val="17"/>
          <w:u w:val="none"/>
        </w:rPr>
        <w:t xml:space="preserve"> </w:t>
      </w:r>
      <w:r>
        <w:rPr>
          <w:sz w:val="17"/>
          <w:szCs w:val="17"/>
        </w:rPr>
        <w:t>determined by the teachers and parents or legal guardians of ELL students or as mandated in</w:t>
      </w:r>
      <w:r>
        <w:rPr>
          <w:spacing w:val="40"/>
          <w:sz w:val="17"/>
          <w:szCs w:val="17"/>
          <w:u w:val="none"/>
        </w:rPr>
        <w:t xml:space="preserve"> </w:t>
      </w:r>
      <w:r>
        <w:rPr>
          <w:sz w:val="17"/>
          <w:szCs w:val="17"/>
        </w:rPr>
        <w:t>law or policy.</w:t>
      </w:r>
    </w:p>
    <w:p w14:paraId="0F0C4595" w14:textId="77777777" w:rsidR="000A7760" w:rsidRDefault="000A7760">
      <w:pPr>
        <w:pStyle w:val="BodyText"/>
        <w:spacing w:before="10"/>
        <w:rPr>
          <w:rStyle w:val="NoneA"/>
          <w:sz w:val="8"/>
          <w:szCs w:val="8"/>
        </w:rPr>
      </w:pPr>
    </w:p>
    <w:p w14:paraId="0F0C4596" w14:textId="77777777" w:rsidR="000A7760" w:rsidRDefault="004C1D63" w:rsidP="004C1D63">
      <w:pPr>
        <w:pStyle w:val="ListParagraph"/>
        <w:numPr>
          <w:ilvl w:val="0"/>
          <w:numId w:val="105"/>
        </w:numPr>
        <w:spacing w:line="259" w:lineRule="auto"/>
        <w:ind w:right="3899"/>
        <w:rPr>
          <w:sz w:val="17"/>
          <w:szCs w:val="17"/>
        </w:rPr>
      </w:pPr>
      <w:r>
        <w:rPr>
          <w:sz w:val="17"/>
          <w:szCs w:val="17"/>
          <w:u w:val="none"/>
        </w:rPr>
        <w:t>enables decisions to be made about student progression and graduation, including measuring</w:t>
      </w:r>
      <w:r>
        <w:rPr>
          <w:spacing w:val="40"/>
          <w:sz w:val="17"/>
          <w:szCs w:val="17"/>
          <w:u w:val="none"/>
        </w:rPr>
        <w:t xml:space="preserve"> </w:t>
      </w:r>
      <w:r>
        <w:rPr>
          <w:sz w:val="17"/>
          <w:szCs w:val="17"/>
          <w:u w:val="none"/>
        </w:rPr>
        <w:t xml:space="preserve">proficiency-based learning, </w:t>
      </w:r>
      <w:r>
        <w:rPr>
          <w:strike/>
          <w:sz w:val="17"/>
          <w:szCs w:val="17"/>
        </w:rPr>
        <w:t xml:space="preserve">and </w:t>
      </w:r>
      <w:r>
        <w:rPr>
          <w:rStyle w:val="NoneA"/>
          <w:sz w:val="17"/>
          <w:szCs w:val="17"/>
        </w:rPr>
        <w:t>the social-emotional wellbeing of students, the existence and</w:t>
      </w:r>
      <w:r>
        <w:rPr>
          <w:spacing w:val="40"/>
          <w:sz w:val="17"/>
          <w:szCs w:val="17"/>
          <w:u w:val="none"/>
        </w:rPr>
        <w:t xml:space="preserve"> </w:t>
      </w:r>
      <w:r>
        <w:rPr>
          <w:spacing w:val="-2"/>
          <w:sz w:val="17"/>
          <w:szCs w:val="17"/>
        </w:rPr>
        <w:t>severity of opportunity and achievement gaps or deficiencies, and the state of progress on local,</w:t>
      </w:r>
      <w:r>
        <w:rPr>
          <w:spacing w:val="40"/>
          <w:sz w:val="17"/>
          <w:szCs w:val="17"/>
          <w:u w:val="none"/>
        </w:rPr>
        <w:t xml:space="preserve"> </w:t>
      </w:r>
      <w:proofErr w:type="gramStart"/>
      <w:r>
        <w:rPr>
          <w:rStyle w:val="NoneA"/>
          <w:sz w:val="17"/>
          <w:szCs w:val="17"/>
        </w:rPr>
        <w:t>state</w:t>
      </w:r>
      <w:proofErr w:type="gramEnd"/>
      <w:r>
        <w:rPr>
          <w:rStyle w:val="NoneA"/>
          <w:sz w:val="17"/>
          <w:szCs w:val="17"/>
        </w:rPr>
        <w:t xml:space="preserve"> and national directives intended to advance social and academic equity initiatives;</w:t>
      </w:r>
    </w:p>
    <w:p w14:paraId="0F0C4597" w14:textId="77777777" w:rsidR="000A7760" w:rsidRDefault="000A7760">
      <w:pPr>
        <w:pStyle w:val="BodyA"/>
        <w:spacing w:line="259" w:lineRule="auto"/>
        <w:jc w:val="both"/>
        <w:sectPr w:rsidR="000A7760">
          <w:headerReference w:type="default" r:id="rId52"/>
          <w:footerReference w:type="default" r:id="rId53"/>
          <w:pgSz w:w="12240" w:h="15840"/>
          <w:pgMar w:top="3060" w:right="280" w:bottom="2900" w:left="1060" w:header="1946" w:footer="1746" w:gutter="0"/>
          <w:cols w:space="720"/>
        </w:sectPr>
      </w:pPr>
    </w:p>
    <w:p w14:paraId="0F0C4598"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52096" behindDoc="1" locked="0" layoutInCell="1" allowOverlap="1" wp14:anchorId="0F0C469C" wp14:editId="0F0C469D">
                <wp:simplePos x="0" y="0"/>
                <wp:positionH relativeFrom="page">
                  <wp:posOffset>5201283</wp:posOffset>
                </wp:positionH>
                <wp:positionV relativeFrom="page">
                  <wp:posOffset>1362709</wp:posOffset>
                </wp:positionV>
                <wp:extent cx="2407287" cy="7409816"/>
                <wp:effectExtent l="0" t="0" r="0" b="0"/>
                <wp:wrapNone/>
                <wp:docPr id="1073742338" name="officeArt object" descr="docshape515"/>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689A2BD3" id="officeArt object" o:spid="_x0000_s1026" alt="docshape515" style="position:absolute;margin-left:409.55pt;margin-top:107.3pt;width:189.55pt;height:583.4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99" w14:textId="77777777" w:rsidR="000A7760" w:rsidRDefault="004C1D63" w:rsidP="004C1D63">
      <w:pPr>
        <w:pStyle w:val="ListParagraph"/>
        <w:numPr>
          <w:ilvl w:val="0"/>
          <w:numId w:val="106"/>
        </w:numPr>
        <w:ind w:right="0"/>
        <w:rPr>
          <w:sz w:val="17"/>
          <w:szCs w:val="17"/>
        </w:rPr>
      </w:pPr>
      <w:r>
        <w:rPr>
          <w:sz w:val="17"/>
          <w:szCs w:val="17"/>
          <w:u w:val="none"/>
        </w:rPr>
        <w:t>informs</w:t>
      </w:r>
      <w:r>
        <w:rPr>
          <w:spacing w:val="-6"/>
          <w:sz w:val="17"/>
          <w:szCs w:val="17"/>
          <w:u w:val="none"/>
        </w:rPr>
        <w:t xml:space="preserve"> </w:t>
      </w:r>
      <w:r>
        <w:rPr>
          <w:sz w:val="17"/>
          <w:szCs w:val="17"/>
          <w:u w:val="none"/>
        </w:rPr>
        <w:t>the</w:t>
      </w:r>
      <w:r>
        <w:rPr>
          <w:spacing w:val="-6"/>
          <w:sz w:val="17"/>
          <w:szCs w:val="17"/>
          <w:u w:val="none"/>
        </w:rPr>
        <w:t xml:space="preserve"> </w:t>
      </w:r>
      <w:r>
        <w:rPr>
          <w:sz w:val="17"/>
          <w:szCs w:val="17"/>
          <w:u w:val="none"/>
        </w:rPr>
        <w:t>development</w:t>
      </w:r>
      <w:r>
        <w:rPr>
          <w:spacing w:val="-6"/>
          <w:sz w:val="17"/>
          <w:szCs w:val="17"/>
          <w:u w:val="none"/>
        </w:rPr>
        <w:t xml:space="preserve"> </w:t>
      </w:r>
      <w:r>
        <w:rPr>
          <w:sz w:val="17"/>
          <w:szCs w:val="17"/>
          <w:u w:val="none"/>
        </w:rPr>
        <w:t>of</w:t>
      </w:r>
      <w:r>
        <w:rPr>
          <w:spacing w:val="-6"/>
          <w:sz w:val="17"/>
          <w:szCs w:val="17"/>
          <w:u w:val="none"/>
        </w:rPr>
        <w:t xml:space="preserve"> </w:t>
      </w:r>
      <w:r>
        <w:rPr>
          <w:sz w:val="17"/>
          <w:szCs w:val="17"/>
          <w:u w:val="none"/>
        </w:rPr>
        <w:t>Personalized</w:t>
      </w:r>
      <w:r>
        <w:rPr>
          <w:spacing w:val="-6"/>
          <w:sz w:val="17"/>
          <w:szCs w:val="17"/>
          <w:u w:val="none"/>
        </w:rPr>
        <w:t xml:space="preserve"> </w:t>
      </w:r>
      <w:r>
        <w:rPr>
          <w:sz w:val="17"/>
          <w:szCs w:val="17"/>
          <w:u w:val="none"/>
        </w:rPr>
        <w:t>Learning</w:t>
      </w:r>
      <w:r>
        <w:rPr>
          <w:spacing w:val="-6"/>
          <w:sz w:val="17"/>
          <w:szCs w:val="17"/>
          <w:u w:val="none"/>
        </w:rPr>
        <w:t xml:space="preserve"> </w:t>
      </w:r>
      <w:r>
        <w:rPr>
          <w:sz w:val="17"/>
          <w:szCs w:val="17"/>
          <w:u w:val="none"/>
        </w:rPr>
        <w:t>Plans</w:t>
      </w:r>
      <w:r>
        <w:rPr>
          <w:spacing w:val="-6"/>
          <w:sz w:val="17"/>
          <w:szCs w:val="17"/>
          <w:u w:val="none"/>
        </w:rPr>
        <w:t xml:space="preserve"> </w:t>
      </w:r>
      <w:r>
        <w:rPr>
          <w:sz w:val="17"/>
          <w:szCs w:val="17"/>
          <w:u w:val="none"/>
        </w:rPr>
        <w:t>and</w:t>
      </w:r>
      <w:r>
        <w:rPr>
          <w:spacing w:val="-6"/>
          <w:sz w:val="17"/>
          <w:szCs w:val="17"/>
          <w:u w:val="none"/>
        </w:rPr>
        <w:t xml:space="preserve"> </w:t>
      </w:r>
      <w:r>
        <w:rPr>
          <w:sz w:val="17"/>
          <w:szCs w:val="17"/>
          <w:u w:val="none"/>
        </w:rPr>
        <w:t>student</w:t>
      </w:r>
      <w:r>
        <w:rPr>
          <w:spacing w:val="-5"/>
          <w:sz w:val="17"/>
          <w:szCs w:val="17"/>
          <w:u w:val="none"/>
        </w:rPr>
        <w:t xml:space="preserve"> </w:t>
      </w:r>
      <w:r>
        <w:rPr>
          <w:spacing w:val="-2"/>
          <w:sz w:val="17"/>
          <w:szCs w:val="17"/>
          <w:u w:val="none"/>
        </w:rPr>
        <w:t>support;</w:t>
      </w:r>
    </w:p>
    <w:p w14:paraId="0F0C459A" w14:textId="77777777" w:rsidR="000A7760" w:rsidRDefault="000A7760">
      <w:pPr>
        <w:pStyle w:val="BodyText"/>
        <w:rPr>
          <w:rStyle w:val="NoneA"/>
          <w:sz w:val="16"/>
          <w:szCs w:val="16"/>
        </w:rPr>
      </w:pPr>
    </w:p>
    <w:p w14:paraId="0F0C459B" w14:textId="77777777" w:rsidR="000A7760" w:rsidRDefault="004C1D63" w:rsidP="004C1D63">
      <w:pPr>
        <w:pStyle w:val="ListParagraph"/>
        <w:numPr>
          <w:ilvl w:val="0"/>
          <w:numId w:val="107"/>
        </w:numPr>
        <w:spacing w:before="0" w:line="256" w:lineRule="auto"/>
        <w:rPr>
          <w:sz w:val="17"/>
          <w:szCs w:val="17"/>
        </w:rPr>
      </w:pPr>
      <w:r>
        <w:rPr>
          <w:sz w:val="17"/>
          <w:szCs w:val="17"/>
          <w:u w:val="none"/>
        </w:rPr>
        <w:t>provides</w:t>
      </w:r>
      <w:r>
        <w:rPr>
          <w:spacing w:val="40"/>
          <w:sz w:val="17"/>
          <w:szCs w:val="17"/>
          <w:u w:val="none"/>
        </w:rPr>
        <w:t xml:space="preserve"> </w:t>
      </w:r>
      <w:r>
        <w:rPr>
          <w:sz w:val="17"/>
          <w:szCs w:val="17"/>
          <w:u w:val="none"/>
        </w:rPr>
        <w:t>data</w:t>
      </w:r>
      <w:r>
        <w:rPr>
          <w:spacing w:val="40"/>
          <w:sz w:val="17"/>
          <w:szCs w:val="17"/>
          <w:u w:val="none"/>
        </w:rPr>
        <w:t xml:space="preserve"> </w:t>
      </w:r>
      <w:r>
        <w:rPr>
          <w:sz w:val="17"/>
          <w:szCs w:val="17"/>
          <w:u w:val="none"/>
        </w:rPr>
        <w:t>that</w:t>
      </w:r>
      <w:r>
        <w:rPr>
          <w:spacing w:val="40"/>
          <w:sz w:val="17"/>
          <w:szCs w:val="17"/>
          <w:u w:val="none"/>
        </w:rPr>
        <w:t xml:space="preserve"> </w:t>
      </w:r>
      <w:r>
        <w:rPr>
          <w:sz w:val="17"/>
          <w:szCs w:val="17"/>
          <w:u w:val="none"/>
        </w:rPr>
        <w:t>informs</w:t>
      </w:r>
      <w:r>
        <w:rPr>
          <w:spacing w:val="40"/>
          <w:sz w:val="17"/>
          <w:szCs w:val="17"/>
          <w:u w:val="none"/>
        </w:rPr>
        <w:t xml:space="preserve"> </w:t>
      </w:r>
      <w:r>
        <w:rPr>
          <w:sz w:val="17"/>
          <w:szCs w:val="17"/>
          <w:u w:val="none"/>
        </w:rPr>
        <w:t>decisions</w:t>
      </w:r>
      <w:r>
        <w:rPr>
          <w:spacing w:val="40"/>
          <w:sz w:val="17"/>
          <w:szCs w:val="17"/>
          <w:u w:val="none"/>
        </w:rPr>
        <w:t xml:space="preserve"> </w:t>
      </w:r>
      <w:r>
        <w:rPr>
          <w:sz w:val="17"/>
          <w:szCs w:val="17"/>
          <w:u w:val="none"/>
        </w:rPr>
        <w:t>regarding</w:t>
      </w:r>
      <w:r>
        <w:rPr>
          <w:spacing w:val="40"/>
          <w:sz w:val="17"/>
          <w:szCs w:val="17"/>
          <w:u w:val="none"/>
        </w:rPr>
        <w:t xml:space="preserve"> </w:t>
      </w:r>
      <w:r>
        <w:rPr>
          <w:sz w:val="17"/>
          <w:szCs w:val="17"/>
          <w:u w:val="none"/>
        </w:rPr>
        <w:t>instruction,</w:t>
      </w:r>
      <w:r>
        <w:rPr>
          <w:spacing w:val="40"/>
          <w:sz w:val="17"/>
          <w:szCs w:val="17"/>
          <w:u w:val="none"/>
        </w:rPr>
        <w:t xml:space="preserve"> </w:t>
      </w:r>
      <w:r>
        <w:rPr>
          <w:sz w:val="17"/>
          <w:szCs w:val="17"/>
          <w:u w:val="none"/>
        </w:rPr>
        <w:t>professional</w:t>
      </w:r>
      <w:r>
        <w:rPr>
          <w:spacing w:val="40"/>
          <w:sz w:val="17"/>
          <w:szCs w:val="17"/>
          <w:u w:val="none"/>
        </w:rPr>
        <w:t xml:space="preserve"> </w:t>
      </w:r>
      <w:r>
        <w:rPr>
          <w:sz w:val="17"/>
          <w:szCs w:val="17"/>
          <w:u w:val="none"/>
        </w:rPr>
        <w:t>learning,</w:t>
      </w:r>
      <w:r>
        <w:rPr>
          <w:spacing w:val="40"/>
          <w:sz w:val="17"/>
          <w:szCs w:val="17"/>
          <w:u w:val="none"/>
        </w:rPr>
        <w:t xml:space="preserve"> </w:t>
      </w:r>
      <w:r>
        <w:rPr>
          <w:sz w:val="17"/>
          <w:szCs w:val="17"/>
          <w:u w:val="none"/>
        </w:rPr>
        <w:t>and</w:t>
      </w:r>
      <w:r>
        <w:rPr>
          <w:spacing w:val="40"/>
          <w:sz w:val="17"/>
          <w:szCs w:val="17"/>
          <w:u w:val="none"/>
        </w:rPr>
        <w:t xml:space="preserve"> </w:t>
      </w:r>
      <w:r>
        <w:rPr>
          <w:sz w:val="17"/>
          <w:szCs w:val="17"/>
          <w:u w:val="none"/>
        </w:rPr>
        <w:t>educational resources and curriculum; and</w:t>
      </w:r>
    </w:p>
    <w:p w14:paraId="0F0C459C" w14:textId="77777777" w:rsidR="000A7760" w:rsidRDefault="000A7760">
      <w:pPr>
        <w:pStyle w:val="BodyText"/>
        <w:spacing w:before="11"/>
        <w:rPr>
          <w:rStyle w:val="NoneA"/>
          <w:sz w:val="14"/>
          <w:szCs w:val="14"/>
        </w:rPr>
      </w:pPr>
    </w:p>
    <w:p w14:paraId="0F0C459D" w14:textId="77777777" w:rsidR="000A7760" w:rsidRDefault="004C1D63" w:rsidP="004C1D63">
      <w:pPr>
        <w:pStyle w:val="ListParagraph"/>
        <w:numPr>
          <w:ilvl w:val="0"/>
          <w:numId w:val="108"/>
        </w:numPr>
        <w:spacing w:before="0"/>
        <w:ind w:right="0"/>
        <w:rPr>
          <w:sz w:val="17"/>
          <w:szCs w:val="17"/>
        </w:rPr>
      </w:pPr>
      <w:r>
        <w:rPr>
          <w:sz w:val="17"/>
          <w:szCs w:val="17"/>
          <w:u w:val="none"/>
        </w:rPr>
        <w:t>reflects</w:t>
      </w:r>
      <w:r>
        <w:rPr>
          <w:spacing w:val="-7"/>
          <w:sz w:val="17"/>
          <w:szCs w:val="17"/>
          <w:u w:val="none"/>
        </w:rPr>
        <w:t xml:space="preserve"> </w:t>
      </w:r>
      <w:r>
        <w:rPr>
          <w:sz w:val="17"/>
          <w:szCs w:val="17"/>
          <w:u w:val="none"/>
        </w:rPr>
        <w:t>strategies</w:t>
      </w:r>
      <w:r>
        <w:rPr>
          <w:spacing w:val="-6"/>
          <w:sz w:val="17"/>
          <w:szCs w:val="17"/>
          <w:u w:val="none"/>
        </w:rPr>
        <w:t xml:space="preserve"> </w:t>
      </w:r>
      <w:r>
        <w:rPr>
          <w:sz w:val="17"/>
          <w:szCs w:val="17"/>
          <w:u w:val="none"/>
        </w:rPr>
        <w:t>and</w:t>
      </w:r>
      <w:r>
        <w:rPr>
          <w:spacing w:val="-6"/>
          <w:sz w:val="17"/>
          <w:szCs w:val="17"/>
          <w:u w:val="none"/>
        </w:rPr>
        <w:t xml:space="preserve"> </w:t>
      </w:r>
      <w:r>
        <w:rPr>
          <w:sz w:val="17"/>
          <w:szCs w:val="17"/>
          <w:u w:val="none"/>
        </w:rPr>
        <w:t>goals</w:t>
      </w:r>
      <w:r>
        <w:rPr>
          <w:spacing w:val="-6"/>
          <w:sz w:val="17"/>
          <w:szCs w:val="17"/>
          <w:u w:val="none"/>
        </w:rPr>
        <w:t xml:space="preserve"> </w:t>
      </w:r>
      <w:r>
        <w:rPr>
          <w:sz w:val="17"/>
          <w:szCs w:val="17"/>
          <w:u w:val="none"/>
        </w:rPr>
        <w:t>outlined</w:t>
      </w:r>
      <w:r>
        <w:rPr>
          <w:spacing w:val="-6"/>
          <w:sz w:val="17"/>
          <w:szCs w:val="17"/>
          <w:u w:val="none"/>
        </w:rPr>
        <w:t xml:space="preserve"> </w:t>
      </w:r>
      <w:r>
        <w:rPr>
          <w:sz w:val="17"/>
          <w:szCs w:val="17"/>
          <w:u w:val="none"/>
        </w:rPr>
        <w:t>in</w:t>
      </w:r>
      <w:r>
        <w:rPr>
          <w:spacing w:val="-6"/>
          <w:sz w:val="17"/>
          <w:szCs w:val="17"/>
          <w:u w:val="none"/>
        </w:rPr>
        <w:t xml:space="preserve"> </w:t>
      </w:r>
      <w:r>
        <w:rPr>
          <w:sz w:val="17"/>
          <w:szCs w:val="17"/>
          <w:u w:val="none"/>
        </w:rPr>
        <w:t>the</w:t>
      </w:r>
      <w:r>
        <w:rPr>
          <w:spacing w:val="-7"/>
          <w:sz w:val="17"/>
          <w:szCs w:val="17"/>
          <w:u w:val="none"/>
        </w:rPr>
        <w:t xml:space="preserve"> </w:t>
      </w:r>
      <w:r>
        <w:rPr>
          <w:sz w:val="17"/>
          <w:szCs w:val="17"/>
          <w:u w:val="none"/>
        </w:rPr>
        <w:t>district's</w:t>
      </w:r>
      <w:r>
        <w:rPr>
          <w:spacing w:val="-6"/>
          <w:sz w:val="17"/>
          <w:szCs w:val="17"/>
          <w:u w:val="none"/>
        </w:rPr>
        <w:t xml:space="preserve"> </w:t>
      </w:r>
      <w:r>
        <w:rPr>
          <w:sz w:val="17"/>
          <w:szCs w:val="17"/>
          <w:u w:val="none"/>
        </w:rPr>
        <w:t>Continuous</w:t>
      </w:r>
      <w:r>
        <w:rPr>
          <w:spacing w:val="-6"/>
          <w:sz w:val="17"/>
          <w:szCs w:val="17"/>
          <w:u w:val="none"/>
        </w:rPr>
        <w:t xml:space="preserve"> </w:t>
      </w:r>
      <w:r>
        <w:rPr>
          <w:sz w:val="17"/>
          <w:szCs w:val="17"/>
          <w:u w:val="none"/>
        </w:rPr>
        <w:t>Improvement</w:t>
      </w:r>
      <w:r>
        <w:rPr>
          <w:spacing w:val="-6"/>
          <w:sz w:val="17"/>
          <w:szCs w:val="17"/>
          <w:u w:val="none"/>
        </w:rPr>
        <w:t xml:space="preserve"> </w:t>
      </w:r>
      <w:r>
        <w:rPr>
          <w:spacing w:val="-2"/>
          <w:sz w:val="17"/>
          <w:szCs w:val="17"/>
          <w:u w:val="none"/>
        </w:rPr>
        <w:t>Plan.</w:t>
      </w:r>
    </w:p>
    <w:p w14:paraId="0F0C459E" w14:textId="77777777" w:rsidR="000A7760" w:rsidRDefault="000A7760">
      <w:pPr>
        <w:pStyle w:val="BodyText"/>
        <w:spacing w:before="9"/>
        <w:rPr>
          <w:rStyle w:val="NoneA"/>
          <w:sz w:val="15"/>
          <w:szCs w:val="15"/>
        </w:rPr>
      </w:pPr>
    </w:p>
    <w:p w14:paraId="0F0C459F" w14:textId="77777777" w:rsidR="000A7760" w:rsidRDefault="004C1D63">
      <w:pPr>
        <w:pStyle w:val="BodyText"/>
        <w:spacing w:line="259" w:lineRule="auto"/>
        <w:ind w:left="101" w:right="3901"/>
        <w:jc w:val="both"/>
      </w:pPr>
      <w:r>
        <w:rPr>
          <w:rStyle w:val="NoneA"/>
          <w:noProof/>
        </w:rPr>
        <mc:AlternateContent>
          <mc:Choice Requires="wps">
            <w:drawing>
              <wp:anchor distT="0" distB="0" distL="0" distR="0" simplePos="0" relativeHeight="251653120" behindDoc="1" locked="0" layoutInCell="1" allowOverlap="1" wp14:anchorId="0F0C469E" wp14:editId="0F0C469F">
                <wp:simplePos x="0" y="0"/>
                <wp:positionH relativeFrom="page">
                  <wp:posOffset>3155950</wp:posOffset>
                </wp:positionH>
                <wp:positionV relativeFrom="line">
                  <wp:posOffset>781367</wp:posOffset>
                </wp:positionV>
                <wp:extent cx="45085" cy="12700"/>
                <wp:effectExtent l="0" t="0" r="0" b="0"/>
                <wp:wrapNone/>
                <wp:docPr id="1073742339" name="officeArt object" descr="docshape516"/>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10E0A1AA" id="officeArt object" o:spid="_x0000_s1026" alt="docshape516" style="position:absolute;margin-left:248.5pt;margin-top:61.5pt;width:3.55pt;height:1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Style w:val="NoneA"/>
        </w:rPr>
        <w:t>The performance criteria of the assessment system shall be clear and be communicated to teachers, administrators,</w:t>
      </w:r>
      <w:r>
        <w:rPr>
          <w:rFonts w:ascii="Times New Roman" w:hAnsi="Times New Roman"/>
          <w:u w:val="single"/>
        </w:rPr>
        <w:t xml:space="preserve"> </w:t>
      </w:r>
      <w:r>
        <w:rPr>
          <w:u w:val="single"/>
        </w:rPr>
        <w:t>to</w:t>
      </w:r>
      <w:r>
        <w:rPr>
          <w:rStyle w:val="NoneA"/>
        </w:rPr>
        <w:t xml:space="preserve"> students </w:t>
      </w:r>
      <w:r>
        <w:rPr>
          <w:u w:val="single"/>
        </w:rPr>
        <w:t>and their</w:t>
      </w:r>
      <w:r>
        <w:rPr>
          <w:rStyle w:val="NoneA"/>
        </w:rPr>
        <w:t xml:space="preserve"> parents </w:t>
      </w:r>
      <w:r>
        <w:rPr>
          <w:u w:val="single"/>
        </w:rPr>
        <w:t>or legal guardians,</w:t>
      </w:r>
      <w:r>
        <w:rPr>
          <w:rStyle w:val="NoneA"/>
        </w:rPr>
        <w:t xml:space="preserve"> and other community members</w:t>
      </w:r>
      <w:r>
        <w:rPr>
          <w:rFonts w:ascii="Times New Roman" w:hAnsi="Times New Roman"/>
          <w:u w:val="single"/>
        </w:rPr>
        <w:t xml:space="preserve"> </w:t>
      </w:r>
      <w:r>
        <w:rPr>
          <w:u w:val="single"/>
        </w:rPr>
        <w:t>in their home language(s),</w:t>
      </w:r>
      <w:r>
        <w:rPr>
          <w:rStyle w:val="NoneA"/>
        </w:rPr>
        <w:t xml:space="preserve"> and</w:t>
      </w:r>
      <w:r>
        <w:rPr>
          <w:rFonts w:ascii="Times New Roman" w:hAnsi="Times New Roman"/>
          <w:u w:val="single"/>
        </w:rPr>
        <w:t xml:space="preserve"> </w:t>
      </w:r>
      <w:r>
        <w:rPr>
          <w:u w:val="single"/>
        </w:rPr>
        <w:t>in an accessible format.</w:t>
      </w:r>
      <w:r>
        <w:rPr>
          <w:rStyle w:val="NoneA"/>
        </w:rPr>
        <w:t xml:space="preserve"> Students and parents shall be informed at least annually regarding progress toward achieving the standards. This </w:t>
      </w:r>
      <w:ins w:id="639" w:author="Kolbe, Tammy" w:date="2023-02-07T17:05:00Z">
        <w:r>
          <w:rPr>
            <w:rStyle w:val="NoneA"/>
          </w:rPr>
          <w:t xml:space="preserve">communication </w:t>
        </w:r>
      </w:ins>
      <w:r>
        <w:rPr>
          <w:rStyle w:val="NoneA"/>
        </w:rPr>
        <w:t xml:space="preserve">includes </w:t>
      </w:r>
      <w:r>
        <w:rPr>
          <w:u w:val="single"/>
        </w:rPr>
        <w:t>accommodating linguistic diversity and</w:t>
      </w:r>
      <w:r>
        <w:rPr>
          <w:rStyle w:val="NoneA"/>
        </w:rPr>
        <w:t xml:space="preserve"> providing information in students' </w:t>
      </w:r>
      <w:r>
        <w:rPr>
          <w:strike/>
        </w:rPr>
        <w:t>native</w:t>
      </w:r>
      <w:r>
        <w:rPr>
          <w:rStyle w:val="NoneA"/>
        </w:rPr>
        <w:t xml:space="preserve"> home language</w:t>
      </w:r>
      <w:r>
        <w:rPr>
          <w:u w:val="single"/>
        </w:rPr>
        <w:t>(s)</w:t>
      </w:r>
      <w:r>
        <w:rPr>
          <w:rStyle w:val="NoneA"/>
        </w:rPr>
        <w:t xml:space="preserve"> and</w:t>
      </w:r>
      <w:r>
        <w:rPr>
          <w:rFonts w:ascii="Times New Roman" w:hAnsi="Times New Roman"/>
          <w:strike/>
        </w:rPr>
        <w:t xml:space="preserve"> </w:t>
      </w:r>
      <w:r>
        <w:rPr>
          <w:strike/>
        </w:rPr>
        <w:t>or otherwise</w:t>
      </w:r>
      <w:r>
        <w:rPr>
          <w:rStyle w:val="NoneA"/>
        </w:rPr>
        <w:t xml:space="preserve"> in an </w:t>
      </w:r>
      <w:proofErr w:type="gramStart"/>
      <w:r>
        <w:rPr>
          <w:rStyle w:val="NoneA"/>
        </w:rPr>
        <w:t>accessible formats</w:t>
      </w:r>
      <w:proofErr w:type="gramEnd"/>
      <w:r>
        <w:rPr>
          <w:rStyle w:val="NoneA"/>
        </w:rPr>
        <w:t>.</w:t>
      </w:r>
    </w:p>
    <w:p w14:paraId="0F0C45A0" w14:textId="77777777" w:rsidR="000A7760" w:rsidRDefault="000A7760">
      <w:pPr>
        <w:pStyle w:val="BodyText"/>
        <w:spacing w:before="9"/>
        <w:rPr>
          <w:rStyle w:val="NoneA"/>
          <w:sz w:val="8"/>
          <w:szCs w:val="8"/>
        </w:rPr>
      </w:pPr>
    </w:p>
    <w:p w14:paraId="0F0C45A1" w14:textId="77777777" w:rsidR="000A7760" w:rsidRDefault="004C1D63">
      <w:pPr>
        <w:pStyle w:val="BodyText"/>
        <w:spacing w:before="69"/>
        <w:ind w:left="101"/>
        <w:jc w:val="both"/>
      </w:pPr>
      <w:r>
        <w:rPr>
          <w:rStyle w:val="NoneA"/>
        </w:rPr>
        <w:t>Implementation and support by the Agency will be determined by the Secretary.</w:t>
      </w:r>
    </w:p>
    <w:p w14:paraId="0F0C45A2" w14:textId="77777777" w:rsidR="000A7760" w:rsidRDefault="000A7760">
      <w:pPr>
        <w:pStyle w:val="BodyText"/>
        <w:spacing w:before="11"/>
        <w:rPr>
          <w:rStyle w:val="NoneA"/>
          <w:sz w:val="20"/>
          <w:szCs w:val="20"/>
        </w:rPr>
      </w:pPr>
    </w:p>
    <w:p w14:paraId="0F0C45A3" w14:textId="77777777" w:rsidR="000A7760" w:rsidRDefault="004C1D63">
      <w:pPr>
        <w:pStyle w:val="BodyA"/>
        <w:ind w:left="101"/>
        <w:jc w:val="both"/>
        <w:rPr>
          <w:b/>
          <w:bCs/>
          <w:sz w:val="23"/>
          <w:szCs w:val="23"/>
        </w:rPr>
      </w:pPr>
      <w:r>
        <w:rPr>
          <w:b/>
          <w:bCs/>
          <w:sz w:val="23"/>
          <w:szCs w:val="23"/>
        </w:rPr>
        <w:t>2124 REPORTING OF</w:t>
      </w:r>
      <w:r>
        <w:rPr>
          <w:b/>
          <w:bCs/>
          <w:sz w:val="23"/>
          <w:szCs w:val="23"/>
          <w:lang w:val="de-DE"/>
        </w:rPr>
        <w:t xml:space="preserve"> RESULTS.</w:t>
      </w:r>
    </w:p>
    <w:p w14:paraId="0F0C45A4" w14:textId="77777777" w:rsidR="000A7760" w:rsidRDefault="004C1D63">
      <w:pPr>
        <w:pStyle w:val="BodyText"/>
        <w:spacing w:before="46" w:line="259" w:lineRule="auto"/>
        <w:ind w:left="101" w:right="3901"/>
        <w:jc w:val="both"/>
      </w:pPr>
      <w:r>
        <w:rPr>
          <w:rStyle w:val="NoneA"/>
        </w:rPr>
        <w:t>As required in 16 V.S.A. §165(a)(2), each school shall report student and system performance results to the community at least annually in a format selected by the school board. The report shall at minimum include those elements listed in 16 V.S.A. §165a(</w:t>
      </w:r>
      <w:proofErr w:type="gramStart"/>
      <w:r>
        <w:rPr>
          <w:rStyle w:val="NoneA"/>
        </w:rPr>
        <w:t>2)(</w:t>
      </w:r>
      <w:proofErr w:type="gramEnd"/>
      <w:r>
        <w:rPr>
          <w:rStyle w:val="NoneA"/>
        </w:rPr>
        <w:t>A-K).</w:t>
      </w:r>
    </w:p>
    <w:p w14:paraId="0F0C45A5" w14:textId="77777777" w:rsidR="000A7760" w:rsidRDefault="004C1D63">
      <w:pPr>
        <w:pStyle w:val="BodyText"/>
        <w:spacing w:before="119" w:line="256" w:lineRule="auto"/>
        <w:ind w:left="101" w:right="3901"/>
        <w:jc w:val="both"/>
      </w:pPr>
      <w:r>
        <w:rPr>
          <w:rStyle w:val="NoneA"/>
        </w:rPr>
        <w:t xml:space="preserve">The performance criteria of the school shall be clear and be communicated to administrators, </w:t>
      </w:r>
      <w:del w:id="640" w:author="Tammy Kolbe" w:date="2023-01-19T21:05:00Z">
        <w:r>
          <w:rPr>
            <w:rStyle w:val="NoneA"/>
          </w:rPr>
          <w:delText>educators</w:delText>
        </w:r>
      </w:del>
      <w:ins w:id="641" w:author="Tammy Kolbe" w:date="2023-01-19T21:05:00Z">
        <w:r>
          <w:rPr>
            <w:rStyle w:val="NoneA"/>
          </w:rPr>
          <w:t>educators,</w:t>
        </w:r>
      </w:ins>
      <w:r>
        <w:rPr>
          <w:rStyle w:val="NoneA"/>
        </w:rPr>
        <w:t xml:space="preserve"> and other building staff.</w:t>
      </w:r>
    </w:p>
    <w:p w14:paraId="0F0C45A6" w14:textId="77777777" w:rsidR="000A7760" w:rsidRDefault="004C1D63">
      <w:pPr>
        <w:pStyle w:val="BodyText"/>
        <w:spacing w:before="122" w:line="259" w:lineRule="auto"/>
        <w:ind w:left="101" w:right="3901"/>
        <w:jc w:val="both"/>
      </w:pPr>
      <w:r>
        <w:rPr>
          <w:rStyle w:val="NoneA"/>
        </w:rPr>
        <w:t>Each supervisory union shall establish a secure student data system that enables regular access for teachers and administrators. Teachers shall have access to data on individual students whom they teach and aggregate data on student and system performance results.</w:t>
      </w:r>
    </w:p>
    <w:p w14:paraId="0F0C45A7" w14:textId="77777777" w:rsidR="000A7760" w:rsidRDefault="004C1D63">
      <w:pPr>
        <w:pStyle w:val="BodyText"/>
        <w:spacing w:before="116" w:line="261" w:lineRule="auto"/>
        <w:ind w:left="101" w:right="3901"/>
        <w:jc w:val="both"/>
      </w:pPr>
      <w:r>
        <w:rPr>
          <w:rStyle w:val="NoneA"/>
        </w:rPr>
        <w:t>Administrators shall have access to individual student data and on student and system performance results.</w:t>
      </w:r>
    </w:p>
    <w:p w14:paraId="0F0C45A8" w14:textId="77777777" w:rsidR="000A7760" w:rsidRDefault="004C1D63">
      <w:pPr>
        <w:pStyle w:val="BodyText"/>
        <w:spacing w:before="117" w:line="256" w:lineRule="auto"/>
        <w:ind w:left="101" w:right="3901"/>
        <w:jc w:val="both"/>
      </w:pPr>
      <w:r>
        <w:rPr>
          <w:rStyle w:val="NoneA"/>
        </w:rPr>
        <w:t>For aggregate school data, in no case shall personally identifiable information on any student be revealed.</w:t>
      </w:r>
    </w:p>
    <w:p w14:paraId="0F0C45A9" w14:textId="77777777" w:rsidR="000A7760" w:rsidRDefault="004C1D63">
      <w:pPr>
        <w:pStyle w:val="BodyText"/>
        <w:spacing w:before="6"/>
        <w:rPr>
          <w:sz w:val="19"/>
          <w:szCs w:val="19"/>
        </w:rPr>
      </w:pPr>
      <w:r>
        <w:rPr>
          <w:sz w:val="19"/>
          <w:szCs w:val="19"/>
        </w:rPr>
        <w:br/>
      </w:r>
      <w:commentRangeStart w:id="642"/>
      <w:commentRangeStart w:id="643"/>
    </w:p>
    <w:p w14:paraId="0F0C45AA" w14:textId="77777777" w:rsidR="000A7760" w:rsidRDefault="004C1D63">
      <w:pPr>
        <w:pStyle w:val="BodyA"/>
        <w:ind w:left="101"/>
        <w:jc w:val="both"/>
        <w:rPr>
          <w:b/>
          <w:bCs/>
          <w:sz w:val="23"/>
          <w:szCs w:val="23"/>
        </w:rPr>
      </w:pPr>
      <w:r>
        <w:rPr>
          <w:b/>
          <w:bCs/>
          <w:sz w:val="23"/>
          <w:szCs w:val="23"/>
        </w:rPr>
        <w:t>2125</w:t>
      </w:r>
      <w:r>
        <w:rPr>
          <w:b/>
          <w:bCs/>
          <w:spacing w:val="55"/>
          <w:sz w:val="23"/>
          <w:szCs w:val="23"/>
        </w:rPr>
        <w:t xml:space="preserve"> </w:t>
      </w:r>
      <w:r>
        <w:rPr>
          <w:b/>
          <w:bCs/>
          <w:sz w:val="23"/>
          <w:szCs w:val="23"/>
        </w:rPr>
        <w:t>CONTINUOUS</w:t>
      </w:r>
      <w:r>
        <w:rPr>
          <w:b/>
          <w:bCs/>
          <w:spacing w:val="55"/>
          <w:sz w:val="23"/>
          <w:szCs w:val="23"/>
        </w:rPr>
        <w:t xml:space="preserve"> </w:t>
      </w:r>
      <w:r>
        <w:rPr>
          <w:b/>
          <w:bCs/>
          <w:sz w:val="23"/>
          <w:szCs w:val="23"/>
        </w:rPr>
        <w:t>IMPROVEMENT</w:t>
      </w:r>
      <w:r>
        <w:rPr>
          <w:b/>
          <w:bCs/>
          <w:spacing w:val="55"/>
          <w:sz w:val="23"/>
          <w:szCs w:val="23"/>
        </w:rPr>
        <w:t xml:space="preserve"> </w:t>
      </w:r>
      <w:r>
        <w:rPr>
          <w:b/>
          <w:bCs/>
          <w:spacing w:val="-3"/>
          <w:sz w:val="23"/>
          <w:szCs w:val="23"/>
        </w:rPr>
        <w:t>PLAN</w:t>
      </w:r>
      <w:commentRangeEnd w:id="642"/>
      <w:r>
        <w:commentReference w:id="642"/>
      </w:r>
      <w:commentRangeEnd w:id="643"/>
      <w:r>
        <w:commentReference w:id="643"/>
      </w:r>
    </w:p>
    <w:p w14:paraId="0F0C45AB" w14:textId="77777777" w:rsidR="000A7760" w:rsidRDefault="004C1D63">
      <w:pPr>
        <w:pStyle w:val="BodyText"/>
        <w:spacing w:before="48" w:line="259" w:lineRule="auto"/>
        <w:ind w:left="101" w:right="3901"/>
        <w:jc w:val="both"/>
      </w:pPr>
      <w:r>
        <w:rPr>
          <w:rStyle w:val="NoneA"/>
        </w:rPr>
        <w:t xml:space="preserve">A Continuous Improvement Plan, as required in 16 V.S.A. §165, shall be developed and implemented in each </w:t>
      </w:r>
      <w:commentRangeStart w:id="644"/>
      <w:commentRangeStart w:id="645"/>
      <w:del w:id="646" w:author="Heather Bouchey" w:date="2022-10-18T14:50:00Z">
        <w:r>
          <w:rPr>
            <w:rStyle w:val="NoneA"/>
          </w:rPr>
          <w:delText>public school district</w:delText>
        </w:r>
      </w:del>
      <w:ins w:id="647" w:author="Heather Bouchey" w:date="2022-10-18T14:50:00Z">
        <w:del w:id="648" w:author="Tammy Kolbe" w:date="2023-01-19T21:14:00Z">
          <w:r>
            <w:rPr>
              <w:rStyle w:val="NoneA"/>
            </w:rPr>
            <w:delText>supervisory union/supervisory district</w:delText>
          </w:r>
        </w:del>
      </w:ins>
      <w:commentRangeEnd w:id="644"/>
      <w:r>
        <w:commentReference w:id="644"/>
      </w:r>
      <w:ins w:id="649" w:author="Tammy Kolbe" w:date="2023-01-19T17:58:00Z">
        <w:r>
          <w:rPr>
            <w:rStyle w:val="NoneA"/>
          </w:rPr>
          <w:t>SU/SD</w:t>
        </w:r>
      </w:ins>
      <w:commentRangeEnd w:id="645"/>
      <w:r>
        <w:commentReference w:id="645"/>
      </w:r>
      <w:r>
        <w:rPr>
          <w:rStyle w:val="NoneA"/>
        </w:rPr>
        <w:t xml:space="preserve">. The plan shall be designed to improve the performance of all students enrolled in the </w:t>
      </w:r>
      <w:del w:id="650" w:author="Heather Bouchey" w:date="2022-10-18T14:50:00Z">
        <w:r>
          <w:rPr>
            <w:rStyle w:val="NoneA"/>
          </w:rPr>
          <w:delText>district</w:delText>
        </w:r>
      </w:del>
      <w:ins w:id="651" w:author="Heather Bouchey" w:date="2022-10-18T14:50:00Z">
        <w:r>
          <w:rPr>
            <w:rStyle w:val="NoneA"/>
          </w:rPr>
          <w:t>SU/SD</w:t>
        </w:r>
      </w:ins>
      <w:r>
        <w:rPr>
          <w:rStyle w:val="NoneA"/>
        </w:rPr>
        <w:t>. If a</w:t>
      </w:r>
      <w:ins w:id="652" w:author="Tammy Kolbe" w:date="2023-01-19T17:58:00Z">
        <w:r>
          <w:rPr>
            <w:rStyle w:val="NoneA"/>
          </w:rPr>
          <w:t>n</w:t>
        </w:r>
      </w:ins>
      <w:r>
        <w:rPr>
          <w:rStyle w:val="NoneA"/>
        </w:rPr>
        <w:t xml:space="preserve"> </w:t>
      </w:r>
      <w:del w:id="653" w:author="Heather Bouchey" w:date="2022-10-18T14:51:00Z">
        <w:r>
          <w:rPr>
            <w:rStyle w:val="NoneA"/>
          </w:rPr>
          <w:delText>school district</w:delText>
        </w:r>
      </w:del>
      <w:ins w:id="654" w:author="Heather Bouchey" w:date="2022-10-18T14:51:00Z">
        <w:r>
          <w:rPr>
            <w:rStyle w:val="NoneA"/>
          </w:rPr>
          <w:t>SU/SD</w:t>
        </w:r>
      </w:ins>
      <w:r>
        <w:rPr>
          <w:rStyle w:val="NoneA"/>
        </w:rPr>
        <w:t xml:space="preserve"> comprises more than one school building, a combined plan for some or all the buildings may be developed. The plan, however, may reflect the different needs of individual schools.</w:t>
      </w:r>
    </w:p>
    <w:p w14:paraId="0F0C45AC" w14:textId="77777777" w:rsidR="000A7760" w:rsidRDefault="000A7760">
      <w:pPr>
        <w:pStyle w:val="BodyA"/>
        <w:spacing w:line="259" w:lineRule="auto"/>
        <w:jc w:val="both"/>
        <w:sectPr w:rsidR="000A7760">
          <w:headerReference w:type="default" r:id="rId54"/>
          <w:footerReference w:type="default" r:id="rId55"/>
          <w:pgSz w:w="12240" w:h="15840"/>
          <w:pgMar w:top="3060" w:right="280" w:bottom="2900" w:left="1060" w:header="1946" w:footer="1746" w:gutter="0"/>
          <w:cols w:space="720"/>
        </w:sectPr>
      </w:pPr>
    </w:p>
    <w:p w14:paraId="0F0C45AD"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54144" behindDoc="1" locked="0" layoutInCell="1" allowOverlap="1" wp14:anchorId="0F0C46A0" wp14:editId="0F0C46A1">
                <wp:simplePos x="0" y="0"/>
                <wp:positionH relativeFrom="page">
                  <wp:posOffset>5201283</wp:posOffset>
                </wp:positionH>
                <wp:positionV relativeFrom="page">
                  <wp:posOffset>1362709</wp:posOffset>
                </wp:positionV>
                <wp:extent cx="2407287" cy="7409816"/>
                <wp:effectExtent l="0" t="0" r="0" b="0"/>
                <wp:wrapNone/>
                <wp:docPr id="1073742343" name="officeArt object" descr="docshape520"/>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1545C4D4" id="officeArt object" o:spid="_x0000_s1026" alt="docshape520" style="position:absolute;margin-left:409.55pt;margin-top:107.3pt;width:189.55pt;height:583.4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AE" w14:textId="77777777" w:rsidR="000A7760" w:rsidRDefault="004C1D63">
      <w:pPr>
        <w:pStyle w:val="BodyText"/>
        <w:spacing w:before="70" w:line="259" w:lineRule="auto"/>
        <w:ind w:left="101" w:right="3901"/>
        <w:jc w:val="both"/>
      </w:pPr>
      <w:r>
        <w:rPr>
          <w:rStyle w:val="NoneA"/>
        </w:rPr>
        <w:t>The plan should be the overall planning and implementation document for the school, incorporating other planning requirements (either from the state, the federal government, local requirements, or external grant requirements) into a single planning document.</w:t>
      </w:r>
    </w:p>
    <w:p w14:paraId="0F0C45AF" w14:textId="77777777" w:rsidR="000A7760" w:rsidRDefault="004C1D63">
      <w:pPr>
        <w:pStyle w:val="BodyText"/>
        <w:spacing w:before="120" w:line="259" w:lineRule="auto"/>
        <w:ind w:left="101" w:right="3901"/>
        <w:jc w:val="both"/>
      </w:pPr>
      <w:r>
        <w:rPr>
          <w:rStyle w:val="NoneA"/>
        </w:rPr>
        <w:t xml:space="preserve">The plan shall be developed with the involvement of </w:t>
      </w:r>
      <w:del w:id="655" w:author="Heather Bouchey" w:date="2022-10-18T14:52:00Z">
        <w:r>
          <w:rPr>
            <w:rStyle w:val="NoneA"/>
          </w:rPr>
          <w:delText xml:space="preserve">school </w:delText>
        </w:r>
      </w:del>
      <w:r>
        <w:rPr>
          <w:rStyle w:val="NoneA"/>
        </w:rPr>
        <w:t xml:space="preserve">board members, students, teachers, administrators, </w:t>
      </w:r>
      <w:commentRangeStart w:id="656"/>
      <w:commentRangeStart w:id="657"/>
      <w:del w:id="658" w:author="Heather Bouchey" w:date="2022-10-18T16:24:00Z">
        <w:r>
          <w:rPr>
            <w:rStyle w:val="NoneA"/>
          </w:rPr>
          <w:delText xml:space="preserve">parents </w:delText>
        </w:r>
      </w:del>
      <w:ins w:id="659" w:author="Heather Bouchey" w:date="2022-10-18T16:24:00Z">
        <w:r>
          <w:rPr>
            <w:rStyle w:val="NoneA"/>
          </w:rPr>
          <w:t>families</w:t>
        </w:r>
      </w:ins>
      <w:commentRangeEnd w:id="656"/>
      <w:r>
        <w:commentReference w:id="656"/>
      </w:r>
      <w:commentRangeEnd w:id="657"/>
      <w:r>
        <w:commentReference w:id="657"/>
      </w:r>
      <w:ins w:id="660" w:author="Tammy Kolbe" w:date="2023-01-19T21:15:00Z">
        <w:r>
          <w:rPr>
            <w:rStyle w:val="NoneA"/>
          </w:rPr>
          <w:t xml:space="preserve"> </w:t>
        </w:r>
      </w:ins>
      <w:ins w:id="661" w:author="Heather Bouchey" w:date="2022-10-18T16:25:00Z">
        <w:r>
          <w:rPr>
            <w:rStyle w:val="NoneA"/>
          </w:rPr>
          <w:t>,</w:t>
        </w:r>
      </w:ins>
      <w:ins w:id="662" w:author="Heather Bouchey" w:date="2022-10-18T16:24:00Z">
        <w:r>
          <w:rPr>
            <w:rStyle w:val="NoneA"/>
          </w:rPr>
          <w:t xml:space="preserve"> </w:t>
        </w:r>
      </w:ins>
      <w:r>
        <w:rPr>
          <w:rStyle w:val="NoneA"/>
        </w:rPr>
        <w:t>and other community members. The plan shall be reviewed at least annually for effectiveness toward meeting the stated goals</w:t>
      </w:r>
      <w:del w:id="663" w:author="Kolbe, Tammy" w:date="2023-02-07T17:48:00Z">
        <w:r>
          <w:rPr>
            <w:rStyle w:val="NoneA"/>
          </w:rPr>
          <w:delText>,</w:delText>
        </w:r>
      </w:del>
      <w:r>
        <w:rPr>
          <w:rStyle w:val="NoneA"/>
        </w:rPr>
        <w:t xml:space="preserve"> and shall be revised as necessary.</w:t>
      </w:r>
      <w:ins w:id="664" w:author="Heather Bouchey" w:date="2022-10-18T14:52:00Z">
        <w:del w:id="665" w:author="Kolbe, Tammy" w:date="2023-02-07T17:48:00Z">
          <w:r>
            <w:rPr>
              <w:rFonts w:ascii="Palatino Linotype" w:eastAsia="Palatino Linotype" w:hAnsi="Palatino Linotype" w:cs="Palatino Linotype"/>
              <w:sz w:val="20"/>
              <w:szCs w:val="20"/>
            </w:rPr>
            <w:delText>.”</w:delText>
          </w:r>
        </w:del>
      </w:ins>
    </w:p>
    <w:p w14:paraId="0F0C45B0" w14:textId="77777777" w:rsidR="000A7760" w:rsidRDefault="004C1D63">
      <w:pPr>
        <w:pStyle w:val="BodyText"/>
        <w:spacing w:before="116" w:line="259" w:lineRule="auto"/>
        <w:ind w:left="101" w:right="3900"/>
        <w:jc w:val="both"/>
      </w:pPr>
      <w:r>
        <w:rPr>
          <w:rStyle w:val="NoneA"/>
        </w:rPr>
        <w:t xml:space="preserve">The plan shall include indicators provided by the Vermont Agency of Education as well as additional indicators determined locally. These indicators will identify student performance data obtained from state and local assessments and other information related to student performance and social and emotional wellbeing, and which may include, but is not limited to, dropout and retention rates, attendance, course enrollment patterns and graduation rates, </w:t>
      </w:r>
      <w:r>
        <w:rPr>
          <w:u w:val="single"/>
        </w:rPr>
        <w:t>and</w:t>
      </w:r>
      <w:r>
        <w:rPr>
          <w:rStyle w:val="NoneA"/>
        </w:rPr>
        <w:t xml:space="preserve"> </w:t>
      </w:r>
      <w:r>
        <w:rPr>
          <w:u w:val="single"/>
        </w:rPr>
        <w:t>demographic data or other documented evidence of bias or discriminatory treatment as a result</w:t>
      </w:r>
      <w:r>
        <w:rPr>
          <w:rStyle w:val="NoneA"/>
        </w:rPr>
        <w:t xml:space="preserve"> </w:t>
      </w:r>
      <w:r>
        <w:rPr>
          <w:u w:val="single"/>
        </w:rPr>
        <w:t>of, or based upon, the reasons set forth in Section 2113 and the Statement of Purpose of this</w:t>
      </w:r>
      <w:r>
        <w:rPr>
          <w:rStyle w:val="NoneA"/>
        </w:rPr>
        <w:t xml:space="preserve"> </w:t>
      </w:r>
      <w:r>
        <w:rPr>
          <w:u w:val="single"/>
        </w:rPr>
        <w:t>Manual</w:t>
      </w:r>
      <w:r>
        <w:rPr>
          <w:rStyle w:val="NoneA"/>
        </w:rPr>
        <w:t xml:space="preserve">. </w:t>
      </w:r>
      <w:commentRangeStart w:id="666"/>
      <w:r>
        <w:rPr>
          <w:rStyle w:val="NoneA"/>
        </w:rPr>
        <w:t>Indicators</w:t>
      </w:r>
      <w:r>
        <w:rPr>
          <w:rFonts w:ascii="Times New Roman" w:hAnsi="Times New Roman"/>
          <w:strike/>
        </w:rPr>
        <w:t xml:space="preserve"> </w:t>
      </w:r>
      <w:r>
        <w:rPr>
          <w:strike/>
        </w:rPr>
        <w:t>may</w:t>
      </w:r>
      <w:r>
        <w:rPr>
          <w:rStyle w:val="NoneA"/>
        </w:rPr>
        <w:t xml:space="preserve"> shall</w:t>
      </w:r>
      <w:r>
        <w:rPr>
          <w:rFonts w:ascii="Times New Roman" w:hAnsi="Times New Roman"/>
          <w:strike/>
        </w:rPr>
        <w:t xml:space="preserve"> </w:t>
      </w:r>
      <w:r>
        <w:rPr>
          <w:strike/>
        </w:rPr>
        <w:t>also</w:t>
      </w:r>
      <w:r>
        <w:rPr>
          <w:rStyle w:val="NoneA"/>
        </w:rPr>
        <w:t xml:space="preserve"> include data on school practices and leadership </w:t>
      </w:r>
      <w:r>
        <w:rPr>
          <w:u w:val="single"/>
        </w:rPr>
        <w:t>and data on</w:t>
      </w:r>
      <w:r>
        <w:rPr>
          <w:rStyle w:val="NoneA"/>
        </w:rPr>
        <w:t xml:space="preserve"> </w:t>
      </w:r>
      <w:r>
        <w:rPr>
          <w:u w:val="single"/>
        </w:rPr>
        <w:t>disproportional student representation in school programs, which include but are not</w:t>
      </w:r>
      <w:r>
        <w:rPr>
          <w:rStyle w:val="NoneA"/>
        </w:rPr>
        <w:t xml:space="preserve"> </w:t>
      </w:r>
      <w:r>
        <w:rPr>
          <w:u w:val="single"/>
        </w:rPr>
        <w:t>necessarily limited to, special education referrals, discipline, suspension and detention actions,</w:t>
      </w:r>
      <w:r>
        <w:rPr>
          <w:rStyle w:val="NoneA"/>
        </w:rPr>
        <w:t xml:space="preserve"> </w:t>
      </w:r>
      <w:r>
        <w:rPr>
          <w:u w:val="single"/>
        </w:rPr>
        <w:t>enrollment in and successful completion of flexible pathways, career training opportunities,</w:t>
      </w:r>
      <w:r>
        <w:rPr>
          <w:rStyle w:val="NoneA"/>
        </w:rPr>
        <w:t xml:space="preserve"> </w:t>
      </w:r>
      <w:r>
        <w:rPr>
          <w:u w:val="single"/>
        </w:rPr>
        <w:t>advanced placement courses,</w:t>
      </w:r>
      <w:ins w:id="667" w:author="Kolbe, Tammy" w:date="2023-02-07T17:10:00Z">
        <w:r>
          <w:rPr>
            <w:u w:val="single"/>
          </w:rPr>
          <w:t xml:space="preserve"> and</w:t>
        </w:r>
      </w:ins>
      <w:r>
        <w:rPr>
          <w:u w:val="single"/>
        </w:rPr>
        <w:t xml:space="preserve"> athletic and extra-curricular participation.</w:t>
      </w:r>
      <w:commentRangeEnd w:id="666"/>
      <w:r>
        <w:commentReference w:id="666"/>
      </w:r>
    </w:p>
    <w:p w14:paraId="0F0C45B1" w14:textId="77777777" w:rsidR="000A7760" w:rsidRDefault="004C1D63">
      <w:pPr>
        <w:pStyle w:val="BodyText"/>
        <w:spacing w:before="118"/>
        <w:ind w:left="101"/>
        <w:jc w:val="both"/>
      </w:pPr>
      <w:r>
        <w:rPr>
          <w:rStyle w:val="NoneA"/>
        </w:rPr>
        <w:t>The school board shall approve the plan, which at minimum shall contain:</w:t>
      </w:r>
    </w:p>
    <w:p w14:paraId="0F0C45B2" w14:textId="77777777" w:rsidR="000A7760" w:rsidRDefault="004C1D63" w:rsidP="004C1D63">
      <w:pPr>
        <w:pStyle w:val="ListParagraph"/>
        <w:numPr>
          <w:ilvl w:val="0"/>
          <w:numId w:val="110"/>
        </w:numPr>
        <w:spacing w:before="136"/>
        <w:ind w:right="0"/>
        <w:rPr>
          <w:sz w:val="17"/>
          <w:szCs w:val="17"/>
        </w:rPr>
      </w:pPr>
      <w:r>
        <w:rPr>
          <w:sz w:val="17"/>
          <w:szCs w:val="17"/>
          <w:u w:val="none"/>
        </w:rPr>
        <w:t>goals</w:t>
      </w:r>
      <w:r>
        <w:rPr>
          <w:spacing w:val="-6"/>
          <w:sz w:val="17"/>
          <w:szCs w:val="17"/>
          <w:u w:val="none"/>
        </w:rPr>
        <w:t xml:space="preserve"> </w:t>
      </w:r>
      <w:r>
        <w:rPr>
          <w:sz w:val="17"/>
          <w:szCs w:val="17"/>
          <w:u w:val="none"/>
        </w:rPr>
        <w:t>and</w:t>
      </w:r>
      <w:r>
        <w:rPr>
          <w:spacing w:val="-5"/>
          <w:sz w:val="17"/>
          <w:szCs w:val="17"/>
          <w:u w:val="none"/>
        </w:rPr>
        <w:t xml:space="preserve"> </w:t>
      </w:r>
      <w:r>
        <w:rPr>
          <w:sz w:val="17"/>
          <w:szCs w:val="17"/>
          <w:u w:val="none"/>
        </w:rPr>
        <w:t>objectives</w:t>
      </w:r>
      <w:r>
        <w:rPr>
          <w:spacing w:val="-5"/>
          <w:sz w:val="17"/>
          <w:szCs w:val="17"/>
          <w:u w:val="none"/>
        </w:rPr>
        <w:t xml:space="preserve"> </w:t>
      </w:r>
      <w:r>
        <w:rPr>
          <w:sz w:val="17"/>
          <w:szCs w:val="17"/>
          <w:u w:val="none"/>
        </w:rPr>
        <w:t>for</w:t>
      </w:r>
      <w:r>
        <w:rPr>
          <w:spacing w:val="-6"/>
          <w:sz w:val="17"/>
          <w:szCs w:val="17"/>
          <w:u w:val="none"/>
        </w:rPr>
        <w:t xml:space="preserve"> </w:t>
      </w:r>
      <w:r>
        <w:rPr>
          <w:sz w:val="17"/>
          <w:szCs w:val="17"/>
          <w:u w:val="none"/>
        </w:rPr>
        <w:t>improved</w:t>
      </w:r>
      <w:r>
        <w:rPr>
          <w:spacing w:val="-5"/>
          <w:sz w:val="17"/>
          <w:szCs w:val="17"/>
          <w:u w:val="none"/>
        </w:rPr>
        <w:t xml:space="preserve"> </w:t>
      </w:r>
      <w:r>
        <w:rPr>
          <w:sz w:val="17"/>
          <w:szCs w:val="17"/>
          <w:u w:val="none"/>
        </w:rPr>
        <w:t>student</w:t>
      </w:r>
      <w:r>
        <w:rPr>
          <w:spacing w:val="-5"/>
          <w:sz w:val="17"/>
          <w:szCs w:val="17"/>
          <w:u w:val="none"/>
        </w:rPr>
        <w:t xml:space="preserve"> </w:t>
      </w:r>
      <w:r>
        <w:rPr>
          <w:spacing w:val="-2"/>
          <w:sz w:val="17"/>
          <w:szCs w:val="17"/>
          <w:u w:val="none"/>
        </w:rPr>
        <w:t>learning;</w:t>
      </w:r>
    </w:p>
    <w:p w14:paraId="0F0C45B3" w14:textId="77777777" w:rsidR="000A7760" w:rsidRDefault="004C1D63" w:rsidP="004C1D63">
      <w:pPr>
        <w:pStyle w:val="ListParagraph"/>
        <w:numPr>
          <w:ilvl w:val="0"/>
          <w:numId w:val="111"/>
        </w:numPr>
        <w:spacing w:before="135" w:line="256" w:lineRule="auto"/>
        <w:rPr>
          <w:sz w:val="17"/>
          <w:szCs w:val="17"/>
        </w:rPr>
      </w:pPr>
      <w:r>
        <w:rPr>
          <w:sz w:val="17"/>
          <w:szCs w:val="17"/>
          <w:u w:val="none"/>
        </w:rPr>
        <w:t>educational strategies and activities specifically designed to achieve these goals, including</w:t>
      </w:r>
      <w:r>
        <w:rPr>
          <w:spacing w:val="40"/>
          <w:sz w:val="17"/>
          <w:szCs w:val="17"/>
          <w:u w:val="none"/>
        </w:rPr>
        <w:t xml:space="preserve"> </w:t>
      </w:r>
      <w:r>
        <w:rPr>
          <w:sz w:val="17"/>
          <w:szCs w:val="17"/>
          <w:u w:val="none"/>
        </w:rPr>
        <w:t>professional</w:t>
      </w:r>
      <w:r>
        <w:rPr>
          <w:spacing w:val="80"/>
          <w:sz w:val="17"/>
          <w:szCs w:val="17"/>
          <w:u w:val="none"/>
        </w:rPr>
        <w:t xml:space="preserve"> </w:t>
      </w:r>
      <w:r>
        <w:rPr>
          <w:sz w:val="17"/>
          <w:szCs w:val="17"/>
          <w:u w:val="none"/>
        </w:rPr>
        <w:t>learning of administrative and instructional staff;</w:t>
      </w:r>
    </w:p>
    <w:p w14:paraId="0F0C45B4" w14:textId="77777777" w:rsidR="000A7760" w:rsidRDefault="000A7760">
      <w:pPr>
        <w:pStyle w:val="BodyText"/>
        <w:spacing w:before="11"/>
        <w:rPr>
          <w:rStyle w:val="NoneA"/>
          <w:sz w:val="14"/>
          <w:szCs w:val="14"/>
        </w:rPr>
      </w:pPr>
    </w:p>
    <w:p w14:paraId="0F0C45B5" w14:textId="77777777" w:rsidR="000A7760" w:rsidRDefault="004C1D63" w:rsidP="004C1D63">
      <w:pPr>
        <w:pStyle w:val="ListParagraph"/>
        <w:numPr>
          <w:ilvl w:val="0"/>
          <w:numId w:val="112"/>
        </w:numPr>
        <w:spacing w:before="0" w:line="259" w:lineRule="auto"/>
        <w:rPr>
          <w:sz w:val="17"/>
          <w:szCs w:val="17"/>
        </w:rPr>
      </w:pPr>
      <w:r>
        <w:rPr>
          <w:sz w:val="17"/>
          <w:szCs w:val="17"/>
          <w:u w:val="none"/>
        </w:rPr>
        <w:t xml:space="preserve">strategies and support </w:t>
      </w:r>
      <w:r>
        <w:rPr>
          <w:rStyle w:val="NoneA"/>
          <w:sz w:val="17"/>
          <w:szCs w:val="17"/>
        </w:rPr>
        <w:t>systems</w:t>
      </w:r>
      <w:r>
        <w:rPr>
          <w:sz w:val="17"/>
          <w:szCs w:val="17"/>
          <w:u w:val="none"/>
        </w:rPr>
        <w:t xml:space="preserve"> to ensure the school maintains </w:t>
      </w:r>
      <w:r>
        <w:rPr>
          <w:rStyle w:val="NoneA"/>
          <w:sz w:val="17"/>
          <w:szCs w:val="17"/>
        </w:rPr>
        <w:t>a learning and social</w:t>
      </w:r>
      <w:r>
        <w:rPr>
          <w:spacing w:val="40"/>
          <w:sz w:val="17"/>
          <w:szCs w:val="17"/>
          <w:u w:val="none"/>
        </w:rPr>
        <w:t xml:space="preserve"> </w:t>
      </w:r>
      <w:r>
        <w:rPr>
          <w:rStyle w:val="NoneA"/>
          <w:sz w:val="17"/>
          <w:szCs w:val="17"/>
        </w:rPr>
        <w:t>environment</w:t>
      </w:r>
      <w:r>
        <w:rPr>
          <w:spacing w:val="-1"/>
          <w:sz w:val="17"/>
          <w:szCs w:val="17"/>
          <w:u w:val="none"/>
        </w:rPr>
        <w:t xml:space="preserve"> </w:t>
      </w:r>
      <w:r>
        <w:rPr>
          <w:sz w:val="17"/>
          <w:szCs w:val="17"/>
          <w:u w:val="none"/>
        </w:rPr>
        <w:t>that</w:t>
      </w:r>
      <w:r>
        <w:rPr>
          <w:spacing w:val="-1"/>
          <w:sz w:val="17"/>
          <w:szCs w:val="17"/>
          <w:u w:val="none"/>
        </w:rPr>
        <w:t xml:space="preserve"> </w:t>
      </w:r>
      <w:r>
        <w:rPr>
          <w:sz w:val="17"/>
          <w:szCs w:val="17"/>
          <w:u w:val="none"/>
        </w:rPr>
        <w:t>is</w:t>
      </w:r>
      <w:r>
        <w:rPr>
          <w:spacing w:val="-1"/>
          <w:sz w:val="17"/>
          <w:szCs w:val="17"/>
          <w:u w:val="none"/>
        </w:rPr>
        <w:t xml:space="preserve"> </w:t>
      </w:r>
      <w:r>
        <w:rPr>
          <w:sz w:val="17"/>
          <w:szCs w:val="17"/>
          <w:u w:val="none"/>
        </w:rPr>
        <w:t>safe,</w:t>
      </w:r>
      <w:r>
        <w:rPr>
          <w:spacing w:val="-1"/>
          <w:sz w:val="17"/>
          <w:szCs w:val="17"/>
          <w:u w:val="none"/>
        </w:rPr>
        <w:t xml:space="preserve"> </w:t>
      </w:r>
      <w:r>
        <w:rPr>
          <w:sz w:val="17"/>
          <w:szCs w:val="17"/>
          <w:u w:val="none"/>
        </w:rPr>
        <w:t>orderly,</w:t>
      </w:r>
      <w:r>
        <w:rPr>
          <w:spacing w:val="-1"/>
          <w:sz w:val="17"/>
          <w:szCs w:val="17"/>
          <w:u w:val="none"/>
        </w:rPr>
        <w:t xml:space="preserve"> </w:t>
      </w:r>
      <w:proofErr w:type="gramStart"/>
      <w:r>
        <w:rPr>
          <w:sz w:val="17"/>
          <w:szCs w:val="17"/>
          <w:u w:val="none"/>
        </w:rPr>
        <w:t>civil</w:t>
      </w:r>
      <w:proofErr w:type="gramEnd"/>
      <w:r>
        <w:rPr>
          <w:spacing w:val="-1"/>
          <w:sz w:val="17"/>
          <w:szCs w:val="17"/>
          <w:u w:val="none"/>
        </w:rPr>
        <w:t xml:space="preserve"> </w:t>
      </w:r>
      <w:r>
        <w:rPr>
          <w:sz w:val="17"/>
          <w:szCs w:val="17"/>
          <w:u w:val="none"/>
        </w:rPr>
        <w:t>and</w:t>
      </w:r>
      <w:r>
        <w:rPr>
          <w:spacing w:val="-1"/>
          <w:sz w:val="17"/>
          <w:szCs w:val="17"/>
          <w:u w:val="none"/>
        </w:rPr>
        <w:t xml:space="preserve"> </w:t>
      </w:r>
      <w:r>
        <w:rPr>
          <w:sz w:val="17"/>
          <w:szCs w:val="17"/>
          <w:u w:val="none"/>
        </w:rPr>
        <w:t>positive,</w:t>
      </w:r>
      <w:r>
        <w:rPr>
          <w:spacing w:val="-1"/>
          <w:sz w:val="17"/>
          <w:szCs w:val="17"/>
          <w:u w:val="none"/>
        </w:rPr>
        <w:t xml:space="preserve"> </w:t>
      </w:r>
      <w:r>
        <w:rPr>
          <w:rStyle w:val="NoneA"/>
          <w:sz w:val="17"/>
          <w:szCs w:val="17"/>
        </w:rPr>
        <w:t>culturally</w:t>
      </w:r>
      <w:r>
        <w:rPr>
          <w:spacing w:val="-1"/>
          <w:sz w:val="17"/>
          <w:szCs w:val="17"/>
        </w:rPr>
        <w:t xml:space="preserve"> </w:t>
      </w:r>
      <w:r>
        <w:rPr>
          <w:rStyle w:val="NoneA"/>
          <w:sz w:val="17"/>
          <w:szCs w:val="17"/>
        </w:rPr>
        <w:t>responsive,</w:t>
      </w:r>
      <w:r>
        <w:rPr>
          <w:spacing w:val="-1"/>
          <w:sz w:val="17"/>
          <w:szCs w:val="17"/>
        </w:rPr>
        <w:t xml:space="preserve"> </w:t>
      </w:r>
      <w:r>
        <w:rPr>
          <w:rStyle w:val="NoneA"/>
          <w:sz w:val="17"/>
          <w:szCs w:val="17"/>
        </w:rPr>
        <w:t>anti-racist,</w:t>
      </w:r>
      <w:r>
        <w:rPr>
          <w:spacing w:val="-1"/>
          <w:sz w:val="17"/>
          <w:szCs w:val="17"/>
        </w:rPr>
        <w:t xml:space="preserve"> </w:t>
      </w:r>
      <w:r>
        <w:rPr>
          <w:rStyle w:val="NoneA"/>
          <w:sz w:val="17"/>
          <w:szCs w:val="17"/>
        </w:rPr>
        <w:t>inclusive,</w:t>
      </w:r>
      <w:r>
        <w:rPr>
          <w:spacing w:val="40"/>
          <w:sz w:val="17"/>
          <w:szCs w:val="17"/>
          <w:u w:val="none"/>
        </w:rPr>
        <w:t xml:space="preserve"> </w:t>
      </w:r>
      <w:r>
        <w:rPr>
          <w:rStyle w:val="NoneA"/>
          <w:sz w:val="17"/>
          <w:szCs w:val="17"/>
        </w:rPr>
        <w:t>and anti-discriminatory</w:t>
      </w:r>
      <w:r>
        <w:rPr>
          <w:sz w:val="17"/>
          <w:szCs w:val="17"/>
          <w:u w:val="none"/>
        </w:rPr>
        <w:t>, and free from harassment, hazing and bullying; and</w:t>
      </w:r>
    </w:p>
    <w:p w14:paraId="0F0C45B6" w14:textId="77777777" w:rsidR="000A7760" w:rsidRDefault="000A7760">
      <w:pPr>
        <w:pStyle w:val="BodyText"/>
        <w:spacing w:before="9"/>
        <w:rPr>
          <w:rStyle w:val="NoneA"/>
          <w:sz w:val="8"/>
          <w:szCs w:val="8"/>
        </w:rPr>
      </w:pPr>
    </w:p>
    <w:p w14:paraId="0F0C45B7" w14:textId="77777777" w:rsidR="000A7760" w:rsidRDefault="004C1D63" w:rsidP="004C1D63">
      <w:pPr>
        <w:pStyle w:val="ListParagraph"/>
        <w:numPr>
          <w:ilvl w:val="0"/>
          <w:numId w:val="113"/>
        </w:numPr>
        <w:spacing w:line="256" w:lineRule="auto"/>
        <w:rPr>
          <w:sz w:val="17"/>
          <w:szCs w:val="17"/>
        </w:rPr>
      </w:pPr>
      <w:r>
        <w:rPr>
          <w:sz w:val="17"/>
          <w:szCs w:val="17"/>
          <w:u w:val="none"/>
        </w:rPr>
        <w:t>required</w:t>
      </w:r>
      <w:r>
        <w:rPr>
          <w:spacing w:val="28"/>
          <w:sz w:val="17"/>
          <w:szCs w:val="17"/>
          <w:u w:val="none"/>
        </w:rPr>
        <w:t xml:space="preserve"> </w:t>
      </w:r>
      <w:r>
        <w:rPr>
          <w:sz w:val="17"/>
          <w:szCs w:val="17"/>
          <w:u w:val="none"/>
        </w:rPr>
        <w:t>technical</w:t>
      </w:r>
      <w:r>
        <w:rPr>
          <w:spacing w:val="28"/>
          <w:sz w:val="17"/>
          <w:szCs w:val="17"/>
          <w:u w:val="none"/>
        </w:rPr>
        <w:t xml:space="preserve"> </w:t>
      </w:r>
      <w:r>
        <w:rPr>
          <w:sz w:val="17"/>
          <w:szCs w:val="17"/>
          <w:u w:val="none"/>
        </w:rPr>
        <w:t>assistance</w:t>
      </w:r>
      <w:r>
        <w:rPr>
          <w:spacing w:val="28"/>
          <w:sz w:val="17"/>
          <w:szCs w:val="17"/>
          <w:u w:val="none"/>
        </w:rPr>
        <w:t xml:space="preserve"> </w:t>
      </w:r>
      <w:r>
        <w:rPr>
          <w:sz w:val="17"/>
          <w:szCs w:val="17"/>
          <w:u w:val="none"/>
        </w:rPr>
        <w:t>from</w:t>
      </w:r>
      <w:r>
        <w:rPr>
          <w:spacing w:val="28"/>
          <w:sz w:val="17"/>
          <w:szCs w:val="17"/>
          <w:u w:val="none"/>
        </w:rPr>
        <w:t xml:space="preserve"> </w:t>
      </w:r>
      <w:r>
        <w:rPr>
          <w:sz w:val="17"/>
          <w:szCs w:val="17"/>
          <w:u w:val="none"/>
        </w:rPr>
        <w:t>the</w:t>
      </w:r>
      <w:r>
        <w:rPr>
          <w:spacing w:val="28"/>
          <w:sz w:val="17"/>
          <w:szCs w:val="17"/>
          <w:u w:val="none"/>
        </w:rPr>
        <w:t xml:space="preserve"> </w:t>
      </w:r>
      <w:r>
        <w:rPr>
          <w:sz w:val="17"/>
          <w:szCs w:val="17"/>
          <w:u w:val="none"/>
        </w:rPr>
        <w:t>Vermont</w:t>
      </w:r>
      <w:r>
        <w:rPr>
          <w:spacing w:val="28"/>
          <w:sz w:val="17"/>
          <w:szCs w:val="17"/>
          <w:u w:val="none"/>
        </w:rPr>
        <w:t xml:space="preserve"> </w:t>
      </w:r>
      <w:r>
        <w:rPr>
          <w:sz w:val="17"/>
          <w:szCs w:val="17"/>
          <w:u w:val="none"/>
        </w:rPr>
        <w:t>Agency</w:t>
      </w:r>
      <w:r>
        <w:rPr>
          <w:spacing w:val="28"/>
          <w:sz w:val="17"/>
          <w:szCs w:val="17"/>
          <w:u w:val="none"/>
        </w:rPr>
        <w:t xml:space="preserve"> </w:t>
      </w:r>
      <w:r>
        <w:rPr>
          <w:sz w:val="17"/>
          <w:szCs w:val="17"/>
          <w:u w:val="none"/>
        </w:rPr>
        <w:t>of</w:t>
      </w:r>
      <w:r>
        <w:rPr>
          <w:spacing w:val="28"/>
          <w:sz w:val="17"/>
          <w:szCs w:val="17"/>
          <w:u w:val="none"/>
        </w:rPr>
        <w:t xml:space="preserve"> </w:t>
      </w:r>
      <w:r>
        <w:rPr>
          <w:sz w:val="17"/>
          <w:szCs w:val="17"/>
          <w:u w:val="none"/>
        </w:rPr>
        <w:t>Education</w:t>
      </w:r>
      <w:r>
        <w:rPr>
          <w:spacing w:val="28"/>
          <w:sz w:val="17"/>
          <w:szCs w:val="17"/>
          <w:u w:val="none"/>
        </w:rPr>
        <w:t xml:space="preserve"> </w:t>
      </w:r>
      <w:r>
        <w:rPr>
          <w:sz w:val="17"/>
          <w:szCs w:val="17"/>
          <w:u w:val="none"/>
        </w:rPr>
        <w:t>as</w:t>
      </w:r>
      <w:r>
        <w:rPr>
          <w:spacing w:val="28"/>
          <w:sz w:val="17"/>
          <w:szCs w:val="17"/>
          <w:u w:val="none"/>
        </w:rPr>
        <w:t xml:space="preserve"> </w:t>
      </w:r>
      <w:r>
        <w:rPr>
          <w:sz w:val="17"/>
          <w:szCs w:val="17"/>
          <w:u w:val="none"/>
        </w:rPr>
        <w:t>appropriate</w:t>
      </w:r>
      <w:r>
        <w:rPr>
          <w:spacing w:val="28"/>
          <w:sz w:val="17"/>
          <w:szCs w:val="17"/>
          <w:u w:val="none"/>
        </w:rPr>
        <w:t xml:space="preserve"> </w:t>
      </w:r>
      <w:r>
        <w:rPr>
          <w:sz w:val="17"/>
          <w:szCs w:val="17"/>
          <w:u w:val="none"/>
        </w:rPr>
        <w:t>or</w:t>
      </w:r>
      <w:r>
        <w:rPr>
          <w:spacing w:val="40"/>
          <w:sz w:val="17"/>
          <w:szCs w:val="17"/>
          <w:u w:val="none"/>
        </w:rPr>
        <w:t xml:space="preserve"> </w:t>
      </w:r>
      <w:r>
        <w:rPr>
          <w:sz w:val="17"/>
          <w:szCs w:val="17"/>
          <w:u w:val="none"/>
        </w:rPr>
        <w:t>determined by law.</w:t>
      </w:r>
    </w:p>
    <w:p w14:paraId="0F0C45B8" w14:textId="77777777" w:rsidR="000A7760" w:rsidRDefault="004C1D63">
      <w:pPr>
        <w:pStyle w:val="BodyText"/>
        <w:spacing w:before="5"/>
        <w:rPr>
          <w:sz w:val="19"/>
          <w:szCs w:val="19"/>
        </w:rPr>
      </w:pPr>
      <w:r>
        <w:rPr>
          <w:sz w:val="19"/>
          <w:szCs w:val="19"/>
        </w:rPr>
        <w:br/>
      </w:r>
      <w:commentRangeStart w:id="668"/>
      <w:commentRangeStart w:id="669"/>
    </w:p>
    <w:p w14:paraId="0F0C45B9" w14:textId="77777777" w:rsidR="000A7760" w:rsidRDefault="004C1D63">
      <w:pPr>
        <w:pStyle w:val="BodyA"/>
        <w:spacing w:before="1" w:line="256" w:lineRule="auto"/>
        <w:ind w:left="101" w:right="3902"/>
        <w:jc w:val="both"/>
        <w:rPr>
          <w:b/>
          <w:bCs/>
          <w:sz w:val="23"/>
          <w:szCs w:val="23"/>
        </w:rPr>
      </w:pPr>
      <w:r>
        <w:rPr>
          <w:b/>
          <w:bCs/>
          <w:sz w:val="23"/>
          <w:szCs w:val="23"/>
        </w:rPr>
        <w:t>2126 SYSTEM FOR DETERMINING COMPLIANCE WITH EDUCATION QUALITY STANDARDS.</w:t>
      </w:r>
      <w:commentRangeEnd w:id="668"/>
      <w:r>
        <w:commentReference w:id="668"/>
      </w:r>
      <w:commentRangeEnd w:id="669"/>
      <w:r>
        <w:commentReference w:id="669"/>
      </w:r>
    </w:p>
    <w:p w14:paraId="0F0C45BA" w14:textId="77777777" w:rsidR="000A7760" w:rsidRDefault="004C1D63">
      <w:pPr>
        <w:pStyle w:val="BodyA"/>
        <w:spacing w:before="85"/>
        <w:ind w:left="101"/>
        <w:jc w:val="both"/>
        <w:rPr>
          <w:b/>
          <w:bCs/>
          <w:sz w:val="20"/>
          <w:szCs w:val="20"/>
        </w:rPr>
      </w:pPr>
      <w:r>
        <w:rPr>
          <w:b/>
          <w:bCs/>
          <w:sz w:val="20"/>
          <w:szCs w:val="20"/>
        </w:rPr>
        <w:t>2126.1</w:t>
      </w:r>
      <w:r>
        <w:rPr>
          <w:b/>
          <w:bCs/>
          <w:spacing w:val="14"/>
          <w:sz w:val="20"/>
          <w:szCs w:val="20"/>
        </w:rPr>
        <w:t xml:space="preserve"> </w:t>
      </w:r>
      <w:r>
        <w:rPr>
          <w:b/>
          <w:bCs/>
          <w:sz w:val="20"/>
          <w:szCs w:val="20"/>
        </w:rPr>
        <w:t>Filing</w:t>
      </w:r>
      <w:r>
        <w:rPr>
          <w:b/>
          <w:bCs/>
          <w:spacing w:val="15"/>
          <w:sz w:val="20"/>
          <w:szCs w:val="20"/>
        </w:rPr>
        <w:t xml:space="preserve"> </w:t>
      </w:r>
      <w:r>
        <w:rPr>
          <w:b/>
          <w:bCs/>
          <w:sz w:val="20"/>
          <w:szCs w:val="20"/>
        </w:rPr>
        <w:t>of</w:t>
      </w:r>
      <w:r>
        <w:rPr>
          <w:b/>
          <w:bCs/>
          <w:spacing w:val="15"/>
          <w:sz w:val="20"/>
          <w:szCs w:val="20"/>
        </w:rPr>
        <w:t xml:space="preserve"> </w:t>
      </w:r>
      <w:r>
        <w:rPr>
          <w:b/>
          <w:bCs/>
          <w:sz w:val="20"/>
          <w:szCs w:val="20"/>
          <w:lang w:val="pt-PT"/>
        </w:rPr>
        <w:t>Continuous</w:t>
      </w:r>
      <w:r>
        <w:rPr>
          <w:b/>
          <w:bCs/>
          <w:spacing w:val="15"/>
          <w:sz w:val="20"/>
          <w:szCs w:val="20"/>
        </w:rPr>
        <w:t xml:space="preserve"> </w:t>
      </w:r>
      <w:r>
        <w:rPr>
          <w:b/>
          <w:bCs/>
          <w:sz w:val="20"/>
          <w:szCs w:val="20"/>
        </w:rPr>
        <w:t>Improvement</w:t>
      </w:r>
      <w:r>
        <w:rPr>
          <w:b/>
          <w:bCs/>
          <w:spacing w:val="15"/>
          <w:sz w:val="20"/>
          <w:szCs w:val="20"/>
        </w:rPr>
        <w:t xml:space="preserve"> </w:t>
      </w:r>
      <w:r>
        <w:rPr>
          <w:b/>
          <w:bCs/>
          <w:sz w:val="20"/>
          <w:szCs w:val="20"/>
        </w:rPr>
        <w:t>Plan.</w:t>
      </w:r>
    </w:p>
    <w:p w14:paraId="0F0C45BB" w14:textId="77777777" w:rsidR="000A7760" w:rsidRDefault="004C1D63">
      <w:pPr>
        <w:pStyle w:val="BodyA"/>
        <w:rPr>
          <w:ins w:id="670" w:author="Heather Bouchey" w:date="2022-10-18T14:57:00Z"/>
          <w:rFonts w:ascii="Palatino Linotype" w:eastAsia="Palatino Linotype" w:hAnsi="Palatino Linotype" w:cs="Palatino Linotype"/>
          <w:color w:val="FF0000"/>
          <w:sz w:val="20"/>
          <w:szCs w:val="20"/>
          <w:u w:color="FF0000"/>
        </w:rPr>
      </w:pPr>
      <w:ins w:id="671" w:author="Heather Bouchey" w:date="2022-10-18T14:57:00Z">
        <w:r>
          <w:rPr>
            <w:rFonts w:ascii="Palatino Linotype" w:eastAsia="Palatino Linotype" w:hAnsi="Palatino Linotype" w:cs="Palatino Linotype"/>
            <w:sz w:val="20"/>
            <w:szCs w:val="20"/>
          </w:rPr>
          <w:t xml:space="preserve">“On a two-year cycle published by the Agency, each </w:t>
        </w:r>
        <w:del w:id="672" w:author="Tammy Kolbe" w:date="2023-01-19T20:44:00Z">
          <w:r>
            <w:rPr>
              <w:rFonts w:ascii="Palatino Linotype" w:eastAsia="Palatino Linotype" w:hAnsi="Palatino Linotype" w:cs="Palatino Linotype"/>
              <w:color w:val="FF0000"/>
              <w:sz w:val="20"/>
              <w:szCs w:val="20"/>
              <w:u w:color="FF0000"/>
            </w:rPr>
            <w:delText>Supervisory Union/Supervisory District</w:delText>
          </w:r>
        </w:del>
      </w:ins>
      <w:ins w:id="673" w:author="Tammy Kolbe" w:date="2023-01-19T20:44:00Z">
        <w:r>
          <w:rPr>
            <w:rFonts w:ascii="Palatino Linotype" w:eastAsia="Palatino Linotype" w:hAnsi="Palatino Linotype" w:cs="Palatino Linotype"/>
            <w:color w:val="FF0000"/>
            <w:sz w:val="20"/>
            <w:szCs w:val="20"/>
            <w:u w:color="FF0000"/>
          </w:rPr>
          <w:t>SU/SD</w:t>
        </w:r>
      </w:ins>
      <w:ins w:id="674" w:author="Heather Bouchey" w:date="2022-10-18T14:57:00Z">
        <w:r>
          <w:rPr>
            <w:rFonts w:ascii="Palatino Linotype" w:eastAsia="Palatino Linotype" w:hAnsi="Palatino Linotype" w:cs="Palatino Linotype"/>
            <w:sz w:val="20"/>
            <w:szCs w:val="20"/>
          </w:rPr>
          <w:t xml:space="preserve"> is required to file a copy of the </w:t>
        </w:r>
        <w:r>
          <w:rPr>
            <w:rFonts w:ascii="Palatino Linotype" w:eastAsia="Palatino Linotype" w:hAnsi="Palatino Linotype" w:cs="Palatino Linotype"/>
            <w:color w:val="FF0000"/>
            <w:sz w:val="20"/>
            <w:szCs w:val="20"/>
            <w:u w:color="FF0000"/>
          </w:rPr>
          <w:t>system</w:t>
        </w:r>
        <w:r>
          <w:rPr>
            <w:rFonts w:ascii="Palatino Linotype" w:eastAsia="Palatino Linotype" w:hAnsi="Palatino Linotype" w:cs="Palatino Linotype"/>
            <w:sz w:val="20"/>
            <w:szCs w:val="20"/>
          </w:rPr>
          <w:t xml:space="preserve">'s Continuous Improvement Plan for the current school year. </w:t>
        </w:r>
      </w:ins>
      <w:ins w:id="675" w:author="Heather Bouchey" w:date="2022-10-18T14:58:00Z">
        <w:r>
          <w:rPr>
            <w:rFonts w:ascii="Palatino Linotype" w:eastAsia="Palatino Linotype" w:hAnsi="Palatino Linotype" w:cs="Palatino Linotype"/>
            <w:color w:val="FF0000"/>
            <w:sz w:val="20"/>
            <w:szCs w:val="20"/>
            <w:u w:color="FF0000"/>
          </w:rPr>
          <w:t>In addition, e</w:t>
        </w:r>
      </w:ins>
      <w:ins w:id="676" w:author="Heather Bouchey" w:date="2022-10-18T14:57:00Z">
        <w:r>
          <w:rPr>
            <w:rFonts w:ascii="Palatino Linotype" w:eastAsia="Palatino Linotype" w:hAnsi="Palatino Linotype" w:cs="Palatino Linotype"/>
            <w:color w:val="FF0000"/>
            <w:sz w:val="20"/>
            <w:szCs w:val="20"/>
            <w:u w:color="FF0000"/>
          </w:rPr>
          <w:t xml:space="preserve">ach school identified for </w:t>
        </w:r>
        <w:r>
          <w:rPr>
            <w:rFonts w:ascii="Palatino Linotype" w:eastAsia="Palatino Linotype" w:hAnsi="Palatino Linotype" w:cs="Palatino Linotype"/>
            <w:color w:val="FF0000"/>
            <w:sz w:val="20"/>
            <w:szCs w:val="20"/>
            <w:u w:color="FF0000"/>
          </w:rPr>
          <w:lastRenderedPageBreak/>
          <w:t xml:space="preserve">extensive supports is required to </w:t>
        </w:r>
      </w:ins>
      <w:ins w:id="677" w:author="Heather Bouchey" w:date="2022-10-18T14:58:00Z">
        <w:r>
          <w:rPr>
            <w:rFonts w:ascii="Palatino Linotype" w:eastAsia="Palatino Linotype" w:hAnsi="Palatino Linotype" w:cs="Palatino Linotype"/>
            <w:color w:val="FF0000"/>
            <w:sz w:val="20"/>
            <w:szCs w:val="20"/>
            <w:u w:color="FF0000"/>
          </w:rPr>
          <w:t>submit</w:t>
        </w:r>
      </w:ins>
      <w:ins w:id="678" w:author="Heather Bouchey" w:date="2022-10-18T14:57:00Z">
        <w:r>
          <w:rPr>
            <w:rFonts w:ascii="Palatino Linotype" w:eastAsia="Palatino Linotype" w:hAnsi="Palatino Linotype" w:cs="Palatino Linotype"/>
            <w:color w:val="FF0000"/>
            <w:sz w:val="20"/>
            <w:szCs w:val="20"/>
            <w:u w:color="FF0000"/>
          </w:rPr>
          <w:t xml:space="preserve"> </w:t>
        </w:r>
      </w:ins>
      <w:ins w:id="679" w:author="Heather Bouchey" w:date="2022-10-18T14:59:00Z">
        <w:r>
          <w:rPr>
            <w:rFonts w:ascii="Palatino Linotype" w:eastAsia="Palatino Linotype" w:hAnsi="Palatino Linotype" w:cs="Palatino Linotype"/>
            <w:color w:val="FF0000"/>
            <w:sz w:val="20"/>
            <w:szCs w:val="20"/>
            <w:u w:color="FF0000"/>
          </w:rPr>
          <w:t xml:space="preserve">annually </w:t>
        </w:r>
      </w:ins>
      <w:ins w:id="680" w:author="Heather Bouchey" w:date="2022-10-18T14:57:00Z">
        <w:r>
          <w:rPr>
            <w:rFonts w:ascii="Palatino Linotype" w:eastAsia="Palatino Linotype" w:hAnsi="Palatino Linotype" w:cs="Palatino Linotype"/>
            <w:color w:val="FF0000"/>
            <w:sz w:val="20"/>
            <w:szCs w:val="20"/>
            <w:u w:color="FF0000"/>
          </w:rPr>
          <w:t xml:space="preserve">a </w:t>
        </w:r>
      </w:ins>
      <w:ins w:id="681" w:author="Heather Bouchey" w:date="2022-10-18T14:58:00Z">
        <w:r>
          <w:rPr>
            <w:rFonts w:ascii="Palatino Linotype" w:eastAsia="Palatino Linotype" w:hAnsi="Palatino Linotype" w:cs="Palatino Linotype"/>
            <w:color w:val="FF0000"/>
            <w:sz w:val="20"/>
            <w:szCs w:val="20"/>
            <w:u w:color="FF0000"/>
          </w:rPr>
          <w:t>school-level</w:t>
        </w:r>
      </w:ins>
      <w:ins w:id="682" w:author="Heather Bouchey" w:date="2022-10-18T14:57:00Z">
        <w:r>
          <w:rPr>
            <w:rFonts w:ascii="Palatino Linotype" w:eastAsia="Palatino Linotype" w:hAnsi="Palatino Linotype" w:cs="Palatino Linotype"/>
            <w:color w:val="FF0000"/>
            <w:sz w:val="20"/>
            <w:szCs w:val="20"/>
            <w:u w:color="FF0000"/>
          </w:rPr>
          <w:t xml:space="preserve"> </w:t>
        </w:r>
        <w:r>
          <w:rPr>
            <w:rFonts w:ascii="Palatino Linotype" w:eastAsia="Palatino Linotype" w:hAnsi="Palatino Linotype" w:cs="Palatino Linotype"/>
            <w:sz w:val="20"/>
            <w:szCs w:val="20"/>
          </w:rPr>
          <w:t xml:space="preserve">Continuous Improvement </w:t>
        </w:r>
        <w:commentRangeStart w:id="683"/>
        <w:commentRangeStart w:id="684"/>
        <w:r>
          <w:rPr>
            <w:rFonts w:ascii="Palatino Linotype" w:eastAsia="Palatino Linotype" w:hAnsi="Palatino Linotype" w:cs="Palatino Linotype"/>
            <w:sz w:val="20"/>
            <w:szCs w:val="20"/>
          </w:rPr>
          <w:t>Plan</w:t>
        </w:r>
      </w:ins>
      <w:commentRangeEnd w:id="683"/>
      <w:r>
        <w:commentReference w:id="683"/>
      </w:r>
      <w:commentRangeEnd w:id="684"/>
      <w:r>
        <w:commentReference w:id="684"/>
      </w:r>
      <w:ins w:id="685" w:author="Heather Bouchey" w:date="2022-10-18T14:57:00Z">
        <w:r>
          <w:rPr>
            <w:rFonts w:ascii="Palatino Linotype" w:eastAsia="Palatino Linotype" w:hAnsi="Palatino Linotype" w:cs="Palatino Linotype"/>
            <w:color w:val="FF0000"/>
            <w:sz w:val="20"/>
            <w:szCs w:val="20"/>
            <w:u w:color="FF0000"/>
          </w:rPr>
          <w:t>.</w:t>
        </w:r>
        <w:r>
          <w:rPr>
            <w:rFonts w:ascii="Palatino Linotype" w:eastAsia="Palatino Linotype" w:hAnsi="Palatino Linotype" w:cs="Palatino Linotype"/>
            <w:sz w:val="20"/>
            <w:szCs w:val="20"/>
          </w:rPr>
          <w:t>”</w:t>
        </w:r>
      </w:ins>
    </w:p>
    <w:p w14:paraId="0F0C45BC" w14:textId="77777777" w:rsidR="000A7760" w:rsidRDefault="004C1D63">
      <w:pPr>
        <w:pStyle w:val="BodyText"/>
        <w:spacing w:before="18" w:line="259" w:lineRule="auto"/>
        <w:ind w:left="101" w:right="3901"/>
        <w:jc w:val="both"/>
      </w:pPr>
      <w:del w:id="686" w:author="Heather Bouchey" w:date="2022-10-18T14:57:00Z">
        <w:r>
          <w:rPr>
            <w:rStyle w:val="NoneA"/>
          </w:rPr>
          <w:delText xml:space="preserve">On a two-year cycle published by the Agency, each school is required to file a copy of the school's Continuous Improvement Plan for the current school year. </w:delText>
        </w:r>
      </w:del>
      <w:r>
        <w:rPr>
          <w:rStyle w:val="NoneA"/>
        </w:rPr>
        <w:t xml:space="preserve">This includes listing of the indicators (both those required by the Vermont Agency of Education and additional indicators as desired for use by the school) used for reflection and creation of the school's Continuous Improvement Plan; a description of the accomplishments, </w:t>
      </w:r>
      <w:proofErr w:type="gramStart"/>
      <w:r>
        <w:rPr>
          <w:rStyle w:val="NoneA"/>
        </w:rPr>
        <w:t>progress</w:t>
      </w:r>
      <w:proofErr w:type="gramEnd"/>
      <w:r>
        <w:rPr>
          <w:rStyle w:val="NoneA"/>
        </w:rPr>
        <w:t xml:space="preserve"> and changes regarding goals and</w:t>
      </w:r>
    </w:p>
    <w:p w14:paraId="0F0C45BD" w14:textId="77777777" w:rsidR="000A7760" w:rsidRDefault="000A7760">
      <w:pPr>
        <w:pStyle w:val="BodyA"/>
        <w:spacing w:line="259" w:lineRule="auto"/>
        <w:jc w:val="both"/>
        <w:sectPr w:rsidR="000A7760">
          <w:headerReference w:type="default" r:id="rId56"/>
          <w:footerReference w:type="default" r:id="rId57"/>
          <w:pgSz w:w="12240" w:h="15840"/>
          <w:pgMar w:top="3060" w:right="280" w:bottom="2900" w:left="1060" w:header="1946" w:footer="1746" w:gutter="0"/>
          <w:cols w:space="720"/>
        </w:sectPr>
      </w:pPr>
    </w:p>
    <w:p w14:paraId="0F0C45BE" w14:textId="77777777" w:rsidR="000A7760" w:rsidRDefault="004C1D63">
      <w:pPr>
        <w:pStyle w:val="BodyText"/>
        <w:spacing w:before="1"/>
        <w:rPr>
          <w:sz w:val="27"/>
          <w:szCs w:val="27"/>
        </w:rPr>
      </w:pPr>
      <w:r>
        <w:rPr>
          <w:rStyle w:val="NoneA"/>
          <w:noProof/>
        </w:rPr>
        <w:lastRenderedPageBreak/>
        <mc:AlternateContent>
          <mc:Choice Requires="wps">
            <w:drawing>
              <wp:anchor distT="0" distB="0" distL="0" distR="0" simplePos="0" relativeHeight="251655168" behindDoc="1" locked="0" layoutInCell="1" allowOverlap="1" wp14:anchorId="0F0C46A2" wp14:editId="0F0C46A3">
                <wp:simplePos x="0" y="0"/>
                <wp:positionH relativeFrom="page">
                  <wp:posOffset>5201283</wp:posOffset>
                </wp:positionH>
                <wp:positionV relativeFrom="page">
                  <wp:posOffset>1362709</wp:posOffset>
                </wp:positionV>
                <wp:extent cx="2407287" cy="7409816"/>
                <wp:effectExtent l="0" t="0" r="0" b="0"/>
                <wp:wrapNone/>
                <wp:docPr id="1073742347" name="officeArt object" descr="docshape524"/>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6599F9FA" id="officeArt object" o:spid="_x0000_s1026" alt="docshape524" style="position:absolute;margin-left:409.55pt;margin-top:107.3pt;width:189.55pt;height:583.4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BF" w14:textId="77777777" w:rsidR="000A7760" w:rsidRDefault="004C1D63">
      <w:pPr>
        <w:pStyle w:val="BodyText"/>
        <w:spacing w:before="70" w:line="261" w:lineRule="auto"/>
        <w:ind w:left="101" w:right="3826"/>
      </w:pPr>
      <w:r>
        <w:rPr>
          <w:rStyle w:val="NoneA"/>
        </w:rPr>
        <w:t>strategies from the previous year's Continuous Improvement Plan and other evidence of meeting Education Quality Standards.</w:t>
      </w:r>
    </w:p>
    <w:p w14:paraId="0F0C45C0" w14:textId="77777777" w:rsidR="000A7760" w:rsidRDefault="004C1D63">
      <w:pPr>
        <w:pStyle w:val="BodyA"/>
        <w:spacing w:before="113"/>
        <w:ind w:left="101"/>
        <w:rPr>
          <w:b/>
          <w:bCs/>
          <w:sz w:val="20"/>
          <w:szCs w:val="20"/>
        </w:rPr>
      </w:pPr>
      <w:r>
        <w:rPr>
          <w:b/>
          <w:bCs/>
          <w:sz w:val="20"/>
          <w:szCs w:val="20"/>
        </w:rPr>
        <w:t>2126.2.</w:t>
      </w:r>
      <w:r>
        <w:rPr>
          <w:b/>
          <w:bCs/>
          <w:spacing w:val="15"/>
          <w:sz w:val="20"/>
          <w:szCs w:val="20"/>
        </w:rPr>
        <w:t xml:space="preserve"> </w:t>
      </w:r>
      <w:r>
        <w:rPr>
          <w:b/>
          <w:bCs/>
          <w:sz w:val="20"/>
          <w:szCs w:val="20"/>
        </w:rPr>
        <w:t>Review,</w:t>
      </w:r>
      <w:r>
        <w:rPr>
          <w:b/>
          <w:bCs/>
          <w:spacing w:val="15"/>
          <w:sz w:val="20"/>
          <w:szCs w:val="20"/>
        </w:rPr>
        <w:t xml:space="preserve"> </w:t>
      </w:r>
      <w:r>
        <w:rPr>
          <w:b/>
          <w:bCs/>
          <w:sz w:val="20"/>
          <w:szCs w:val="20"/>
        </w:rPr>
        <w:t>Secretary's</w:t>
      </w:r>
      <w:r>
        <w:rPr>
          <w:b/>
          <w:bCs/>
          <w:spacing w:val="17"/>
          <w:sz w:val="20"/>
          <w:szCs w:val="20"/>
        </w:rPr>
        <w:t xml:space="preserve"> </w:t>
      </w:r>
      <w:r>
        <w:rPr>
          <w:b/>
          <w:bCs/>
          <w:sz w:val="20"/>
          <w:szCs w:val="20"/>
        </w:rPr>
        <w:t>Recommendations,</w:t>
      </w:r>
      <w:r>
        <w:rPr>
          <w:b/>
          <w:bCs/>
          <w:spacing w:val="15"/>
          <w:sz w:val="20"/>
          <w:szCs w:val="20"/>
        </w:rPr>
        <w:t xml:space="preserve"> </w:t>
      </w:r>
      <w:r>
        <w:rPr>
          <w:b/>
          <w:bCs/>
          <w:sz w:val="20"/>
          <w:szCs w:val="20"/>
        </w:rPr>
        <w:t>and</w:t>
      </w:r>
      <w:r>
        <w:rPr>
          <w:b/>
          <w:bCs/>
          <w:spacing w:val="15"/>
          <w:sz w:val="20"/>
          <w:szCs w:val="20"/>
        </w:rPr>
        <w:t xml:space="preserve"> </w:t>
      </w:r>
      <w:r>
        <w:rPr>
          <w:b/>
          <w:bCs/>
          <w:sz w:val="20"/>
          <w:szCs w:val="20"/>
        </w:rPr>
        <w:t>State</w:t>
      </w:r>
      <w:r>
        <w:rPr>
          <w:b/>
          <w:bCs/>
          <w:spacing w:val="17"/>
          <w:sz w:val="20"/>
          <w:szCs w:val="20"/>
        </w:rPr>
        <w:t xml:space="preserve"> </w:t>
      </w:r>
      <w:r>
        <w:rPr>
          <w:b/>
          <w:bCs/>
          <w:sz w:val="20"/>
          <w:szCs w:val="20"/>
        </w:rPr>
        <w:t>Board</w:t>
      </w:r>
      <w:r>
        <w:rPr>
          <w:b/>
          <w:bCs/>
          <w:spacing w:val="15"/>
          <w:sz w:val="20"/>
          <w:szCs w:val="20"/>
        </w:rPr>
        <w:t xml:space="preserve"> </w:t>
      </w:r>
      <w:r>
        <w:rPr>
          <w:b/>
          <w:bCs/>
          <w:sz w:val="20"/>
          <w:szCs w:val="20"/>
          <w:lang w:val="fr-FR"/>
        </w:rPr>
        <w:t>Action.</w:t>
      </w:r>
    </w:p>
    <w:p w14:paraId="0F0C45C1" w14:textId="77777777" w:rsidR="000A7760" w:rsidRDefault="004C1D63">
      <w:pPr>
        <w:pStyle w:val="BodyText"/>
        <w:spacing w:before="18" w:line="261" w:lineRule="auto"/>
        <w:ind w:left="101" w:right="3911"/>
      </w:pPr>
      <w:r>
        <w:rPr>
          <w:rStyle w:val="NoneA"/>
        </w:rPr>
        <w:t>The Vermont Agency of Education will conduct a review of all Vermont schools using one or more of the following strategies:</w:t>
      </w:r>
    </w:p>
    <w:p w14:paraId="0F0C45C2" w14:textId="77777777" w:rsidR="000A7760" w:rsidRDefault="004C1D63" w:rsidP="004C1D63">
      <w:pPr>
        <w:pStyle w:val="ListParagraph"/>
        <w:numPr>
          <w:ilvl w:val="0"/>
          <w:numId w:val="115"/>
        </w:numPr>
        <w:spacing w:before="117" w:line="256" w:lineRule="auto"/>
        <w:rPr>
          <w:sz w:val="17"/>
          <w:szCs w:val="17"/>
        </w:rPr>
      </w:pPr>
      <w:r>
        <w:rPr>
          <w:sz w:val="17"/>
          <w:szCs w:val="17"/>
          <w:u w:val="none"/>
        </w:rPr>
        <w:t>All Continuous Improvement Plans will be reviewed by Agency staff, with assistance from</w:t>
      </w:r>
      <w:r>
        <w:rPr>
          <w:spacing w:val="40"/>
          <w:sz w:val="17"/>
          <w:szCs w:val="17"/>
          <w:u w:val="none"/>
        </w:rPr>
        <w:t xml:space="preserve"> </w:t>
      </w:r>
      <w:r>
        <w:rPr>
          <w:sz w:val="17"/>
          <w:szCs w:val="17"/>
          <w:u w:val="none"/>
        </w:rPr>
        <w:t>other Vermont educators in a peer review process, as required or desired. Each school will</w:t>
      </w:r>
      <w:r>
        <w:rPr>
          <w:spacing w:val="40"/>
          <w:sz w:val="17"/>
          <w:szCs w:val="17"/>
          <w:u w:val="none"/>
        </w:rPr>
        <w:t xml:space="preserve"> </w:t>
      </w:r>
      <w:r>
        <w:rPr>
          <w:sz w:val="17"/>
          <w:szCs w:val="17"/>
          <w:u w:val="none"/>
        </w:rPr>
        <w:t>receive feedback from this review.</w:t>
      </w:r>
    </w:p>
    <w:p w14:paraId="0F0C45C3" w14:textId="77777777" w:rsidR="000A7760" w:rsidRDefault="004C1D63" w:rsidP="004C1D63">
      <w:pPr>
        <w:pStyle w:val="ListParagraph"/>
        <w:numPr>
          <w:ilvl w:val="0"/>
          <w:numId w:val="116"/>
        </w:numPr>
        <w:spacing w:before="122" w:line="259" w:lineRule="auto"/>
        <w:rPr>
          <w:sz w:val="17"/>
          <w:szCs w:val="17"/>
        </w:rPr>
      </w:pPr>
      <w:r>
        <w:rPr>
          <w:sz w:val="17"/>
          <w:szCs w:val="17"/>
          <w:u w:val="none"/>
        </w:rPr>
        <w:t>To meet the state accountability standards (which comply with federal accountability</w:t>
      </w:r>
      <w:r>
        <w:rPr>
          <w:spacing w:val="40"/>
          <w:sz w:val="17"/>
          <w:szCs w:val="17"/>
          <w:u w:val="none"/>
        </w:rPr>
        <w:t xml:space="preserve"> </w:t>
      </w:r>
      <w:r>
        <w:rPr>
          <w:sz w:val="17"/>
          <w:szCs w:val="17"/>
          <w:u w:val="none"/>
        </w:rPr>
        <w:t>requirements), schools will be expected to develop and revise their Continuous Improvement</w:t>
      </w:r>
      <w:r>
        <w:rPr>
          <w:spacing w:val="40"/>
          <w:sz w:val="17"/>
          <w:szCs w:val="17"/>
          <w:u w:val="none"/>
        </w:rPr>
        <w:t xml:space="preserve"> </w:t>
      </w:r>
      <w:r>
        <w:rPr>
          <w:sz w:val="17"/>
          <w:szCs w:val="17"/>
          <w:u w:val="none"/>
        </w:rPr>
        <w:t>Plan</w:t>
      </w:r>
      <w:r>
        <w:rPr>
          <w:spacing w:val="-3"/>
          <w:sz w:val="17"/>
          <w:szCs w:val="17"/>
          <w:u w:val="none"/>
        </w:rPr>
        <w:t xml:space="preserve"> </w:t>
      </w:r>
      <w:r>
        <w:rPr>
          <w:sz w:val="17"/>
          <w:szCs w:val="17"/>
          <w:u w:val="none"/>
        </w:rPr>
        <w:t>based</w:t>
      </w:r>
      <w:r>
        <w:rPr>
          <w:spacing w:val="-3"/>
          <w:sz w:val="17"/>
          <w:szCs w:val="17"/>
          <w:u w:val="none"/>
        </w:rPr>
        <w:t xml:space="preserve"> </w:t>
      </w:r>
      <w:r>
        <w:rPr>
          <w:sz w:val="17"/>
          <w:szCs w:val="17"/>
          <w:u w:val="none"/>
        </w:rPr>
        <w:t>on</w:t>
      </w:r>
      <w:r>
        <w:rPr>
          <w:spacing w:val="-3"/>
          <w:sz w:val="17"/>
          <w:szCs w:val="17"/>
          <w:u w:val="none"/>
        </w:rPr>
        <w:t xml:space="preserve"> </w:t>
      </w:r>
      <w:r>
        <w:rPr>
          <w:sz w:val="17"/>
          <w:szCs w:val="17"/>
          <w:u w:val="none"/>
        </w:rPr>
        <w:t>the</w:t>
      </w:r>
      <w:r>
        <w:rPr>
          <w:spacing w:val="-3"/>
          <w:sz w:val="17"/>
          <w:szCs w:val="17"/>
          <w:u w:val="none"/>
        </w:rPr>
        <w:t xml:space="preserve"> </w:t>
      </w:r>
      <w:r>
        <w:rPr>
          <w:sz w:val="17"/>
          <w:szCs w:val="17"/>
          <w:u w:val="none"/>
        </w:rPr>
        <w:t>Secretary's</w:t>
      </w:r>
      <w:r>
        <w:rPr>
          <w:spacing w:val="-3"/>
          <w:sz w:val="17"/>
          <w:szCs w:val="17"/>
          <w:u w:val="none"/>
        </w:rPr>
        <w:t xml:space="preserve"> </w:t>
      </w:r>
      <w:r>
        <w:rPr>
          <w:sz w:val="17"/>
          <w:szCs w:val="17"/>
          <w:u w:val="none"/>
        </w:rPr>
        <w:t>recommendations,</w:t>
      </w:r>
      <w:r>
        <w:rPr>
          <w:spacing w:val="-3"/>
          <w:sz w:val="17"/>
          <w:szCs w:val="17"/>
          <w:u w:val="none"/>
        </w:rPr>
        <w:t xml:space="preserve"> </w:t>
      </w:r>
      <w:r>
        <w:rPr>
          <w:sz w:val="17"/>
          <w:szCs w:val="17"/>
          <w:u w:val="none"/>
        </w:rPr>
        <w:t>accountability</w:t>
      </w:r>
      <w:r>
        <w:rPr>
          <w:spacing w:val="-3"/>
          <w:sz w:val="17"/>
          <w:szCs w:val="17"/>
          <w:u w:val="none"/>
        </w:rPr>
        <w:t xml:space="preserve"> </w:t>
      </w:r>
      <w:r>
        <w:rPr>
          <w:sz w:val="17"/>
          <w:szCs w:val="17"/>
          <w:u w:val="none"/>
        </w:rPr>
        <w:t>status</w:t>
      </w:r>
      <w:r>
        <w:rPr>
          <w:spacing w:val="-3"/>
          <w:sz w:val="17"/>
          <w:szCs w:val="17"/>
          <w:u w:val="none"/>
        </w:rPr>
        <w:t xml:space="preserve"> </w:t>
      </w:r>
      <w:r>
        <w:rPr>
          <w:sz w:val="17"/>
          <w:szCs w:val="17"/>
          <w:u w:val="none"/>
        </w:rPr>
        <w:t>and</w:t>
      </w:r>
      <w:r>
        <w:rPr>
          <w:spacing w:val="-3"/>
          <w:sz w:val="17"/>
          <w:szCs w:val="17"/>
          <w:u w:val="none"/>
        </w:rPr>
        <w:t xml:space="preserve"> </w:t>
      </w:r>
      <w:r>
        <w:rPr>
          <w:sz w:val="17"/>
          <w:szCs w:val="17"/>
          <w:u w:val="none"/>
        </w:rPr>
        <w:t>student</w:t>
      </w:r>
      <w:r>
        <w:rPr>
          <w:spacing w:val="-3"/>
          <w:sz w:val="17"/>
          <w:szCs w:val="17"/>
          <w:u w:val="none"/>
        </w:rPr>
        <w:t xml:space="preserve"> </w:t>
      </w:r>
      <w:r>
        <w:rPr>
          <w:sz w:val="17"/>
          <w:szCs w:val="17"/>
          <w:u w:val="none"/>
        </w:rPr>
        <w:t>outcomes.</w:t>
      </w:r>
      <w:r>
        <w:rPr>
          <w:spacing w:val="40"/>
          <w:sz w:val="17"/>
          <w:szCs w:val="17"/>
          <w:u w:val="none"/>
        </w:rPr>
        <w:t xml:space="preserve"> </w:t>
      </w:r>
      <w:r>
        <w:rPr>
          <w:sz w:val="17"/>
          <w:szCs w:val="17"/>
          <w:u w:val="none"/>
        </w:rPr>
        <w:t>The</w:t>
      </w:r>
      <w:r>
        <w:rPr>
          <w:spacing w:val="-8"/>
          <w:sz w:val="17"/>
          <w:szCs w:val="17"/>
          <w:u w:val="none"/>
        </w:rPr>
        <w:t xml:space="preserve"> </w:t>
      </w:r>
      <w:r>
        <w:rPr>
          <w:sz w:val="17"/>
          <w:szCs w:val="17"/>
          <w:u w:val="none"/>
        </w:rPr>
        <w:t>Agency</w:t>
      </w:r>
      <w:r>
        <w:rPr>
          <w:spacing w:val="-8"/>
          <w:sz w:val="17"/>
          <w:szCs w:val="17"/>
          <w:u w:val="none"/>
        </w:rPr>
        <w:t xml:space="preserve"> </w:t>
      </w:r>
      <w:r>
        <w:rPr>
          <w:sz w:val="17"/>
          <w:szCs w:val="17"/>
          <w:u w:val="none"/>
        </w:rPr>
        <w:t>may</w:t>
      </w:r>
      <w:r>
        <w:rPr>
          <w:spacing w:val="-8"/>
          <w:sz w:val="17"/>
          <w:szCs w:val="17"/>
          <w:u w:val="none"/>
        </w:rPr>
        <w:t xml:space="preserve"> </w:t>
      </w:r>
      <w:r>
        <w:rPr>
          <w:sz w:val="17"/>
          <w:szCs w:val="17"/>
          <w:u w:val="none"/>
        </w:rPr>
        <w:t>choose</w:t>
      </w:r>
      <w:r>
        <w:rPr>
          <w:spacing w:val="-8"/>
          <w:sz w:val="17"/>
          <w:szCs w:val="17"/>
          <w:u w:val="none"/>
        </w:rPr>
        <w:t xml:space="preserve"> </w:t>
      </w:r>
      <w:r>
        <w:rPr>
          <w:sz w:val="17"/>
          <w:szCs w:val="17"/>
          <w:u w:val="none"/>
        </w:rPr>
        <w:t>to</w:t>
      </w:r>
      <w:r>
        <w:rPr>
          <w:spacing w:val="-8"/>
          <w:sz w:val="17"/>
          <w:szCs w:val="17"/>
          <w:u w:val="none"/>
        </w:rPr>
        <w:t xml:space="preserve"> </w:t>
      </w:r>
      <w:r>
        <w:rPr>
          <w:sz w:val="17"/>
          <w:szCs w:val="17"/>
          <w:u w:val="none"/>
        </w:rPr>
        <w:t>differentiate</w:t>
      </w:r>
      <w:r>
        <w:rPr>
          <w:spacing w:val="-8"/>
          <w:sz w:val="17"/>
          <w:szCs w:val="17"/>
          <w:u w:val="none"/>
        </w:rPr>
        <w:t xml:space="preserve"> </w:t>
      </w:r>
      <w:r>
        <w:rPr>
          <w:sz w:val="17"/>
          <w:szCs w:val="17"/>
          <w:u w:val="none"/>
        </w:rPr>
        <w:t>support</w:t>
      </w:r>
      <w:r>
        <w:rPr>
          <w:spacing w:val="-8"/>
          <w:sz w:val="17"/>
          <w:szCs w:val="17"/>
          <w:u w:val="none"/>
        </w:rPr>
        <w:t xml:space="preserve"> </w:t>
      </w:r>
      <w:r>
        <w:rPr>
          <w:sz w:val="17"/>
          <w:szCs w:val="17"/>
          <w:u w:val="none"/>
        </w:rPr>
        <w:t>and</w:t>
      </w:r>
      <w:r>
        <w:rPr>
          <w:spacing w:val="-8"/>
          <w:sz w:val="17"/>
          <w:szCs w:val="17"/>
          <w:u w:val="none"/>
        </w:rPr>
        <w:t xml:space="preserve"> </w:t>
      </w:r>
      <w:r>
        <w:rPr>
          <w:sz w:val="17"/>
          <w:szCs w:val="17"/>
          <w:u w:val="none"/>
        </w:rPr>
        <w:t>requirements</w:t>
      </w:r>
      <w:r>
        <w:rPr>
          <w:spacing w:val="-8"/>
          <w:sz w:val="17"/>
          <w:szCs w:val="17"/>
          <w:u w:val="none"/>
        </w:rPr>
        <w:t xml:space="preserve"> </w:t>
      </w:r>
      <w:r>
        <w:rPr>
          <w:sz w:val="17"/>
          <w:szCs w:val="17"/>
          <w:u w:val="none"/>
        </w:rPr>
        <w:t>for</w:t>
      </w:r>
      <w:r>
        <w:rPr>
          <w:spacing w:val="-8"/>
          <w:sz w:val="17"/>
          <w:szCs w:val="17"/>
          <w:u w:val="none"/>
        </w:rPr>
        <w:t xml:space="preserve"> </w:t>
      </w:r>
      <w:r>
        <w:rPr>
          <w:sz w:val="17"/>
          <w:szCs w:val="17"/>
          <w:u w:val="none"/>
        </w:rPr>
        <w:t>individual</w:t>
      </w:r>
      <w:r>
        <w:rPr>
          <w:spacing w:val="-8"/>
          <w:sz w:val="17"/>
          <w:szCs w:val="17"/>
          <w:u w:val="none"/>
        </w:rPr>
        <w:t xml:space="preserve"> </w:t>
      </w:r>
      <w:r>
        <w:rPr>
          <w:sz w:val="17"/>
          <w:szCs w:val="17"/>
          <w:u w:val="none"/>
        </w:rPr>
        <w:t>schools</w:t>
      </w:r>
      <w:r>
        <w:rPr>
          <w:spacing w:val="-8"/>
          <w:sz w:val="17"/>
          <w:szCs w:val="17"/>
          <w:u w:val="none"/>
        </w:rPr>
        <w:t xml:space="preserve"> </w:t>
      </w:r>
      <w:r>
        <w:rPr>
          <w:sz w:val="17"/>
          <w:szCs w:val="17"/>
          <w:u w:val="none"/>
        </w:rPr>
        <w:t>based</w:t>
      </w:r>
      <w:r>
        <w:rPr>
          <w:spacing w:val="40"/>
          <w:sz w:val="17"/>
          <w:szCs w:val="17"/>
          <w:u w:val="none"/>
        </w:rPr>
        <w:t xml:space="preserve"> </w:t>
      </w:r>
      <w:r>
        <w:rPr>
          <w:sz w:val="17"/>
          <w:szCs w:val="17"/>
          <w:u w:val="none"/>
        </w:rPr>
        <w:t>on identified needs.</w:t>
      </w:r>
    </w:p>
    <w:p w14:paraId="0F0C45C4" w14:textId="77777777" w:rsidR="000A7760" w:rsidRDefault="000A7760">
      <w:pPr>
        <w:pStyle w:val="BodyText"/>
        <w:spacing w:before="6"/>
        <w:rPr>
          <w:rStyle w:val="NoneA"/>
          <w:sz w:val="14"/>
          <w:szCs w:val="14"/>
        </w:rPr>
      </w:pPr>
    </w:p>
    <w:p w14:paraId="0F0C45C5" w14:textId="77777777" w:rsidR="000A7760" w:rsidRDefault="004C1D63" w:rsidP="004C1D63">
      <w:pPr>
        <w:pStyle w:val="ListParagraph"/>
        <w:numPr>
          <w:ilvl w:val="0"/>
          <w:numId w:val="117"/>
        </w:numPr>
        <w:spacing w:before="1" w:line="259" w:lineRule="auto"/>
      </w:pPr>
      <w:r>
        <w:rPr>
          <w:rStyle w:val="NoneA"/>
          <w:noProof/>
        </w:rPr>
        <mc:AlternateContent>
          <mc:Choice Requires="wps">
            <w:drawing>
              <wp:anchor distT="0" distB="0" distL="0" distR="0" simplePos="0" relativeHeight="251697152" behindDoc="0" locked="0" layoutInCell="1" allowOverlap="1" wp14:anchorId="0F0C46A4" wp14:editId="0F0C46A5">
                <wp:simplePos x="0" y="0"/>
                <wp:positionH relativeFrom="page">
                  <wp:posOffset>5086985</wp:posOffset>
                </wp:positionH>
                <wp:positionV relativeFrom="line">
                  <wp:posOffset>823277</wp:posOffset>
                </wp:positionV>
                <wp:extent cx="29210" cy="12700"/>
                <wp:effectExtent l="0" t="0" r="0" b="0"/>
                <wp:wrapNone/>
                <wp:docPr id="1073742348" name="officeArt object" descr="docshape525"/>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45C7DC3B" id="officeArt object" o:spid="_x0000_s1026" alt="docshape525" style="position:absolute;margin-left:400.55pt;margin-top:64.8pt;width:2.3pt;height:1pt;z-index:25169715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r>
        <w:rPr>
          <w:sz w:val="17"/>
          <w:szCs w:val="17"/>
          <w:u w:val="none"/>
        </w:rPr>
        <w:t>On an annual basis, the Agency will identify schools for an Education Quality Standards</w:t>
      </w:r>
      <w:r>
        <w:rPr>
          <w:spacing w:val="40"/>
          <w:sz w:val="17"/>
          <w:szCs w:val="17"/>
          <w:u w:val="none"/>
        </w:rPr>
        <w:t xml:space="preserve"> </w:t>
      </w:r>
      <w:r>
        <w:rPr>
          <w:sz w:val="17"/>
          <w:szCs w:val="17"/>
          <w:u w:val="none"/>
        </w:rPr>
        <w:t>Review. All schools, regardless of accountability status, will be eligible for this review. The</w:t>
      </w:r>
      <w:r>
        <w:rPr>
          <w:spacing w:val="40"/>
          <w:sz w:val="17"/>
          <w:szCs w:val="17"/>
          <w:u w:val="none"/>
        </w:rPr>
        <w:t xml:space="preserve"> </w:t>
      </w:r>
      <w:r>
        <w:rPr>
          <w:sz w:val="17"/>
          <w:szCs w:val="17"/>
          <w:u w:val="none"/>
        </w:rPr>
        <w:t>Secretary</w:t>
      </w:r>
      <w:r>
        <w:rPr>
          <w:spacing w:val="-6"/>
          <w:sz w:val="17"/>
          <w:szCs w:val="17"/>
          <w:u w:val="none"/>
        </w:rPr>
        <w:t xml:space="preserve"> </w:t>
      </w:r>
      <w:r>
        <w:rPr>
          <w:sz w:val="17"/>
          <w:szCs w:val="17"/>
          <w:u w:val="none"/>
        </w:rPr>
        <w:t>of</w:t>
      </w:r>
      <w:r>
        <w:rPr>
          <w:spacing w:val="-6"/>
          <w:sz w:val="17"/>
          <w:szCs w:val="17"/>
          <w:u w:val="none"/>
        </w:rPr>
        <w:t xml:space="preserve"> </w:t>
      </w:r>
      <w:r>
        <w:rPr>
          <w:sz w:val="17"/>
          <w:szCs w:val="17"/>
          <w:u w:val="none"/>
        </w:rPr>
        <w:t>Education</w:t>
      </w:r>
      <w:r>
        <w:rPr>
          <w:spacing w:val="-6"/>
          <w:sz w:val="17"/>
          <w:szCs w:val="17"/>
          <w:u w:val="none"/>
        </w:rPr>
        <w:t xml:space="preserve"> </w:t>
      </w:r>
      <w:r>
        <w:rPr>
          <w:sz w:val="17"/>
          <w:szCs w:val="17"/>
          <w:u w:val="none"/>
        </w:rPr>
        <w:t>will</w:t>
      </w:r>
      <w:r>
        <w:rPr>
          <w:spacing w:val="-6"/>
          <w:sz w:val="17"/>
          <w:szCs w:val="17"/>
          <w:u w:val="none"/>
        </w:rPr>
        <w:t xml:space="preserve"> </w:t>
      </w:r>
      <w:r>
        <w:rPr>
          <w:sz w:val="17"/>
          <w:szCs w:val="17"/>
          <w:u w:val="none"/>
        </w:rPr>
        <w:t>determine</w:t>
      </w:r>
      <w:r>
        <w:rPr>
          <w:spacing w:val="-6"/>
          <w:sz w:val="17"/>
          <w:szCs w:val="17"/>
          <w:u w:val="none"/>
        </w:rPr>
        <w:t xml:space="preserve"> </w:t>
      </w:r>
      <w:r>
        <w:rPr>
          <w:sz w:val="17"/>
          <w:szCs w:val="17"/>
          <w:u w:val="none"/>
        </w:rPr>
        <w:t>the</w:t>
      </w:r>
      <w:r>
        <w:rPr>
          <w:spacing w:val="-6"/>
          <w:sz w:val="17"/>
          <w:szCs w:val="17"/>
          <w:u w:val="none"/>
        </w:rPr>
        <w:t xml:space="preserve"> </w:t>
      </w:r>
      <w:r>
        <w:rPr>
          <w:sz w:val="17"/>
          <w:szCs w:val="17"/>
          <w:u w:val="none"/>
        </w:rPr>
        <w:t>requirements</w:t>
      </w:r>
      <w:r>
        <w:rPr>
          <w:spacing w:val="-6"/>
          <w:sz w:val="17"/>
          <w:szCs w:val="17"/>
          <w:u w:val="none"/>
        </w:rPr>
        <w:t xml:space="preserve"> </w:t>
      </w:r>
      <w:r>
        <w:rPr>
          <w:sz w:val="17"/>
          <w:szCs w:val="17"/>
          <w:u w:val="none"/>
        </w:rPr>
        <w:t>and</w:t>
      </w:r>
      <w:r>
        <w:rPr>
          <w:spacing w:val="-6"/>
          <w:sz w:val="17"/>
          <w:szCs w:val="17"/>
          <w:u w:val="none"/>
        </w:rPr>
        <w:t xml:space="preserve"> </w:t>
      </w:r>
      <w:r>
        <w:rPr>
          <w:sz w:val="17"/>
          <w:szCs w:val="17"/>
          <w:u w:val="none"/>
        </w:rPr>
        <w:t>outcomes</w:t>
      </w:r>
      <w:r>
        <w:rPr>
          <w:spacing w:val="-6"/>
          <w:sz w:val="17"/>
          <w:szCs w:val="17"/>
          <w:u w:val="none"/>
        </w:rPr>
        <w:t xml:space="preserve"> </w:t>
      </w:r>
      <w:r>
        <w:rPr>
          <w:sz w:val="17"/>
          <w:szCs w:val="17"/>
          <w:u w:val="none"/>
        </w:rPr>
        <w:t>of</w:t>
      </w:r>
      <w:r>
        <w:rPr>
          <w:spacing w:val="-6"/>
          <w:sz w:val="17"/>
          <w:szCs w:val="17"/>
          <w:u w:val="none"/>
        </w:rPr>
        <w:t xml:space="preserve"> </w:t>
      </w:r>
      <w:r>
        <w:rPr>
          <w:sz w:val="17"/>
          <w:szCs w:val="17"/>
          <w:u w:val="none"/>
        </w:rPr>
        <w:t>this</w:t>
      </w:r>
      <w:r>
        <w:rPr>
          <w:spacing w:val="-6"/>
          <w:sz w:val="17"/>
          <w:szCs w:val="17"/>
          <w:u w:val="none"/>
        </w:rPr>
        <w:t xml:space="preserve"> </w:t>
      </w:r>
      <w:r>
        <w:rPr>
          <w:sz w:val="17"/>
          <w:szCs w:val="17"/>
          <w:u w:val="none"/>
        </w:rPr>
        <w:t>review,</w:t>
      </w:r>
      <w:r>
        <w:rPr>
          <w:spacing w:val="-6"/>
          <w:sz w:val="17"/>
          <w:szCs w:val="17"/>
          <w:u w:val="none"/>
        </w:rPr>
        <w:t xml:space="preserve"> </w:t>
      </w:r>
      <w:r>
        <w:rPr>
          <w:sz w:val="17"/>
          <w:szCs w:val="17"/>
          <w:u w:val="none"/>
        </w:rPr>
        <w:t>including</w:t>
      </w:r>
      <w:r>
        <w:rPr>
          <w:spacing w:val="40"/>
          <w:sz w:val="17"/>
          <w:szCs w:val="17"/>
          <w:u w:val="none"/>
        </w:rPr>
        <w:t xml:space="preserve"> </w:t>
      </w:r>
      <w:r>
        <w:rPr>
          <w:sz w:val="17"/>
          <w:szCs w:val="17"/>
          <w:u w:val="none"/>
        </w:rPr>
        <w:t>a</w:t>
      </w:r>
      <w:r>
        <w:rPr>
          <w:spacing w:val="-1"/>
          <w:sz w:val="17"/>
          <w:szCs w:val="17"/>
          <w:u w:val="none"/>
        </w:rPr>
        <w:t xml:space="preserve"> </w:t>
      </w:r>
      <w:r>
        <w:rPr>
          <w:sz w:val="17"/>
          <w:szCs w:val="17"/>
          <w:u w:val="none"/>
        </w:rPr>
        <w:t>peer</w:t>
      </w:r>
      <w:r>
        <w:rPr>
          <w:spacing w:val="-1"/>
          <w:sz w:val="17"/>
          <w:szCs w:val="17"/>
          <w:u w:val="none"/>
        </w:rPr>
        <w:t xml:space="preserve"> </w:t>
      </w:r>
      <w:r>
        <w:rPr>
          <w:sz w:val="17"/>
          <w:szCs w:val="17"/>
          <w:u w:val="none"/>
        </w:rPr>
        <w:t>review</w:t>
      </w:r>
      <w:r>
        <w:rPr>
          <w:spacing w:val="-1"/>
          <w:sz w:val="17"/>
          <w:szCs w:val="17"/>
          <w:u w:val="none"/>
        </w:rPr>
        <w:t xml:space="preserve"> </w:t>
      </w:r>
      <w:r>
        <w:rPr>
          <w:sz w:val="17"/>
          <w:szCs w:val="17"/>
          <w:u w:val="none"/>
        </w:rPr>
        <w:t>system</w:t>
      </w:r>
      <w:r>
        <w:rPr>
          <w:spacing w:val="-1"/>
          <w:sz w:val="17"/>
          <w:szCs w:val="17"/>
          <w:u w:val="none"/>
        </w:rPr>
        <w:t xml:space="preserve"> </w:t>
      </w:r>
      <w:r>
        <w:rPr>
          <w:sz w:val="17"/>
          <w:szCs w:val="17"/>
          <w:u w:val="none"/>
        </w:rPr>
        <w:t>between</w:t>
      </w:r>
      <w:r>
        <w:rPr>
          <w:spacing w:val="-1"/>
          <w:sz w:val="17"/>
          <w:szCs w:val="17"/>
          <w:u w:val="none"/>
        </w:rPr>
        <w:t xml:space="preserve"> </w:t>
      </w:r>
      <w:r>
        <w:rPr>
          <w:sz w:val="17"/>
          <w:szCs w:val="17"/>
          <w:u w:val="none"/>
        </w:rPr>
        <w:t>schools</w:t>
      </w:r>
      <w:r>
        <w:rPr>
          <w:spacing w:val="-1"/>
          <w:sz w:val="17"/>
          <w:szCs w:val="17"/>
          <w:u w:val="none"/>
        </w:rPr>
        <w:t xml:space="preserve"> </w:t>
      </w:r>
      <w:r>
        <w:rPr>
          <w:sz w:val="17"/>
          <w:szCs w:val="17"/>
        </w:rPr>
        <w:t>that</w:t>
      </w:r>
      <w:r>
        <w:rPr>
          <w:spacing w:val="-1"/>
          <w:sz w:val="17"/>
          <w:szCs w:val="17"/>
        </w:rPr>
        <w:t xml:space="preserve"> </w:t>
      </w:r>
      <w:r>
        <w:rPr>
          <w:sz w:val="17"/>
          <w:szCs w:val="17"/>
        </w:rPr>
        <w:t>shall</w:t>
      </w:r>
      <w:r>
        <w:rPr>
          <w:spacing w:val="-1"/>
          <w:sz w:val="17"/>
          <w:szCs w:val="17"/>
        </w:rPr>
        <w:t xml:space="preserve"> </w:t>
      </w:r>
      <w:r>
        <w:rPr>
          <w:sz w:val="17"/>
          <w:szCs w:val="17"/>
        </w:rPr>
        <w:t>include</w:t>
      </w:r>
      <w:r>
        <w:rPr>
          <w:spacing w:val="-1"/>
          <w:sz w:val="17"/>
          <w:szCs w:val="17"/>
        </w:rPr>
        <w:t xml:space="preserve"> </w:t>
      </w:r>
      <w:r>
        <w:rPr>
          <w:sz w:val="17"/>
          <w:szCs w:val="17"/>
        </w:rPr>
        <w:t>a</w:t>
      </w:r>
      <w:r>
        <w:rPr>
          <w:spacing w:val="-1"/>
          <w:sz w:val="17"/>
          <w:szCs w:val="17"/>
        </w:rPr>
        <w:t xml:space="preserve"> </w:t>
      </w:r>
      <w:r>
        <w:rPr>
          <w:sz w:val="17"/>
          <w:szCs w:val="17"/>
        </w:rPr>
        <w:t>culturally</w:t>
      </w:r>
      <w:r>
        <w:rPr>
          <w:spacing w:val="-1"/>
          <w:sz w:val="17"/>
          <w:szCs w:val="17"/>
        </w:rPr>
        <w:t xml:space="preserve"> </w:t>
      </w:r>
      <w:r>
        <w:rPr>
          <w:sz w:val="17"/>
          <w:szCs w:val="17"/>
        </w:rPr>
        <w:t>and</w:t>
      </w:r>
      <w:r>
        <w:rPr>
          <w:spacing w:val="-1"/>
          <w:sz w:val="17"/>
          <w:szCs w:val="17"/>
        </w:rPr>
        <w:t xml:space="preserve"> </w:t>
      </w:r>
      <w:r>
        <w:rPr>
          <w:sz w:val="17"/>
          <w:szCs w:val="17"/>
        </w:rPr>
        <w:t>socially</w:t>
      </w:r>
      <w:r>
        <w:rPr>
          <w:spacing w:val="-1"/>
          <w:sz w:val="17"/>
          <w:szCs w:val="17"/>
        </w:rPr>
        <w:t xml:space="preserve"> </w:t>
      </w:r>
      <w:r>
        <w:rPr>
          <w:sz w:val="17"/>
          <w:szCs w:val="17"/>
        </w:rPr>
        <w:t>diverse</w:t>
      </w:r>
      <w:r>
        <w:rPr>
          <w:spacing w:val="-1"/>
          <w:sz w:val="17"/>
          <w:szCs w:val="17"/>
        </w:rPr>
        <w:t xml:space="preserve"> </w:t>
      </w:r>
      <w:r>
        <w:rPr>
          <w:sz w:val="17"/>
          <w:szCs w:val="17"/>
        </w:rPr>
        <w:t>group</w:t>
      </w:r>
      <w:r>
        <w:rPr>
          <w:spacing w:val="40"/>
          <w:sz w:val="17"/>
          <w:szCs w:val="17"/>
          <w:u w:val="none"/>
        </w:rPr>
        <w:t xml:space="preserve"> </w:t>
      </w:r>
      <w:r>
        <w:rPr>
          <w:sz w:val="17"/>
          <w:szCs w:val="17"/>
        </w:rPr>
        <w:t>of parents/legal guardians, community members, home-school liaisons, and students</w:t>
      </w:r>
      <w:r>
        <w:rPr>
          <w:sz w:val="17"/>
          <w:szCs w:val="17"/>
          <w:u w:val="none"/>
        </w:rPr>
        <w:t>. The</w:t>
      </w:r>
      <w:r>
        <w:rPr>
          <w:spacing w:val="40"/>
          <w:sz w:val="17"/>
          <w:szCs w:val="17"/>
          <w:u w:val="none"/>
        </w:rPr>
        <w:t xml:space="preserve"> </w:t>
      </w:r>
      <w:r>
        <w:rPr>
          <w:sz w:val="17"/>
          <w:szCs w:val="17"/>
          <w:u w:val="none"/>
        </w:rPr>
        <w:t xml:space="preserve">review will be based on the requirements of this rule to ensure </w:t>
      </w:r>
      <w:r>
        <w:rPr>
          <w:sz w:val="17"/>
          <w:szCs w:val="17"/>
        </w:rPr>
        <w:t>academic and social</w:t>
      </w:r>
      <w:r>
        <w:rPr>
          <w:sz w:val="17"/>
          <w:szCs w:val="17"/>
          <w:u w:val="none"/>
        </w:rPr>
        <w:t xml:space="preserve"> equity,</w:t>
      </w:r>
      <w:r>
        <w:rPr>
          <w:spacing w:val="40"/>
          <w:sz w:val="17"/>
          <w:szCs w:val="17"/>
          <w:u w:val="none"/>
        </w:rPr>
        <w:t xml:space="preserve"> </w:t>
      </w:r>
      <w:r>
        <w:rPr>
          <w:sz w:val="17"/>
          <w:szCs w:val="17"/>
        </w:rPr>
        <w:t>enforcement</w:t>
      </w:r>
      <w:r>
        <w:rPr>
          <w:spacing w:val="-4"/>
          <w:sz w:val="17"/>
          <w:szCs w:val="17"/>
        </w:rPr>
        <w:t xml:space="preserve"> </w:t>
      </w:r>
      <w:r>
        <w:rPr>
          <w:sz w:val="17"/>
          <w:szCs w:val="17"/>
        </w:rPr>
        <w:t>of</w:t>
      </w:r>
      <w:r>
        <w:rPr>
          <w:spacing w:val="-4"/>
          <w:sz w:val="17"/>
          <w:szCs w:val="17"/>
        </w:rPr>
        <w:t xml:space="preserve"> </w:t>
      </w:r>
      <w:r>
        <w:rPr>
          <w:sz w:val="17"/>
          <w:szCs w:val="17"/>
        </w:rPr>
        <w:t>protections</w:t>
      </w:r>
      <w:r>
        <w:rPr>
          <w:spacing w:val="-4"/>
          <w:sz w:val="17"/>
          <w:szCs w:val="17"/>
        </w:rPr>
        <w:t xml:space="preserve"> </w:t>
      </w:r>
      <w:r>
        <w:rPr>
          <w:sz w:val="17"/>
          <w:szCs w:val="17"/>
        </w:rPr>
        <w:t>against</w:t>
      </w:r>
      <w:r>
        <w:rPr>
          <w:spacing w:val="-4"/>
          <w:sz w:val="17"/>
          <w:szCs w:val="17"/>
        </w:rPr>
        <w:t xml:space="preserve"> </w:t>
      </w:r>
      <w:r>
        <w:rPr>
          <w:sz w:val="17"/>
          <w:szCs w:val="17"/>
        </w:rPr>
        <w:t>discrimination</w:t>
      </w:r>
      <w:r>
        <w:rPr>
          <w:spacing w:val="-4"/>
          <w:sz w:val="17"/>
          <w:szCs w:val="17"/>
        </w:rPr>
        <w:t xml:space="preserve"> </w:t>
      </w:r>
      <w:r>
        <w:rPr>
          <w:sz w:val="17"/>
          <w:szCs w:val="17"/>
        </w:rPr>
        <w:t>as</w:t>
      </w:r>
      <w:r>
        <w:rPr>
          <w:spacing w:val="-4"/>
          <w:sz w:val="17"/>
          <w:szCs w:val="17"/>
        </w:rPr>
        <w:t xml:space="preserve"> </w:t>
      </w:r>
      <w:r>
        <w:rPr>
          <w:sz w:val="17"/>
          <w:szCs w:val="17"/>
        </w:rPr>
        <w:t>a</w:t>
      </w:r>
      <w:r>
        <w:rPr>
          <w:spacing w:val="-4"/>
          <w:sz w:val="17"/>
          <w:szCs w:val="17"/>
        </w:rPr>
        <w:t xml:space="preserve"> </w:t>
      </w:r>
      <w:r>
        <w:rPr>
          <w:sz w:val="17"/>
          <w:szCs w:val="17"/>
        </w:rPr>
        <w:t>result</w:t>
      </w:r>
      <w:r>
        <w:rPr>
          <w:spacing w:val="-4"/>
          <w:sz w:val="17"/>
          <w:szCs w:val="17"/>
        </w:rPr>
        <w:t xml:space="preserve"> </w:t>
      </w:r>
      <w:r>
        <w:rPr>
          <w:sz w:val="17"/>
          <w:szCs w:val="17"/>
        </w:rPr>
        <w:t>of,</w:t>
      </w:r>
      <w:r>
        <w:rPr>
          <w:spacing w:val="-4"/>
          <w:sz w:val="17"/>
          <w:szCs w:val="17"/>
        </w:rPr>
        <w:t xml:space="preserve"> </w:t>
      </w:r>
      <w:r>
        <w:rPr>
          <w:sz w:val="17"/>
          <w:szCs w:val="17"/>
        </w:rPr>
        <w:t>or</w:t>
      </w:r>
      <w:r>
        <w:rPr>
          <w:spacing w:val="-4"/>
          <w:sz w:val="17"/>
          <w:szCs w:val="17"/>
        </w:rPr>
        <w:t xml:space="preserve"> </w:t>
      </w:r>
      <w:r>
        <w:rPr>
          <w:sz w:val="17"/>
          <w:szCs w:val="17"/>
        </w:rPr>
        <w:t>on</w:t>
      </w:r>
      <w:r>
        <w:rPr>
          <w:spacing w:val="-4"/>
          <w:sz w:val="17"/>
          <w:szCs w:val="17"/>
        </w:rPr>
        <w:t xml:space="preserve"> </w:t>
      </w:r>
      <w:r>
        <w:rPr>
          <w:sz w:val="17"/>
          <w:szCs w:val="17"/>
        </w:rPr>
        <w:t>the</w:t>
      </w:r>
      <w:r>
        <w:rPr>
          <w:spacing w:val="-4"/>
          <w:sz w:val="17"/>
          <w:szCs w:val="17"/>
        </w:rPr>
        <w:t xml:space="preserve"> </w:t>
      </w:r>
      <w:r>
        <w:rPr>
          <w:sz w:val="17"/>
          <w:szCs w:val="17"/>
        </w:rPr>
        <w:t>basis</w:t>
      </w:r>
      <w:r>
        <w:rPr>
          <w:spacing w:val="-4"/>
          <w:sz w:val="17"/>
          <w:szCs w:val="17"/>
        </w:rPr>
        <w:t xml:space="preserve"> </w:t>
      </w:r>
      <w:r>
        <w:rPr>
          <w:sz w:val="17"/>
          <w:szCs w:val="17"/>
        </w:rPr>
        <w:t>of,</w:t>
      </w:r>
      <w:r>
        <w:rPr>
          <w:spacing w:val="-4"/>
          <w:sz w:val="17"/>
          <w:szCs w:val="17"/>
        </w:rPr>
        <w:t xml:space="preserve"> </w:t>
      </w:r>
      <w:r>
        <w:rPr>
          <w:sz w:val="17"/>
          <w:szCs w:val="17"/>
        </w:rPr>
        <w:t>the</w:t>
      </w:r>
      <w:r>
        <w:rPr>
          <w:spacing w:val="-4"/>
          <w:sz w:val="17"/>
          <w:szCs w:val="17"/>
        </w:rPr>
        <w:t xml:space="preserve"> </w:t>
      </w:r>
      <w:r>
        <w:rPr>
          <w:sz w:val="17"/>
          <w:szCs w:val="17"/>
        </w:rPr>
        <w:t>reasons</w:t>
      </w:r>
      <w:r>
        <w:rPr>
          <w:spacing w:val="40"/>
          <w:sz w:val="17"/>
          <w:szCs w:val="17"/>
          <w:u w:val="none"/>
        </w:rPr>
        <w:t xml:space="preserve"> </w:t>
      </w:r>
      <w:r>
        <w:rPr>
          <w:sz w:val="17"/>
          <w:szCs w:val="17"/>
        </w:rPr>
        <w:t>set</w:t>
      </w:r>
      <w:r>
        <w:rPr>
          <w:spacing w:val="-9"/>
          <w:sz w:val="17"/>
          <w:szCs w:val="17"/>
        </w:rPr>
        <w:t xml:space="preserve"> </w:t>
      </w:r>
      <w:r>
        <w:rPr>
          <w:sz w:val="17"/>
          <w:szCs w:val="17"/>
        </w:rPr>
        <w:t>forth</w:t>
      </w:r>
      <w:r>
        <w:rPr>
          <w:spacing w:val="-5"/>
          <w:sz w:val="17"/>
          <w:szCs w:val="17"/>
        </w:rPr>
        <w:t xml:space="preserve"> </w:t>
      </w:r>
      <w:r>
        <w:rPr>
          <w:sz w:val="17"/>
          <w:szCs w:val="17"/>
        </w:rPr>
        <w:t>in</w:t>
      </w:r>
      <w:r>
        <w:rPr>
          <w:spacing w:val="-5"/>
          <w:sz w:val="17"/>
          <w:szCs w:val="17"/>
        </w:rPr>
        <w:t xml:space="preserve"> </w:t>
      </w:r>
      <w:r>
        <w:rPr>
          <w:sz w:val="17"/>
          <w:szCs w:val="17"/>
        </w:rPr>
        <w:t>Section</w:t>
      </w:r>
      <w:r>
        <w:rPr>
          <w:spacing w:val="-5"/>
          <w:sz w:val="17"/>
          <w:szCs w:val="17"/>
        </w:rPr>
        <w:t xml:space="preserve"> </w:t>
      </w:r>
      <w:r>
        <w:rPr>
          <w:sz w:val="17"/>
          <w:szCs w:val="17"/>
        </w:rPr>
        <w:t>2113</w:t>
      </w:r>
      <w:r>
        <w:rPr>
          <w:spacing w:val="-5"/>
          <w:sz w:val="17"/>
          <w:szCs w:val="17"/>
        </w:rPr>
        <w:t xml:space="preserve"> </w:t>
      </w:r>
      <w:r>
        <w:rPr>
          <w:sz w:val="17"/>
          <w:szCs w:val="17"/>
        </w:rPr>
        <w:t>and</w:t>
      </w:r>
      <w:r>
        <w:rPr>
          <w:spacing w:val="-5"/>
          <w:sz w:val="17"/>
          <w:szCs w:val="17"/>
        </w:rPr>
        <w:t xml:space="preserve"> </w:t>
      </w:r>
      <w:r>
        <w:rPr>
          <w:sz w:val="17"/>
          <w:szCs w:val="17"/>
        </w:rPr>
        <w:t>the</w:t>
      </w:r>
      <w:r>
        <w:rPr>
          <w:spacing w:val="-5"/>
          <w:sz w:val="17"/>
          <w:szCs w:val="17"/>
        </w:rPr>
        <w:t xml:space="preserve"> </w:t>
      </w:r>
      <w:r>
        <w:rPr>
          <w:sz w:val="17"/>
          <w:szCs w:val="17"/>
        </w:rPr>
        <w:t>Statement</w:t>
      </w:r>
      <w:r>
        <w:rPr>
          <w:spacing w:val="-5"/>
          <w:sz w:val="17"/>
          <w:szCs w:val="17"/>
        </w:rPr>
        <w:t xml:space="preserve"> </w:t>
      </w:r>
      <w:r>
        <w:rPr>
          <w:sz w:val="17"/>
          <w:szCs w:val="17"/>
        </w:rPr>
        <w:t>of</w:t>
      </w:r>
      <w:r>
        <w:rPr>
          <w:spacing w:val="-5"/>
          <w:sz w:val="17"/>
          <w:szCs w:val="17"/>
        </w:rPr>
        <w:t xml:space="preserve"> </w:t>
      </w:r>
      <w:r>
        <w:rPr>
          <w:sz w:val="17"/>
          <w:szCs w:val="17"/>
        </w:rPr>
        <w:t>Purpose</w:t>
      </w:r>
      <w:r>
        <w:rPr>
          <w:spacing w:val="-5"/>
          <w:sz w:val="17"/>
          <w:szCs w:val="17"/>
        </w:rPr>
        <w:t xml:space="preserve"> </w:t>
      </w:r>
      <w:r>
        <w:rPr>
          <w:sz w:val="17"/>
          <w:szCs w:val="17"/>
        </w:rPr>
        <w:t>of</w:t>
      </w:r>
      <w:r>
        <w:rPr>
          <w:spacing w:val="-5"/>
          <w:sz w:val="17"/>
          <w:szCs w:val="17"/>
        </w:rPr>
        <w:t xml:space="preserve"> </w:t>
      </w:r>
      <w:r>
        <w:rPr>
          <w:sz w:val="17"/>
          <w:szCs w:val="17"/>
        </w:rPr>
        <w:t>this</w:t>
      </w:r>
      <w:r>
        <w:rPr>
          <w:spacing w:val="-5"/>
          <w:sz w:val="17"/>
          <w:szCs w:val="17"/>
        </w:rPr>
        <w:t xml:space="preserve"> </w:t>
      </w:r>
      <w:proofErr w:type="gramStart"/>
      <w:r>
        <w:rPr>
          <w:sz w:val="17"/>
          <w:szCs w:val="17"/>
        </w:rPr>
        <w:t>Manual,</w:t>
      </w:r>
      <w:r>
        <w:rPr>
          <w:spacing w:val="-5"/>
          <w:sz w:val="17"/>
          <w:szCs w:val="17"/>
          <w:u w:val="none"/>
        </w:rPr>
        <w:t xml:space="preserve"> </w:t>
      </w:r>
      <w:r>
        <w:rPr>
          <w:sz w:val="17"/>
          <w:szCs w:val="17"/>
          <w:u w:val="none"/>
        </w:rPr>
        <w:t>and</w:t>
      </w:r>
      <w:proofErr w:type="gramEnd"/>
      <w:r>
        <w:rPr>
          <w:spacing w:val="-5"/>
          <w:sz w:val="17"/>
          <w:szCs w:val="17"/>
          <w:u w:val="none"/>
        </w:rPr>
        <w:t xml:space="preserve"> </w:t>
      </w:r>
      <w:r>
        <w:rPr>
          <w:sz w:val="17"/>
          <w:szCs w:val="17"/>
          <w:u w:val="none"/>
        </w:rPr>
        <w:t>improved</w:t>
      </w:r>
      <w:r>
        <w:rPr>
          <w:rFonts w:ascii="Times New Roman" w:hAnsi="Times New Roman"/>
          <w:spacing w:val="-12"/>
          <w:sz w:val="17"/>
          <w:szCs w:val="17"/>
        </w:rPr>
        <w:t xml:space="preserve"> </w:t>
      </w:r>
      <w:r>
        <w:rPr>
          <w:sz w:val="17"/>
          <w:szCs w:val="17"/>
        </w:rPr>
        <w:t>academic</w:t>
      </w:r>
      <w:r>
        <w:rPr>
          <w:spacing w:val="40"/>
          <w:sz w:val="17"/>
          <w:szCs w:val="17"/>
          <w:u w:val="none"/>
        </w:rPr>
        <w:t xml:space="preserve"> </w:t>
      </w:r>
      <w:r>
        <w:rPr>
          <w:sz w:val="17"/>
          <w:szCs w:val="17"/>
        </w:rPr>
        <w:t>and social</w:t>
      </w:r>
      <w:r>
        <w:rPr>
          <w:sz w:val="17"/>
          <w:szCs w:val="17"/>
          <w:u w:val="none"/>
        </w:rPr>
        <w:t xml:space="preserve"> outcomes for students.</w:t>
      </w:r>
    </w:p>
    <w:p w14:paraId="0F0C45C6" w14:textId="77777777" w:rsidR="000A7760" w:rsidRDefault="000A7760">
      <w:pPr>
        <w:pStyle w:val="BodyText"/>
        <w:spacing w:before="2"/>
        <w:rPr>
          <w:rStyle w:val="NoneA"/>
          <w:sz w:val="9"/>
          <w:szCs w:val="9"/>
        </w:rPr>
      </w:pPr>
    </w:p>
    <w:p w14:paraId="0F0C45C7" w14:textId="77777777" w:rsidR="000A7760" w:rsidRDefault="004C1D63">
      <w:pPr>
        <w:pStyle w:val="BodyText"/>
        <w:spacing w:before="63" w:line="259" w:lineRule="auto"/>
        <w:ind w:left="101" w:right="3826"/>
      </w:pPr>
      <w:r>
        <w:rPr>
          <w:b/>
          <w:bCs/>
          <w:sz w:val="20"/>
          <w:szCs w:val="20"/>
        </w:rPr>
        <w:t xml:space="preserve">2126.3. Further Review; Secretary's Recommendations; State Board Action. </w:t>
      </w:r>
      <w:r>
        <w:rPr>
          <w:rStyle w:val="NoneA"/>
        </w:rPr>
        <w:t xml:space="preserve">As required in 16 V.S.A. §165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commentRangeStart w:id="687"/>
      <w:del w:id="688" w:author="Tammy Kolbe" w:date="2023-01-19T20:44:00Z">
        <w:r>
          <w:rPr>
            <w:rStyle w:val="NoneA"/>
          </w:rPr>
          <w:delText xml:space="preserve">district </w:delText>
        </w:r>
      </w:del>
      <w:ins w:id="689" w:author="Tammy Kolbe" w:date="2023-01-19T20:51:00Z">
        <w:r>
          <w:rPr>
            <w:rStyle w:val="NoneA"/>
          </w:rPr>
          <w:t>SU/SD</w:t>
        </w:r>
      </w:ins>
      <w:ins w:id="690" w:author="Tammy Kolbe" w:date="2023-01-19T20:44:00Z">
        <w:r>
          <w:rPr>
            <w:rStyle w:val="NoneA"/>
          </w:rPr>
          <w:t xml:space="preserve"> </w:t>
        </w:r>
      </w:ins>
      <w:commentRangeEnd w:id="687"/>
      <w:r>
        <w:commentReference w:id="687"/>
      </w:r>
      <w:r>
        <w:rPr>
          <w:rStyle w:val="NoneA"/>
        </w:rPr>
        <w:t>must take and offer technical assistance. If the school fails to meet the standards or make sufficient progress by the end of the next two-year period, recommendations will be made to the State Board of Education as outlined in 16 V.S.A. §165(b).</w:t>
      </w:r>
    </w:p>
    <w:p w14:paraId="0F0C45C8" w14:textId="77777777" w:rsidR="000A7760" w:rsidRDefault="004C1D63">
      <w:pPr>
        <w:pStyle w:val="BodyText"/>
        <w:spacing w:before="119" w:line="259" w:lineRule="auto"/>
        <w:ind w:left="101" w:right="3901"/>
        <w:jc w:val="both"/>
      </w:pPr>
      <w:r>
        <w:rPr>
          <w:rStyle w:val="NoneA"/>
        </w:rPr>
        <w:t xml:space="preserve">16 V.S.A. §165(f) regulates the process for an independent school to be designated as meeting Education Quality Standards, as well as the provision of technical assistance </w:t>
      </w:r>
      <w:del w:id="691" w:author="Tammy Kolbe" w:date="2023-01-19T21:18:00Z">
        <w:r>
          <w:rPr>
            <w:rStyle w:val="NoneA"/>
          </w:rPr>
          <w:delText>in the event that</w:delText>
        </w:r>
      </w:del>
      <w:ins w:id="692" w:author="Tammy Kolbe" w:date="2023-01-19T21:18:00Z">
        <w:r>
          <w:rPr>
            <w:rStyle w:val="NoneA"/>
          </w:rPr>
          <w:t>if</w:t>
        </w:r>
      </w:ins>
      <w:r>
        <w:rPr>
          <w:rStyle w:val="NoneA"/>
        </w:rPr>
        <w:t xml:space="preserve"> the State Board finds an independent school not meeting the standards or failing to make progress towards meeting the standards.</w:t>
      </w:r>
    </w:p>
    <w:p w14:paraId="0F0C45C9" w14:textId="77777777" w:rsidR="000A7760" w:rsidRDefault="000A7760">
      <w:pPr>
        <w:pStyle w:val="BodyA"/>
        <w:spacing w:line="259" w:lineRule="auto"/>
        <w:jc w:val="both"/>
        <w:sectPr w:rsidR="000A7760">
          <w:headerReference w:type="default" r:id="rId58"/>
          <w:footerReference w:type="default" r:id="rId59"/>
          <w:pgSz w:w="12240" w:h="15840"/>
          <w:pgMar w:top="3060" w:right="280" w:bottom="2900" w:left="1060" w:header="1946" w:footer="1746" w:gutter="0"/>
          <w:cols w:space="720"/>
        </w:sectPr>
      </w:pPr>
    </w:p>
    <w:p w14:paraId="0F0C45CA" w14:textId="77777777" w:rsidR="000A7760" w:rsidRDefault="004C1D63">
      <w:pPr>
        <w:pStyle w:val="BodyText"/>
        <w:spacing w:before="9"/>
        <w:rPr>
          <w:sz w:val="27"/>
          <w:szCs w:val="27"/>
        </w:rPr>
      </w:pPr>
      <w:r>
        <w:rPr>
          <w:rStyle w:val="NoneA"/>
          <w:noProof/>
        </w:rPr>
        <w:lastRenderedPageBreak/>
        <mc:AlternateContent>
          <mc:Choice Requires="wps">
            <w:drawing>
              <wp:anchor distT="0" distB="0" distL="0" distR="0" simplePos="0" relativeHeight="251656192" behindDoc="1" locked="0" layoutInCell="1" allowOverlap="1" wp14:anchorId="0F0C46A6" wp14:editId="0F0C46A7">
                <wp:simplePos x="0" y="0"/>
                <wp:positionH relativeFrom="page">
                  <wp:posOffset>5201283</wp:posOffset>
                </wp:positionH>
                <wp:positionV relativeFrom="page">
                  <wp:posOffset>1362709</wp:posOffset>
                </wp:positionV>
                <wp:extent cx="2407287" cy="7409816"/>
                <wp:effectExtent l="0" t="0" r="0" b="0"/>
                <wp:wrapNone/>
                <wp:docPr id="1073742352" name="officeArt object" descr="docshape529"/>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09A79EF5" id="officeArt object" o:spid="_x0000_s1026" alt="docshape529" style="position:absolute;margin-left:409.55pt;margin-top:107.3pt;width:189.55pt;height:583.4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p w14:paraId="0F0C45CB" w14:textId="77777777" w:rsidR="000A7760" w:rsidRDefault="004C1D63">
      <w:pPr>
        <w:pStyle w:val="BodyA"/>
        <w:spacing w:before="62"/>
        <w:ind w:left="101"/>
        <w:jc w:val="both"/>
        <w:rPr>
          <w:b/>
          <w:bCs/>
          <w:sz w:val="20"/>
          <w:szCs w:val="20"/>
        </w:rPr>
      </w:pPr>
      <w:r>
        <w:rPr>
          <w:b/>
          <w:bCs/>
          <w:sz w:val="20"/>
          <w:szCs w:val="20"/>
        </w:rPr>
        <w:t>2127</w:t>
      </w:r>
      <w:r>
        <w:rPr>
          <w:b/>
          <w:bCs/>
          <w:spacing w:val="30"/>
          <w:sz w:val="20"/>
          <w:szCs w:val="20"/>
        </w:rPr>
        <w:t xml:space="preserve"> </w:t>
      </w:r>
      <w:r>
        <w:rPr>
          <w:b/>
          <w:bCs/>
          <w:sz w:val="20"/>
          <w:szCs w:val="20"/>
          <w:lang w:val="it-IT"/>
        </w:rPr>
        <w:t>VARIANCE</w:t>
      </w:r>
      <w:r>
        <w:rPr>
          <w:b/>
          <w:bCs/>
          <w:spacing w:val="31"/>
          <w:sz w:val="20"/>
          <w:szCs w:val="20"/>
        </w:rPr>
        <w:t xml:space="preserve"> </w:t>
      </w:r>
      <w:r>
        <w:rPr>
          <w:b/>
          <w:bCs/>
          <w:sz w:val="20"/>
          <w:szCs w:val="20"/>
        </w:rPr>
        <w:t>AND</w:t>
      </w:r>
      <w:r>
        <w:rPr>
          <w:b/>
          <w:bCs/>
          <w:spacing w:val="31"/>
          <w:sz w:val="20"/>
          <w:szCs w:val="20"/>
        </w:rPr>
        <w:t xml:space="preserve"> </w:t>
      </w:r>
      <w:r>
        <w:rPr>
          <w:b/>
          <w:bCs/>
          <w:sz w:val="20"/>
          <w:szCs w:val="20"/>
          <w:lang w:val="de-DE"/>
        </w:rPr>
        <w:t>WAIVER.</w:t>
      </w:r>
    </w:p>
    <w:p w14:paraId="0F0C45CC" w14:textId="77777777" w:rsidR="000A7760" w:rsidRDefault="004C1D63">
      <w:pPr>
        <w:pStyle w:val="BodyText"/>
        <w:spacing w:before="50" w:line="256" w:lineRule="auto"/>
        <w:ind w:left="101" w:right="3901"/>
        <w:jc w:val="both"/>
      </w:pPr>
      <w:r>
        <w:rPr>
          <w:rStyle w:val="NoneA"/>
        </w:rPr>
        <w:t>Upon written request of a school board, and after opportunity for hearing, the State Board of Education may approve an alternative method for meeting the requirements of these rules when:</w:t>
      </w:r>
    </w:p>
    <w:p w14:paraId="0F0C45CD" w14:textId="77777777" w:rsidR="000A7760" w:rsidRDefault="004C1D63" w:rsidP="004C1D63">
      <w:pPr>
        <w:pStyle w:val="ListParagraph"/>
        <w:numPr>
          <w:ilvl w:val="0"/>
          <w:numId w:val="119"/>
        </w:numPr>
        <w:spacing w:before="122"/>
        <w:ind w:right="0"/>
        <w:rPr>
          <w:sz w:val="17"/>
          <w:szCs w:val="17"/>
        </w:rPr>
      </w:pPr>
      <w:r>
        <w:rPr>
          <w:sz w:val="17"/>
          <w:szCs w:val="17"/>
          <w:u w:val="none"/>
        </w:rPr>
        <w:t>the</w:t>
      </w:r>
      <w:r>
        <w:rPr>
          <w:spacing w:val="-5"/>
          <w:sz w:val="17"/>
          <w:szCs w:val="17"/>
          <w:u w:val="none"/>
        </w:rPr>
        <w:t xml:space="preserve"> </w:t>
      </w:r>
      <w:r>
        <w:rPr>
          <w:sz w:val="17"/>
          <w:szCs w:val="17"/>
          <w:u w:val="none"/>
        </w:rPr>
        <w:t>alternative</w:t>
      </w:r>
      <w:r>
        <w:rPr>
          <w:spacing w:val="-4"/>
          <w:sz w:val="17"/>
          <w:szCs w:val="17"/>
          <w:u w:val="none"/>
        </w:rPr>
        <w:t xml:space="preserve"> </w:t>
      </w:r>
      <w:r>
        <w:rPr>
          <w:sz w:val="17"/>
          <w:szCs w:val="17"/>
          <w:u w:val="none"/>
        </w:rPr>
        <w:t>method</w:t>
      </w:r>
      <w:r>
        <w:rPr>
          <w:spacing w:val="-5"/>
          <w:sz w:val="17"/>
          <w:szCs w:val="17"/>
          <w:u w:val="none"/>
        </w:rPr>
        <w:t xml:space="preserve"> </w:t>
      </w:r>
      <w:r>
        <w:rPr>
          <w:sz w:val="17"/>
          <w:szCs w:val="17"/>
          <w:u w:val="none"/>
        </w:rPr>
        <w:t>is</w:t>
      </w:r>
      <w:r>
        <w:rPr>
          <w:spacing w:val="-4"/>
          <w:sz w:val="17"/>
          <w:szCs w:val="17"/>
          <w:u w:val="none"/>
        </w:rPr>
        <w:t xml:space="preserve"> </w:t>
      </w:r>
      <w:r>
        <w:rPr>
          <w:sz w:val="17"/>
          <w:szCs w:val="17"/>
          <w:u w:val="none"/>
        </w:rPr>
        <w:t>consistent</w:t>
      </w:r>
      <w:r>
        <w:rPr>
          <w:spacing w:val="-5"/>
          <w:sz w:val="17"/>
          <w:szCs w:val="17"/>
          <w:u w:val="none"/>
        </w:rPr>
        <w:t xml:space="preserve"> </w:t>
      </w:r>
      <w:r>
        <w:rPr>
          <w:sz w:val="17"/>
          <w:szCs w:val="17"/>
          <w:u w:val="none"/>
        </w:rPr>
        <w:t>with</w:t>
      </w:r>
      <w:r>
        <w:rPr>
          <w:spacing w:val="-4"/>
          <w:sz w:val="17"/>
          <w:szCs w:val="17"/>
          <w:u w:val="none"/>
        </w:rPr>
        <w:t xml:space="preserve"> </w:t>
      </w:r>
      <w:r>
        <w:rPr>
          <w:sz w:val="17"/>
          <w:szCs w:val="17"/>
          <w:u w:val="none"/>
        </w:rPr>
        <w:t>the</w:t>
      </w:r>
      <w:r>
        <w:rPr>
          <w:spacing w:val="-4"/>
          <w:sz w:val="17"/>
          <w:szCs w:val="17"/>
          <w:u w:val="none"/>
        </w:rPr>
        <w:t xml:space="preserve"> </w:t>
      </w:r>
      <w:r>
        <w:rPr>
          <w:sz w:val="17"/>
          <w:szCs w:val="17"/>
          <w:u w:val="none"/>
        </w:rPr>
        <w:t>intent</w:t>
      </w:r>
      <w:r>
        <w:rPr>
          <w:spacing w:val="-5"/>
          <w:sz w:val="17"/>
          <w:szCs w:val="17"/>
          <w:u w:val="none"/>
        </w:rPr>
        <w:t xml:space="preserve"> </w:t>
      </w:r>
      <w:r>
        <w:rPr>
          <w:sz w:val="17"/>
          <w:szCs w:val="17"/>
          <w:u w:val="none"/>
        </w:rPr>
        <w:t>of</w:t>
      </w:r>
      <w:r>
        <w:rPr>
          <w:spacing w:val="-4"/>
          <w:sz w:val="17"/>
          <w:szCs w:val="17"/>
          <w:u w:val="none"/>
        </w:rPr>
        <w:t xml:space="preserve"> </w:t>
      </w:r>
      <w:r>
        <w:rPr>
          <w:sz w:val="17"/>
          <w:szCs w:val="17"/>
          <w:u w:val="none"/>
        </w:rPr>
        <w:t>the</w:t>
      </w:r>
      <w:r>
        <w:rPr>
          <w:spacing w:val="-5"/>
          <w:sz w:val="17"/>
          <w:szCs w:val="17"/>
          <w:u w:val="none"/>
        </w:rPr>
        <w:t xml:space="preserve"> </w:t>
      </w:r>
      <w:r>
        <w:rPr>
          <w:spacing w:val="-2"/>
          <w:sz w:val="17"/>
          <w:szCs w:val="17"/>
          <w:u w:val="none"/>
        </w:rPr>
        <w:t>rule;</w:t>
      </w:r>
    </w:p>
    <w:p w14:paraId="0F0C45CE" w14:textId="77777777" w:rsidR="000A7760" w:rsidRDefault="004C1D63" w:rsidP="004C1D63">
      <w:pPr>
        <w:pStyle w:val="ListParagraph"/>
        <w:numPr>
          <w:ilvl w:val="0"/>
          <w:numId w:val="120"/>
        </w:numPr>
        <w:spacing w:before="135"/>
        <w:ind w:right="0"/>
        <w:rPr>
          <w:sz w:val="17"/>
          <w:szCs w:val="17"/>
        </w:rPr>
      </w:pPr>
      <w:r>
        <w:rPr>
          <w:sz w:val="17"/>
          <w:szCs w:val="17"/>
          <w:u w:val="none"/>
        </w:rPr>
        <w:t>the</w:t>
      </w:r>
      <w:r>
        <w:rPr>
          <w:spacing w:val="-6"/>
          <w:sz w:val="17"/>
          <w:szCs w:val="17"/>
          <w:u w:val="none"/>
        </w:rPr>
        <w:t xml:space="preserve"> </w:t>
      </w:r>
      <w:r>
        <w:rPr>
          <w:sz w:val="17"/>
          <w:szCs w:val="17"/>
          <w:u w:val="none"/>
        </w:rPr>
        <w:t>variance</w:t>
      </w:r>
      <w:r>
        <w:rPr>
          <w:spacing w:val="-5"/>
          <w:sz w:val="17"/>
          <w:szCs w:val="17"/>
          <w:u w:val="none"/>
        </w:rPr>
        <w:t xml:space="preserve"> </w:t>
      </w:r>
      <w:r>
        <w:rPr>
          <w:sz w:val="17"/>
          <w:szCs w:val="17"/>
          <w:u w:val="none"/>
        </w:rPr>
        <w:t>permits</w:t>
      </w:r>
      <w:r>
        <w:rPr>
          <w:spacing w:val="-5"/>
          <w:sz w:val="17"/>
          <w:szCs w:val="17"/>
          <w:u w:val="none"/>
        </w:rPr>
        <w:t xml:space="preserve"> </w:t>
      </w:r>
      <w:r>
        <w:rPr>
          <w:sz w:val="17"/>
          <w:szCs w:val="17"/>
          <w:u w:val="none"/>
        </w:rPr>
        <w:t>the</w:t>
      </w:r>
      <w:r>
        <w:rPr>
          <w:spacing w:val="-6"/>
          <w:sz w:val="17"/>
          <w:szCs w:val="17"/>
          <w:u w:val="none"/>
        </w:rPr>
        <w:t xml:space="preserve"> </w:t>
      </w:r>
      <w:r>
        <w:rPr>
          <w:sz w:val="17"/>
          <w:szCs w:val="17"/>
          <w:u w:val="none"/>
        </w:rPr>
        <w:t>school</w:t>
      </w:r>
      <w:r>
        <w:rPr>
          <w:spacing w:val="-5"/>
          <w:sz w:val="17"/>
          <w:szCs w:val="17"/>
          <w:u w:val="none"/>
        </w:rPr>
        <w:t xml:space="preserve"> </w:t>
      </w:r>
      <w:r>
        <w:rPr>
          <w:sz w:val="17"/>
          <w:szCs w:val="17"/>
          <w:u w:val="none"/>
        </w:rPr>
        <w:t>board</w:t>
      </w:r>
      <w:r>
        <w:rPr>
          <w:spacing w:val="-5"/>
          <w:sz w:val="17"/>
          <w:szCs w:val="17"/>
          <w:u w:val="none"/>
        </w:rPr>
        <w:t xml:space="preserve"> </w:t>
      </w:r>
      <w:r>
        <w:rPr>
          <w:sz w:val="17"/>
          <w:szCs w:val="17"/>
          <w:u w:val="none"/>
        </w:rPr>
        <w:t>to</w:t>
      </w:r>
      <w:r>
        <w:rPr>
          <w:spacing w:val="-6"/>
          <w:sz w:val="17"/>
          <w:szCs w:val="17"/>
          <w:u w:val="none"/>
        </w:rPr>
        <w:t xml:space="preserve"> </w:t>
      </w:r>
      <w:r>
        <w:rPr>
          <w:sz w:val="17"/>
          <w:szCs w:val="17"/>
          <w:u w:val="none"/>
        </w:rPr>
        <w:t>carry</w:t>
      </w:r>
      <w:r>
        <w:rPr>
          <w:spacing w:val="-5"/>
          <w:sz w:val="17"/>
          <w:szCs w:val="17"/>
          <w:u w:val="none"/>
        </w:rPr>
        <w:t xml:space="preserve"> </w:t>
      </w:r>
      <w:r>
        <w:rPr>
          <w:sz w:val="17"/>
          <w:szCs w:val="17"/>
          <w:u w:val="none"/>
        </w:rPr>
        <w:t>out</w:t>
      </w:r>
      <w:r>
        <w:rPr>
          <w:spacing w:val="-5"/>
          <w:sz w:val="17"/>
          <w:szCs w:val="17"/>
          <w:u w:val="none"/>
        </w:rPr>
        <w:t xml:space="preserve"> </w:t>
      </w:r>
      <w:r>
        <w:rPr>
          <w:sz w:val="17"/>
          <w:szCs w:val="17"/>
          <w:u w:val="none"/>
        </w:rPr>
        <w:t>locally</w:t>
      </w:r>
      <w:r>
        <w:rPr>
          <w:spacing w:val="-5"/>
          <w:sz w:val="17"/>
          <w:szCs w:val="17"/>
          <w:u w:val="none"/>
        </w:rPr>
        <w:t xml:space="preserve"> </w:t>
      </w:r>
      <w:r>
        <w:rPr>
          <w:sz w:val="17"/>
          <w:szCs w:val="17"/>
          <w:u w:val="none"/>
        </w:rPr>
        <w:t>established</w:t>
      </w:r>
      <w:r>
        <w:rPr>
          <w:spacing w:val="-6"/>
          <w:sz w:val="17"/>
          <w:szCs w:val="17"/>
          <w:u w:val="none"/>
        </w:rPr>
        <w:t xml:space="preserve"> </w:t>
      </w:r>
      <w:r>
        <w:rPr>
          <w:sz w:val="17"/>
          <w:szCs w:val="17"/>
          <w:u w:val="none"/>
        </w:rPr>
        <w:t>objectives;</w:t>
      </w:r>
      <w:r>
        <w:rPr>
          <w:spacing w:val="-5"/>
          <w:sz w:val="17"/>
          <w:szCs w:val="17"/>
          <w:u w:val="none"/>
        </w:rPr>
        <w:t xml:space="preserve"> and</w:t>
      </w:r>
    </w:p>
    <w:p w14:paraId="0F0C45CF" w14:textId="77777777" w:rsidR="000A7760" w:rsidRDefault="004C1D63" w:rsidP="004C1D63">
      <w:pPr>
        <w:pStyle w:val="ListParagraph"/>
        <w:numPr>
          <w:ilvl w:val="0"/>
          <w:numId w:val="121"/>
        </w:numPr>
        <w:spacing w:before="136" w:line="256" w:lineRule="auto"/>
        <w:ind w:right="3900"/>
        <w:rPr>
          <w:sz w:val="17"/>
          <w:szCs w:val="17"/>
        </w:rPr>
      </w:pPr>
      <w:r>
        <w:rPr>
          <w:sz w:val="17"/>
          <w:szCs w:val="17"/>
          <w:u w:val="none"/>
        </w:rPr>
        <w:t>the granting of the variance does not contravene any state or federal law, any federal</w:t>
      </w:r>
      <w:r>
        <w:rPr>
          <w:spacing w:val="40"/>
          <w:sz w:val="17"/>
          <w:szCs w:val="17"/>
          <w:u w:val="none"/>
        </w:rPr>
        <w:t xml:space="preserve"> </w:t>
      </w:r>
      <w:r>
        <w:rPr>
          <w:sz w:val="17"/>
          <w:szCs w:val="17"/>
          <w:u w:val="none"/>
        </w:rPr>
        <w:t>regulation,</w:t>
      </w:r>
      <w:r>
        <w:rPr>
          <w:spacing w:val="-8"/>
          <w:sz w:val="17"/>
          <w:szCs w:val="17"/>
          <w:u w:val="none"/>
        </w:rPr>
        <w:t xml:space="preserve"> </w:t>
      </w:r>
      <w:r>
        <w:rPr>
          <w:sz w:val="17"/>
          <w:szCs w:val="17"/>
          <w:u w:val="none"/>
        </w:rPr>
        <w:t>or</w:t>
      </w:r>
      <w:r>
        <w:rPr>
          <w:spacing w:val="-8"/>
          <w:sz w:val="17"/>
          <w:szCs w:val="17"/>
          <w:u w:val="none"/>
        </w:rPr>
        <w:t xml:space="preserve"> </w:t>
      </w:r>
      <w:r>
        <w:rPr>
          <w:sz w:val="17"/>
          <w:szCs w:val="17"/>
          <w:u w:val="none"/>
        </w:rPr>
        <w:t>any</w:t>
      </w:r>
      <w:r>
        <w:rPr>
          <w:spacing w:val="-8"/>
          <w:sz w:val="17"/>
          <w:szCs w:val="17"/>
          <w:u w:val="none"/>
        </w:rPr>
        <w:t xml:space="preserve"> </w:t>
      </w:r>
      <w:r>
        <w:rPr>
          <w:sz w:val="17"/>
          <w:szCs w:val="17"/>
          <w:u w:val="none"/>
        </w:rPr>
        <w:t>rule</w:t>
      </w:r>
      <w:r>
        <w:rPr>
          <w:spacing w:val="-8"/>
          <w:sz w:val="17"/>
          <w:szCs w:val="17"/>
          <w:u w:val="none"/>
        </w:rPr>
        <w:t xml:space="preserve"> </w:t>
      </w:r>
      <w:r>
        <w:rPr>
          <w:sz w:val="17"/>
          <w:szCs w:val="17"/>
          <w:u w:val="none"/>
        </w:rPr>
        <w:t>of</w:t>
      </w:r>
      <w:r>
        <w:rPr>
          <w:spacing w:val="-8"/>
          <w:sz w:val="17"/>
          <w:szCs w:val="17"/>
          <w:u w:val="none"/>
        </w:rPr>
        <w:t xml:space="preserve"> </w:t>
      </w:r>
      <w:r>
        <w:rPr>
          <w:sz w:val="17"/>
          <w:szCs w:val="17"/>
          <w:u w:val="none"/>
        </w:rPr>
        <w:t>any</w:t>
      </w:r>
      <w:r>
        <w:rPr>
          <w:spacing w:val="-8"/>
          <w:sz w:val="17"/>
          <w:szCs w:val="17"/>
          <w:u w:val="none"/>
        </w:rPr>
        <w:t xml:space="preserve"> </w:t>
      </w:r>
      <w:r>
        <w:rPr>
          <w:sz w:val="17"/>
          <w:szCs w:val="17"/>
          <w:u w:val="none"/>
        </w:rPr>
        <w:t>state</w:t>
      </w:r>
      <w:r>
        <w:rPr>
          <w:spacing w:val="-8"/>
          <w:sz w:val="17"/>
          <w:szCs w:val="17"/>
          <w:u w:val="none"/>
        </w:rPr>
        <w:t xml:space="preserve"> </w:t>
      </w:r>
      <w:r>
        <w:rPr>
          <w:sz w:val="17"/>
          <w:szCs w:val="17"/>
          <w:u w:val="none"/>
        </w:rPr>
        <w:t>agency</w:t>
      </w:r>
      <w:r>
        <w:rPr>
          <w:spacing w:val="-8"/>
          <w:sz w:val="17"/>
          <w:szCs w:val="17"/>
          <w:u w:val="none"/>
        </w:rPr>
        <w:t xml:space="preserve"> </w:t>
      </w:r>
      <w:r>
        <w:rPr>
          <w:sz w:val="17"/>
          <w:szCs w:val="17"/>
          <w:u w:val="none"/>
        </w:rPr>
        <w:t>other</w:t>
      </w:r>
      <w:r>
        <w:rPr>
          <w:spacing w:val="-8"/>
          <w:sz w:val="17"/>
          <w:szCs w:val="17"/>
          <w:u w:val="none"/>
        </w:rPr>
        <w:t xml:space="preserve"> </w:t>
      </w:r>
      <w:r>
        <w:rPr>
          <w:sz w:val="17"/>
          <w:szCs w:val="17"/>
          <w:u w:val="none"/>
        </w:rPr>
        <w:t>than</w:t>
      </w:r>
      <w:r>
        <w:rPr>
          <w:spacing w:val="-8"/>
          <w:sz w:val="17"/>
          <w:szCs w:val="17"/>
          <w:u w:val="none"/>
        </w:rPr>
        <w:t xml:space="preserve"> </w:t>
      </w:r>
      <w:r>
        <w:rPr>
          <w:sz w:val="17"/>
          <w:szCs w:val="17"/>
          <w:u w:val="none"/>
        </w:rPr>
        <w:t>the</w:t>
      </w:r>
      <w:r>
        <w:rPr>
          <w:spacing w:val="-8"/>
          <w:sz w:val="17"/>
          <w:szCs w:val="17"/>
          <w:u w:val="none"/>
        </w:rPr>
        <w:t xml:space="preserve"> </w:t>
      </w:r>
      <w:r>
        <w:rPr>
          <w:sz w:val="17"/>
          <w:szCs w:val="17"/>
          <w:u w:val="none"/>
        </w:rPr>
        <w:t>State</w:t>
      </w:r>
      <w:r>
        <w:rPr>
          <w:spacing w:val="-8"/>
          <w:sz w:val="17"/>
          <w:szCs w:val="17"/>
          <w:u w:val="none"/>
        </w:rPr>
        <w:t xml:space="preserve"> </w:t>
      </w:r>
      <w:r>
        <w:rPr>
          <w:sz w:val="17"/>
          <w:szCs w:val="17"/>
          <w:u w:val="none"/>
        </w:rPr>
        <w:t>Board</w:t>
      </w:r>
      <w:r>
        <w:rPr>
          <w:spacing w:val="-8"/>
          <w:sz w:val="17"/>
          <w:szCs w:val="17"/>
          <w:u w:val="none"/>
        </w:rPr>
        <w:t xml:space="preserve"> </w:t>
      </w:r>
      <w:r>
        <w:rPr>
          <w:sz w:val="17"/>
          <w:szCs w:val="17"/>
          <w:u w:val="none"/>
        </w:rPr>
        <w:t>of</w:t>
      </w:r>
      <w:r>
        <w:rPr>
          <w:spacing w:val="-8"/>
          <w:sz w:val="17"/>
          <w:szCs w:val="17"/>
          <w:u w:val="none"/>
        </w:rPr>
        <w:t xml:space="preserve"> </w:t>
      </w:r>
      <w:r>
        <w:rPr>
          <w:sz w:val="17"/>
          <w:szCs w:val="17"/>
          <w:u w:val="none"/>
        </w:rPr>
        <w:t>Education,</w:t>
      </w:r>
      <w:r>
        <w:rPr>
          <w:spacing w:val="-8"/>
          <w:sz w:val="17"/>
          <w:szCs w:val="17"/>
          <w:u w:val="none"/>
        </w:rPr>
        <w:t xml:space="preserve"> </w:t>
      </w:r>
      <w:r>
        <w:rPr>
          <w:sz w:val="17"/>
          <w:szCs w:val="17"/>
          <w:u w:val="none"/>
        </w:rPr>
        <w:t>unless</w:t>
      </w:r>
      <w:r>
        <w:rPr>
          <w:spacing w:val="-8"/>
          <w:sz w:val="17"/>
          <w:szCs w:val="17"/>
          <w:u w:val="none"/>
        </w:rPr>
        <w:t xml:space="preserve"> </w:t>
      </w:r>
      <w:r>
        <w:rPr>
          <w:sz w:val="17"/>
          <w:szCs w:val="17"/>
          <w:u w:val="none"/>
        </w:rPr>
        <w:t>such</w:t>
      </w:r>
      <w:r>
        <w:rPr>
          <w:spacing w:val="40"/>
          <w:sz w:val="17"/>
          <w:szCs w:val="17"/>
          <w:u w:val="none"/>
        </w:rPr>
        <w:t xml:space="preserve"> </w:t>
      </w:r>
      <w:r>
        <w:rPr>
          <w:sz w:val="17"/>
          <w:szCs w:val="17"/>
          <w:u w:val="none"/>
        </w:rPr>
        <w:t>rules themselves permit the granting of a waiver or variance.</w:t>
      </w:r>
    </w:p>
    <w:p w14:paraId="0F0C45D0" w14:textId="77777777" w:rsidR="000A7760" w:rsidRDefault="004C1D63">
      <w:pPr>
        <w:pStyle w:val="BodyText"/>
        <w:spacing w:before="122" w:line="261" w:lineRule="auto"/>
        <w:ind w:left="101" w:right="3901"/>
        <w:jc w:val="both"/>
      </w:pPr>
      <w:r>
        <w:rPr>
          <w:rStyle w:val="NoneA"/>
        </w:rPr>
        <w:t xml:space="preserve">Upon request of a school board, the Secretary may waive class and caseload size requirements </w:t>
      </w:r>
      <w:proofErr w:type="gramStart"/>
      <w:r>
        <w:rPr>
          <w:rStyle w:val="NoneA"/>
        </w:rPr>
        <w:t>where</w:t>
      </w:r>
      <w:proofErr w:type="gramEnd"/>
    </w:p>
    <w:p w14:paraId="0F0C45D1" w14:textId="77777777" w:rsidR="000A7760" w:rsidRDefault="004C1D63" w:rsidP="004C1D63">
      <w:pPr>
        <w:pStyle w:val="ListParagraph"/>
        <w:numPr>
          <w:ilvl w:val="0"/>
          <w:numId w:val="123"/>
        </w:numPr>
        <w:spacing w:before="114"/>
        <w:ind w:right="0"/>
        <w:rPr>
          <w:sz w:val="17"/>
          <w:szCs w:val="17"/>
        </w:rPr>
      </w:pPr>
      <w:r>
        <w:rPr>
          <w:sz w:val="17"/>
          <w:szCs w:val="17"/>
          <w:u w:val="none"/>
        </w:rPr>
        <w:t>necessary</w:t>
      </w:r>
      <w:r>
        <w:rPr>
          <w:spacing w:val="-6"/>
          <w:sz w:val="17"/>
          <w:szCs w:val="17"/>
          <w:u w:val="none"/>
        </w:rPr>
        <w:t xml:space="preserve"> </w:t>
      </w:r>
      <w:r>
        <w:rPr>
          <w:sz w:val="17"/>
          <w:szCs w:val="17"/>
          <w:u w:val="none"/>
        </w:rPr>
        <w:t>to</w:t>
      </w:r>
      <w:r>
        <w:rPr>
          <w:spacing w:val="-5"/>
          <w:sz w:val="17"/>
          <w:szCs w:val="17"/>
          <w:u w:val="none"/>
        </w:rPr>
        <w:t xml:space="preserve"> </w:t>
      </w:r>
      <w:r>
        <w:rPr>
          <w:sz w:val="17"/>
          <w:szCs w:val="17"/>
          <w:u w:val="none"/>
        </w:rPr>
        <w:t>carry</w:t>
      </w:r>
      <w:r>
        <w:rPr>
          <w:spacing w:val="-5"/>
          <w:sz w:val="17"/>
          <w:szCs w:val="17"/>
          <w:u w:val="none"/>
        </w:rPr>
        <w:t xml:space="preserve"> </w:t>
      </w:r>
      <w:r>
        <w:rPr>
          <w:sz w:val="17"/>
          <w:szCs w:val="17"/>
          <w:u w:val="none"/>
        </w:rPr>
        <w:t>out</w:t>
      </w:r>
      <w:r>
        <w:rPr>
          <w:spacing w:val="-5"/>
          <w:sz w:val="17"/>
          <w:szCs w:val="17"/>
          <w:u w:val="none"/>
        </w:rPr>
        <w:t xml:space="preserve"> </w:t>
      </w:r>
      <w:r>
        <w:rPr>
          <w:sz w:val="17"/>
          <w:szCs w:val="17"/>
          <w:u w:val="none"/>
        </w:rPr>
        <w:t>locally</w:t>
      </w:r>
      <w:r>
        <w:rPr>
          <w:spacing w:val="-5"/>
          <w:sz w:val="17"/>
          <w:szCs w:val="17"/>
          <w:u w:val="none"/>
        </w:rPr>
        <w:t xml:space="preserve"> </w:t>
      </w:r>
      <w:r>
        <w:rPr>
          <w:sz w:val="17"/>
          <w:szCs w:val="17"/>
          <w:u w:val="none"/>
        </w:rPr>
        <w:t>established</w:t>
      </w:r>
      <w:r>
        <w:rPr>
          <w:spacing w:val="-6"/>
          <w:sz w:val="17"/>
          <w:szCs w:val="17"/>
          <w:u w:val="none"/>
        </w:rPr>
        <w:t xml:space="preserve"> </w:t>
      </w:r>
      <w:r>
        <w:rPr>
          <w:spacing w:val="-2"/>
          <w:sz w:val="17"/>
          <w:szCs w:val="17"/>
          <w:u w:val="none"/>
        </w:rPr>
        <w:t>objectives;</w:t>
      </w:r>
    </w:p>
    <w:p w14:paraId="0F0C45D2" w14:textId="77777777" w:rsidR="000A7760" w:rsidRDefault="004C1D63" w:rsidP="004C1D63">
      <w:pPr>
        <w:pStyle w:val="ListParagraph"/>
        <w:numPr>
          <w:ilvl w:val="0"/>
          <w:numId w:val="124"/>
        </w:numPr>
        <w:spacing w:before="135"/>
        <w:ind w:right="0"/>
        <w:rPr>
          <w:sz w:val="17"/>
          <w:szCs w:val="17"/>
        </w:rPr>
      </w:pPr>
      <w:r>
        <w:rPr>
          <w:sz w:val="17"/>
          <w:szCs w:val="17"/>
          <w:u w:val="none"/>
        </w:rPr>
        <w:t>student</w:t>
      </w:r>
      <w:r>
        <w:rPr>
          <w:spacing w:val="-5"/>
          <w:sz w:val="17"/>
          <w:szCs w:val="17"/>
          <w:u w:val="none"/>
        </w:rPr>
        <w:t xml:space="preserve"> </w:t>
      </w:r>
      <w:r>
        <w:rPr>
          <w:sz w:val="17"/>
          <w:szCs w:val="17"/>
          <w:u w:val="none"/>
        </w:rPr>
        <w:t>learning</w:t>
      </w:r>
      <w:r>
        <w:rPr>
          <w:spacing w:val="-5"/>
          <w:sz w:val="17"/>
          <w:szCs w:val="17"/>
          <w:u w:val="none"/>
        </w:rPr>
        <w:t xml:space="preserve"> </w:t>
      </w:r>
      <w:r>
        <w:rPr>
          <w:sz w:val="17"/>
          <w:szCs w:val="17"/>
          <w:u w:val="none"/>
        </w:rPr>
        <w:t>will</w:t>
      </w:r>
      <w:r>
        <w:rPr>
          <w:spacing w:val="-5"/>
          <w:sz w:val="17"/>
          <w:szCs w:val="17"/>
          <w:u w:val="none"/>
        </w:rPr>
        <w:t xml:space="preserve"> </w:t>
      </w:r>
      <w:r>
        <w:rPr>
          <w:sz w:val="17"/>
          <w:szCs w:val="17"/>
          <w:u w:val="none"/>
        </w:rPr>
        <w:t>not</w:t>
      </w:r>
      <w:r>
        <w:rPr>
          <w:spacing w:val="-5"/>
          <w:sz w:val="17"/>
          <w:szCs w:val="17"/>
          <w:u w:val="none"/>
        </w:rPr>
        <w:t xml:space="preserve"> </w:t>
      </w:r>
      <w:r>
        <w:rPr>
          <w:sz w:val="17"/>
          <w:szCs w:val="17"/>
          <w:u w:val="none"/>
        </w:rPr>
        <w:t>be</w:t>
      </w:r>
      <w:r>
        <w:rPr>
          <w:spacing w:val="-4"/>
          <w:sz w:val="17"/>
          <w:szCs w:val="17"/>
          <w:u w:val="none"/>
        </w:rPr>
        <w:t xml:space="preserve"> </w:t>
      </w:r>
      <w:r>
        <w:rPr>
          <w:sz w:val="17"/>
          <w:szCs w:val="17"/>
          <w:u w:val="none"/>
        </w:rPr>
        <w:t>adversely</w:t>
      </w:r>
      <w:r>
        <w:rPr>
          <w:spacing w:val="-5"/>
          <w:sz w:val="17"/>
          <w:szCs w:val="17"/>
          <w:u w:val="none"/>
        </w:rPr>
        <w:t xml:space="preserve"> </w:t>
      </w:r>
      <w:r>
        <w:rPr>
          <w:spacing w:val="-2"/>
          <w:sz w:val="17"/>
          <w:szCs w:val="17"/>
          <w:u w:val="none"/>
        </w:rPr>
        <w:t>affected;</w:t>
      </w:r>
    </w:p>
    <w:p w14:paraId="0F0C45D3" w14:textId="77777777" w:rsidR="000A7760" w:rsidRDefault="004C1D63" w:rsidP="004C1D63">
      <w:pPr>
        <w:pStyle w:val="ListParagraph"/>
        <w:numPr>
          <w:ilvl w:val="0"/>
          <w:numId w:val="125"/>
        </w:numPr>
        <w:spacing w:before="136"/>
        <w:ind w:right="0"/>
        <w:rPr>
          <w:sz w:val="17"/>
          <w:szCs w:val="17"/>
        </w:rPr>
      </w:pPr>
      <w:r>
        <w:rPr>
          <w:sz w:val="17"/>
          <w:szCs w:val="17"/>
          <w:u w:val="none"/>
        </w:rPr>
        <w:t>classroom</w:t>
      </w:r>
      <w:r>
        <w:rPr>
          <w:spacing w:val="-6"/>
          <w:sz w:val="17"/>
          <w:szCs w:val="17"/>
          <w:u w:val="none"/>
        </w:rPr>
        <w:t xml:space="preserve"> </w:t>
      </w:r>
      <w:r>
        <w:rPr>
          <w:sz w:val="17"/>
          <w:szCs w:val="17"/>
          <w:u w:val="none"/>
        </w:rPr>
        <w:t>control</w:t>
      </w:r>
      <w:r>
        <w:rPr>
          <w:spacing w:val="-6"/>
          <w:sz w:val="17"/>
          <w:szCs w:val="17"/>
          <w:u w:val="none"/>
        </w:rPr>
        <w:t xml:space="preserve"> </w:t>
      </w:r>
      <w:r>
        <w:rPr>
          <w:sz w:val="17"/>
          <w:szCs w:val="17"/>
          <w:u w:val="none"/>
        </w:rPr>
        <w:t>will</w:t>
      </w:r>
      <w:r>
        <w:rPr>
          <w:spacing w:val="-5"/>
          <w:sz w:val="17"/>
          <w:szCs w:val="17"/>
          <w:u w:val="none"/>
        </w:rPr>
        <w:t xml:space="preserve"> </w:t>
      </w:r>
      <w:r>
        <w:rPr>
          <w:sz w:val="17"/>
          <w:szCs w:val="17"/>
          <w:u w:val="none"/>
        </w:rPr>
        <w:t>not</w:t>
      </w:r>
      <w:r>
        <w:rPr>
          <w:spacing w:val="-6"/>
          <w:sz w:val="17"/>
          <w:szCs w:val="17"/>
          <w:u w:val="none"/>
        </w:rPr>
        <w:t xml:space="preserve"> </w:t>
      </w:r>
      <w:r>
        <w:rPr>
          <w:sz w:val="17"/>
          <w:szCs w:val="17"/>
          <w:u w:val="none"/>
        </w:rPr>
        <w:t>be</w:t>
      </w:r>
      <w:r>
        <w:rPr>
          <w:spacing w:val="-5"/>
          <w:sz w:val="17"/>
          <w:szCs w:val="17"/>
          <w:u w:val="none"/>
        </w:rPr>
        <w:t xml:space="preserve"> </w:t>
      </w:r>
      <w:r>
        <w:rPr>
          <w:sz w:val="17"/>
          <w:szCs w:val="17"/>
          <w:u w:val="none"/>
        </w:rPr>
        <w:t>compromised;</w:t>
      </w:r>
      <w:r>
        <w:rPr>
          <w:spacing w:val="-6"/>
          <w:sz w:val="17"/>
          <w:szCs w:val="17"/>
          <w:u w:val="none"/>
        </w:rPr>
        <w:t xml:space="preserve"> </w:t>
      </w:r>
      <w:r>
        <w:rPr>
          <w:spacing w:val="-5"/>
          <w:sz w:val="17"/>
          <w:szCs w:val="17"/>
          <w:u w:val="none"/>
        </w:rPr>
        <w:t>and</w:t>
      </w:r>
    </w:p>
    <w:p w14:paraId="0F0C45D4" w14:textId="77777777" w:rsidR="000A7760" w:rsidRDefault="004C1D63" w:rsidP="004C1D63">
      <w:pPr>
        <w:pStyle w:val="ListParagraph"/>
        <w:numPr>
          <w:ilvl w:val="0"/>
          <w:numId w:val="124"/>
        </w:numPr>
        <w:spacing w:before="132"/>
        <w:ind w:right="0"/>
        <w:rPr>
          <w:sz w:val="17"/>
          <w:szCs w:val="17"/>
        </w:rPr>
      </w:pPr>
      <w:r>
        <w:rPr>
          <w:sz w:val="17"/>
          <w:szCs w:val="17"/>
          <w:u w:val="none"/>
        </w:rPr>
        <w:t>it</w:t>
      </w:r>
      <w:r>
        <w:rPr>
          <w:spacing w:val="-5"/>
          <w:sz w:val="17"/>
          <w:szCs w:val="17"/>
          <w:u w:val="none"/>
        </w:rPr>
        <w:t xml:space="preserve"> </w:t>
      </w:r>
      <w:r>
        <w:rPr>
          <w:sz w:val="17"/>
          <w:szCs w:val="17"/>
          <w:u w:val="none"/>
        </w:rPr>
        <w:t>is</w:t>
      </w:r>
      <w:r>
        <w:rPr>
          <w:spacing w:val="-4"/>
          <w:sz w:val="17"/>
          <w:szCs w:val="17"/>
          <w:u w:val="none"/>
        </w:rPr>
        <w:t xml:space="preserve"> </w:t>
      </w:r>
      <w:r>
        <w:rPr>
          <w:sz w:val="17"/>
          <w:szCs w:val="17"/>
          <w:u w:val="none"/>
        </w:rPr>
        <w:t>otherwise</w:t>
      </w:r>
      <w:r>
        <w:rPr>
          <w:spacing w:val="-4"/>
          <w:sz w:val="17"/>
          <w:szCs w:val="17"/>
          <w:u w:val="none"/>
        </w:rPr>
        <w:t xml:space="preserve"> </w:t>
      </w:r>
      <w:r>
        <w:rPr>
          <w:sz w:val="17"/>
          <w:szCs w:val="17"/>
          <w:u w:val="none"/>
        </w:rPr>
        <w:t>in</w:t>
      </w:r>
      <w:r>
        <w:rPr>
          <w:spacing w:val="-4"/>
          <w:sz w:val="17"/>
          <w:szCs w:val="17"/>
          <w:u w:val="none"/>
        </w:rPr>
        <w:t xml:space="preserve"> </w:t>
      </w:r>
      <w:r>
        <w:rPr>
          <w:sz w:val="17"/>
          <w:szCs w:val="17"/>
          <w:u w:val="none"/>
        </w:rPr>
        <w:t>the</w:t>
      </w:r>
      <w:r>
        <w:rPr>
          <w:spacing w:val="-4"/>
          <w:sz w:val="17"/>
          <w:szCs w:val="17"/>
          <w:u w:val="none"/>
        </w:rPr>
        <w:t xml:space="preserve"> </w:t>
      </w:r>
      <w:r>
        <w:rPr>
          <w:sz w:val="17"/>
          <w:szCs w:val="17"/>
          <w:u w:val="none"/>
        </w:rPr>
        <w:t>best</w:t>
      </w:r>
      <w:r>
        <w:rPr>
          <w:spacing w:val="-4"/>
          <w:sz w:val="17"/>
          <w:szCs w:val="17"/>
          <w:u w:val="none"/>
        </w:rPr>
        <w:t xml:space="preserve"> </w:t>
      </w:r>
      <w:r>
        <w:rPr>
          <w:sz w:val="17"/>
          <w:szCs w:val="17"/>
          <w:u w:val="none"/>
        </w:rPr>
        <w:t>interests</w:t>
      </w:r>
      <w:r>
        <w:rPr>
          <w:spacing w:val="-4"/>
          <w:sz w:val="17"/>
          <w:szCs w:val="17"/>
          <w:u w:val="none"/>
        </w:rPr>
        <w:t xml:space="preserve"> </w:t>
      </w:r>
      <w:r>
        <w:rPr>
          <w:sz w:val="17"/>
          <w:szCs w:val="17"/>
          <w:u w:val="none"/>
        </w:rPr>
        <w:t>of</w:t>
      </w:r>
      <w:r>
        <w:rPr>
          <w:spacing w:val="-4"/>
          <w:sz w:val="17"/>
          <w:szCs w:val="17"/>
          <w:u w:val="none"/>
        </w:rPr>
        <w:t xml:space="preserve"> </w:t>
      </w:r>
      <w:r>
        <w:rPr>
          <w:sz w:val="17"/>
          <w:szCs w:val="17"/>
          <w:u w:val="none"/>
        </w:rPr>
        <w:t>student</w:t>
      </w:r>
      <w:r>
        <w:rPr>
          <w:spacing w:val="-4"/>
          <w:sz w:val="17"/>
          <w:szCs w:val="17"/>
          <w:u w:val="none"/>
        </w:rPr>
        <w:t xml:space="preserve"> </w:t>
      </w:r>
      <w:r>
        <w:rPr>
          <w:spacing w:val="-2"/>
          <w:sz w:val="17"/>
          <w:szCs w:val="17"/>
          <w:u w:val="none"/>
        </w:rPr>
        <w:t>learning.</w:t>
      </w:r>
    </w:p>
    <w:p w14:paraId="0F0C45D5" w14:textId="77777777" w:rsidR="000A7760" w:rsidRDefault="004C1D63">
      <w:pPr>
        <w:pStyle w:val="BodyText"/>
        <w:spacing w:before="135" w:line="261" w:lineRule="auto"/>
        <w:ind w:left="101" w:right="3901"/>
        <w:jc w:val="both"/>
      </w:pPr>
      <w:r>
        <w:rPr>
          <w:rStyle w:val="NoneA"/>
        </w:rPr>
        <w:t>Unless exceptional circumstances are present, the Secretary shall respond to such requests within 10 days.</w:t>
      </w:r>
    </w:p>
    <w:p w14:paraId="0F0C45D6" w14:textId="77777777" w:rsidR="000A7760" w:rsidRDefault="004C1D63">
      <w:pPr>
        <w:pStyle w:val="BodyText"/>
        <w:spacing w:before="113" w:line="259" w:lineRule="auto"/>
        <w:ind w:left="101" w:right="3901"/>
        <w:jc w:val="both"/>
      </w:pPr>
      <w:r>
        <w:rPr>
          <w:rStyle w:val="NoneA"/>
        </w:rPr>
        <w:t xml:space="preserve">If any of these rules </w:t>
      </w:r>
      <w:proofErr w:type="gramStart"/>
      <w:r>
        <w:rPr>
          <w:rStyle w:val="NoneA"/>
        </w:rPr>
        <w:t>are in conflict with</w:t>
      </w:r>
      <w:proofErr w:type="gramEnd"/>
      <w:r>
        <w:rPr>
          <w:rStyle w:val="NoneA"/>
        </w:rPr>
        <w:t xml:space="preserve"> a provision in an existing collective bargaining agreement, the local board must provide an explanation to the Secretary to that effect, and if appropriate, a plan to address that conflict.</w:t>
      </w:r>
    </w:p>
    <w:p w14:paraId="0F0C45D7" w14:textId="77777777" w:rsidR="000A7760" w:rsidRDefault="000A7760">
      <w:pPr>
        <w:pStyle w:val="BodyText"/>
        <w:spacing w:before="4"/>
        <w:rPr>
          <w:rStyle w:val="NoneA"/>
          <w:sz w:val="19"/>
          <w:szCs w:val="19"/>
        </w:rPr>
      </w:pPr>
    </w:p>
    <w:p w14:paraId="0F0C45D8" w14:textId="77777777" w:rsidR="000A7760" w:rsidRDefault="004C1D63">
      <w:pPr>
        <w:pStyle w:val="BodyA"/>
        <w:spacing w:before="1"/>
        <w:ind w:left="101"/>
        <w:jc w:val="both"/>
        <w:rPr>
          <w:b/>
          <w:bCs/>
          <w:sz w:val="20"/>
          <w:szCs w:val="20"/>
        </w:rPr>
      </w:pPr>
      <w:r>
        <w:rPr>
          <w:b/>
          <w:bCs/>
          <w:sz w:val="20"/>
          <w:szCs w:val="20"/>
        </w:rPr>
        <w:t>2128</w:t>
      </w:r>
      <w:r>
        <w:rPr>
          <w:b/>
          <w:bCs/>
          <w:spacing w:val="37"/>
          <w:sz w:val="20"/>
          <w:szCs w:val="20"/>
        </w:rPr>
        <w:t xml:space="preserve"> </w:t>
      </w:r>
      <w:r>
        <w:rPr>
          <w:b/>
          <w:bCs/>
          <w:sz w:val="20"/>
          <w:szCs w:val="20"/>
          <w:lang w:val="da-DK"/>
        </w:rPr>
        <w:t>EFFECTIVE</w:t>
      </w:r>
      <w:r>
        <w:rPr>
          <w:b/>
          <w:bCs/>
          <w:spacing w:val="37"/>
          <w:sz w:val="20"/>
          <w:szCs w:val="20"/>
        </w:rPr>
        <w:t xml:space="preserve"> </w:t>
      </w:r>
      <w:r>
        <w:rPr>
          <w:b/>
          <w:bCs/>
          <w:spacing w:val="-2"/>
          <w:sz w:val="20"/>
          <w:szCs w:val="20"/>
        </w:rPr>
        <w:t>DATE</w:t>
      </w:r>
    </w:p>
    <w:p w14:paraId="0F0C45D9" w14:textId="77777777" w:rsidR="000A7760" w:rsidRDefault="004C1D63">
      <w:pPr>
        <w:pStyle w:val="BodyA"/>
        <w:spacing w:before="41" w:line="256" w:lineRule="auto"/>
        <w:ind w:left="101" w:right="3911"/>
        <w:rPr>
          <w:sz w:val="16"/>
          <w:szCs w:val="16"/>
        </w:rPr>
      </w:pPr>
      <w:r>
        <w:rPr>
          <w:sz w:val="16"/>
          <w:szCs w:val="16"/>
        </w:rPr>
        <w:t>These rules, except as otherwise specified herein, shall become effective on 15 days after adoption is</w:t>
      </w:r>
      <w:r>
        <w:rPr>
          <w:spacing w:val="80"/>
          <w:sz w:val="16"/>
          <w:szCs w:val="16"/>
        </w:rPr>
        <w:t xml:space="preserve"> </w:t>
      </w:r>
      <w:r>
        <w:rPr>
          <w:sz w:val="16"/>
          <w:szCs w:val="16"/>
        </w:rPr>
        <w:t>complete, in accordance with 3 V.S.A. §845(d).</w:t>
      </w:r>
    </w:p>
    <w:p w14:paraId="0F0C45DA" w14:textId="77777777" w:rsidR="000A7760" w:rsidRDefault="004C1D63">
      <w:pPr>
        <w:pStyle w:val="BodyA"/>
        <w:spacing w:before="112" w:line="396" w:lineRule="auto"/>
        <w:ind w:left="101" w:right="4863"/>
        <w:rPr>
          <w:sz w:val="16"/>
          <w:szCs w:val="16"/>
        </w:rPr>
      </w:pPr>
      <w:r>
        <w:rPr>
          <w:sz w:val="16"/>
          <w:szCs w:val="16"/>
        </w:rPr>
        <w:t>Implementation and support by the Agency will be determined by the Secretary.</w:t>
      </w:r>
      <w:r>
        <w:rPr>
          <w:spacing w:val="40"/>
          <w:sz w:val="16"/>
          <w:szCs w:val="16"/>
        </w:rPr>
        <w:t xml:space="preserve"> </w:t>
      </w:r>
      <w:r>
        <w:rPr>
          <w:sz w:val="16"/>
          <w:szCs w:val="16"/>
          <w:lang w:val="de-DE"/>
        </w:rPr>
        <w:t xml:space="preserve">HISTORY: STATUTORY AUTHORITY: 16 V.S.A. </w:t>
      </w:r>
      <w:r>
        <w:rPr>
          <w:sz w:val="16"/>
          <w:szCs w:val="16"/>
        </w:rPr>
        <w:t>§§ 164 and 165</w:t>
      </w:r>
    </w:p>
    <w:p w14:paraId="0F0C45DB" w14:textId="77777777" w:rsidR="000A7760" w:rsidRDefault="004C1D63">
      <w:pPr>
        <w:pStyle w:val="BodyA"/>
        <w:spacing w:before="3"/>
        <w:ind w:left="101"/>
        <w:rPr>
          <w:sz w:val="16"/>
          <w:szCs w:val="16"/>
        </w:rPr>
      </w:pPr>
      <w:r>
        <w:rPr>
          <w:sz w:val="16"/>
          <w:szCs w:val="16"/>
          <w:lang w:val="da-DK"/>
        </w:rPr>
        <w:t>EFFECTIVE</w:t>
      </w:r>
      <w:r>
        <w:rPr>
          <w:spacing w:val="-1"/>
          <w:sz w:val="16"/>
          <w:szCs w:val="16"/>
        </w:rPr>
        <w:t xml:space="preserve"> </w:t>
      </w:r>
      <w:r>
        <w:rPr>
          <w:sz w:val="16"/>
          <w:szCs w:val="16"/>
        </w:rPr>
        <w:t>DATE: September,</w:t>
      </w:r>
      <w:r>
        <w:rPr>
          <w:spacing w:val="-1"/>
          <w:sz w:val="16"/>
          <w:szCs w:val="16"/>
        </w:rPr>
        <w:t xml:space="preserve"> </w:t>
      </w:r>
      <w:r>
        <w:rPr>
          <w:spacing w:val="-4"/>
          <w:sz w:val="16"/>
          <w:szCs w:val="16"/>
        </w:rPr>
        <w:t>1984</w:t>
      </w:r>
    </w:p>
    <w:p w14:paraId="0F0C45DC" w14:textId="77777777" w:rsidR="000A7760" w:rsidRDefault="004C1D63">
      <w:pPr>
        <w:pStyle w:val="BodyA"/>
        <w:spacing w:before="126"/>
        <w:ind w:left="101"/>
        <w:rPr>
          <w:sz w:val="16"/>
          <w:szCs w:val="16"/>
        </w:rPr>
      </w:pPr>
      <w:r>
        <w:rPr>
          <w:sz w:val="16"/>
          <w:szCs w:val="16"/>
          <w:lang w:val="de-DE"/>
        </w:rPr>
        <w:t>AMENDED:</w:t>
      </w:r>
      <w:r>
        <w:rPr>
          <w:spacing w:val="4"/>
          <w:sz w:val="16"/>
          <w:szCs w:val="16"/>
        </w:rPr>
        <w:t xml:space="preserve"> </w:t>
      </w:r>
      <w:r>
        <w:rPr>
          <w:sz w:val="16"/>
          <w:szCs w:val="16"/>
        </w:rPr>
        <w:t>March</w:t>
      </w:r>
      <w:r>
        <w:rPr>
          <w:spacing w:val="5"/>
          <w:sz w:val="16"/>
          <w:szCs w:val="16"/>
        </w:rPr>
        <w:t xml:space="preserve"> </w:t>
      </w:r>
      <w:r>
        <w:rPr>
          <w:sz w:val="16"/>
          <w:szCs w:val="16"/>
          <w:lang w:val="nl-NL"/>
        </w:rPr>
        <w:t>17,</w:t>
      </w:r>
      <w:r>
        <w:rPr>
          <w:spacing w:val="5"/>
          <w:sz w:val="16"/>
          <w:szCs w:val="16"/>
        </w:rPr>
        <w:t xml:space="preserve"> </w:t>
      </w:r>
      <w:r>
        <w:rPr>
          <w:sz w:val="16"/>
          <w:szCs w:val="16"/>
        </w:rPr>
        <w:t>1987;</w:t>
      </w:r>
      <w:r>
        <w:rPr>
          <w:spacing w:val="5"/>
          <w:sz w:val="16"/>
          <w:szCs w:val="16"/>
        </w:rPr>
        <w:t xml:space="preserve"> </w:t>
      </w:r>
      <w:r>
        <w:rPr>
          <w:sz w:val="16"/>
          <w:szCs w:val="16"/>
        </w:rPr>
        <w:t>March</w:t>
      </w:r>
      <w:r>
        <w:rPr>
          <w:spacing w:val="5"/>
          <w:sz w:val="16"/>
          <w:szCs w:val="16"/>
        </w:rPr>
        <w:t xml:space="preserve"> </w:t>
      </w:r>
      <w:r>
        <w:rPr>
          <w:sz w:val="16"/>
          <w:szCs w:val="16"/>
        </w:rPr>
        <w:t>20,</w:t>
      </w:r>
      <w:r>
        <w:rPr>
          <w:spacing w:val="5"/>
          <w:sz w:val="16"/>
          <w:szCs w:val="16"/>
        </w:rPr>
        <w:t xml:space="preserve"> </w:t>
      </w:r>
      <w:r>
        <w:rPr>
          <w:sz w:val="16"/>
          <w:szCs w:val="16"/>
        </w:rPr>
        <w:t>1990;</w:t>
      </w:r>
      <w:r>
        <w:rPr>
          <w:spacing w:val="4"/>
          <w:sz w:val="16"/>
          <w:szCs w:val="16"/>
        </w:rPr>
        <w:t xml:space="preserve"> </w:t>
      </w:r>
      <w:r>
        <w:rPr>
          <w:sz w:val="16"/>
          <w:szCs w:val="16"/>
        </w:rPr>
        <w:t>January</w:t>
      </w:r>
      <w:r>
        <w:rPr>
          <w:spacing w:val="5"/>
          <w:sz w:val="16"/>
          <w:szCs w:val="16"/>
        </w:rPr>
        <w:t xml:space="preserve"> </w:t>
      </w:r>
      <w:r>
        <w:rPr>
          <w:sz w:val="16"/>
          <w:szCs w:val="16"/>
        </w:rPr>
        <w:t>2,</w:t>
      </w:r>
      <w:r>
        <w:rPr>
          <w:spacing w:val="5"/>
          <w:sz w:val="16"/>
          <w:szCs w:val="16"/>
        </w:rPr>
        <w:t xml:space="preserve"> </w:t>
      </w:r>
      <w:r>
        <w:rPr>
          <w:sz w:val="16"/>
          <w:szCs w:val="16"/>
        </w:rPr>
        <w:t>1991;</w:t>
      </w:r>
      <w:r>
        <w:rPr>
          <w:spacing w:val="5"/>
          <w:sz w:val="16"/>
          <w:szCs w:val="16"/>
        </w:rPr>
        <w:t xml:space="preserve"> </w:t>
      </w:r>
      <w:r>
        <w:rPr>
          <w:sz w:val="16"/>
          <w:szCs w:val="16"/>
        </w:rPr>
        <w:t>June</w:t>
      </w:r>
      <w:r>
        <w:rPr>
          <w:spacing w:val="5"/>
          <w:sz w:val="16"/>
          <w:szCs w:val="16"/>
        </w:rPr>
        <w:t xml:space="preserve"> </w:t>
      </w:r>
      <w:r>
        <w:rPr>
          <w:sz w:val="16"/>
          <w:szCs w:val="16"/>
        </w:rPr>
        <w:t>5,</w:t>
      </w:r>
      <w:r>
        <w:rPr>
          <w:spacing w:val="5"/>
          <w:sz w:val="16"/>
          <w:szCs w:val="16"/>
        </w:rPr>
        <w:t xml:space="preserve"> </w:t>
      </w:r>
      <w:r>
        <w:rPr>
          <w:sz w:val="16"/>
          <w:szCs w:val="16"/>
        </w:rPr>
        <w:t>1991;</w:t>
      </w:r>
      <w:r>
        <w:rPr>
          <w:spacing w:val="5"/>
          <w:sz w:val="16"/>
          <w:szCs w:val="16"/>
        </w:rPr>
        <w:t xml:space="preserve"> </w:t>
      </w:r>
      <w:r>
        <w:rPr>
          <w:sz w:val="16"/>
          <w:szCs w:val="16"/>
          <w:lang w:val="de-DE"/>
        </w:rPr>
        <w:t>August</w:t>
      </w:r>
      <w:r>
        <w:rPr>
          <w:spacing w:val="4"/>
          <w:sz w:val="16"/>
          <w:szCs w:val="16"/>
        </w:rPr>
        <w:t xml:space="preserve"> </w:t>
      </w:r>
      <w:r>
        <w:rPr>
          <w:sz w:val="16"/>
          <w:szCs w:val="16"/>
        </w:rPr>
        <w:t>5,</w:t>
      </w:r>
      <w:r>
        <w:rPr>
          <w:spacing w:val="5"/>
          <w:sz w:val="16"/>
          <w:szCs w:val="16"/>
        </w:rPr>
        <w:t xml:space="preserve"> </w:t>
      </w:r>
      <w:r>
        <w:rPr>
          <w:sz w:val="16"/>
          <w:szCs w:val="16"/>
        </w:rPr>
        <w:t>1994</w:t>
      </w:r>
      <w:r>
        <w:rPr>
          <w:spacing w:val="5"/>
          <w:sz w:val="16"/>
          <w:szCs w:val="16"/>
        </w:rPr>
        <w:t xml:space="preserve"> </w:t>
      </w:r>
      <w:r>
        <w:rPr>
          <w:sz w:val="16"/>
          <w:szCs w:val="16"/>
        </w:rPr>
        <w:t>Secretary</w:t>
      </w:r>
      <w:r>
        <w:rPr>
          <w:spacing w:val="5"/>
          <w:sz w:val="16"/>
          <w:szCs w:val="16"/>
        </w:rPr>
        <w:t xml:space="preserve"> </w:t>
      </w:r>
      <w:r>
        <w:rPr>
          <w:spacing w:val="-5"/>
          <w:sz w:val="16"/>
          <w:szCs w:val="16"/>
        </w:rPr>
        <w:t>of</w:t>
      </w:r>
    </w:p>
    <w:p w14:paraId="0F0C45DD" w14:textId="77777777" w:rsidR="000A7760" w:rsidRDefault="004C1D63">
      <w:pPr>
        <w:pStyle w:val="BodyA"/>
        <w:spacing w:before="10"/>
        <w:ind w:left="101"/>
        <w:rPr>
          <w:sz w:val="16"/>
          <w:szCs w:val="16"/>
        </w:rPr>
      </w:pPr>
      <w:r>
        <w:rPr>
          <w:sz w:val="16"/>
          <w:szCs w:val="16"/>
        </w:rPr>
        <w:t>State</w:t>
      </w:r>
      <w:r>
        <w:rPr>
          <w:spacing w:val="8"/>
          <w:sz w:val="16"/>
          <w:szCs w:val="16"/>
        </w:rPr>
        <w:t xml:space="preserve"> </w:t>
      </w:r>
      <w:r>
        <w:rPr>
          <w:sz w:val="16"/>
          <w:szCs w:val="16"/>
          <w:lang w:val="de-DE"/>
        </w:rPr>
        <w:t>Rule</w:t>
      </w:r>
      <w:r>
        <w:rPr>
          <w:spacing w:val="9"/>
          <w:sz w:val="16"/>
          <w:szCs w:val="16"/>
        </w:rPr>
        <w:t xml:space="preserve"> </w:t>
      </w:r>
      <w:r>
        <w:rPr>
          <w:sz w:val="16"/>
          <w:szCs w:val="16"/>
        </w:rPr>
        <w:t>Log</w:t>
      </w:r>
      <w:r>
        <w:rPr>
          <w:spacing w:val="8"/>
          <w:sz w:val="16"/>
          <w:szCs w:val="16"/>
        </w:rPr>
        <w:t xml:space="preserve"> </w:t>
      </w:r>
      <w:r>
        <w:rPr>
          <w:sz w:val="16"/>
          <w:szCs w:val="16"/>
        </w:rPr>
        <w:t>#94-59;</w:t>
      </w:r>
      <w:r>
        <w:rPr>
          <w:spacing w:val="8"/>
          <w:sz w:val="16"/>
          <w:szCs w:val="16"/>
        </w:rPr>
        <w:t xml:space="preserve"> </w:t>
      </w:r>
      <w:r>
        <w:rPr>
          <w:sz w:val="16"/>
          <w:szCs w:val="16"/>
          <w:lang w:val="de-DE"/>
        </w:rPr>
        <w:t>August</w:t>
      </w:r>
      <w:r>
        <w:rPr>
          <w:spacing w:val="9"/>
          <w:sz w:val="16"/>
          <w:szCs w:val="16"/>
        </w:rPr>
        <w:t xml:space="preserve"> </w:t>
      </w:r>
      <w:r>
        <w:rPr>
          <w:sz w:val="16"/>
          <w:szCs w:val="16"/>
        </w:rPr>
        <w:t>15,</w:t>
      </w:r>
      <w:r>
        <w:rPr>
          <w:spacing w:val="9"/>
          <w:sz w:val="16"/>
          <w:szCs w:val="16"/>
        </w:rPr>
        <w:t xml:space="preserve"> </w:t>
      </w:r>
      <w:r>
        <w:rPr>
          <w:sz w:val="16"/>
          <w:szCs w:val="16"/>
        </w:rPr>
        <w:t>1995</w:t>
      </w:r>
      <w:r>
        <w:rPr>
          <w:spacing w:val="7"/>
          <w:sz w:val="16"/>
          <w:szCs w:val="16"/>
        </w:rPr>
        <w:t xml:space="preserve"> </w:t>
      </w:r>
      <w:r>
        <w:rPr>
          <w:sz w:val="16"/>
          <w:szCs w:val="16"/>
        </w:rPr>
        <w:t>Secretary</w:t>
      </w:r>
      <w:r>
        <w:rPr>
          <w:spacing w:val="9"/>
          <w:sz w:val="16"/>
          <w:szCs w:val="16"/>
        </w:rPr>
        <w:t xml:space="preserve"> </w:t>
      </w:r>
      <w:r>
        <w:rPr>
          <w:sz w:val="16"/>
          <w:szCs w:val="16"/>
        </w:rPr>
        <w:t>of</w:t>
      </w:r>
      <w:r>
        <w:rPr>
          <w:spacing w:val="9"/>
          <w:sz w:val="16"/>
          <w:szCs w:val="16"/>
        </w:rPr>
        <w:t xml:space="preserve"> </w:t>
      </w:r>
      <w:r>
        <w:rPr>
          <w:sz w:val="16"/>
          <w:szCs w:val="16"/>
        </w:rPr>
        <w:t>State</w:t>
      </w:r>
      <w:r>
        <w:rPr>
          <w:spacing w:val="8"/>
          <w:sz w:val="16"/>
          <w:szCs w:val="16"/>
        </w:rPr>
        <w:t xml:space="preserve"> </w:t>
      </w:r>
      <w:r>
        <w:rPr>
          <w:sz w:val="16"/>
          <w:szCs w:val="16"/>
          <w:lang w:val="de-DE"/>
        </w:rPr>
        <w:t>Rule</w:t>
      </w:r>
      <w:r>
        <w:rPr>
          <w:spacing w:val="9"/>
          <w:sz w:val="16"/>
          <w:szCs w:val="16"/>
        </w:rPr>
        <w:t xml:space="preserve"> </w:t>
      </w:r>
      <w:r>
        <w:rPr>
          <w:sz w:val="16"/>
          <w:szCs w:val="16"/>
        </w:rPr>
        <w:t>Log</w:t>
      </w:r>
      <w:r>
        <w:rPr>
          <w:spacing w:val="8"/>
          <w:sz w:val="16"/>
          <w:szCs w:val="16"/>
        </w:rPr>
        <w:t xml:space="preserve"> </w:t>
      </w:r>
      <w:r>
        <w:rPr>
          <w:sz w:val="16"/>
          <w:szCs w:val="16"/>
        </w:rPr>
        <w:t>#94-60;</w:t>
      </w:r>
      <w:r>
        <w:rPr>
          <w:spacing w:val="9"/>
          <w:sz w:val="16"/>
          <w:szCs w:val="16"/>
        </w:rPr>
        <w:t xml:space="preserve"> </w:t>
      </w:r>
      <w:r>
        <w:rPr>
          <w:sz w:val="16"/>
          <w:szCs w:val="16"/>
        </w:rPr>
        <w:t>May</w:t>
      </w:r>
      <w:r>
        <w:rPr>
          <w:spacing w:val="7"/>
          <w:sz w:val="16"/>
          <w:szCs w:val="16"/>
        </w:rPr>
        <w:t xml:space="preserve"> </w:t>
      </w:r>
      <w:r>
        <w:rPr>
          <w:sz w:val="16"/>
          <w:szCs w:val="16"/>
        </w:rPr>
        <w:t>9,</w:t>
      </w:r>
      <w:r>
        <w:rPr>
          <w:spacing w:val="8"/>
          <w:sz w:val="16"/>
          <w:szCs w:val="16"/>
        </w:rPr>
        <w:t xml:space="preserve"> </w:t>
      </w:r>
      <w:r>
        <w:rPr>
          <w:sz w:val="16"/>
          <w:szCs w:val="16"/>
        </w:rPr>
        <w:t>1997</w:t>
      </w:r>
      <w:r>
        <w:rPr>
          <w:spacing w:val="8"/>
          <w:sz w:val="16"/>
          <w:szCs w:val="16"/>
        </w:rPr>
        <w:t xml:space="preserve"> </w:t>
      </w:r>
      <w:r>
        <w:rPr>
          <w:sz w:val="16"/>
          <w:szCs w:val="16"/>
        </w:rPr>
        <w:t>Secretary</w:t>
      </w:r>
      <w:r>
        <w:rPr>
          <w:spacing w:val="9"/>
          <w:sz w:val="16"/>
          <w:szCs w:val="16"/>
        </w:rPr>
        <w:t xml:space="preserve"> </w:t>
      </w:r>
      <w:r>
        <w:rPr>
          <w:spacing w:val="-5"/>
          <w:sz w:val="16"/>
          <w:szCs w:val="16"/>
        </w:rPr>
        <w:t>of</w:t>
      </w:r>
    </w:p>
    <w:p w14:paraId="0F0C45DE" w14:textId="77777777" w:rsidR="000A7760" w:rsidRDefault="004C1D63">
      <w:pPr>
        <w:pStyle w:val="BodyA"/>
        <w:spacing w:before="14"/>
        <w:ind w:left="101"/>
        <w:rPr>
          <w:sz w:val="16"/>
          <w:szCs w:val="16"/>
        </w:rPr>
      </w:pPr>
      <w:r>
        <w:rPr>
          <w:sz w:val="16"/>
          <w:szCs w:val="16"/>
        </w:rPr>
        <w:t>State</w:t>
      </w:r>
      <w:r>
        <w:rPr>
          <w:spacing w:val="-8"/>
          <w:sz w:val="16"/>
          <w:szCs w:val="16"/>
        </w:rPr>
        <w:t xml:space="preserve"> </w:t>
      </w:r>
      <w:r>
        <w:rPr>
          <w:sz w:val="16"/>
          <w:szCs w:val="16"/>
          <w:lang w:val="de-DE"/>
        </w:rPr>
        <w:t>Rule</w:t>
      </w:r>
      <w:r>
        <w:rPr>
          <w:spacing w:val="-7"/>
          <w:sz w:val="16"/>
          <w:szCs w:val="16"/>
        </w:rPr>
        <w:t xml:space="preserve"> </w:t>
      </w:r>
      <w:r>
        <w:rPr>
          <w:sz w:val="16"/>
          <w:szCs w:val="16"/>
        </w:rPr>
        <w:t>Log</w:t>
      </w:r>
      <w:r>
        <w:rPr>
          <w:spacing w:val="-7"/>
          <w:sz w:val="16"/>
          <w:szCs w:val="16"/>
        </w:rPr>
        <w:t xml:space="preserve"> </w:t>
      </w:r>
      <w:r>
        <w:rPr>
          <w:sz w:val="16"/>
          <w:szCs w:val="16"/>
        </w:rPr>
        <w:t>#97-14;</w:t>
      </w:r>
      <w:r>
        <w:rPr>
          <w:spacing w:val="-7"/>
          <w:sz w:val="16"/>
          <w:szCs w:val="16"/>
        </w:rPr>
        <w:t xml:space="preserve"> </w:t>
      </w:r>
      <w:r>
        <w:rPr>
          <w:sz w:val="16"/>
          <w:szCs w:val="16"/>
        </w:rPr>
        <w:t>January</w:t>
      </w:r>
      <w:r>
        <w:rPr>
          <w:spacing w:val="-7"/>
          <w:sz w:val="16"/>
          <w:szCs w:val="16"/>
        </w:rPr>
        <w:t xml:space="preserve"> </w:t>
      </w:r>
      <w:r>
        <w:rPr>
          <w:sz w:val="16"/>
          <w:szCs w:val="16"/>
        </w:rPr>
        <w:t>6,</w:t>
      </w:r>
      <w:r>
        <w:rPr>
          <w:spacing w:val="-7"/>
          <w:sz w:val="16"/>
          <w:szCs w:val="16"/>
        </w:rPr>
        <w:t xml:space="preserve"> </w:t>
      </w:r>
      <w:r>
        <w:rPr>
          <w:sz w:val="16"/>
          <w:szCs w:val="16"/>
        </w:rPr>
        <w:t>1999</w:t>
      </w:r>
      <w:r>
        <w:rPr>
          <w:spacing w:val="-8"/>
          <w:sz w:val="16"/>
          <w:szCs w:val="16"/>
        </w:rPr>
        <w:t xml:space="preserve"> </w:t>
      </w:r>
      <w:r>
        <w:rPr>
          <w:sz w:val="16"/>
          <w:szCs w:val="16"/>
        </w:rPr>
        <w:t>Secretary</w:t>
      </w:r>
      <w:r>
        <w:rPr>
          <w:spacing w:val="-7"/>
          <w:sz w:val="16"/>
          <w:szCs w:val="16"/>
        </w:rPr>
        <w:t xml:space="preserve"> </w:t>
      </w:r>
      <w:r>
        <w:rPr>
          <w:sz w:val="16"/>
          <w:szCs w:val="16"/>
        </w:rPr>
        <w:t>of</w:t>
      </w:r>
      <w:r>
        <w:rPr>
          <w:spacing w:val="-7"/>
          <w:sz w:val="16"/>
          <w:szCs w:val="16"/>
        </w:rPr>
        <w:t xml:space="preserve"> </w:t>
      </w:r>
      <w:r>
        <w:rPr>
          <w:sz w:val="16"/>
          <w:szCs w:val="16"/>
        </w:rPr>
        <w:t>State</w:t>
      </w:r>
      <w:r>
        <w:rPr>
          <w:spacing w:val="-7"/>
          <w:sz w:val="16"/>
          <w:szCs w:val="16"/>
        </w:rPr>
        <w:t xml:space="preserve"> </w:t>
      </w:r>
      <w:r>
        <w:rPr>
          <w:sz w:val="16"/>
          <w:szCs w:val="16"/>
          <w:lang w:val="de-DE"/>
        </w:rPr>
        <w:t>Rule</w:t>
      </w:r>
      <w:r>
        <w:rPr>
          <w:spacing w:val="-7"/>
          <w:sz w:val="16"/>
          <w:szCs w:val="16"/>
        </w:rPr>
        <w:t xml:space="preserve"> </w:t>
      </w:r>
      <w:r>
        <w:rPr>
          <w:sz w:val="16"/>
          <w:szCs w:val="16"/>
        </w:rPr>
        <w:t>Log</w:t>
      </w:r>
      <w:r>
        <w:rPr>
          <w:spacing w:val="-7"/>
          <w:sz w:val="16"/>
          <w:szCs w:val="16"/>
        </w:rPr>
        <w:t xml:space="preserve"> </w:t>
      </w:r>
      <w:r>
        <w:rPr>
          <w:sz w:val="16"/>
          <w:szCs w:val="16"/>
        </w:rPr>
        <w:t>#98-82;</w:t>
      </w:r>
      <w:r>
        <w:rPr>
          <w:spacing w:val="-7"/>
          <w:sz w:val="16"/>
          <w:szCs w:val="16"/>
        </w:rPr>
        <w:t xml:space="preserve"> </w:t>
      </w:r>
      <w:r>
        <w:rPr>
          <w:sz w:val="16"/>
          <w:szCs w:val="16"/>
        </w:rPr>
        <w:t>September</w:t>
      </w:r>
      <w:r>
        <w:rPr>
          <w:spacing w:val="-8"/>
          <w:sz w:val="16"/>
          <w:szCs w:val="16"/>
        </w:rPr>
        <w:t xml:space="preserve"> </w:t>
      </w:r>
      <w:r>
        <w:rPr>
          <w:sz w:val="16"/>
          <w:szCs w:val="16"/>
        </w:rPr>
        <w:t>1,</w:t>
      </w:r>
      <w:r>
        <w:rPr>
          <w:spacing w:val="-7"/>
          <w:sz w:val="16"/>
          <w:szCs w:val="16"/>
        </w:rPr>
        <w:t xml:space="preserve"> </w:t>
      </w:r>
      <w:r>
        <w:rPr>
          <w:sz w:val="16"/>
          <w:szCs w:val="16"/>
        </w:rPr>
        <w:t>2000</w:t>
      </w:r>
      <w:r>
        <w:rPr>
          <w:spacing w:val="-7"/>
          <w:sz w:val="16"/>
          <w:szCs w:val="16"/>
        </w:rPr>
        <w:t xml:space="preserve"> </w:t>
      </w:r>
      <w:r>
        <w:rPr>
          <w:spacing w:val="-2"/>
          <w:sz w:val="16"/>
          <w:szCs w:val="16"/>
        </w:rPr>
        <w:t>Secretary</w:t>
      </w:r>
    </w:p>
    <w:p w14:paraId="0F0C45DF" w14:textId="77777777" w:rsidR="000A7760" w:rsidRDefault="004C1D63">
      <w:pPr>
        <w:pStyle w:val="BodyA"/>
        <w:spacing w:before="9"/>
        <w:ind w:left="101"/>
        <w:rPr>
          <w:sz w:val="16"/>
          <w:szCs w:val="16"/>
        </w:rPr>
      </w:pPr>
      <w:r>
        <w:rPr>
          <w:sz w:val="16"/>
          <w:szCs w:val="16"/>
        </w:rPr>
        <w:t>of</w:t>
      </w:r>
      <w:r>
        <w:rPr>
          <w:spacing w:val="24"/>
          <w:sz w:val="16"/>
          <w:szCs w:val="16"/>
        </w:rPr>
        <w:t xml:space="preserve"> </w:t>
      </w:r>
      <w:r>
        <w:rPr>
          <w:sz w:val="16"/>
          <w:szCs w:val="16"/>
        </w:rPr>
        <w:t>State</w:t>
      </w:r>
      <w:r>
        <w:rPr>
          <w:spacing w:val="25"/>
          <w:sz w:val="16"/>
          <w:szCs w:val="16"/>
        </w:rPr>
        <w:t xml:space="preserve"> </w:t>
      </w:r>
      <w:r>
        <w:rPr>
          <w:sz w:val="16"/>
          <w:szCs w:val="16"/>
          <w:lang w:val="de-DE"/>
        </w:rPr>
        <w:t>Rule</w:t>
      </w:r>
      <w:r>
        <w:rPr>
          <w:spacing w:val="25"/>
          <w:sz w:val="16"/>
          <w:szCs w:val="16"/>
        </w:rPr>
        <w:t xml:space="preserve"> </w:t>
      </w:r>
      <w:r>
        <w:rPr>
          <w:sz w:val="16"/>
          <w:szCs w:val="16"/>
        </w:rPr>
        <w:t>Log</w:t>
      </w:r>
      <w:r>
        <w:rPr>
          <w:spacing w:val="24"/>
          <w:sz w:val="16"/>
          <w:szCs w:val="16"/>
        </w:rPr>
        <w:t xml:space="preserve"> </w:t>
      </w:r>
      <w:r>
        <w:rPr>
          <w:sz w:val="16"/>
          <w:szCs w:val="16"/>
        </w:rPr>
        <w:t>#00-47;</w:t>
      </w:r>
      <w:r>
        <w:rPr>
          <w:spacing w:val="24"/>
          <w:sz w:val="16"/>
          <w:szCs w:val="16"/>
        </w:rPr>
        <w:t xml:space="preserve"> </w:t>
      </w:r>
      <w:r>
        <w:rPr>
          <w:sz w:val="16"/>
          <w:szCs w:val="16"/>
        </w:rPr>
        <w:t>January</w:t>
      </w:r>
      <w:r>
        <w:rPr>
          <w:spacing w:val="25"/>
          <w:sz w:val="16"/>
          <w:szCs w:val="16"/>
        </w:rPr>
        <w:t xml:space="preserve"> </w:t>
      </w:r>
      <w:r>
        <w:rPr>
          <w:sz w:val="16"/>
          <w:szCs w:val="16"/>
        </w:rPr>
        <w:t>25,</w:t>
      </w:r>
      <w:r>
        <w:rPr>
          <w:spacing w:val="25"/>
          <w:sz w:val="16"/>
          <w:szCs w:val="16"/>
        </w:rPr>
        <w:t xml:space="preserve"> </w:t>
      </w:r>
      <w:r>
        <w:rPr>
          <w:sz w:val="16"/>
          <w:szCs w:val="16"/>
        </w:rPr>
        <w:t>2006</w:t>
      </w:r>
      <w:r>
        <w:rPr>
          <w:spacing w:val="25"/>
          <w:sz w:val="16"/>
          <w:szCs w:val="16"/>
        </w:rPr>
        <w:t xml:space="preserve"> </w:t>
      </w:r>
      <w:r>
        <w:rPr>
          <w:sz w:val="16"/>
          <w:szCs w:val="16"/>
        </w:rPr>
        <w:t>Secretary</w:t>
      </w:r>
      <w:r>
        <w:rPr>
          <w:spacing w:val="25"/>
          <w:sz w:val="16"/>
          <w:szCs w:val="16"/>
        </w:rPr>
        <w:t xml:space="preserve"> </w:t>
      </w:r>
      <w:r>
        <w:rPr>
          <w:sz w:val="16"/>
          <w:szCs w:val="16"/>
        </w:rPr>
        <w:t>of</w:t>
      </w:r>
      <w:r>
        <w:rPr>
          <w:spacing w:val="24"/>
          <w:sz w:val="16"/>
          <w:szCs w:val="16"/>
        </w:rPr>
        <w:t xml:space="preserve"> </w:t>
      </w:r>
      <w:r>
        <w:rPr>
          <w:sz w:val="16"/>
          <w:szCs w:val="16"/>
        </w:rPr>
        <w:t>State</w:t>
      </w:r>
      <w:r>
        <w:rPr>
          <w:spacing w:val="25"/>
          <w:sz w:val="16"/>
          <w:szCs w:val="16"/>
        </w:rPr>
        <w:t xml:space="preserve"> </w:t>
      </w:r>
      <w:r>
        <w:rPr>
          <w:sz w:val="16"/>
          <w:szCs w:val="16"/>
          <w:lang w:val="de-DE"/>
        </w:rPr>
        <w:t>Rule</w:t>
      </w:r>
      <w:r>
        <w:rPr>
          <w:spacing w:val="25"/>
          <w:sz w:val="16"/>
          <w:szCs w:val="16"/>
        </w:rPr>
        <w:t xml:space="preserve"> </w:t>
      </w:r>
      <w:r>
        <w:rPr>
          <w:sz w:val="16"/>
          <w:szCs w:val="16"/>
        </w:rPr>
        <w:t>Log</w:t>
      </w:r>
      <w:r>
        <w:rPr>
          <w:spacing w:val="25"/>
          <w:sz w:val="16"/>
          <w:szCs w:val="16"/>
        </w:rPr>
        <w:t xml:space="preserve"> </w:t>
      </w:r>
      <w:r>
        <w:rPr>
          <w:sz w:val="16"/>
          <w:szCs w:val="16"/>
        </w:rPr>
        <w:t>#06-002;</w:t>
      </w:r>
      <w:r>
        <w:rPr>
          <w:spacing w:val="25"/>
          <w:sz w:val="16"/>
          <w:szCs w:val="16"/>
        </w:rPr>
        <w:t xml:space="preserve"> </w:t>
      </w:r>
      <w:r>
        <w:rPr>
          <w:sz w:val="16"/>
          <w:szCs w:val="16"/>
          <w:lang w:val="de-DE"/>
        </w:rPr>
        <w:t>August</w:t>
      </w:r>
      <w:r>
        <w:rPr>
          <w:spacing w:val="24"/>
          <w:sz w:val="16"/>
          <w:szCs w:val="16"/>
        </w:rPr>
        <w:t xml:space="preserve"> </w:t>
      </w:r>
      <w:r>
        <w:rPr>
          <w:sz w:val="16"/>
          <w:szCs w:val="16"/>
        </w:rPr>
        <w:t>24,</w:t>
      </w:r>
      <w:r>
        <w:rPr>
          <w:spacing w:val="25"/>
          <w:sz w:val="16"/>
          <w:szCs w:val="16"/>
        </w:rPr>
        <w:t xml:space="preserve"> </w:t>
      </w:r>
      <w:r>
        <w:rPr>
          <w:spacing w:val="-4"/>
          <w:sz w:val="16"/>
          <w:szCs w:val="16"/>
        </w:rPr>
        <w:t>2006</w:t>
      </w:r>
    </w:p>
    <w:p w14:paraId="0F0C45E0" w14:textId="77777777" w:rsidR="000A7760" w:rsidRDefault="004C1D63">
      <w:pPr>
        <w:pStyle w:val="BodyA"/>
        <w:spacing w:before="10"/>
        <w:ind w:left="101"/>
        <w:rPr>
          <w:sz w:val="16"/>
          <w:szCs w:val="16"/>
        </w:rPr>
      </w:pPr>
      <w:r>
        <w:rPr>
          <w:sz w:val="16"/>
          <w:szCs w:val="16"/>
        </w:rPr>
        <w:t>Secretary</w:t>
      </w:r>
      <w:r>
        <w:rPr>
          <w:spacing w:val="8"/>
          <w:sz w:val="16"/>
          <w:szCs w:val="16"/>
        </w:rPr>
        <w:t xml:space="preserve"> </w:t>
      </w:r>
      <w:r>
        <w:rPr>
          <w:sz w:val="16"/>
          <w:szCs w:val="16"/>
        </w:rPr>
        <w:t>of</w:t>
      </w:r>
      <w:r>
        <w:rPr>
          <w:spacing w:val="9"/>
          <w:sz w:val="16"/>
          <w:szCs w:val="16"/>
        </w:rPr>
        <w:t xml:space="preserve"> </w:t>
      </w:r>
      <w:r>
        <w:rPr>
          <w:sz w:val="16"/>
          <w:szCs w:val="16"/>
        </w:rPr>
        <w:t>State</w:t>
      </w:r>
      <w:r>
        <w:rPr>
          <w:spacing w:val="8"/>
          <w:sz w:val="16"/>
          <w:szCs w:val="16"/>
        </w:rPr>
        <w:t xml:space="preserve"> </w:t>
      </w:r>
      <w:r>
        <w:rPr>
          <w:sz w:val="16"/>
          <w:szCs w:val="16"/>
          <w:lang w:val="de-DE"/>
        </w:rPr>
        <w:t>Rule</w:t>
      </w:r>
      <w:r>
        <w:rPr>
          <w:spacing w:val="9"/>
          <w:sz w:val="16"/>
          <w:szCs w:val="16"/>
        </w:rPr>
        <w:t xml:space="preserve"> </w:t>
      </w:r>
      <w:r>
        <w:rPr>
          <w:sz w:val="16"/>
          <w:szCs w:val="16"/>
        </w:rPr>
        <w:t>Log</w:t>
      </w:r>
      <w:r>
        <w:rPr>
          <w:spacing w:val="8"/>
          <w:sz w:val="16"/>
          <w:szCs w:val="16"/>
        </w:rPr>
        <w:t xml:space="preserve"> </w:t>
      </w:r>
      <w:r>
        <w:rPr>
          <w:sz w:val="16"/>
          <w:szCs w:val="16"/>
        </w:rPr>
        <w:t>#06-023</w:t>
      </w:r>
      <w:r>
        <w:rPr>
          <w:spacing w:val="8"/>
          <w:sz w:val="16"/>
          <w:szCs w:val="16"/>
        </w:rPr>
        <w:t xml:space="preserve"> </w:t>
      </w:r>
      <w:r>
        <w:rPr>
          <w:sz w:val="16"/>
          <w:szCs w:val="16"/>
          <w:lang w:val="pt-PT"/>
        </w:rPr>
        <w:t>[2120.8.7;</w:t>
      </w:r>
      <w:r>
        <w:rPr>
          <w:spacing w:val="9"/>
          <w:sz w:val="16"/>
          <w:szCs w:val="16"/>
        </w:rPr>
        <w:t xml:space="preserve"> </w:t>
      </w:r>
      <w:r>
        <w:rPr>
          <w:sz w:val="16"/>
          <w:szCs w:val="16"/>
        </w:rPr>
        <w:t>2194;</w:t>
      </w:r>
      <w:r>
        <w:rPr>
          <w:spacing w:val="8"/>
          <w:sz w:val="16"/>
          <w:szCs w:val="16"/>
        </w:rPr>
        <w:t xml:space="preserve"> </w:t>
      </w:r>
      <w:r>
        <w:rPr>
          <w:sz w:val="16"/>
          <w:szCs w:val="16"/>
        </w:rPr>
        <w:t>2195];</w:t>
      </w:r>
      <w:r>
        <w:rPr>
          <w:spacing w:val="9"/>
          <w:sz w:val="16"/>
          <w:szCs w:val="16"/>
        </w:rPr>
        <w:t xml:space="preserve"> </w:t>
      </w:r>
      <w:r>
        <w:rPr>
          <w:sz w:val="16"/>
          <w:szCs w:val="16"/>
        </w:rPr>
        <w:t>June</w:t>
      </w:r>
      <w:r>
        <w:rPr>
          <w:spacing w:val="8"/>
          <w:sz w:val="16"/>
          <w:szCs w:val="16"/>
        </w:rPr>
        <w:t xml:space="preserve"> </w:t>
      </w:r>
      <w:r>
        <w:rPr>
          <w:sz w:val="16"/>
          <w:szCs w:val="16"/>
          <w:lang w:val="ru-RU"/>
        </w:rPr>
        <w:t>10,</w:t>
      </w:r>
      <w:r>
        <w:rPr>
          <w:spacing w:val="9"/>
          <w:sz w:val="16"/>
          <w:szCs w:val="16"/>
        </w:rPr>
        <w:t xml:space="preserve"> </w:t>
      </w:r>
      <w:r>
        <w:rPr>
          <w:sz w:val="16"/>
          <w:szCs w:val="16"/>
        </w:rPr>
        <w:t>2010</w:t>
      </w:r>
      <w:r>
        <w:rPr>
          <w:spacing w:val="8"/>
          <w:sz w:val="16"/>
          <w:szCs w:val="16"/>
        </w:rPr>
        <w:t xml:space="preserve"> </w:t>
      </w:r>
      <w:r>
        <w:rPr>
          <w:sz w:val="16"/>
          <w:szCs w:val="16"/>
        </w:rPr>
        <w:t>Secretary</w:t>
      </w:r>
      <w:r>
        <w:rPr>
          <w:spacing w:val="9"/>
          <w:sz w:val="16"/>
          <w:szCs w:val="16"/>
        </w:rPr>
        <w:t xml:space="preserve"> </w:t>
      </w:r>
      <w:r>
        <w:rPr>
          <w:sz w:val="16"/>
          <w:szCs w:val="16"/>
        </w:rPr>
        <w:t>of</w:t>
      </w:r>
      <w:r>
        <w:rPr>
          <w:spacing w:val="8"/>
          <w:sz w:val="16"/>
          <w:szCs w:val="16"/>
        </w:rPr>
        <w:t xml:space="preserve"> </w:t>
      </w:r>
      <w:r>
        <w:rPr>
          <w:sz w:val="16"/>
          <w:szCs w:val="16"/>
        </w:rPr>
        <w:t>State</w:t>
      </w:r>
      <w:r>
        <w:rPr>
          <w:spacing w:val="9"/>
          <w:sz w:val="16"/>
          <w:szCs w:val="16"/>
        </w:rPr>
        <w:t xml:space="preserve"> </w:t>
      </w:r>
      <w:r>
        <w:rPr>
          <w:sz w:val="16"/>
          <w:szCs w:val="16"/>
          <w:lang w:val="de-DE"/>
        </w:rPr>
        <w:t>Rule</w:t>
      </w:r>
      <w:r>
        <w:rPr>
          <w:spacing w:val="8"/>
          <w:sz w:val="16"/>
          <w:szCs w:val="16"/>
        </w:rPr>
        <w:t xml:space="preserve"> </w:t>
      </w:r>
      <w:r>
        <w:rPr>
          <w:spacing w:val="-5"/>
          <w:sz w:val="16"/>
          <w:szCs w:val="16"/>
        </w:rPr>
        <w:t>Log</w:t>
      </w:r>
    </w:p>
    <w:p w14:paraId="0F0C45E1" w14:textId="77777777" w:rsidR="000A7760" w:rsidRDefault="004C1D63">
      <w:pPr>
        <w:pStyle w:val="BodyA"/>
        <w:spacing w:before="10"/>
        <w:ind w:left="101"/>
        <w:rPr>
          <w:sz w:val="16"/>
          <w:szCs w:val="16"/>
        </w:rPr>
      </w:pPr>
      <w:r>
        <w:rPr>
          <w:sz w:val="16"/>
          <w:szCs w:val="16"/>
        </w:rPr>
        <w:t>#10-011</w:t>
      </w:r>
      <w:r>
        <w:rPr>
          <w:spacing w:val="-1"/>
          <w:sz w:val="16"/>
          <w:szCs w:val="16"/>
        </w:rPr>
        <w:t xml:space="preserve"> </w:t>
      </w:r>
      <w:r>
        <w:rPr>
          <w:sz w:val="16"/>
          <w:szCs w:val="16"/>
          <w:lang w:val="pt-PT"/>
        </w:rPr>
        <w:t>[2120.8.7;</w:t>
      </w:r>
      <w:r>
        <w:rPr>
          <w:spacing w:val="-1"/>
          <w:sz w:val="16"/>
          <w:szCs w:val="16"/>
        </w:rPr>
        <w:t xml:space="preserve"> </w:t>
      </w:r>
      <w:r>
        <w:rPr>
          <w:sz w:val="16"/>
          <w:szCs w:val="16"/>
        </w:rPr>
        <w:t>2194;</w:t>
      </w:r>
      <w:r>
        <w:rPr>
          <w:spacing w:val="-1"/>
          <w:sz w:val="16"/>
          <w:szCs w:val="16"/>
        </w:rPr>
        <w:t xml:space="preserve"> </w:t>
      </w:r>
      <w:r>
        <w:rPr>
          <w:sz w:val="16"/>
          <w:szCs w:val="16"/>
        </w:rPr>
        <w:t>2195];</w:t>
      </w:r>
      <w:r>
        <w:rPr>
          <w:spacing w:val="-1"/>
          <w:sz w:val="16"/>
          <w:szCs w:val="16"/>
        </w:rPr>
        <w:t xml:space="preserve"> </w:t>
      </w:r>
      <w:r>
        <w:rPr>
          <w:sz w:val="16"/>
          <w:szCs w:val="16"/>
        </w:rPr>
        <w:t>April 15,</w:t>
      </w:r>
      <w:r>
        <w:rPr>
          <w:spacing w:val="-1"/>
          <w:sz w:val="16"/>
          <w:szCs w:val="16"/>
        </w:rPr>
        <w:t xml:space="preserve"> </w:t>
      </w:r>
      <w:r>
        <w:rPr>
          <w:sz w:val="16"/>
          <w:szCs w:val="16"/>
        </w:rPr>
        <w:t>2014</w:t>
      </w:r>
      <w:r>
        <w:rPr>
          <w:spacing w:val="-1"/>
          <w:sz w:val="16"/>
          <w:szCs w:val="16"/>
        </w:rPr>
        <w:t xml:space="preserve"> </w:t>
      </w:r>
      <w:r>
        <w:rPr>
          <w:sz w:val="16"/>
          <w:szCs w:val="16"/>
        </w:rPr>
        <w:t>Secretary</w:t>
      </w:r>
      <w:r>
        <w:rPr>
          <w:spacing w:val="-1"/>
          <w:sz w:val="16"/>
          <w:szCs w:val="16"/>
        </w:rPr>
        <w:t xml:space="preserve"> </w:t>
      </w:r>
      <w:r>
        <w:rPr>
          <w:sz w:val="16"/>
          <w:szCs w:val="16"/>
        </w:rPr>
        <w:t>of State</w:t>
      </w:r>
      <w:r>
        <w:rPr>
          <w:spacing w:val="-1"/>
          <w:sz w:val="16"/>
          <w:szCs w:val="16"/>
        </w:rPr>
        <w:t xml:space="preserve"> </w:t>
      </w:r>
      <w:r>
        <w:rPr>
          <w:sz w:val="16"/>
          <w:szCs w:val="16"/>
          <w:lang w:val="de-DE"/>
        </w:rPr>
        <w:t>Rule</w:t>
      </w:r>
      <w:r>
        <w:rPr>
          <w:spacing w:val="-1"/>
          <w:sz w:val="16"/>
          <w:szCs w:val="16"/>
        </w:rPr>
        <w:t xml:space="preserve"> </w:t>
      </w:r>
      <w:r>
        <w:rPr>
          <w:sz w:val="16"/>
          <w:szCs w:val="16"/>
        </w:rPr>
        <w:t>Log</w:t>
      </w:r>
      <w:r>
        <w:rPr>
          <w:spacing w:val="-1"/>
          <w:sz w:val="16"/>
          <w:szCs w:val="16"/>
        </w:rPr>
        <w:t xml:space="preserve"> </w:t>
      </w:r>
      <w:r>
        <w:rPr>
          <w:sz w:val="16"/>
          <w:szCs w:val="16"/>
        </w:rPr>
        <w:t>#14-</w:t>
      </w:r>
      <w:r>
        <w:rPr>
          <w:spacing w:val="-4"/>
          <w:sz w:val="16"/>
          <w:szCs w:val="16"/>
        </w:rPr>
        <w:t>009.</w:t>
      </w:r>
    </w:p>
    <w:p w14:paraId="0F0C45E2" w14:textId="77777777" w:rsidR="000A7760" w:rsidRDefault="000A7760">
      <w:pPr>
        <w:pStyle w:val="BodyA"/>
        <w:sectPr w:rsidR="000A7760">
          <w:headerReference w:type="default" r:id="rId60"/>
          <w:footerReference w:type="default" r:id="rId61"/>
          <w:pgSz w:w="12240" w:h="15840"/>
          <w:pgMar w:top="3060" w:right="280" w:bottom="2900" w:left="1060" w:header="1946" w:footer="1746" w:gutter="0"/>
          <w:cols w:space="720"/>
        </w:sectPr>
      </w:pPr>
    </w:p>
    <w:p w14:paraId="0F0C45E3" w14:textId="77777777" w:rsidR="000A7760" w:rsidRDefault="004C1D63">
      <w:pPr>
        <w:pStyle w:val="BodyText"/>
        <w:spacing w:before="4"/>
      </w:pPr>
      <w:r>
        <w:rPr>
          <w:rStyle w:val="NoneA"/>
          <w:noProof/>
        </w:rPr>
        <w:lastRenderedPageBreak/>
        <mc:AlternateContent>
          <mc:Choice Requires="wps">
            <w:drawing>
              <wp:anchor distT="0" distB="0" distL="0" distR="0" simplePos="0" relativeHeight="251657216" behindDoc="1" locked="0" layoutInCell="1" allowOverlap="1" wp14:anchorId="0F0C46A8" wp14:editId="0F0C46A9">
                <wp:simplePos x="0" y="0"/>
                <wp:positionH relativeFrom="page">
                  <wp:posOffset>5201283</wp:posOffset>
                </wp:positionH>
                <wp:positionV relativeFrom="page">
                  <wp:posOffset>1362709</wp:posOffset>
                </wp:positionV>
                <wp:extent cx="2407287" cy="7409816"/>
                <wp:effectExtent l="0" t="0" r="0" b="0"/>
                <wp:wrapNone/>
                <wp:docPr id="1073742356" name="officeArt object" descr="docshape533"/>
                <wp:cNvGraphicFramePr/>
                <a:graphic xmlns:a="http://schemas.openxmlformats.org/drawingml/2006/main">
                  <a:graphicData uri="http://schemas.microsoft.com/office/word/2010/wordprocessingShape">
                    <wps:wsp>
                      <wps:cNvSpPr/>
                      <wps:spPr>
                        <a:xfrm>
                          <a:off x="0" y="0"/>
                          <a:ext cx="2407287" cy="7409816"/>
                        </a:xfrm>
                        <a:prstGeom prst="rect">
                          <a:avLst/>
                        </a:prstGeom>
                        <a:solidFill>
                          <a:srgbClr val="F2F2F2"/>
                        </a:solidFill>
                        <a:ln w="12700" cap="flat">
                          <a:noFill/>
                          <a:miter lim="400000"/>
                        </a:ln>
                        <a:effectLst/>
                      </wps:spPr>
                      <wps:bodyPr/>
                    </wps:wsp>
                  </a:graphicData>
                </a:graphic>
              </wp:anchor>
            </w:drawing>
          </mc:Choice>
          <mc:Fallback>
            <w:pict>
              <v:rect w14:anchorId="576A8542" id="officeArt object" o:spid="_x0000_s1026" alt="docshape533" style="position:absolute;margin-left:409.55pt;margin-top:107.3pt;width:189.55pt;height:583.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" fillcolor="#f2f2f2" stroked="f" strokeweight="1pt">
                <v:stroke miterlimit="4"/>
                <w10:wrap anchorx="page" anchory="page"/>
              </v:rect>
            </w:pict>
          </mc:Fallback>
        </mc:AlternateContent>
      </w:r>
    </w:p>
    <w:sectPr w:rsidR="000A7760">
      <w:headerReference w:type="default" r:id="rId62"/>
      <w:footerReference w:type="default" r:id="rId63"/>
      <w:pgSz w:w="12240" w:h="15840"/>
      <w:pgMar w:top="3060" w:right="280" w:bottom="2900" w:left="1060" w:header="1946" w:footer="174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Tammy Kolbe" w:date="2023-01-19T20:29:00Z" w:initials="">
    <w:p w14:paraId="0F0C46AA" w14:textId="77777777" w:rsidR="000A7760" w:rsidRDefault="000A7760">
      <w:pPr>
        <w:pStyle w:val="Default"/>
      </w:pPr>
    </w:p>
    <w:p w14:paraId="0F0C46AB" w14:textId="77777777" w:rsidR="000A7760" w:rsidRDefault="004C1D63">
      <w:pPr>
        <w:pStyle w:val="Default"/>
      </w:pPr>
      <w:r>
        <w:rPr>
          <w:rFonts w:eastAsia="Arial Unicode MS" w:cs="Arial Unicode MS"/>
        </w:rPr>
        <w:t>Act 1 group recommendation for consistency with new definition of civic and community engagement.</w:t>
      </w:r>
    </w:p>
    <w:p w14:paraId="0F0C46AC" w14:textId="77777777" w:rsidR="000A7760" w:rsidRDefault="004C1D63">
      <w:pPr>
        <w:pStyle w:val="Default"/>
      </w:pPr>
      <w:r>
        <w:rPr>
          <w:rFonts w:eastAsia="Arial Unicode MS" w:cs="Arial Unicode MS"/>
        </w:rPr>
        <w:t>Accepted 1/19/23</w:t>
      </w:r>
    </w:p>
  </w:comment>
  <w:comment w:id="22" w:author="Heather Bouchey" w:date="2022-10-18T11:58:00Z" w:initials="">
    <w:p w14:paraId="0F0C46AD" w14:textId="77777777" w:rsidR="000A7760" w:rsidRDefault="000A7760">
      <w:pPr>
        <w:pStyle w:val="Default"/>
      </w:pPr>
    </w:p>
    <w:p w14:paraId="0F0C46AE" w14:textId="77777777" w:rsidR="000A7760" w:rsidRDefault="004C1D63">
      <w:pPr>
        <w:pStyle w:val="Default"/>
      </w:pPr>
      <w:r>
        <w:rPr>
          <w:rFonts w:eastAsia="Arial Unicode MS" w:cs="Arial Unicode MS"/>
        </w:rPr>
        <w:t>Include all components of flexible pathways and public education system</w:t>
      </w:r>
    </w:p>
  </w:comment>
  <w:comment w:id="23" w:author="Tammy Kolbe" w:date="2022-11-03T11:16:00Z" w:initials="">
    <w:p w14:paraId="0F0C46AF" w14:textId="77777777" w:rsidR="000A7760" w:rsidRDefault="000A7760">
      <w:pPr>
        <w:pStyle w:val="Default"/>
      </w:pPr>
    </w:p>
    <w:p w14:paraId="0F0C46B0" w14:textId="77777777" w:rsidR="000A7760" w:rsidRDefault="004C1D63">
      <w:pPr>
        <w:pStyle w:val="Default"/>
      </w:pPr>
      <w:r>
        <w:rPr>
          <w:rFonts w:eastAsia="Arial Unicode MS" w:cs="Arial Unicode MS"/>
        </w:rPr>
        <w:t>We concur. These are the terms that are state of the field.</w:t>
      </w:r>
    </w:p>
  </w:comment>
  <w:comment w:id="29" w:author="Tammy Kolbe" w:date="2023-01-19T20:51:00Z" w:initials="">
    <w:p w14:paraId="0F0C46B1" w14:textId="77777777" w:rsidR="000A7760" w:rsidRDefault="000A7760">
      <w:pPr>
        <w:pStyle w:val="Default"/>
      </w:pPr>
    </w:p>
    <w:p w14:paraId="0F0C46B2" w14:textId="77777777" w:rsidR="000A7760" w:rsidRDefault="004C1D63">
      <w:pPr>
        <w:pStyle w:val="Default"/>
      </w:pPr>
      <w:r>
        <w:rPr>
          <w:rFonts w:eastAsia="Arial Unicode MS" w:cs="Arial Unicode MS"/>
        </w:rPr>
        <w:t>Consistency check. Committee decision to replace references to school district with preferred governance structure (SU/SD</w:t>
      </w:r>
    </w:p>
  </w:comment>
  <w:comment w:id="33" w:author="Tammy Kolbe" w:date="2023-01-19T20:42:00Z" w:initials="">
    <w:p w14:paraId="0F0C46B3" w14:textId="77777777" w:rsidR="000A7760" w:rsidRDefault="000A7760">
      <w:pPr>
        <w:pStyle w:val="Default"/>
      </w:pPr>
    </w:p>
    <w:p w14:paraId="0F0C46B4" w14:textId="77777777" w:rsidR="000A7760" w:rsidRDefault="004C1D63">
      <w:pPr>
        <w:pStyle w:val="Default"/>
      </w:pPr>
      <w:r>
        <w:rPr>
          <w:rFonts w:eastAsia="Arial Unicode MS" w:cs="Arial Unicode MS"/>
        </w:rPr>
        <w:t>Universal update per AOE recommendations to update language referencing “school district” with new preferred governance structures - i.e., Supervisory Unions or Supervisory Districts</w:t>
      </w:r>
    </w:p>
  </w:comment>
  <w:comment w:id="40" w:author="Tammy Kolbe" w:date="2022-11-03T11:18:00Z" w:initials="">
    <w:p w14:paraId="0F0C46B5" w14:textId="77777777" w:rsidR="000A7760" w:rsidRDefault="000A7760">
      <w:pPr>
        <w:pStyle w:val="Default"/>
      </w:pPr>
    </w:p>
    <w:p w14:paraId="0F0C46B6" w14:textId="77777777" w:rsidR="000A7760" w:rsidRDefault="004C1D63">
      <w:pPr>
        <w:pStyle w:val="Default"/>
      </w:pPr>
      <w:r>
        <w:rPr>
          <w:rFonts w:eastAsia="Arial Unicode MS" w:cs="Arial Unicode MS"/>
        </w:rPr>
        <w:t>Concur with change. Will do search to make sure that ‘children’ is not used elsewhere.</w:t>
      </w:r>
    </w:p>
  </w:comment>
  <w:comment w:id="48" w:author="Tammy Kolbe" w:date="2022-11-03T11:24:00Z" w:initials="">
    <w:p w14:paraId="0F0C46B7" w14:textId="77777777" w:rsidR="000A7760" w:rsidRDefault="000A7760">
      <w:pPr>
        <w:pStyle w:val="Default"/>
      </w:pPr>
    </w:p>
    <w:p w14:paraId="0F0C46B8" w14:textId="77777777" w:rsidR="000A7760" w:rsidRDefault="004C1D63">
      <w:pPr>
        <w:pStyle w:val="Default"/>
      </w:pPr>
      <w:r>
        <w:rPr>
          <w:rFonts w:eastAsia="Arial Unicode MS" w:cs="Arial Unicode MS"/>
        </w:rPr>
        <w:t>Question: If it is a “may” not shall, who makes this decision. Observation: “May” is not new language. So, is the intent here to note what should not be included since it is problematic.</w:t>
      </w:r>
    </w:p>
  </w:comment>
  <w:comment w:id="49" w:author="Tammy Kolbe" w:date="2023-01-19T20:31:00Z" w:initials="">
    <w:p w14:paraId="0F0C46B9" w14:textId="77777777" w:rsidR="000A7760" w:rsidRDefault="000A7760">
      <w:pPr>
        <w:pStyle w:val="Default"/>
      </w:pPr>
    </w:p>
    <w:p w14:paraId="0F0C46BA" w14:textId="77777777" w:rsidR="000A7760" w:rsidRDefault="004C1D63">
      <w:pPr>
        <w:pStyle w:val="Default"/>
      </w:pPr>
      <w:r>
        <w:rPr>
          <w:rFonts w:eastAsia="Arial Unicode MS" w:cs="Arial Unicode MS"/>
        </w:rPr>
        <w:t xml:space="preserve">AOE response (11/16/22): </w:t>
      </w:r>
    </w:p>
    <w:p w14:paraId="0F0C46BB" w14:textId="77777777" w:rsidR="000A7760" w:rsidRDefault="004C1D63">
      <w:pPr>
        <w:pStyle w:val="Default"/>
      </w:pPr>
      <w:r>
        <w:rPr>
          <w:rFonts w:eastAsia="Arial Unicode MS" w:cs="Arial Unicode MS"/>
        </w:rPr>
        <w:t>AOE recommendation includes the original language in this EQS section. Because we offered suggested technical corrections, we did not recommend anything that would result in a significant change to required practice or policy. The SBE, of course can decide that they would like to systematic the contents of an academic record by adopting the “shall” language.</w:t>
      </w:r>
    </w:p>
  </w:comment>
  <w:comment w:id="50" w:author="Tammy Kolbe" w:date="2023-01-19T20:31:00Z" w:initials="">
    <w:p w14:paraId="0F0C46BC" w14:textId="77777777" w:rsidR="000A7760" w:rsidRDefault="000A7760">
      <w:pPr>
        <w:pStyle w:val="Default"/>
      </w:pPr>
    </w:p>
    <w:p w14:paraId="0F0C46BD" w14:textId="77777777" w:rsidR="000A7760" w:rsidRDefault="004C1D63">
      <w:pPr>
        <w:pStyle w:val="Default"/>
      </w:pPr>
      <w:r>
        <w:rPr>
          <w:rFonts w:eastAsia="Arial Unicode MS" w:cs="Arial Unicode MS"/>
        </w:rPr>
        <w:t>UNRESOLVED (MAY VS. SHALL)</w:t>
      </w:r>
    </w:p>
  </w:comment>
  <w:comment w:id="53" w:author="Tammy Kolbe" w:date="2022-11-03T11:25:00Z" w:initials="">
    <w:p w14:paraId="0F0C46BE" w14:textId="77777777" w:rsidR="000A7760" w:rsidRDefault="000A7760">
      <w:pPr>
        <w:pStyle w:val="Default"/>
      </w:pPr>
    </w:p>
    <w:p w14:paraId="0F0C46BF" w14:textId="77777777" w:rsidR="000A7760" w:rsidRDefault="004C1D63">
      <w:pPr>
        <w:pStyle w:val="Default"/>
      </w:pPr>
      <w:r>
        <w:rPr>
          <w:rFonts w:eastAsia="Arial Unicode MS" w:cs="Arial Unicode MS"/>
        </w:rPr>
        <w:t xml:space="preserve">Come back to this - do we kneed to specify with respect to school staff or other student. </w:t>
      </w:r>
    </w:p>
    <w:p w14:paraId="0F0C46C0" w14:textId="77777777" w:rsidR="000A7760" w:rsidRDefault="000A7760">
      <w:pPr>
        <w:pStyle w:val="Default"/>
      </w:pPr>
    </w:p>
    <w:p w14:paraId="0F0C46C1" w14:textId="77777777" w:rsidR="000A7760" w:rsidRDefault="004C1D63">
      <w:pPr>
        <w:pStyle w:val="Default"/>
      </w:pPr>
      <w:r>
        <w:rPr>
          <w:rFonts w:eastAsia="Arial Unicode MS" w:cs="Arial Unicode MS"/>
        </w:rPr>
        <w:t>Clarify re: confidentiality.</w:t>
      </w:r>
    </w:p>
  </w:comment>
  <w:comment w:id="55" w:author="Kimberly Gleason" w:date="2023-02-06T14:23:00Z" w:initials="">
    <w:p w14:paraId="0F0C46C2" w14:textId="77777777" w:rsidR="000A7760" w:rsidRDefault="000A7760">
      <w:pPr>
        <w:pStyle w:val="Default"/>
      </w:pPr>
    </w:p>
    <w:p w14:paraId="0F0C46C3" w14:textId="77777777" w:rsidR="000A7760" w:rsidRDefault="004C1D63">
      <w:pPr>
        <w:pStyle w:val="Default"/>
      </w:pPr>
      <w:r>
        <w:rPr>
          <w:rFonts w:eastAsia="Arial Unicode MS" w:cs="Arial Unicode MS"/>
        </w:rPr>
        <w:t>1/26/23 - Committee added in response to SEAP suggestion.</w:t>
      </w:r>
    </w:p>
  </w:comment>
  <w:comment w:id="66" w:author="Heather Bouchey" w:date="2022-10-18T12:32:00Z" w:initials="">
    <w:p w14:paraId="0F0C46C4" w14:textId="77777777" w:rsidR="000A7760" w:rsidRDefault="000A7760">
      <w:pPr>
        <w:pStyle w:val="Default"/>
      </w:pPr>
    </w:p>
    <w:p w14:paraId="0F0C46C5" w14:textId="77777777" w:rsidR="000A7760" w:rsidRDefault="004C1D63">
      <w:pPr>
        <w:pStyle w:val="Default"/>
      </w:pPr>
      <w:r>
        <w:rPr>
          <w:rFonts w:eastAsia="Arial Unicode MS" w:cs="Arial Unicode MS"/>
        </w:rPr>
        <w:t>Modern usage and phrasing; included acronym which is typical reference.</w:t>
      </w:r>
    </w:p>
  </w:comment>
  <w:comment w:id="67" w:author="Tammy Kolbe" w:date="2022-11-03T11:28:00Z" w:initials="">
    <w:p w14:paraId="0F0C46C6" w14:textId="77777777" w:rsidR="000A7760" w:rsidRDefault="000A7760">
      <w:pPr>
        <w:pStyle w:val="Default"/>
      </w:pPr>
    </w:p>
    <w:p w14:paraId="0F0C46C7" w14:textId="77777777" w:rsidR="000A7760" w:rsidRDefault="004C1D63">
      <w:pPr>
        <w:pStyle w:val="Default"/>
      </w:pPr>
      <w:r>
        <w:rPr>
          <w:rFonts w:eastAsia="Arial Unicode MS" w:cs="Arial Unicode MS"/>
        </w:rPr>
        <w:t>Accept</w:t>
      </w:r>
    </w:p>
  </w:comment>
  <w:comment w:id="73" w:author="Heather Bouchey" w:date="2022-10-18T12:35:00Z" w:initials="">
    <w:p w14:paraId="0F0C46C8" w14:textId="77777777" w:rsidR="000A7760" w:rsidRDefault="000A7760">
      <w:pPr>
        <w:pStyle w:val="Default"/>
      </w:pPr>
    </w:p>
    <w:p w14:paraId="0F0C46C9" w14:textId="77777777" w:rsidR="000A7760" w:rsidRDefault="004C1D63">
      <w:pPr>
        <w:pStyle w:val="Default"/>
      </w:pPr>
      <w:r>
        <w:rPr>
          <w:rFonts w:eastAsia="Arial Unicode MS" w:cs="Arial Unicode MS"/>
        </w:rPr>
        <w:t>Suggested edits modernize the definition.</w:t>
      </w:r>
    </w:p>
  </w:comment>
  <w:comment w:id="77" w:author="Tammy Kolbe" w:date="2022-11-03T11:32:00Z" w:initials="">
    <w:p w14:paraId="0F0C46CA" w14:textId="77777777" w:rsidR="000A7760" w:rsidRDefault="000A7760">
      <w:pPr>
        <w:pStyle w:val="Default"/>
      </w:pPr>
    </w:p>
    <w:p w14:paraId="0F0C46CB" w14:textId="77777777" w:rsidR="000A7760" w:rsidRDefault="004C1D63">
      <w:pPr>
        <w:pStyle w:val="Default"/>
      </w:pPr>
      <w:r>
        <w:rPr>
          <w:rFonts w:eastAsia="Arial Unicode MS" w:cs="Arial Unicode MS"/>
        </w:rPr>
        <w:t>Agree with AOE’s recommendation that civic engagement should be defined in the document. Need to clarify what should be defined (e.g., civic engagement, civic and community engagement; community research and civic engagement).Questions for Act 1 group Would it be acceptable to change to “civic and community engagement” and then replace this in document where references occur to “community research and civic engagement” exist? If not, what would a definition of “community research and civic engagement” look like?</w:t>
      </w:r>
    </w:p>
  </w:comment>
  <w:comment w:id="78" w:author="Tammy Kolbe" w:date="2023-01-19T21:09:00Z" w:initials="">
    <w:p w14:paraId="0F0C46CC" w14:textId="77777777" w:rsidR="000A7760" w:rsidRDefault="000A7760">
      <w:pPr>
        <w:pStyle w:val="Default"/>
      </w:pPr>
    </w:p>
    <w:p w14:paraId="0F0C46CD" w14:textId="77777777" w:rsidR="000A7760" w:rsidRDefault="004C1D63">
      <w:pPr>
        <w:pStyle w:val="Default"/>
      </w:pPr>
      <w:r>
        <w:rPr>
          <w:rFonts w:eastAsia="Arial Unicode MS" w:cs="Arial Unicode MS"/>
        </w:rPr>
        <w:t xml:space="preserve">Replaced AOE’s definition of civic engagement with revised definition of civic and community engagement, as proposed by Act 1 working group. </w:t>
      </w:r>
    </w:p>
    <w:p w14:paraId="0F0C46CE" w14:textId="77777777" w:rsidR="000A7760" w:rsidRDefault="004C1D63">
      <w:pPr>
        <w:pStyle w:val="Default"/>
      </w:pPr>
      <w:r>
        <w:rPr>
          <w:rFonts w:eastAsia="Arial Unicode MS" w:cs="Arial Unicode MS"/>
        </w:rPr>
        <w:t>Accepted 1/19/23</w:t>
      </w:r>
    </w:p>
  </w:comment>
  <w:comment w:id="79" w:author="Tammy Kolbe" w:date="2022-11-03T11:29:00Z" w:initials="">
    <w:p w14:paraId="0F0C46CF" w14:textId="77777777" w:rsidR="000A7760" w:rsidRDefault="000A7760">
      <w:pPr>
        <w:pStyle w:val="Default"/>
      </w:pPr>
    </w:p>
    <w:p w14:paraId="0F0C46D0" w14:textId="77777777" w:rsidR="000A7760" w:rsidRDefault="004C1D63">
      <w:pPr>
        <w:pStyle w:val="Default"/>
      </w:pPr>
      <w:r>
        <w:rPr>
          <w:rFonts w:eastAsia="Arial Unicode MS" w:cs="Arial Unicode MS"/>
        </w:rPr>
        <w:t>Source for definition from AOE: (from CIRCLE and APA[HB1] )</w:t>
      </w:r>
    </w:p>
    <w:p w14:paraId="0F0C46D1" w14:textId="77777777" w:rsidR="000A7760" w:rsidRDefault="000A7760">
      <w:pPr>
        <w:pStyle w:val="Default"/>
      </w:pPr>
    </w:p>
    <w:p w14:paraId="0F0C46D2" w14:textId="77777777" w:rsidR="000A7760" w:rsidRDefault="004C1D63">
      <w:pPr>
        <w:pStyle w:val="Default"/>
      </w:pPr>
      <w:r>
        <w:rPr>
          <w:rFonts w:eastAsia="Arial Unicode MS" w:cs="Arial Unicode MS"/>
        </w:rPr>
        <w:t> [HB1]Define civic engagement since it is mentioned a number of times in this document.</w:t>
      </w:r>
    </w:p>
  </w:comment>
  <w:comment w:id="95" w:author="Kolbe, Tammy" w:date="2023-02-03T13:14:00Z" w:initials="">
    <w:p w14:paraId="0F0C46D3" w14:textId="77777777" w:rsidR="000A7760" w:rsidRDefault="000A7760">
      <w:pPr>
        <w:pStyle w:val="Default"/>
      </w:pPr>
    </w:p>
    <w:p w14:paraId="0F0C46D4" w14:textId="77777777" w:rsidR="000A7760" w:rsidRDefault="004C1D63">
      <w:pPr>
        <w:pStyle w:val="Default"/>
      </w:pPr>
      <w:r>
        <w:rPr>
          <w:rFonts w:eastAsia="Arial Unicode MS" w:cs="Arial Unicode MS"/>
        </w:rPr>
        <w:t>Language change, accepted (2/3/22)</w:t>
      </w:r>
    </w:p>
  </w:comment>
  <w:comment w:id="101" w:author="Tammy Kolbe" w:date="2023-01-19T20:40:00Z" w:initials="">
    <w:p w14:paraId="0F0C46D5" w14:textId="77777777" w:rsidR="000A7760" w:rsidRDefault="000A7760">
      <w:pPr>
        <w:pStyle w:val="Default"/>
      </w:pPr>
    </w:p>
    <w:p w14:paraId="0F0C46D6" w14:textId="77777777" w:rsidR="000A7760" w:rsidRDefault="004C1D63">
      <w:pPr>
        <w:pStyle w:val="Default"/>
      </w:pPr>
      <w:r>
        <w:rPr>
          <w:rFonts w:eastAsia="Arial Unicode MS" w:cs="Arial Unicode MS"/>
        </w:rPr>
        <w:t>Global change. Decision to universally use “evidence based” as opposed to “research based” (Evidence-based is consistent with federal law)</w:t>
      </w:r>
    </w:p>
  </w:comment>
  <w:comment w:id="104" w:author="Kolbe, Tammy" w:date="2023-02-03T13:17:00Z" w:initials="">
    <w:p w14:paraId="0F0C46D7" w14:textId="77777777" w:rsidR="000A7760" w:rsidRDefault="000A7760">
      <w:pPr>
        <w:pStyle w:val="Default"/>
      </w:pPr>
    </w:p>
    <w:p w14:paraId="0F0C46D8" w14:textId="77777777" w:rsidR="000A7760" w:rsidRDefault="004C1D63">
      <w:pPr>
        <w:pStyle w:val="Default"/>
      </w:pPr>
      <w:r>
        <w:rPr>
          <w:rFonts w:eastAsia="Arial Unicode MS" w:cs="Arial Unicode MS"/>
        </w:rPr>
        <w:t>Language change to ensure statement is part of definition. Accepted 2/3</w:t>
      </w:r>
    </w:p>
  </w:comment>
  <w:comment w:id="108" w:author="Tammy Kolbe" w:date="2023-01-19T20:19:00Z" w:initials="">
    <w:p w14:paraId="0F0C46D9" w14:textId="77777777" w:rsidR="000A7760" w:rsidRDefault="000A7760">
      <w:pPr>
        <w:pStyle w:val="Default"/>
      </w:pPr>
    </w:p>
    <w:p w14:paraId="0F0C46DA" w14:textId="77777777" w:rsidR="000A7760" w:rsidRDefault="004C1D63">
      <w:pPr>
        <w:pStyle w:val="Default"/>
      </w:pPr>
      <w:r>
        <w:rPr>
          <w:rFonts w:eastAsia="Arial Unicode MS" w:cs="Arial Unicode MS"/>
        </w:rPr>
        <w:t>Global change per AOE (child/student; children/students)</w:t>
      </w:r>
    </w:p>
  </w:comment>
  <w:comment w:id="115" w:author="Bouchey, Heather" w:date="2022-10-19T12:45:00Z" w:initials="">
    <w:p w14:paraId="0F0C46DB" w14:textId="77777777" w:rsidR="000A7760" w:rsidRDefault="000A7760">
      <w:pPr>
        <w:pStyle w:val="Default"/>
      </w:pPr>
    </w:p>
    <w:p w14:paraId="0F0C46DC" w14:textId="77777777" w:rsidR="000A7760" w:rsidRDefault="004C1D63">
      <w:pPr>
        <w:pStyle w:val="Default"/>
      </w:pPr>
      <w:r>
        <w:rPr>
          <w:rFonts w:eastAsia="Arial Unicode MS" w:cs="Arial Unicode MS"/>
        </w:rPr>
        <w:t>EST is mentioned, but not defined, elsewhere in document.</w:t>
      </w:r>
    </w:p>
  </w:comment>
  <w:comment w:id="116" w:author="Tammy Kolbe" w:date="2022-11-03T11:39:00Z" w:initials="">
    <w:p w14:paraId="0F0C46DD" w14:textId="77777777" w:rsidR="000A7760" w:rsidRDefault="000A7760">
      <w:pPr>
        <w:pStyle w:val="Default"/>
      </w:pPr>
    </w:p>
    <w:p w14:paraId="0F0C46DE" w14:textId="77777777" w:rsidR="000A7760" w:rsidRDefault="004C1D63">
      <w:pPr>
        <w:pStyle w:val="Default"/>
      </w:pPr>
      <w:r>
        <w:rPr>
          <w:rFonts w:eastAsia="Arial Unicode MS" w:cs="Arial Unicode MS"/>
        </w:rPr>
        <w:t xml:space="preserve">Assuming that this is the prevailing definition in the field and statute. Double check to make sure this is consistent with statute. </w:t>
      </w:r>
    </w:p>
    <w:p w14:paraId="0F0C46DF" w14:textId="77777777" w:rsidR="000A7760" w:rsidRDefault="000A7760">
      <w:pPr>
        <w:pStyle w:val="Default"/>
      </w:pPr>
    </w:p>
    <w:p w14:paraId="0F0C46E0" w14:textId="77777777" w:rsidR="000A7760" w:rsidRDefault="004C1D63">
      <w:pPr>
        <w:pStyle w:val="Default"/>
      </w:pPr>
      <w:r>
        <w:rPr>
          <w:rFonts w:eastAsia="Arial Unicode MS" w:cs="Arial Unicode MS"/>
        </w:rPr>
        <w:t xml:space="preserve">Statute does not flag which bodies are part of the team. </w:t>
      </w:r>
    </w:p>
    <w:p w14:paraId="0F0C46E1" w14:textId="77777777" w:rsidR="000A7760" w:rsidRDefault="000A7760">
      <w:pPr>
        <w:pStyle w:val="Default"/>
      </w:pPr>
    </w:p>
    <w:p w14:paraId="0F0C46E2" w14:textId="77777777" w:rsidR="000A7760" w:rsidRDefault="004C1D63">
      <w:pPr>
        <w:pStyle w:val="Default"/>
      </w:pPr>
      <w:r>
        <w:rPr>
          <w:rFonts w:eastAsia="Arial Unicode MS" w:cs="Arial Unicode MS"/>
        </w:rPr>
        <w:t>Question for AOE: Is this coming from their guidance?</w:t>
      </w:r>
    </w:p>
  </w:comment>
  <w:comment w:id="117" w:author="Tammy Kolbe" w:date="2023-01-19T20:32:00Z" w:initials="">
    <w:p w14:paraId="0F0C46E3" w14:textId="77777777" w:rsidR="000A7760" w:rsidRDefault="000A7760">
      <w:pPr>
        <w:pStyle w:val="Default"/>
      </w:pPr>
    </w:p>
    <w:p w14:paraId="0F0C46E4" w14:textId="77777777" w:rsidR="000A7760" w:rsidRDefault="004C1D63">
      <w:pPr>
        <w:pStyle w:val="Default"/>
      </w:pPr>
      <w:r>
        <w:rPr>
          <w:rFonts w:eastAsia="Arial Unicode MS" w:cs="Arial Unicode MS"/>
        </w:rPr>
        <w:t xml:space="preserve">AOE Response: </w:t>
      </w:r>
    </w:p>
    <w:p w14:paraId="0F0C46E5" w14:textId="77777777" w:rsidR="000A7760" w:rsidRDefault="004C1D63">
      <w:pPr>
        <w:pStyle w:val="Default"/>
      </w:pPr>
      <w:r>
        <w:rPr>
          <w:rFonts w:eastAsia="Arial Unicode MS" w:cs="Arial Unicode MS"/>
        </w:rPr>
        <w:t>Yes, this definition aligns with recent technical assistance and guidance that AOE provided to field on ESTs.</w:t>
      </w:r>
    </w:p>
  </w:comment>
  <w:comment w:id="119" w:author="Kolbe, Tammy" w:date="2023-02-03T13:27:00Z" w:initials="">
    <w:p w14:paraId="0F0C46E6" w14:textId="77777777" w:rsidR="000A7760" w:rsidRDefault="000A7760">
      <w:pPr>
        <w:pStyle w:val="Default"/>
      </w:pPr>
    </w:p>
    <w:p w14:paraId="0F0C46E7" w14:textId="77777777" w:rsidR="000A7760" w:rsidRDefault="004C1D63">
      <w:pPr>
        <w:pStyle w:val="Default"/>
      </w:pPr>
      <w:r>
        <w:rPr>
          <w:rFonts w:eastAsia="Arial Unicode MS" w:cs="Arial Unicode MS"/>
        </w:rPr>
        <w:t>Makes the definition consistent with use in the rule. Incorporates teachers. Accepted 2/3</w:t>
      </w:r>
    </w:p>
  </w:comment>
  <w:comment w:id="149" w:author="Heather Bouchey" w:date="2022-10-18T12:12:00Z" w:initials="">
    <w:p w14:paraId="0F0C46E8" w14:textId="77777777" w:rsidR="000A7760" w:rsidRDefault="000A7760">
      <w:pPr>
        <w:pStyle w:val="Default"/>
      </w:pPr>
    </w:p>
    <w:p w14:paraId="0F0C46E9" w14:textId="77777777" w:rsidR="000A7760" w:rsidRDefault="004C1D63">
      <w:pPr>
        <w:pStyle w:val="Default"/>
      </w:pPr>
      <w:r>
        <w:rPr>
          <w:rFonts w:eastAsia="Arial Unicode MS" w:cs="Arial Unicode MS"/>
        </w:rPr>
        <w:t>"Vocational" connotes outdated view of education and its intersection with workforce training.</w:t>
      </w:r>
    </w:p>
  </w:comment>
  <w:comment w:id="150" w:author="Tammy Kolbe" w:date="2022-11-03T11:43:00Z" w:initials="">
    <w:p w14:paraId="0F0C46EA" w14:textId="77777777" w:rsidR="000A7760" w:rsidRDefault="000A7760">
      <w:pPr>
        <w:pStyle w:val="Default"/>
      </w:pPr>
    </w:p>
    <w:p w14:paraId="0F0C46EB" w14:textId="77777777" w:rsidR="000A7760" w:rsidRDefault="004C1D63">
      <w:pPr>
        <w:pStyle w:val="Default"/>
      </w:pPr>
      <w:r>
        <w:rPr>
          <w:rFonts w:eastAsia="Arial Unicode MS" w:cs="Arial Unicode MS"/>
        </w:rPr>
        <w:t>Accept</w:t>
      </w:r>
    </w:p>
  </w:comment>
  <w:comment w:id="142" w:author="Kolbe, Tammy" w:date="2023-02-03T13:53:00Z" w:initials="">
    <w:p w14:paraId="0F0C46EC" w14:textId="77777777" w:rsidR="000A7760" w:rsidRDefault="000A7760">
      <w:pPr>
        <w:pStyle w:val="Default"/>
      </w:pPr>
    </w:p>
    <w:p w14:paraId="0F0C46ED" w14:textId="77777777" w:rsidR="000A7760" w:rsidRDefault="004C1D63">
      <w:pPr>
        <w:pStyle w:val="Default"/>
      </w:pPr>
      <w:r>
        <w:rPr>
          <w:rFonts w:eastAsia="Arial Unicode MS" w:cs="Arial Unicode MS"/>
        </w:rPr>
        <w:t>Consistent language. Have Act 1 group check. 2/3</w:t>
      </w:r>
    </w:p>
  </w:comment>
  <w:comment w:id="168" w:author="Kolbe, Tammy" w:date="2023-02-03T13:57:00Z" w:initials="">
    <w:p w14:paraId="0F0C46EE" w14:textId="77777777" w:rsidR="000A7760" w:rsidRDefault="000A7760">
      <w:pPr>
        <w:pStyle w:val="Default"/>
      </w:pPr>
    </w:p>
    <w:p w14:paraId="0F0C46EF" w14:textId="77777777" w:rsidR="000A7760" w:rsidRDefault="004C1D63">
      <w:pPr>
        <w:pStyle w:val="Default"/>
      </w:pPr>
      <w:r>
        <w:rPr>
          <w:rFonts w:eastAsia="Arial Unicode MS" w:cs="Arial Unicode MS"/>
        </w:rPr>
        <w:t>Check for IP as proper noun throughout.</w:t>
      </w:r>
    </w:p>
  </w:comment>
  <w:comment w:id="172" w:author="Tammy Kolbe" w:date="2023-01-19T21:07:00Z" w:initials="">
    <w:p w14:paraId="0F0C46F0" w14:textId="77777777" w:rsidR="000A7760" w:rsidRDefault="000A7760">
      <w:pPr>
        <w:pStyle w:val="Default"/>
      </w:pPr>
    </w:p>
    <w:p w14:paraId="0F0C46F1" w14:textId="77777777" w:rsidR="000A7760" w:rsidRDefault="004C1D63">
      <w:pPr>
        <w:pStyle w:val="Default"/>
      </w:pPr>
      <w:r>
        <w:rPr>
          <w:rFonts w:eastAsia="Arial Unicode MS" w:cs="Arial Unicode MS"/>
        </w:rPr>
        <w:t>Committee decision to capitalize where Ethnic Group and Ethnic Studies are referenced in rule (since these are defined terms).</w:t>
      </w:r>
    </w:p>
  </w:comment>
  <w:comment w:id="191" w:author="Tammy Kolbe" w:date="2023-01-19T21:07:00Z" w:initials="">
    <w:p w14:paraId="0F0C46F2" w14:textId="77777777" w:rsidR="000A7760" w:rsidRDefault="000A7760">
      <w:pPr>
        <w:pStyle w:val="Default"/>
      </w:pPr>
    </w:p>
    <w:p w14:paraId="0F0C46F3" w14:textId="77777777" w:rsidR="000A7760" w:rsidRDefault="004C1D63">
      <w:pPr>
        <w:pStyle w:val="Default"/>
      </w:pPr>
      <w:r>
        <w:rPr>
          <w:rFonts w:eastAsia="Arial Unicode MS" w:cs="Arial Unicode MS"/>
        </w:rPr>
        <w:t>Committee decision to capitalize where Ethnic Group and Ethnic Studies are referenced in rule (since these are defined terms).</w:t>
      </w:r>
    </w:p>
  </w:comment>
  <w:comment w:id="205" w:author="Kolbe, Tammy" w:date="2023-02-03T14:01:00Z" w:initials="">
    <w:p w14:paraId="0F0C46F4" w14:textId="77777777" w:rsidR="000A7760" w:rsidRDefault="000A7760">
      <w:pPr>
        <w:pStyle w:val="Default"/>
      </w:pPr>
    </w:p>
    <w:p w14:paraId="0F0C46F5" w14:textId="77777777" w:rsidR="000A7760" w:rsidRDefault="004C1D63">
      <w:pPr>
        <w:pStyle w:val="Default"/>
      </w:pPr>
      <w:r>
        <w:rPr>
          <w:rFonts w:eastAsia="Arial Unicode MS" w:cs="Arial Unicode MS"/>
        </w:rPr>
        <w:t>Wording change for consistency. Accepted 2/3</w:t>
      </w:r>
    </w:p>
  </w:comment>
  <w:comment w:id="265" w:author="Tammy Kolbe" w:date="2023-01-19T20:43:00Z" w:initials="">
    <w:p w14:paraId="0F0C46F6" w14:textId="77777777" w:rsidR="000A7760" w:rsidRDefault="000A7760">
      <w:pPr>
        <w:pStyle w:val="Default"/>
      </w:pPr>
    </w:p>
    <w:p w14:paraId="0F0C46F7" w14:textId="77777777" w:rsidR="000A7760" w:rsidRDefault="004C1D63">
      <w:pPr>
        <w:pStyle w:val="Default"/>
      </w:pPr>
      <w:r>
        <w:rPr>
          <w:rFonts w:eastAsia="Arial Unicode MS" w:cs="Arial Unicode MS"/>
        </w:rPr>
        <w:t>Consistency check. Does this term need to be updated for preferred governance structures (SU/SD).</w:t>
      </w:r>
    </w:p>
    <w:p w14:paraId="0F0C46F8" w14:textId="77777777" w:rsidR="000A7760" w:rsidRDefault="000A7760">
      <w:pPr>
        <w:pStyle w:val="Default"/>
      </w:pPr>
    </w:p>
    <w:p w14:paraId="0F0C46F9" w14:textId="77777777" w:rsidR="000A7760" w:rsidRDefault="004C1D63">
      <w:pPr>
        <w:pStyle w:val="Default"/>
      </w:pPr>
      <w:r>
        <w:rPr>
          <w:rFonts w:eastAsia="Arial Unicode MS" w:cs="Arial Unicode MS"/>
        </w:rPr>
        <w:t>UNRESOLVED</w:t>
      </w:r>
    </w:p>
  </w:comment>
  <w:comment w:id="266" w:author="Tammy Kolbe" w:date="2023-01-19T20:51:00Z" w:initials="">
    <w:p w14:paraId="0F0C46FA" w14:textId="77777777" w:rsidR="000A7760" w:rsidRDefault="000A7760">
      <w:pPr>
        <w:pStyle w:val="Default"/>
      </w:pPr>
    </w:p>
    <w:p w14:paraId="0F0C46FB" w14:textId="77777777" w:rsidR="000A7760" w:rsidRDefault="004C1D63">
      <w:pPr>
        <w:pStyle w:val="Default"/>
      </w:pPr>
      <w:r>
        <w:rPr>
          <w:rFonts w:eastAsia="Arial Unicode MS" w:cs="Arial Unicode MS"/>
        </w:rPr>
        <w:t>Global change. Committee decision to replace references to school district with preferred governance structure (SU/SD</w:t>
      </w:r>
    </w:p>
  </w:comment>
  <w:comment w:id="282" w:author="Heather Bouchey" w:date="2022-10-18T14:28:00Z" w:initials="">
    <w:p w14:paraId="0F0C46FC" w14:textId="77777777" w:rsidR="000A7760" w:rsidRDefault="000A7760">
      <w:pPr>
        <w:pStyle w:val="Default"/>
      </w:pPr>
    </w:p>
    <w:p w14:paraId="0F0C46FD" w14:textId="77777777" w:rsidR="000A7760" w:rsidRDefault="004C1D63">
      <w:pPr>
        <w:pStyle w:val="Default"/>
      </w:pPr>
      <w:r>
        <w:rPr>
          <w:rFonts w:eastAsia="Arial Unicode MS" w:cs="Arial Unicode MS"/>
        </w:rPr>
        <w:t>Edits for clarity and ease of interpretation.</w:t>
      </w:r>
    </w:p>
  </w:comment>
  <w:comment w:id="283" w:author="Tammy Kolbe" w:date="2022-11-03T11:47:00Z" w:initials="">
    <w:p w14:paraId="0F0C46FE" w14:textId="77777777" w:rsidR="000A7760" w:rsidRDefault="000A7760">
      <w:pPr>
        <w:pStyle w:val="Default"/>
      </w:pPr>
    </w:p>
    <w:p w14:paraId="0F0C46FF" w14:textId="77777777" w:rsidR="000A7760" w:rsidRDefault="004C1D63">
      <w:pPr>
        <w:pStyle w:val="Default"/>
      </w:pPr>
      <w:r>
        <w:rPr>
          <w:rFonts w:eastAsia="Arial Unicode MS" w:cs="Arial Unicode MS"/>
        </w:rPr>
        <w:t>Accept</w:t>
      </w:r>
    </w:p>
  </w:comment>
  <w:comment w:id="285" w:author="Kolbe, Tammy" w:date="2023-02-03T14:31:00Z" w:initials="">
    <w:p w14:paraId="0F0C4700" w14:textId="77777777" w:rsidR="000A7760" w:rsidRDefault="000A7760">
      <w:pPr>
        <w:pStyle w:val="Default"/>
      </w:pPr>
    </w:p>
    <w:p w14:paraId="0F0C4701" w14:textId="77777777" w:rsidR="000A7760" w:rsidRDefault="004C1D63">
      <w:pPr>
        <w:pStyle w:val="Default"/>
      </w:pPr>
      <w:r>
        <w:rPr>
          <w:rFonts w:eastAsia="Arial Unicode MS" w:cs="Arial Unicode MS"/>
        </w:rPr>
        <w:t>Language change to make clearer the circumstances or actions that involve racism. 2/3 accepted</w:t>
      </w:r>
    </w:p>
  </w:comment>
  <w:comment w:id="300" w:author="Bouchey, Heather" w:date="2022-10-19T12:19:00Z" w:initials="">
    <w:p w14:paraId="0F0C4702" w14:textId="77777777" w:rsidR="000A7760" w:rsidRDefault="000A7760">
      <w:pPr>
        <w:pStyle w:val="Default"/>
      </w:pPr>
    </w:p>
    <w:p w14:paraId="0F0C4703" w14:textId="77777777" w:rsidR="000A7760" w:rsidRDefault="004C1D63">
      <w:pPr>
        <w:pStyle w:val="Default"/>
      </w:pPr>
      <w:r>
        <w:rPr>
          <w:rFonts w:eastAsia="Arial Unicode MS" w:cs="Arial Unicode MS"/>
        </w:rPr>
        <w:t>Consistent with federal ESSA definition and usage. Note, if SBE agrees; will change ordering in Definitions section.</w:t>
      </w:r>
    </w:p>
  </w:comment>
  <w:comment w:id="301" w:author="Tammy Kolbe" w:date="2022-11-03T11:49:00Z" w:initials="">
    <w:p w14:paraId="0F0C4704" w14:textId="77777777" w:rsidR="000A7760" w:rsidRDefault="000A7760">
      <w:pPr>
        <w:pStyle w:val="Default"/>
      </w:pPr>
    </w:p>
    <w:p w14:paraId="0F0C4705" w14:textId="77777777" w:rsidR="000A7760" w:rsidRDefault="004C1D63">
      <w:pPr>
        <w:pStyle w:val="Default"/>
      </w:pPr>
      <w:r>
        <w:rPr>
          <w:rFonts w:eastAsia="Arial Unicode MS" w:cs="Arial Unicode MS"/>
        </w:rPr>
        <w:t>Accept. Reorder definitions. Check search and replace on ‘research based’</w:t>
      </w:r>
    </w:p>
  </w:comment>
  <w:comment w:id="308" w:author="Heather Bouchey" w:date="2022-10-18T12:38:00Z" w:initials="">
    <w:p w14:paraId="0F0C4706" w14:textId="77777777" w:rsidR="000A7760" w:rsidRDefault="000A7760">
      <w:pPr>
        <w:pStyle w:val="Default"/>
      </w:pPr>
    </w:p>
    <w:p w14:paraId="0F0C4707" w14:textId="77777777" w:rsidR="000A7760" w:rsidRDefault="004C1D63">
      <w:pPr>
        <w:pStyle w:val="Default"/>
      </w:pPr>
      <w:r>
        <w:rPr>
          <w:rFonts w:eastAsia="Arial Unicode MS" w:cs="Arial Unicode MS"/>
        </w:rPr>
        <w:t>Encompasses all age groups of learners.</w:t>
      </w:r>
    </w:p>
  </w:comment>
  <w:comment w:id="309" w:author="Tammy Kolbe" w:date="2022-11-03T11:49:00Z" w:initials="">
    <w:p w14:paraId="0F0C4708" w14:textId="77777777" w:rsidR="000A7760" w:rsidRDefault="000A7760">
      <w:pPr>
        <w:pStyle w:val="Default"/>
      </w:pPr>
    </w:p>
    <w:p w14:paraId="0F0C4709" w14:textId="77777777" w:rsidR="000A7760" w:rsidRDefault="004C1D63">
      <w:pPr>
        <w:pStyle w:val="Default"/>
      </w:pPr>
      <w:r>
        <w:rPr>
          <w:rFonts w:eastAsia="Arial Unicode MS" w:cs="Arial Unicode MS"/>
        </w:rPr>
        <w:t>Accept</w:t>
      </w:r>
    </w:p>
  </w:comment>
  <w:comment w:id="296" w:author="Kolbe, Tammy" w:date="2023-02-03T14:35:00Z" w:initials="">
    <w:p w14:paraId="0F0C470A" w14:textId="77777777" w:rsidR="000A7760" w:rsidRDefault="000A7760">
      <w:pPr>
        <w:pStyle w:val="Default"/>
      </w:pPr>
    </w:p>
    <w:p w14:paraId="0F0C470B" w14:textId="77777777" w:rsidR="000A7760" w:rsidRDefault="004C1D63">
      <w:pPr>
        <w:pStyle w:val="Default"/>
      </w:pPr>
      <w:r>
        <w:rPr>
          <w:rFonts w:eastAsia="Arial Unicode MS" w:cs="Arial Unicode MS"/>
        </w:rPr>
        <w:t>Expands definition to include research on more than just learning. Accepted 2/3</w:t>
      </w:r>
    </w:p>
  </w:comment>
  <w:comment w:id="297" w:author="Kolbe, Tammy" w:date="2023-02-03T14:32:00Z" w:initials="">
    <w:p w14:paraId="0F0C470C" w14:textId="77777777" w:rsidR="000A7760" w:rsidRDefault="000A7760">
      <w:pPr>
        <w:pStyle w:val="Default"/>
      </w:pPr>
    </w:p>
    <w:p w14:paraId="0F0C470D" w14:textId="77777777" w:rsidR="000A7760" w:rsidRDefault="004C1D63">
      <w:pPr>
        <w:pStyle w:val="Default"/>
      </w:pPr>
      <w:r>
        <w:rPr>
          <w:rFonts w:eastAsia="Arial Unicode MS" w:cs="Arial Unicode MS"/>
        </w:rPr>
        <w:t>Needs to be alphabetized.</w:t>
      </w:r>
    </w:p>
  </w:comment>
  <w:comment w:id="314" w:author="Tammy Kolbe" w:date="2023-01-19T20:46:00Z" w:initials="">
    <w:p w14:paraId="0F0C470E" w14:textId="77777777" w:rsidR="000A7760" w:rsidRDefault="000A7760">
      <w:pPr>
        <w:pStyle w:val="Default"/>
      </w:pPr>
    </w:p>
    <w:p w14:paraId="0F0C470F" w14:textId="77777777" w:rsidR="000A7760" w:rsidRDefault="004C1D63">
      <w:pPr>
        <w:pStyle w:val="Default"/>
      </w:pPr>
      <w:r>
        <w:rPr>
          <w:rFonts w:eastAsia="Arial Unicode MS" w:cs="Arial Unicode MS"/>
        </w:rPr>
        <w:t>Global change.Committee decision to replace references to school district with preferred governance structure (SU/SD)</w:t>
      </w:r>
    </w:p>
  </w:comment>
  <w:comment w:id="331" w:author="Tammy Kolbe" w:date="2023-01-19T20:56:00Z" w:initials="">
    <w:p w14:paraId="0F0C4710" w14:textId="77777777" w:rsidR="000A7760" w:rsidRDefault="000A7760">
      <w:pPr>
        <w:pStyle w:val="Default"/>
      </w:pPr>
    </w:p>
    <w:p w14:paraId="0F0C4711" w14:textId="77777777" w:rsidR="000A7760" w:rsidRDefault="004C1D63">
      <w:pPr>
        <w:pStyle w:val="Default"/>
      </w:pPr>
      <w:r>
        <w:rPr>
          <w:rFonts w:eastAsia="Arial Unicode MS" w:cs="Arial Unicode MS"/>
        </w:rPr>
        <w:t>Statute references “career technical centers” (Sect 1551)</w:t>
      </w:r>
    </w:p>
  </w:comment>
  <w:comment w:id="333" w:author="Tammy Kolbe" w:date="2023-01-19T20:56:00Z" w:initials="">
    <w:p w14:paraId="0F0C4712" w14:textId="77777777" w:rsidR="000A7760" w:rsidRDefault="000A7760">
      <w:pPr>
        <w:pStyle w:val="Default"/>
      </w:pPr>
    </w:p>
    <w:p w14:paraId="0F0C4713" w14:textId="77777777" w:rsidR="000A7760" w:rsidRDefault="004C1D63">
      <w:pPr>
        <w:pStyle w:val="Default"/>
      </w:pPr>
      <w:r>
        <w:rPr>
          <w:rFonts w:eastAsia="Arial Unicode MS" w:cs="Arial Unicode MS"/>
        </w:rPr>
        <w:t>Subcommittee discussed removing reference to Title 16 in this definition.</w:t>
      </w:r>
    </w:p>
  </w:comment>
  <w:comment w:id="334" w:author="Tammy Kolbe" w:date="2023-01-19T20:57:00Z" w:initials="">
    <w:p w14:paraId="0F0C4714" w14:textId="77777777" w:rsidR="000A7760" w:rsidRDefault="000A7760">
      <w:pPr>
        <w:pStyle w:val="Default"/>
      </w:pPr>
    </w:p>
    <w:p w14:paraId="0F0C4715" w14:textId="77777777" w:rsidR="000A7760" w:rsidRDefault="004C1D63">
      <w:pPr>
        <w:pStyle w:val="Default"/>
      </w:pPr>
      <w:r>
        <w:rPr>
          <w:rFonts w:eastAsia="Arial Unicode MS" w:cs="Arial Unicode MS"/>
        </w:rPr>
        <w:t>UNRESOLVED. DO WE REMOVE THIS PHRASE?</w:t>
      </w:r>
    </w:p>
  </w:comment>
  <w:comment w:id="336" w:author="Tammy Kolbe" w:date="2023-01-19T20:52:00Z" w:initials="">
    <w:p w14:paraId="0F0C4716" w14:textId="77777777" w:rsidR="000A7760" w:rsidRDefault="000A7760">
      <w:pPr>
        <w:pStyle w:val="Default"/>
      </w:pPr>
    </w:p>
    <w:p w14:paraId="0F0C4717" w14:textId="77777777" w:rsidR="000A7760" w:rsidRDefault="004C1D63">
      <w:pPr>
        <w:pStyle w:val="Default"/>
      </w:pPr>
      <w:r>
        <w:rPr>
          <w:rFonts w:eastAsia="Arial Unicode MS" w:cs="Arial Unicode MS"/>
        </w:rPr>
        <w:t>Global change. Committee decision to replace references to school district with preferred governance structure (SU/SD</w:t>
      </w:r>
    </w:p>
  </w:comment>
  <w:comment w:id="318" w:author="Kolbe, Tammy" w:date="2023-02-03T14:45:00Z" w:initials="">
    <w:p w14:paraId="0F0C4718" w14:textId="77777777" w:rsidR="000A7760" w:rsidRDefault="000A7760">
      <w:pPr>
        <w:pStyle w:val="Default"/>
      </w:pPr>
    </w:p>
    <w:p w14:paraId="0F0C4719" w14:textId="77777777" w:rsidR="000A7760" w:rsidRDefault="004C1D63">
      <w:pPr>
        <w:pStyle w:val="Default"/>
      </w:pPr>
      <w:r>
        <w:rPr>
          <w:rFonts w:eastAsia="Arial Unicode MS" w:cs="Arial Unicode MS"/>
        </w:rPr>
        <w:t>Language change. Drop buildings to be inclusive of virtual school environments. Accepted 2/3</w:t>
      </w:r>
    </w:p>
  </w:comment>
  <w:comment w:id="317" w:author="Kolbe, Tammy" w:date="2023-02-03T14:37:00Z" w:initials="">
    <w:p w14:paraId="0F0C471A" w14:textId="77777777" w:rsidR="000A7760" w:rsidRDefault="000A7760">
      <w:pPr>
        <w:pStyle w:val="Default"/>
      </w:pPr>
    </w:p>
    <w:p w14:paraId="0F0C471B" w14:textId="77777777" w:rsidR="000A7760" w:rsidRDefault="004C1D63">
      <w:pPr>
        <w:pStyle w:val="Default"/>
      </w:pPr>
      <w:r>
        <w:rPr>
          <w:rFonts w:eastAsia="Arial Unicode MS" w:cs="Arial Unicode MS"/>
        </w:rPr>
        <w:t>Updated to remove redundancy. Drop reference to exclusively apply to “public” schools. Accepted 2/3</w:t>
      </w:r>
    </w:p>
  </w:comment>
  <w:comment w:id="341" w:author="Kolbe, Tammy" w:date="2023-02-03T14:48:00Z" w:initials="">
    <w:p w14:paraId="0F0C471C" w14:textId="77777777" w:rsidR="000A7760" w:rsidRDefault="000A7760">
      <w:pPr>
        <w:pStyle w:val="Default"/>
      </w:pPr>
    </w:p>
    <w:p w14:paraId="0F0C471D" w14:textId="77777777" w:rsidR="000A7760" w:rsidRDefault="004C1D63">
      <w:pPr>
        <w:pStyle w:val="Default"/>
      </w:pPr>
      <w:r>
        <w:rPr>
          <w:rFonts w:eastAsia="Arial Unicode MS" w:cs="Arial Unicode MS"/>
        </w:rPr>
        <w:t>Changed to be consistent with statute. Accepted 2/3</w:t>
      </w:r>
    </w:p>
  </w:comment>
  <w:comment w:id="342" w:author="Tammy Kolbe" w:date="2023-01-19T20:48:00Z" w:initials="">
    <w:p w14:paraId="0F0C471E" w14:textId="77777777" w:rsidR="000A7760" w:rsidRDefault="000A7760">
      <w:pPr>
        <w:pStyle w:val="Default"/>
      </w:pPr>
    </w:p>
    <w:p w14:paraId="0F0C471F" w14:textId="77777777" w:rsidR="000A7760" w:rsidRDefault="004C1D63">
      <w:pPr>
        <w:pStyle w:val="Default"/>
      </w:pPr>
      <w:r>
        <w:rPr>
          <w:rFonts w:eastAsia="Arial Unicode MS" w:cs="Arial Unicode MS"/>
        </w:rPr>
        <w:t xml:space="preserve">Noting that supervisory district is not similarly defined. </w:t>
      </w:r>
    </w:p>
    <w:p w14:paraId="0F0C4720" w14:textId="77777777" w:rsidR="000A7760" w:rsidRDefault="004C1D63">
      <w:pPr>
        <w:pStyle w:val="Default"/>
      </w:pPr>
      <w:r>
        <w:rPr>
          <w:rFonts w:eastAsia="Arial Unicode MS" w:cs="Arial Unicode MS"/>
        </w:rPr>
        <w:t>Is this necessary?</w:t>
      </w:r>
    </w:p>
  </w:comment>
  <w:comment w:id="343" w:author="Tammy Kolbe" w:date="2023-01-19T20:48:00Z" w:initials="">
    <w:p w14:paraId="0F0C4721" w14:textId="77777777" w:rsidR="000A7760" w:rsidRDefault="000A7760">
      <w:pPr>
        <w:pStyle w:val="Default"/>
      </w:pPr>
    </w:p>
    <w:p w14:paraId="0F0C4722" w14:textId="77777777" w:rsidR="000A7760" w:rsidRDefault="004C1D63">
      <w:pPr>
        <w:pStyle w:val="Default"/>
      </w:pPr>
      <w:r>
        <w:rPr>
          <w:rFonts w:eastAsia="Arial Unicode MS" w:cs="Arial Unicode MS"/>
        </w:rPr>
        <w:t>UNRESOLVED</w:t>
      </w:r>
    </w:p>
  </w:comment>
  <w:comment w:id="355" w:author="Heather Bouchey" w:date="2022-10-18T12:30:00Z" w:initials="">
    <w:p w14:paraId="0F0C4723" w14:textId="77777777" w:rsidR="000A7760" w:rsidRDefault="000A7760">
      <w:pPr>
        <w:pStyle w:val="Default"/>
      </w:pPr>
    </w:p>
    <w:p w14:paraId="0F0C4724" w14:textId="77777777" w:rsidR="000A7760" w:rsidRDefault="004C1D63">
      <w:pPr>
        <w:pStyle w:val="Default"/>
      </w:pPr>
      <w:r>
        <w:rPr>
          <w:rFonts w:eastAsia="Arial Unicode MS" w:cs="Arial Unicode MS"/>
        </w:rPr>
        <w:t>Updated list to reflect current thinking and practice.</w:t>
      </w:r>
    </w:p>
  </w:comment>
  <w:comment w:id="356" w:author="Tammy Kolbe" w:date="2022-11-03T11:51:00Z" w:initials="">
    <w:p w14:paraId="0F0C4725" w14:textId="77777777" w:rsidR="000A7760" w:rsidRDefault="000A7760">
      <w:pPr>
        <w:pStyle w:val="Default"/>
      </w:pPr>
    </w:p>
    <w:p w14:paraId="0F0C4726" w14:textId="77777777" w:rsidR="000A7760" w:rsidRDefault="004C1D63">
      <w:pPr>
        <w:pStyle w:val="Default"/>
      </w:pPr>
      <w:r>
        <w:rPr>
          <w:rFonts w:eastAsia="Arial Unicode MS" w:cs="Arial Unicode MS"/>
        </w:rPr>
        <w:t>Accept</w:t>
      </w:r>
    </w:p>
  </w:comment>
  <w:comment w:id="363" w:author="Heather Bouchey" w:date="2022-10-18T13:30:00Z" w:initials="">
    <w:p w14:paraId="0F0C4727" w14:textId="77777777" w:rsidR="000A7760" w:rsidRDefault="000A7760">
      <w:pPr>
        <w:pStyle w:val="Default"/>
      </w:pPr>
    </w:p>
    <w:p w14:paraId="0F0C4728" w14:textId="77777777" w:rsidR="000A7760" w:rsidRDefault="004C1D63">
      <w:pPr>
        <w:pStyle w:val="Default"/>
      </w:pPr>
      <w:r>
        <w:rPr>
          <w:rFonts w:eastAsia="Arial Unicode MS" w:cs="Arial Unicode MS"/>
        </w:rPr>
        <w:t>Consistent with ESSA federal language field is already familiar with.</w:t>
      </w:r>
    </w:p>
  </w:comment>
  <w:comment w:id="364" w:author="Tammy Kolbe" w:date="2022-11-03T11:53:00Z" w:initials="">
    <w:p w14:paraId="0F0C4729" w14:textId="77777777" w:rsidR="000A7760" w:rsidRDefault="000A7760">
      <w:pPr>
        <w:pStyle w:val="Default"/>
      </w:pPr>
    </w:p>
    <w:p w14:paraId="0F0C472A" w14:textId="77777777" w:rsidR="000A7760" w:rsidRDefault="004C1D63">
      <w:pPr>
        <w:pStyle w:val="Default"/>
      </w:pPr>
      <w:r>
        <w:rPr>
          <w:rFonts w:eastAsia="Arial Unicode MS" w:cs="Arial Unicode MS"/>
        </w:rPr>
        <w:t>Accept</w:t>
      </w:r>
    </w:p>
  </w:comment>
  <w:comment w:id="376" w:author="Tammy Kolbe" w:date="2023-01-19T21:00:00Z" w:initials="">
    <w:p w14:paraId="0F0C472B" w14:textId="77777777" w:rsidR="000A7760" w:rsidRDefault="000A7760">
      <w:pPr>
        <w:pStyle w:val="Default"/>
      </w:pPr>
    </w:p>
    <w:p w14:paraId="0F0C472C" w14:textId="77777777" w:rsidR="000A7760" w:rsidRDefault="004C1D63">
      <w:pPr>
        <w:pStyle w:val="Default"/>
      </w:pPr>
      <w:r>
        <w:rPr>
          <w:rFonts w:eastAsia="Arial Unicode MS" w:cs="Arial Unicode MS"/>
        </w:rPr>
        <w:t>Recommendation from Jeff Fannon, NEA, to simplify the language in I &amp; j.</w:t>
      </w:r>
    </w:p>
  </w:comment>
  <w:comment w:id="377" w:author="Tammy Kolbe" w:date="2023-01-19T21:00:00Z" w:initials="">
    <w:p w14:paraId="0F0C472D" w14:textId="77777777" w:rsidR="000A7760" w:rsidRDefault="000A7760">
      <w:pPr>
        <w:pStyle w:val="Default"/>
      </w:pPr>
    </w:p>
    <w:p w14:paraId="0F0C472E" w14:textId="77777777" w:rsidR="000A7760" w:rsidRDefault="004C1D63">
      <w:pPr>
        <w:pStyle w:val="Default"/>
      </w:pPr>
      <w:r>
        <w:rPr>
          <w:rFonts w:eastAsia="Arial Unicode MS" w:cs="Arial Unicode MS"/>
        </w:rPr>
        <w:t>UNRESOLVED</w:t>
      </w:r>
    </w:p>
  </w:comment>
  <w:comment w:id="394" w:author="Kolbe, Tammy" w:date="2023-02-03T14:54:00Z" w:initials="">
    <w:p w14:paraId="0F0C472F" w14:textId="77777777" w:rsidR="000A7760" w:rsidRDefault="000A7760">
      <w:pPr>
        <w:pStyle w:val="Default"/>
      </w:pPr>
    </w:p>
    <w:p w14:paraId="0F0C4730" w14:textId="77777777" w:rsidR="000A7760" w:rsidRDefault="004C1D63">
      <w:pPr>
        <w:pStyle w:val="Default"/>
      </w:pPr>
      <w:r>
        <w:rPr>
          <w:rFonts w:eastAsia="Arial Unicode MS" w:cs="Arial Unicode MS"/>
        </w:rPr>
        <w:t>Dropped “as students” so as not to limit. Accepted 2/3</w:t>
      </w:r>
    </w:p>
  </w:comment>
  <w:comment w:id="399" w:author="Tammy Kolbe" w:date="2023-01-19T20:48:00Z" w:initials="">
    <w:p w14:paraId="0F0C4731" w14:textId="77777777" w:rsidR="000A7760" w:rsidRDefault="000A7760">
      <w:pPr>
        <w:pStyle w:val="Default"/>
      </w:pPr>
    </w:p>
    <w:p w14:paraId="0F0C4732" w14:textId="77777777" w:rsidR="000A7760" w:rsidRDefault="004C1D63">
      <w:pPr>
        <w:pStyle w:val="Default"/>
      </w:pPr>
      <w:r>
        <w:rPr>
          <w:rFonts w:eastAsia="Arial Unicode MS" w:cs="Arial Unicode MS"/>
        </w:rPr>
        <w:t>Global change. Committee decision to replace references to school district with preferred governance structure (SU/SD</w:t>
      </w:r>
    </w:p>
  </w:comment>
  <w:comment w:id="404" w:author="Kolbe, Tammy" w:date="2023-02-03T15:07:00Z" w:initials="">
    <w:p w14:paraId="0F0C4733" w14:textId="77777777" w:rsidR="000A7760" w:rsidRDefault="000A7760">
      <w:pPr>
        <w:pStyle w:val="Default"/>
      </w:pPr>
    </w:p>
    <w:p w14:paraId="0F0C4734" w14:textId="77777777" w:rsidR="000A7760" w:rsidRDefault="004C1D63">
      <w:pPr>
        <w:pStyle w:val="Default"/>
      </w:pPr>
      <w:r>
        <w:rPr>
          <w:rFonts w:eastAsia="Arial Unicode MS" w:cs="Arial Unicode MS"/>
        </w:rPr>
        <w:t>Placeholder action language. Centering may not a commonly understood. We need clarification by Act 1.</w:t>
      </w:r>
    </w:p>
    <w:p w14:paraId="0F0C4735" w14:textId="77777777" w:rsidR="000A7760" w:rsidRDefault="000A7760">
      <w:pPr>
        <w:pStyle w:val="Default"/>
      </w:pPr>
    </w:p>
    <w:p w14:paraId="0F0C4736" w14:textId="77777777" w:rsidR="000A7760" w:rsidRDefault="004C1D63">
      <w:pPr>
        <w:pStyle w:val="Default"/>
      </w:pPr>
      <w:r>
        <w:rPr>
          <w:rFonts w:eastAsia="Arial Unicode MS" w:cs="Arial Unicode MS"/>
        </w:rPr>
        <w:t>UNRESOLVED</w:t>
      </w:r>
    </w:p>
  </w:comment>
  <w:comment w:id="413" w:author="Kolbe, Tammy" w:date="2023-02-07T16:21:00Z" w:initials="">
    <w:p w14:paraId="0F0C4737" w14:textId="77777777" w:rsidR="000A7760" w:rsidRDefault="000A7760">
      <w:pPr>
        <w:pStyle w:val="Default"/>
      </w:pPr>
    </w:p>
    <w:p w14:paraId="0F0C4738" w14:textId="77777777" w:rsidR="000A7760" w:rsidRDefault="004C1D63">
      <w:pPr>
        <w:pStyle w:val="Default"/>
      </w:pPr>
      <w:r>
        <w:rPr>
          <w:rFonts w:eastAsia="Arial Unicode MS" w:cs="Arial Unicode MS"/>
        </w:rPr>
        <w:t>Revised per committee edits. Accepted</w:t>
      </w:r>
    </w:p>
  </w:comment>
  <w:comment w:id="428" w:author="Tammy Kolbe" w:date="2023-01-19T20:27:00Z" w:initials="">
    <w:p w14:paraId="0F0C4739" w14:textId="77777777" w:rsidR="000A7760" w:rsidRDefault="000A7760">
      <w:pPr>
        <w:pStyle w:val="Default"/>
      </w:pPr>
    </w:p>
    <w:p w14:paraId="0F0C473A" w14:textId="77777777" w:rsidR="000A7760" w:rsidRDefault="004C1D63">
      <w:pPr>
        <w:pStyle w:val="Default"/>
      </w:pPr>
      <w:r>
        <w:rPr>
          <w:rFonts w:eastAsia="Arial Unicode MS" w:cs="Arial Unicode MS"/>
        </w:rPr>
        <w:t xml:space="preserve">Act 1 recommended changes in response to AOE technical corrections. </w:t>
      </w:r>
    </w:p>
    <w:p w14:paraId="0F0C473B" w14:textId="77777777" w:rsidR="000A7760" w:rsidRDefault="004C1D63">
      <w:pPr>
        <w:pStyle w:val="Default"/>
      </w:pPr>
      <w:r>
        <w:rPr>
          <w:rFonts w:eastAsia="Arial Unicode MS" w:cs="Arial Unicode MS"/>
        </w:rPr>
        <w:t>Accepted 1/19/23</w:t>
      </w:r>
    </w:p>
  </w:comment>
  <w:comment w:id="436" w:author="Heather Bouchey" w:date="2022-10-18T13:34:00Z" w:initials="">
    <w:p w14:paraId="0F0C473C" w14:textId="77777777" w:rsidR="000A7760" w:rsidRDefault="000A7760">
      <w:pPr>
        <w:pStyle w:val="Default"/>
      </w:pPr>
    </w:p>
    <w:p w14:paraId="0F0C473D" w14:textId="77777777" w:rsidR="000A7760" w:rsidRDefault="004C1D63">
      <w:pPr>
        <w:pStyle w:val="Default"/>
      </w:pPr>
      <w:r>
        <w:rPr>
          <w:rFonts w:eastAsia="Arial Unicode MS" w:cs="Arial Unicode MS"/>
        </w:rPr>
        <w:t>Reference to support services connotes IEP or 504 plan; supports should be documented in a separate file. Can reference IEP or 504 plan in PLP.</w:t>
      </w:r>
    </w:p>
  </w:comment>
  <w:comment w:id="437" w:author="Tammy Kolbe" w:date="2022-11-03T11:56:00Z" w:initials="">
    <w:p w14:paraId="0F0C473E" w14:textId="77777777" w:rsidR="000A7760" w:rsidRDefault="000A7760">
      <w:pPr>
        <w:pStyle w:val="Default"/>
      </w:pPr>
    </w:p>
    <w:p w14:paraId="0F0C473F" w14:textId="77777777" w:rsidR="000A7760" w:rsidRDefault="004C1D63">
      <w:pPr>
        <w:pStyle w:val="Default"/>
      </w:pPr>
      <w:r>
        <w:rPr>
          <w:rFonts w:eastAsia="Arial Unicode MS" w:cs="Arial Unicode MS"/>
        </w:rPr>
        <w:t xml:space="preserve">AcceptRationale: PLPs are public in nature. It is not necessarily appropriate to reference an IEP in a public document. Support services are protected in the confidential document of the IEP or 504 plan. </w:t>
      </w:r>
    </w:p>
    <w:p w14:paraId="0F0C4740" w14:textId="77777777" w:rsidR="000A7760" w:rsidRDefault="000A7760">
      <w:pPr>
        <w:pStyle w:val="Default"/>
      </w:pPr>
    </w:p>
    <w:p w14:paraId="0F0C4741" w14:textId="77777777" w:rsidR="000A7760" w:rsidRDefault="004C1D63">
      <w:pPr>
        <w:pStyle w:val="Default"/>
      </w:pPr>
      <w:r>
        <w:rPr>
          <w:rFonts w:eastAsia="Arial Unicode MS" w:cs="Arial Unicode MS"/>
        </w:rPr>
        <w:t xml:space="preserve">Act 1 group notes that there may be a need for other supports - not specific to an IEP or 504 - to enable and empower students to fully engage in their PLPs. There was no disagreement about the need to be careful not to invoke the IEP/504 in the PLP, but instead there still need other supports to equitably access PLP opportunities. </w:t>
      </w:r>
    </w:p>
    <w:p w14:paraId="0F0C4742" w14:textId="77777777" w:rsidR="000A7760" w:rsidRDefault="000A7760">
      <w:pPr>
        <w:pStyle w:val="Default"/>
      </w:pPr>
    </w:p>
    <w:p w14:paraId="0F0C4743" w14:textId="77777777" w:rsidR="000A7760" w:rsidRDefault="004C1D63">
      <w:pPr>
        <w:pStyle w:val="Default"/>
      </w:pPr>
      <w:r>
        <w:rPr>
          <w:rFonts w:eastAsia="Arial Unicode MS" w:cs="Arial Unicode MS"/>
        </w:rPr>
        <w:t>Act 1 group will discuss and provide suggestions for amended language.</w:t>
      </w:r>
    </w:p>
  </w:comment>
  <w:comment w:id="451" w:author="Kolbe, Tammy" w:date="2023-02-07T16:21:00Z" w:initials="">
    <w:p w14:paraId="0F0C4744" w14:textId="77777777" w:rsidR="000A7760" w:rsidRDefault="000A7760">
      <w:pPr>
        <w:pStyle w:val="Default"/>
      </w:pPr>
    </w:p>
    <w:p w14:paraId="0F0C4745" w14:textId="77777777" w:rsidR="000A7760" w:rsidRDefault="004C1D63">
      <w:pPr>
        <w:pStyle w:val="Default"/>
      </w:pPr>
      <w:r>
        <w:rPr>
          <w:rFonts w:eastAsia="Arial Unicode MS" w:cs="Arial Unicode MS"/>
        </w:rPr>
        <w:t>Revised per committee edits. Accepted</w:t>
      </w:r>
    </w:p>
  </w:comment>
  <w:comment w:id="466" w:author="Heather Bouchey" w:date="2022-10-18T13:49:00Z" w:initials="">
    <w:p w14:paraId="0F0C4746" w14:textId="77777777" w:rsidR="000A7760" w:rsidRDefault="000A7760">
      <w:pPr>
        <w:pStyle w:val="Default"/>
      </w:pPr>
    </w:p>
    <w:p w14:paraId="0F0C4747" w14:textId="77777777" w:rsidR="000A7760" w:rsidRDefault="004C1D63">
      <w:pPr>
        <w:pStyle w:val="Default"/>
      </w:pPr>
      <w:r>
        <w:rPr>
          <w:rFonts w:eastAsia="Arial Unicode MS" w:cs="Arial Unicode MS"/>
        </w:rPr>
        <w:t>Updates to reflect current practice and focus (e.g., NG Science standards)</w:t>
      </w:r>
    </w:p>
  </w:comment>
  <w:comment w:id="467" w:author="Tammy Kolbe" w:date="2022-11-03T12:04:00Z" w:initials="">
    <w:p w14:paraId="0F0C4748" w14:textId="77777777" w:rsidR="000A7760" w:rsidRDefault="000A7760">
      <w:pPr>
        <w:pStyle w:val="Default"/>
      </w:pPr>
    </w:p>
    <w:p w14:paraId="0F0C4749" w14:textId="77777777" w:rsidR="000A7760" w:rsidRDefault="004C1D63">
      <w:pPr>
        <w:pStyle w:val="Default"/>
      </w:pPr>
      <w:r>
        <w:rPr>
          <w:rFonts w:eastAsia="Arial Unicode MS" w:cs="Arial Unicode MS"/>
        </w:rPr>
        <w:t xml:space="preserve">Accept. Assuming in line with NGSS. </w:t>
      </w:r>
    </w:p>
    <w:p w14:paraId="0F0C474A" w14:textId="77777777" w:rsidR="000A7760" w:rsidRDefault="004C1D63">
      <w:pPr>
        <w:pStyle w:val="Default"/>
      </w:pPr>
      <w:r>
        <w:rPr>
          <w:rFonts w:eastAsia="Arial Unicode MS" w:cs="Arial Unicode MS"/>
        </w:rPr>
        <w:t>References the inclusion of computer science without the mandate.</w:t>
      </w:r>
    </w:p>
  </w:comment>
  <w:comment w:id="458" w:author="Tammy Kolbe" w:date="2023-01-19T20:58:00Z" w:initials="">
    <w:p w14:paraId="0F0C474B" w14:textId="77777777" w:rsidR="000A7760" w:rsidRDefault="000A7760">
      <w:pPr>
        <w:pStyle w:val="Default"/>
      </w:pPr>
    </w:p>
    <w:p w14:paraId="0F0C474C" w14:textId="77777777" w:rsidR="000A7760" w:rsidRDefault="004C1D63">
      <w:pPr>
        <w:pStyle w:val="Default"/>
      </w:pPr>
      <w:r>
        <w:rPr>
          <w:rFonts w:eastAsia="Arial Unicode MS" w:cs="Arial Unicode MS"/>
        </w:rPr>
        <w:t>Committee discussion. Whether to include computer science when defining scientific practices and content knowledge</w:t>
      </w:r>
    </w:p>
  </w:comment>
  <w:comment w:id="459" w:author="Tammy Kolbe" w:date="2023-01-19T20:58:00Z" w:initials="">
    <w:p w14:paraId="0F0C474D" w14:textId="77777777" w:rsidR="000A7760" w:rsidRDefault="000A7760">
      <w:pPr>
        <w:pStyle w:val="Default"/>
      </w:pPr>
    </w:p>
    <w:p w14:paraId="0F0C474E" w14:textId="77777777" w:rsidR="000A7760" w:rsidRDefault="004C1D63">
      <w:pPr>
        <w:pStyle w:val="Default"/>
      </w:pPr>
      <w:r>
        <w:rPr>
          <w:rFonts w:eastAsia="Arial Unicode MS" w:cs="Arial Unicode MS"/>
        </w:rPr>
        <w:t>UNRESOLVED.</w:t>
      </w:r>
    </w:p>
  </w:comment>
  <w:comment w:id="474" w:author="Tammy Kolbe" w:date="2022-11-03T12:06:00Z" w:initials="">
    <w:p w14:paraId="0F0C474F" w14:textId="77777777" w:rsidR="000A7760" w:rsidRDefault="000A7760">
      <w:pPr>
        <w:pStyle w:val="Default"/>
      </w:pPr>
    </w:p>
    <w:p w14:paraId="0F0C4750" w14:textId="77777777" w:rsidR="000A7760" w:rsidRDefault="004C1D63">
      <w:pPr>
        <w:pStyle w:val="Default"/>
      </w:pPr>
      <w:r>
        <w:rPr>
          <w:rFonts w:eastAsia="Arial Unicode MS" w:cs="Arial Unicode MS"/>
        </w:rPr>
        <w:t>We have asked for legal opinion on whether this should be PK12 or K12 - at AOE’s suggestion.</w:t>
      </w:r>
    </w:p>
  </w:comment>
  <w:comment w:id="475" w:author="Tammy Kolbe" w:date="2023-01-19T21:02:00Z" w:initials="">
    <w:p w14:paraId="0F0C4751" w14:textId="77777777" w:rsidR="000A7760" w:rsidRDefault="000A7760">
      <w:pPr>
        <w:pStyle w:val="Default"/>
      </w:pPr>
    </w:p>
    <w:p w14:paraId="0F0C4752" w14:textId="77777777" w:rsidR="000A7760" w:rsidRDefault="004C1D63">
      <w:pPr>
        <w:pStyle w:val="Default"/>
      </w:pPr>
      <w:r>
        <w:rPr>
          <w:rFonts w:eastAsia="Arial Unicode MS" w:cs="Arial Unicode MS"/>
        </w:rPr>
        <w:t>UNRESOLVED</w:t>
      </w:r>
    </w:p>
  </w:comment>
  <w:comment w:id="482" w:author="Tammy Kolbe" w:date="2022-11-03T12:06:00Z" w:initials="">
    <w:p w14:paraId="0F0C4753" w14:textId="77777777" w:rsidR="000A7760" w:rsidRDefault="000A7760">
      <w:pPr>
        <w:pStyle w:val="Default"/>
      </w:pPr>
    </w:p>
    <w:p w14:paraId="0F0C4754" w14:textId="77777777" w:rsidR="000A7760" w:rsidRDefault="004C1D63">
      <w:pPr>
        <w:pStyle w:val="Default"/>
      </w:pPr>
      <w:r>
        <w:rPr>
          <w:rFonts w:eastAsia="Arial Unicode MS" w:cs="Arial Unicode MS"/>
        </w:rPr>
        <w:t>We have asked for legal opinion on whether this should be PK12 or K12 - at AOE’s suggestion.</w:t>
      </w:r>
    </w:p>
  </w:comment>
  <w:comment w:id="483" w:author="Tammy Kolbe" w:date="2023-01-19T21:02:00Z" w:initials="">
    <w:p w14:paraId="0F0C4755" w14:textId="77777777" w:rsidR="000A7760" w:rsidRDefault="000A7760">
      <w:pPr>
        <w:pStyle w:val="Default"/>
      </w:pPr>
    </w:p>
    <w:p w14:paraId="0F0C4756" w14:textId="77777777" w:rsidR="000A7760" w:rsidRDefault="004C1D63">
      <w:pPr>
        <w:pStyle w:val="Default"/>
      </w:pPr>
      <w:r>
        <w:rPr>
          <w:rFonts w:eastAsia="Arial Unicode MS" w:cs="Arial Unicode MS"/>
        </w:rPr>
        <w:t>UNRESOLVED</w:t>
      </w:r>
    </w:p>
  </w:comment>
  <w:comment w:id="507" w:author="Tammy Kolbe" w:date="2023-01-19T20:49:00Z" w:initials="">
    <w:p w14:paraId="0F0C4757" w14:textId="77777777" w:rsidR="000A7760" w:rsidRDefault="000A7760">
      <w:pPr>
        <w:pStyle w:val="Default"/>
      </w:pPr>
    </w:p>
    <w:p w14:paraId="0F0C4758" w14:textId="77777777" w:rsidR="000A7760" w:rsidRDefault="004C1D63">
      <w:pPr>
        <w:pStyle w:val="Default"/>
      </w:pPr>
      <w:r>
        <w:rPr>
          <w:rFonts w:eastAsia="Arial Unicode MS" w:cs="Arial Unicode MS"/>
        </w:rPr>
        <w:t>Global change. Committee decision to replace references to school district with preferred governance structure (SU/SD</w:t>
      </w:r>
    </w:p>
  </w:comment>
  <w:comment w:id="517" w:author="Tammy Kolbe" w:date="2023-01-19T20:50:00Z" w:initials="">
    <w:p w14:paraId="0F0C4759" w14:textId="77777777" w:rsidR="000A7760" w:rsidRDefault="000A7760">
      <w:pPr>
        <w:pStyle w:val="Default"/>
      </w:pPr>
    </w:p>
    <w:p w14:paraId="0F0C475A" w14:textId="77777777" w:rsidR="000A7760" w:rsidRDefault="004C1D63">
      <w:pPr>
        <w:pStyle w:val="Default"/>
      </w:pPr>
      <w:r>
        <w:rPr>
          <w:rFonts w:eastAsia="Arial Unicode MS" w:cs="Arial Unicode MS"/>
        </w:rPr>
        <w:t>Global change. Committee decision to replace references to school district with preferred governance structure (SU/SD</w:t>
      </w:r>
    </w:p>
  </w:comment>
  <w:comment w:id="520" w:author="Heather Bouchey" w:date="2022-10-18T14:38:00Z" w:initials="">
    <w:p w14:paraId="0F0C475B" w14:textId="77777777" w:rsidR="000A7760" w:rsidRDefault="000A7760">
      <w:pPr>
        <w:pStyle w:val="Default"/>
      </w:pPr>
    </w:p>
    <w:p w14:paraId="0F0C475C" w14:textId="77777777" w:rsidR="000A7760" w:rsidRDefault="004C1D63">
      <w:pPr>
        <w:pStyle w:val="Default"/>
      </w:pPr>
      <w:r>
        <w:rPr>
          <w:rFonts w:eastAsia="Arial Unicode MS" w:cs="Arial Unicode MS"/>
        </w:rPr>
        <w:t>Do EL supports go in the PLP? Ask FESP? Federal regs?</w:t>
      </w:r>
    </w:p>
  </w:comment>
  <w:comment w:id="521" w:author="Tammy Kolbe" w:date="2022-11-03T12:07:00Z" w:initials="">
    <w:p w14:paraId="0F0C475D" w14:textId="77777777" w:rsidR="000A7760" w:rsidRDefault="000A7760">
      <w:pPr>
        <w:pStyle w:val="Default"/>
      </w:pPr>
    </w:p>
    <w:p w14:paraId="0F0C475E" w14:textId="77777777" w:rsidR="000A7760" w:rsidRDefault="004C1D63">
      <w:pPr>
        <w:pStyle w:val="Default"/>
      </w:pPr>
      <w:r>
        <w:rPr>
          <w:rFonts w:eastAsia="Arial Unicode MS" w:cs="Arial Unicode MS"/>
        </w:rPr>
        <w:t xml:space="preserve">AOE recommends a consistency check here with federal regulations. </w:t>
      </w:r>
    </w:p>
    <w:p w14:paraId="0F0C475F" w14:textId="77777777" w:rsidR="000A7760" w:rsidRDefault="000A7760">
      <w:pPr>
        <w:pStyle w:val="Default"/>
      </w:pPr>
    </w:p>
    <w:p w14:paraId="0F0C4760" w14:textId="77777777" w:rsidR="000A7760" w:rsidRDefault="004C1D63">
      <w:pPr>
        <w:pStyle w:val="Default"/>
      </w:pPr>
      <w:r>
        <w:rPr>
          <w:rFonts w:eastAsia="Arial Unicode MS" w:cs="Arial Unicode MS"/>
        </w:rPr>
        <w:t>Request for additional clarification from AOE on this item and their potential concerns re: inconsistency with other federal statute/regulations.</w:t>
      </w:r>
    </w:p>
  </w:comment>
  <w:comment w:id="522" w:author="Tammy Kolbe" w:date="2023-01-19T20:35:00Z" w:initials="">
    <w:p w14:paraId="0F0C4761" w14:textId="77777777" w:rsidR="000A7760" w:rsidRDefault="000A7760">
      <w:pPr>
        <w:pStyle w:val="Default"/>
      </w:pPr>
    </w:p>
    <w:p w14:paraId="0F0C4762" w14:textId="77777777" w:rsidR="000A7760" w:rsidRDefault="004C1D63">
      <w:pPr>
        <w:pStyle w:val="Default"/>
      </w:pPr>
      <w:r>
        <w:rPr>
          <w:rFonts w:eastAsia="Arial Unicode MS" w:cs="Arial Unicode MS"/>
        </w:rPr>
        <w:t>AOE Updated response (11/17/22):</w:t>
      </w:r>
    </w:p>
    <w:p w14:paraId="0F0C4763" w14:textId="77777777" w:rsidR="000A7760" w:rsidRDefault="000A7760">
      <w:pPr>
        <w:pStyle w:val="Default"/>
      </w:pPr>
    </w:p>
    <w:p w14:paraId="0F0C4764" w14:textId="77777777" w:rsidR="000A7760" w:rsidRDefault="004C1D63">
      <w:pPr>
        <w:pStyle w:val="Default"/>
      </w:pPr>
      <w:r>
        <w:rPr>
          <w:rFonts w:eastAsia="Arial Unicode MS" w:cs="Arial Unicode MS"/>
        </w:rPr>
        <w:t>AOE states that PLPs are consistent with other federal statute and regulations.</w:t>
      </w:r>
    </w:p>
  </w:comment>
  <w:comment w:id="537" w:author="Tammy Kolbe" w:date="2022-11-03T12:18:00Z" w:initials="">
    <w:p w14:paraId="0F0C4765" w14:textId="77777777" w:rsidR="000A7760" w:rsidRDefault="000A7760">
      <w:pPr>
        <w:pStyle w:val="Default"/>
      </w:pPr>
    </w:p>
    <w:p w14:paraId="0F0C4766" w14:textId="77777777" w:rsidR="000A7760" w:rsidRDefault="004C1D63">
      <w:pPr>
        <w:pStyle w:val="Default"/>
      </w:pPr>
      <w:r>
        <w:rPr>
          <w:rFonts w:eastAsia="Arial Unicode MS" w:cs="Arial Unicode MS"/>
        </w:rPr>
        <w:t>Note below. Where there is the unique situation where there is no superintendent - do the responsibilities fall under “their designee?”</w:t>
      </w:r>
    </w:p>
  </w:comment>
  <w:comment w:id="538" w:author="Tammy Kolbe" w:date="2023-01-19T20:37:00Z" w:initials="">
    <w:p w14:paraId="0F0C4767" w14:textId="77777777" w:rsidR="000A7760" w:rsidRDefault="000A7760">
      <w:pPr>
        <w:pStyle w:val="Default"/>
      </w:pPr>
    </w:p>
    <w:p w14:paraId="0F0C4768" w14:textId="77777777" w:rsidR="000A7760" w:rsidRDefault="004C1D63">
      <w:pPr>
        <w:pStyle w:val="Default"/>
      </w:pPr>
      <w:r>
        <w:rPr>
          <w:rFonts w:eastAsia="Arial Unicode MS" w:cs="Arial Unicode MS"/>
        </w:rPr>
        <w:t>AOE Response (11/17/22):</w:t>
      </w:r>
    </w:p>
    <w:p w14:paraId="0F0C4769" w14:textId="77777777" w:rsidR="000A7760" w:rsidRDefault="000A7760">
      <w:pPr>
        <w:pStyle w:val="Default"/>
      </w:pPr>
    </w:p>
    <w:p w14:paraId="0F0C476A" w14:textId="77777777" w:rsidR="000A7760" w:rsidRDefault="004C1D63">
      <w:pPr>
        <w:pStyle w:val="Default"/>
      </w:pPr>
      <w:r>
        <w:rPr>
          <w:rFonts w:eastAsia="Arial Unicode MS" w:cs="Arial Unicode MS"/>
        </w:rPr>
        <w:t>This depends on the type of governance structure deployed at each CTE center. For those centers that are housed at a host high school, the CTE director is an employee of the district and therefore supervised by the superintendent. For the independent CTE centers, the CTE director is a superintendent, so this would not apply. For the two private schools that offer CTE on behalf of the state, we’d presume the CTE program director is employed/supervised under the authority of the headmaster.</w:t>
      </w:r>
    </w:p>
  </w:comment>
  <w:comment w:id="539" w:author="Tammy Kolbe" w:date="2023-01-19T20:38:00Z" w:initials="">
    <w:p w14:paraId="0F0C476B" w14:textId="77777777" w:rsidR="000A7760" w:rsidRDefault="000A7760">
      <w:pPr>
        <w:pStyle w:val="Default"/>
      </w:pPr>
    </w:p>
    <w:p w14:paraId="0F0C476C" w14:textId="77777777" w:rsidR="000A7760" w:rsidRDefault="004C1D63">
      <w:pPr>
        <w:pStyle w:val="Default"/>
      </w:pPr>
      <w:r>
        <w:rPr>
          <w:rFonts w:eastAsia="Arial Unicode MS" w:cs="Arial Unicode MS"/>
        </w:rPr>
        <w:t>UNRESOLVED. ARE THERE CHANGES THAT NEED TO BE MADE HERE WITH RESPECT TO REFERENCE TO CTE DIRECTORS ?</w:t>
      </w:r>
    </w:p>
  </w:comment>
  <w:comment w:id="540" w:author="Tammy Kolbe" w:date="2022-11-03T12:09:00Z" w:initials="">
    <w:p w14:paraId="0F0C476D" w14:textId="77777777" w:rsidR="000A7760" w:rsidRDefault="000A7760">
      <w:pPr>
        <w:pStyle w:val="Default"/>
      </w:pPr>
    </w:p>
    <w:p w14:paraId="0F0C476E" w14:textId="77777777" w:rsidR="000A7760" w:rsidRDefault="004C1D63">
      <w:pPr>
        <w:pStyle w:val="Default"/>
      </w:pPr>
      <w:r>
        <w:rPr>
          <w:rFonts w:eastAsia="Arial Unicode MS" w:cs="Arial Unicode MS"/>
        </w:rPr>
        <w:t>Accept</w:t>
      </w:r>
    </w:p>
  </w:comment>
  <w:comment w:id="545" w:author="Tammy Kolbe" w:date="2022-11-03T12:17:00Z" w:initials="">
    <w:p w14:paraId="0F0C476F" w14:textId="77777777" w:rsidR="000A7760" w:rsidRDefault="000A7760">
      <w:pPr>
        <w:pStyle w:val="Default"/>
      </w:pPr>
    </w:p>
    <w:p w14:paraId="0F0C4770" w14:textId="77777777" w:rsidR="000A7760" w:rsidRDefault="004C1D63">
      <w:pPr>
        <w:pStyle w:val="Default"/>
      </w:pPr>
      <w:r>
        <w:rPr>
          <w:rFonts w:eastAsia="Arial Unicode MS" w:cs="Arial Unicode MS"/>
        </w:rPr>
        <w:t xml:space="preserve">Question for AOE - How does this work for St. Johnsbury and Hanneford CTEs? (And any other example that is inconsistent with superintendent responsibilities). </w:t>
      </w:r>
    </w:p>
    <w:p w14:paraId="0F0C4771" w14:textId="77777777" w:rsidR="000A7760" w:rsidRDefault="000A7760">
      <w:pPr>
        <w:pStyle w:val="Default"/>
      </w:pPr>
    </w:p>
    <w:p w14:paraId="0F0C4772" w14:textId="77777777" w:rsidR="000A7760" w:rsidRDefault="004C1D63">
      <w:pPr>
        <w:pStyle w:val="Default"/>
      </w:pPr>
      <w:r>
        <w:rPr>
          <w:rFonts w:eastAsia="Arial Unicode MS" w:cs="Arial Unicode MS"/>
        </w:rPr>
        <w:t>We want to make sure that in adding this language we are consistent with statute.</w:t>
      </w:r>
    </w:p>
  </w:comment>
  <w:comment w:id="546" w:author="Tammy Kolbe" w:date="2023-01-19T21:13:00Z" w:initials="">
    <w:p w14:paraId="0F0C4773" w14:textId="77777777" w:rsidR="000A7760" w:rsidRDefault="000A7760">
      <w:pPr>
        <w:pStyle w:val="Default"/>
      </w:pPr>
    </w:p>
    <w:p w14:paraId="0F0C4774" w14:textId="77777777" w:rsidR="000A7760" w:rsidRDefault="004C1D63">
      <w:pPr>
        <w:pStyle w:val="Default"/>
      </w:pPr>
      <w:r>
        <w:rPr>
          <w:rFonts w:eastAsia="Arial Unicode MS" w:cs="Arial Unicode MS"/>
        </w:rPr>
        <w:t>UNRESOLVED. SEE NOTE ABOVE.</w:t>
      </w:r>
    </w:p>
  </w:comment>
  <w:comment w:id="547" w:author="Tammy Kolbe" w:date="2022-11-03T12:10:00Z" w:initials="">
    <w:p w14:paraId="0F0C4775" w14:textId="77777777" w:rsidR="000A7760" w:rsidRDefault="000A7760">
      <w:pPr>
        <w:pStyle w:val="Default"/>
      </w:pPr>
    </w:p>
    <w:p w14:paraId="0F0C4776" w14:textId="77777777" w:rsidR="000A7760" w:rsidRDefault="004C1D63">
      <w:pPr>
        <w:pStyle w:val="Default"/>
      </w:pPr>
      <w:r>
        <w:rPr>
          <w:rFonts w:eastAsia="Arial Unicode MS" w:cs="Arial Unicode MS"/>
        </w:rPr>
        <w:t>Accept.</w:t>
      </w:r>
    </w:p>
  </w:comment>
  <w:comment w:id="556" w:author="Tammy Kolbe" w:date="2023-01-19T20:50:00Z" w:initials="">
    <w:p w14:paraId="0F0C4777" w14:textId="77777777" w:rsidR="000A7760" w:rsidRDefault="000A7760">
      <w:pPr>
        <w:pStyle w:val="Default"/>
      </w:pPr>
    </w:p>
    <w:p w14:paraId="0F0C4778" w14:textId="77777777" w:rsidR="000A7760" w:rsidRDefault="004C1D63">
      <w:pPr>
        <w:pStyle w:val="Default"/>
      </w:pPr>
      <w:r>
        <w:rPr>
          <w:rFonts w:eastAsia="Arial Unicode MS" w:cs="Arial Unicode MS"/>
        </w:rPr>
        <w:t>Global change. Committee decision to replace references to school district with preferred governance structure (SU/SD</w:t>
      </w:r>
    </w:p>
  </w:comment>
  <w:comment w:id="578" w:author="Heather Bouchey" w:date="2022-10-18T14:34:00Z" w:initials="">
    <w:p w14:paraId="0F0C4779" w14:textId="77777777" w:rsidR="000A7760" w:rsidRDefault="000A7760">
      <w:pPr>
        <w:pStyle w:val="Default"/>
      </w:pPr>
    </w:p>
    <w:p w14:paraId="0F0C477A" w14:textId="77777777" w:rsidR="000A7760" w:rsidRDefault="004C1D63">
      <w:pPr>
        <w:pStyle w:val="Default"/>
      </w:pPr>
      <w:r>
        <w:rPr>
          <w:rFonts w:eastAsia="Arial Unicode MS" w:cs="Arial Unicode MS"/>
        </w:rPr>
        <w:t>Clarifies distinction between PLP, IEP, and 504 plan, including what must be in an IEP/504 (federal regs) and should not be in a PLP.</w:t>
      </w:r>
    </w:p>
  </w:comment>
  <w:comment w:id="579" w:author="Tammy Kolbe" w:date="2022-11-03T12:22:00Z" w:initials="">
    <w:p w14:paraId="0F0C477B" w14:textId="77777777" w:rsidR="000A7760" w:rsidRDefault="000A7760">
      <w:pPr>
        <w:pStyle w:val="Default"/>
      </w:pPr>
    </w:p>
    <w:p w14:paraId="0F0C477C" w14:textId="77777777" w:rsidR="000A7760" w:rsidRDefault="004C1D63">
      <w:pPr>
        <w:pStyle w:val="Default"/>
      </w:pPr>
      <w:r>
        <w:rPr>
          <w:rFonts w:eastAsia="Arial Unicode MS" w:cs="Arial Unicode MS"/>
        </w:rPr>
        <w:t>Accept.</w:t>
      </w:r>
    </w:p>
  </w:comment>
  <w:comment w:id="589" w:author="Tammy Kolbe" w:date="2023-01-19T18:00:00Z" w:initials="">
    <w:p w14:paraId="0F0C477D" w14:textId="77777777" w:rsidR="000A7760" w:rsidRDefault="000A7760">
      <w:pPr>
        <w:pStyle w:val="Default"/>
      </w:pPr>
    </w:p>
    <w:p w14:paraId="0F0C477E" w14:textId="77777777" w:rsidR="000A7760" w:rsidRDefault="004C1D63">
      <w:pPr>
        <w:pStyle w:val="Default"/>
      </w:pPr>
      <w:r>
        <w:rPr>
          <w:rFonts w:eastAsia="Arial Unicode MS" w:cs="Arial Unicode MS"/>
        </w:rPr>
        <w:t>Recommended by Act 1 group in response to AOE comment.</w:t>
      </w:r>
    </w:p>
  </w:comment>
  <w:comment w:id="601" w:author="Tammy Kolbe" w:date="2023-01-19T20:50:00Z" w:initials="">
    <w:p w14:paraId="0F0C477F" w14:textId="77777777" w:rsidR="000A7760" w:rsidRDefault="000A7760">
      <w:pPr>
        <w:pStyle w:val="Default"/>
      </w:pPr>
    </w:p>
    <w:p w14:paraId="0F0C4780" w14:textId="77777777" w:rsidR="000A7760" w:rsidRDefault="004C1D63">
      <w:pPr>
        <w:pStyle w:val="Default"/>
      </w:pPr>
      <w:r>
        <w:rPr>
          <w:rFonts w:eastAsia="Arial Unicode MS" w:cs="Arial Unicode MS"/>
        </w:rPr>
        <w:t>Global change. Committee decision to replace references to school district with preferred governance structure (SU/SD</w:t>
      </w:r>
    </w:p>
  </w:comment>
  <w:comment w:id="609" w:author="Tammy Kolbe" w:date="2023-01-19T17:57:00Z" w:initials="">
    <w:p w14:paraId="0F0C4781" w14:textId="77777777" w:rsidR="000A7760" w:rsidRDefault="000A7760">
      <w:pPr>
        <w:pStyle w:val="Default"/>
      </w:pPr>
    </w:p>
    <w:p w14:paraId="0F0C4782" w14:textId="77777777" w:rsidR="000A7760" w:rsidRDefault="004C1D63">
      <w:pPr>
        <w:pStyle w:val="Default"/>
      </w:pPr>
      <w:r>
        <w:rPr>
          <w:rFonts w:eastAsia="Arial Unicode MS" w:cs="Arial Unicode MS"/>
        </w:rPr>
        <w:t>From AOE. Act 1 group concurred.</w:t>
      </w:r>
    </w:p>
  </w:comment>
  <w:comment w:id="635" w:author="Heather Bouchey" w:date="2022-10-18T14:39:00Z" w:initials="">
    <w:p w14:paraId="0F0C4783" w14:textId="77777777" w:rsidR="000A7760" w:rsidRDefault="000A7760">
      <w:pPr>
        <w:pStyle w:val="Default"/>
      </w:pPr>
    </w:p>
    <w:p w14:paraId="0F0C4784" w14:textId="77777777" w:rsidR="000A7760" w:rsidRDefault="004C1D63">
      <w:pPr>
        <w:pStyle w:val="Default"/>
      </w:pPr>
      <w:r>
        <w:rPr>
          <w:rFonts w:eastAsia="Arial Unicode MS" w:cs="Arial Unicode MS"/>
        </w:rPr>
        <w:t>consult?</w:t>
      </w:r>
    </w:p>
  </w:comment>
  <w:comment w:id="636" w:author="Tammy Kolbe" w:date="2022-11-03T12:23:00Z" w:initials="">
    <w:p w14:paraId="0F0C4785" w14:textId="77777777" w:rsidR="000A7760" w:rsidRDefault="000A7760">
      <w:pPr>
        <w:pStyle w:val="Default"/>
      </w:pPr>
    </w:p>
    <w:p w14:paraId="0F0C4786" w14:textId="77777777" w:rsidR="000A7760" w:rsidRDefault="004C1D63">
      <w:pPr>
        <w:pStyle w:val="Default"/>
      </w:pPr>
      <w:r>
        <w:rPr>
          <w:rFonts w:eastAsia="Arial Unicode MS" w:cs="Arial Unicode MS"/>
        </w:rPr>
        <w:t>Falls under our question above re: consistency with other statute. (See notes above)</w:t>
      </w:r>
    </w:p>
  </w:comment>
  <w:comment w:id="642" w:author="Tammy Kolbe" w:date="2023-01-19T21:05:00Z" w:initials="">
    <w:p w14:paraId="0F0C4787" w14:textId="77777777" w:rsidR="000A7760" w:rsidRDefault="000A7760">
      <w:pPr>
        <w:pStyle w:val="Default"/>
      </w:pPr>
    </w:p>
    <w:p w14:paraId="0F0C4788" w14:textId="77777777" w:rsidR="000A7760" w:rsidRDefault="004C1D63">
      <w:pPr>
        <w:pStyle w:val="Default"/>
      </w:pPr>
      <w:r>
        <w:rPr>
          <w:rFonts w:eastAsia="Arial Unicode MS" w:cs="Arial Unicode MS"/>
        </w:rPr>
        <w:t>The subcommittee will need to consider the content of this section for alignment with the new DQS and QA.</w:t>
      </w:r>
    </w:p>
  </w:comment>
  <w:comment w:id="643" w:author="Tammy Kolbe" w:date="2023-01-19T21:13:00Z" w:initials="">
    <w:p w14:paraId="0F0C4789" w14:textId="77777777" w:rsidR="000A7760" w:rsidRDefault="000A7760">
      <w:pPr>
        <w:pStyle w:val="Default"/>
      </w:pPr>
    </w:p>
    <w:p w14:paraId="0F0C478A" w14:textId="77777777" w:rsidR="000A7760" w:rsidRDefault="004C1D63">
      <w:pPr>
        <w:pStyle w:val="Default"/>
      </w:pPr>
      <w:r>
        <w:rPr>
          <w:rFonts w:eastAsia="Arial Unicode MS" w:cs="Arial Unicode MS"/>
        </w:rPr>
        <w:t>UNRESOLVED</w:t>
      </w:r>
    </w:p>
  </w:comment>
  <w:comment w:id="644" w:author="Tammy Kolbe" w:date="2022-11-03T12:25:00Z" w:initials="">
    <w:p w14:paraId="0F0C478B" w14:textId="77777777" w:rsidR="000A7760" w:rsidRDefault="000A7760">
      <w:pPr>
        <w:pStyle w:val="Default"/>
      </w:pPr>
    </w:p>
    <w:p w14:paraId="0F0C478C" w14:textId="77777777" w:rsidR="000A7760" w:rsidRDefault="004C1D63">
      <w:pPr>
        <w:pStyle w:val="Default"/>
      </w:pPr>
      <w:r>
        <w:rPr>
          <w:rFonts w:eastAsia="Arial Unicode MS" w:cs="Arial Unicode MS"/>
        </w:rPr>
        <w:t>Insert reference to SU/SD. Also go through the document to update references to supervisory union/supervisory district as appropriate (dropping reference to public school district)</w:t>
      </w:r>
    </w:p>
    <w:p w14:paraId="0F0C478D" w14:textId="77777777" w:rsidR="000A7760" w:rsidRDefault="000A7760">
      <w:pPr>
        <w:pStyle w:val="Default"/>
      </w:pPr>
    </w:p>
    <w:p w14:paraId="0F0C478E" w14:textId="77777777" w:rsidR="000A7760" w:rsidRDefault="004C1D63">
      <w:pPr>
        <w:pStyle w:val="Default"/>
      </w:pPr>
      <w:r>
        <w:rPr>
          <w:rFonts w:eastAsia="Arial Unicode MS" w:cs="Arial Unicode MS"/>
        </w:rPr>
        <w:t>In doing so, we need to attend to where duties fall to supervisory unions or districts, differently (e.g., special education). This may generate questions that go back to AOE.</w:t>
      </w:r>
    </w:p>
  </w:comment>
  <w:comment w:id="645" w:author="Tammy Kolbe" w:date="2023-01-19T21:14:00Z" w:initials="">
    <w:p w14:paraId="0F0C478F" w14:textId="77777777" w:rsidR="000A7760" w:rsidRDefault="000A7760">
      <w:pPr>
        <w:pStyle w:val="Default"/>
      </w:pPr>
    </w:p>
    <w:p w14:paraId="0F0C4790" w14:textId="77777777" w:rsidR="000A7760" w:rsidRDefault="004C1D63">
      <w:pPr>
        <w:pStyle w:val="Default"/>
      </w:pPr>
      <w:r>
        <w:rPr>
          <w:rFonts w:eastAsia="Arial Unicode MS" w:cs="Arial Unicode MS"/>
        </w:rPr>
        <w:t>Global change, replacing district with SU/SD</w:t>
      </w:r>
    </w:p>
  </w:comment>
  <w:comment w:id="656" w:author="Tammy Kolbe" w:date="2022-11-03T12:36:00Z" w:initials="">
    <w:p w14:paraId="0F0C4791" w14:textId="77777777" w:rsidR="000A7760" w:rsidRDefault="000A7760">
      <w:pPr>
        <w:pStyle w:val="Default"/>
      </w:pPr>
    </w:p>
    <w:p w14:paraId="0F0C4792" w14:textId="77777777" w:rsidR="000A7760" w:rsidRDefault="004C1D63">
      <w:pPr>
        <w:pStyle w:val="Default"/>
      </w:pPr>
      <w:r>
        <w:rPr>
          <w:rFonts w:eastAsia="Arial Unicode MS" w:cs="Arial Unicode MS"/>
        </w:rPr>
        <w:t>Where we use “families” also include reference to “legal guardians”</w:t>
      </w:r>
    </w:p>
    <w:p w14:paraId="0F0C4793" w14:textId="77777777" w:rsidR="000A7760" w:rsidRDefault="000A7760">
      <w:pPr>
        <w:pStyle w:val="Default"/>
      </w:pPr>
    </w:p>
    <w:p w14:paraId="0F0C4794" w14:textId="77777777" w:rsidR="000A7760" w:rsidRDefault="004C1D63">
      <w:pPr>
        <w:pStyle w:val="Default"/>
      </w:pPr>
      <w:r>
        <w:rPr>
          <w:rFonts w:eastAsia="Arial Unicode MS" w:cs="Arial Unicode MS"/>
        </w:rPr>
        <w:t>We want to look at the instances where we use families and make sure that is what we mean (i.e., are we inviting the entire family into the conversation).</w:t>
      </w:r>
    </w:p>
  </w:comment>
  <w:comment w:id="657" w:author="Tammy Kolbe" w:date="2023-01-19T21:17:00Z" w:initials="">
    <w:p w14:paraId="0F0C4795" w14:textId="77777777" w:rsidR="000A7760" w:rsidRDefault="000A7760">
      <w:pPr>
        <w:pStyle w:val="Default"/>
      </w:pPr>
    </w:p>
    <w:p w14:paraId="0F0C4796" w14:textId="77777777" w:rsidR="000A7760" w:rsidRDefault="004C1D63">
      <w:pPr>
        <w:pStyle w:val="Default"/>
      </w:pPr>
      <w:r>
        <w:rPr>
          <w:rFonts w:eastAsia="Arial Unicode MS" w:cs="Arial Unicode MS"/>
        </w:rPr>
        <w:t>UNRESOLVED. NEEDS CONSISTENCY CHECK THROUGHOUT.</w:t>
      </w:r>
    </w:p>
  </w:comment>
  <w:comment w:id="666" w:author="Kolbe, Tammy" w:date="2023-02-07T17:09:00Z" w:initials="">
    <w:p w14:paraId="0F0C4797" w14:textId="77777777" w:rsidR="000A7760" w:rsidRDefault="000A7760">
      <w:pPr>
        <w:pStyle w:val="Default"/>
      </w:pPr>
    </w:p>
    <w:p w14:paraId="0F0C4798" w14:textId="77777777" w:rsidR="000A7760" w:rsidRDefault="004C1D63">
      <w:pPr>
        <w:pStyle w:val="Default"/>
      </w:pPr>
      <w:r>
        <w:rPr>
          <w:rFonts w:eastAsia="Arial Unicode MS" w:cs="Arial Unicode MS"/>
        </w:rPr>
        <w:t>WHAT DOES are already require? Why change to sell? D?oes it correspond with regulation?</w:t>
      </w:r>
    </w:p>
  </w:comment>
  <w:comment w:id="668" w:author="Tammy Kolbe" w:date="2023-01-19T21:05:00Z" w:initials="">
    <w:p w14:paraId="0F0C4799" w14:textId="77777777" w:rsidR="000A7760" w:rsidRDefault="000A7760">
      <w:pPr>
        <w:pStyle w:val="Default"/>
      </w:pPr>
    </w:p>
    <w:p w14:paraId="0F0C479A" w14:textId="77777777" w:rsidR="000A7760" w:rsidRDefault="004C1D63">
      <w:pPr>
        <w:pStyle w:val="Default"/>
      </w:pPr>
      <w:r>
        <w:rPr>
          <w:rFonts w:eastAsia="Arial Unicode MS" w:cs="Arial Unicode MS"/>
        </w:rPr>
        <w:t>The subcommittee will need to consider the content of this section for alignment with the new DQS and QA.</w:t>
      </w:r>
    </w:p>
  </w:comment>
  <w:comment w:id="669" w:author="Tammy Kolbe" w:date="2023-01-19T21:05:00Z" w:initials="">
    <w:p w14:paraId="0F0C479B" w14:textId="77777777" w:rsidR="000A7760" w:rsidRDefault="000A7760">
      <w:pPr>
        <w:pStyle w:val="Default"/>
      </w:pPr>
    </w:p>
    <w:p w14:paraId="0F0C479C" w14:textId="77777777" w:rsidR="000A7760" w:rsidRDefault="004C1D63">
      <w:pPr>
        <w:pStyle w:val="Default"/>
      </w:pPr>
      <w:r>
        <w:rPr>
          <w:rFonts w:eastAsia="Arial Unicode MS" w:cs="Arial Unicode MS"/>
        </w:rPr>
        <w:t>UNRESOLVED</w:t>
      </w:r>
    </w:p>
  </w:comment>
  <w:comment w:id="683" w:author="Bouchey, Heather" w:date="2022-10-19T12:25:00Z" w:initials="">
    <w:p w14:paraId="0F0C479D" w14:textId="77777777" w:rsidR="000A7760" w:rsidRDefault="000A7760">
      <w:pPr>
        <w:pStyle w:val="Default"/>
      </w:pPr>
    </w:p>
    <w:p w14:paraId="0F0C479E" w14:textId="77777777" w:rsidR="000A7760" w:rsidRDefault="004C1D63">
      <w:pPr>
        <w:pStyle w:val="Default"/>
      </w:pPr>
      <w:r>
        <w:rPr>
          <w:rFonts w:eastAsia="Arial Unicode MS" w:cs="Arial Unicode MS"/>
        </w:rPr>
        <w:t>Align with required process/state plan under ESSA.</w:t>
      </w:r>
    </w:p>
  </w:comment>
  <w:comment w:id="684" w:author="Tammy Kolbe" w:date="2022-11-03T12:36:00Z" w:initials="">
    <w:p w14:paraId="0F0C479F" w14:textId="77777777" w:rsidR="000A7760" w:rsidRDefault="000A7760">
      <w:pPr>
        <w:pStyle w:val="Default"/>
      </w:pPr>
    </w:p>
    <w:p w14:paraId="0F0C47A0" w14:textId="77777777" w:rsidR="000A7760" w:rsidRDefault="004C1D63">
      <w:pPr>
        <w:pStyle w:val="Default"/>
      </w:pPr>
      <w:r>
        <w:rPr>
          <w:rFonts w:eastAsia="Arial Unicode MS" w:cs="Arial Unicode MS"/>
        </w:rPr>
        <w:t>Accept</w:t>
      </w:r>
    </w:p>
  </w:comment>
  <w:comment w:id="687" w:author="Tammy Kolbe" w:date="2023-01-19T20:45:00Z" w:initials="">
    <w:p w14:paraId="0F0C47A1" w14:textId="77777777" w:rsidR="000A7760" w:rsidRDefault="000A7760">
      <w:pPr>
        <w:pStyle w:val="Default"/>
      </w:pPr>
    </w:p>
    <w:p w14:paraId="0F0C47A2" w14:textId="77777777" w:rsidR="000A7760" w:rsidRDefault="004C1D63">
      <w:pPr>
        <w:pStyle w:val="Default"/>
      </w:pPr>
      <w:r>
        <w:rPr>
          <w:rFonts w:eastAsia="Arial Unicode MS" w:cs="Arial Unicode MS"/>
        </w:rPr>
        <w:t>Global change. References to “districts” are replaced with references to new preferred governance structures (SU/SD)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C46AC" w15:done="0"/>
  <w15:commentEx w15:paraId="0F0C46AE" w15:done="0"/>
  <w15:commentEx w15:paraId="0F0C46B0" w15:done="0"/>
  <w15:commentEx w15:paraId="0F0C46B2" w15:done="0"/>
  <w15:commentEx w15:paraId="0F0C46B4" w15:done="0"/>
  <w15:commentEx w15:paraId="0F0C46B6" w15:done="0"/>
  <w15:commentEx w15:paraId="0F0C46B8" w15:done="0"/>
  <w15:commentEx w15:paraId="0F0C46BB" w15:done="0"/>
  <w15:commentEx w15:paraId="0F0C46BD" w15:done="0"/>
  <w15:commentEx w15:paraId="0F0C46C1" w15:done="0"/>
  <w15:commentEx w15:paraId="0F0C46C3" w15:done="0"/>
  <w15:commentEx w15:paraId="0F0C46C5" w15:done="0"/>
  <w15:commentEx w15:paraId="0F0C46C7" w15:done="0"/>
  <w15:commentEx w15:paraId="0F0C46C9" w15:done="0"/>
  <w15:commentEx w15:paraId="0F0C46CB" w15:done="0"/>
  <w15:commentEx w15:paraId="0F0C46CE" w15:done="0"/>
  <w15:commentEx w15:paraId="0F0C46D2" w15:done="0"/>
  <w15:commentEx w15:paraId="0F0C46D4" w15:done="0"/>
  <w15:commentEx w15:paraId="0F0C46D6" w15:done="0"/>
  <w15:commentEx w15:paraId="0F0C46D8" w15:done="0"/>
  <w15:commentEx w15:paraId="0F0C46DA" w15:done="0"/>
  <w15:commentEx w15:paraId="0F0C46DC" w15:done="0"/>
  <w15:commentEx w15:paraId="0F0C46E2" w15:done="0"/>
  <w15:commentEx w15:paraId="0F0C46E5" w15:done="0"/>
  <w15:commentEx w15:paraId="0F0C46E7" w15:done="0"/>
  <w15:commentEx w15:paraId="0F0C46E9" w15:done="0"/>
  <w15:commentEx w15:paraId="0F0C46EB" w15:done="0"/>
  <w15:commentEx w15:paraId="0F0C46ED" w15:done="0"/>
  <w15:commentEx w15:paraId="0F0C46EF" w15:done="0"/>
  <w15:commentEx w15:paraId="0F0C46F1" w15:done="0"/>
  <w15:commentEx w15:paraId="0F0C46F3" w15:done="0"/>
  <w15:commentEx w15:paraId="0F0C46F5" w15:done="0"/>
  <w15:commentEx w15:paraId="0F0C46F9" w15:done="0"/>
  <w15:commentEx w15:paraId="0F0C46FB" w15:done="0"/>
  <w15:commentEx w15:paraId="0F0C46FD" w15:done="0"/>
  <w15:commentEx w15:paraId="0F0C46FF" w15:done="0"/>
  <w15:commentEx w15:paraId="0F0C4701" w15:done="0"/>
  <w15:commentEx w15:paraId="0F0C4703" w15:done="0"/>
  <w15:commentEx w15:paraId="0F0C4705" w15:done="0"/>
  <w15:commentEx w15:paraId="0F0C4707" w15:done="0"/>
  <w15:commentEx w15:paraId="0F0C4709" w15:done="0"/>
  <w15:commentEx w15:paraId="0F0C470B" w15:done="0"/>
  <w15:commentEx w15:paraId="0F0C470D" w15:done="0"/>
  <w15:commentEx w15:paraId="0F0C470F" w15:done="0"/>
  <w15:commentEx w15:paraId="0F0C4711" w15:done="0"/>
  <w15:commentEx w15:paraId="0F0C4713" w15:done="0"/>
  <w15:commentEx w15:paraId="0F0C4715" w15:done="0"/>
  <w15:commentEx w15:paraId="0F0C4717" w15:done="0"/>
  <w15:commentEx w15:paraId="0F0C4719" w15:done="0"/>
  <w15:commentEx w15:paraId="0F0C471B" w15:done="0"/>
  <w15:commentEx w15:paraId="0F0C471D" w15:done="0"/>
  <w15:commentEx w15:paraId="0F0C4720" w15:done="0"/>
  <w15:commentEx w15:paraId="0F0C4722" w15:done="0"/>
  <w15:commentEx w15:paraId="0F0C4724" w15:done="0"/>
  <w15:commentEx w15:paraId="0F0C4726" w15:done="0"/>
  <w15:commentEx w15:paraId="0F0C4728" w15:done="0"/>
  <w15:commentEx w15:paraId="0F0C472A" w15:done="0"/>
  <w15:commentEx w15:paraId="0F0C472C" w15:done="0"/>
  <w15:commentEx w15:paraId="0F0C472E" w15:done="0"/>
  <w15:commentEx w15:paraId="0F0C4730" w15:done="0"/>
  <w15:commentEx w15:paraId="0F0C4732" w15:done="0"/>
  <w15:commentEx w15:paraId="0F0C4736" w15:done="0"/>
  <w15:commentEx w15:paraId="0F0C4738" w15:done="0"/>
  <w15:commentEx w15:paraId="0F0C473B" w15:done="0"/>
  <w15:commentEx w15:paraId="0F0C473D" w15:done="0"/>
  <w15:commentEx w15:paraId="0F0C4743" w15:done="0"/>
  <w15:commentEx w15:paraId="0F0C4745" w15:done="0"/>
  <w15:commentEx w15:paraId="0F0C4747" w15:done="0"/>
  <w15:commentEx w15:paraId="0F0C474A" w15:done="0"/>
  <w15:commentEx w15:paraId="0F0C474C" w15:done="0"/>
  <w15:commentEx w15:paraId="0F0C474E" w15:done="0"/>
  <w15:commentEx w15:paraId="0F0C4750" w15:done="0"/>
  <w15:commentEx w15:paraId="0F0C4752" w15:done="0"/>
  <w15:commentEx w15:paraId="0F0C4754" w15:done="0"/>
  <w15:commentEx w15:paraId="0F0C4756" w15:done="0"/>
  <w15:commentEx w15:paraId="0F0C4758" w15:done="0"/>
  <w15:commentEx w15:paraId="0F0C475A" w15:done="0"/>
  <w15:commentEx w15:paraId="0F0C475C" w15:done="0"/>
  <w15:commentEx w15:paraId="0F0C4760" w15:done="0"/>
  <w15:commentEx w15:paraId="0F0C4764" w15:done="0"/>
  <w15:commentEx w15:paraId="0F0C4766" w15:done="0"/>
  <w15:commentEx w15:paraId="0F0C476A" w15:done="0"/>
  <w15:commentEx w15:paraId="0F0C476C" w15:done="0"/>
  <w15:commentEx w15:paraId="0F0C476E" w15:done="0"/>
  <w15:commentEx w15:paraId="0F0C4772" w15:done="0"/>
  <w15:commentEx w15:paraId="0F0C4774" w15:done="0"/>
  <w15:commentEx w15:paraId="0F0C4776" w15:done="0"/>
  <w15:commentEx w15:paraId="0F0C4778" w15:done="0"/>
  <w15:commentEx w15:paraId="0F0C477A" w15:done="0"/>
  <w15:commentEx w15:paraId="0F0C477C" w15:done="0"/>
  <w15:commentEx w15:paraId="0F0C477E" w15:done="0"/>
  <w15:commentEx w15:paraId="0F0C4780" w15:done="0"/>
  <w15:commentEx w15:paraId="0F0C4782" w15:done="0"/>
  <w15:commentEx w15:paraId="0F0C4784" w15:done="0"/>
  <w15:commentEx w15:paraId="0F0C4786" w15:done="0"/>
  <w15:commentEx w15:paraId="0F0C4788" w15:done="0"/>
  <w15:commentEx w15:paraId="0F0C478A" w15:done="0"/>
  <w15:commentEx w15:paraId="0F0C478E" w15:done="0"/>
  <w15:commentEx w15:paraId="0F0C4790" w15:done="0"/>
  <w15:commentEx w15:paraId="0F0C4794" w15:done="0"/>
  <w15:commentEx w15:paraId="0F0C4796" w15:done="0"/>
  <w15:commentEx w15:paraId="0F0C4798" w15:done="0"/>
  <w15:commentEx w15:paraId="0F0C479A" w15:done="0"/>
  <w15:commentEx w15:paraId="0F0C479C" w15:done="0"/>
  <w15:commentEx w15:paraId="0F0C479E" w15:done="0"/>
  <w15:commentEx w15:paraId="0F0C47A0" w15:done="0"/>
  <w15:commentEx w15:paraId="0F0C47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C46AC" w16cid:durableId="2794A882"/>
  <w16cid:commentId w16cid:paraId="0F0C46AE" w16cid:durableId="2794A883"/>
  <w16cid:commentId w16cid:paraId="0F0C46B0" w16cid:durableId="2794A884"/>
  <w16cid:commentId w16cid:paraId="0F0C46B2" w16cid:durableId="2794A885"/>
  <w16cid:commentId w16cid:paraId="0F0C46B4" w16cid:durableId="2794A886"/>
  <w16cid:commentId w16cid:paraId="0F0C46B6" w16cid:durableId="2794A887"/>
  <w16cid:commentId w16cid:paraId="0F0C46B8" w16cid:durableId="2794A888"/>
  <w16cid:commentId w16cid:paraId="0F0C46BB" w16cid:durableId="2794A889"/>
  <w16cid:commentId w16cid:paraId="0F0C46BD" w16cid:durableId="2794A88A"/>
  <w16cid:commentId w16cid:paraId="0F0C46C1" w16cid:durableId="2794A88B"/>
  <w16cid:commentId w16cid:paraId="0F0C46C3" w16cid:durableId="2794A88C"/>
  <w16cid:commentId w16cid:paraId="0F0C46C5" w16cid:durableId="2794A88D"/>
  <w16cid:commentId w16cid:paraId="0F0C46C7" w16cid:durableId="2794A88E"/>
  <w16cid:commentId w16cid:paraId="0F0C46C9" w16cid:durableId="2794A88F"/>
  <w16cid:commentId w16cid:paraId="0F0C46CB" w16cid:durableId="2794A890"/>
  <w16cid:commentId w16cid:paraId="0F0C46CE" w16cid:durableId="2794A891"/>
  <w16cid:commentId w16cid:paraId="0F0C46D2" w16cid:durableId="2794A892"/>
  <w16cid:commentId w16cid:paraId="0F0C46D4" w16cid:durableId="2794A893"/>
  <w16cid:commentId w16cid:paraId="0F0C46D6" w16cid:durableId="2794A894"/>
  <w16cid:commentId w16cid:paraId="0F0C46D8" w16cid:durableId="2794A895"/>
  <w16cid:commentId w16cid:paraId="0F0C46DA" w16cid:durableId="2794A896"/>
  <w16cid:commentId w16cid:paraId="0F0C46DC" w16cid:durableId="2794A897"/>
  <w16cid:commentId w16cid:paraId="0F0C46E2" w16cid:durableId="2794A898"/>
  <w16cid:commentId w16cid:paraId="0F0C46E5" w16cid:durableId="2794A899"/>
  <w16cid:commentId w16cid:paraId="0F0C46E7" w16cid:durableId="2794A89A"/>
  <w16cid:commentId w16cid:paraId="0F0C46E9" w16cid:durableId="2794A89B"/>
  <w16cid:commentId w16cid:paraId="0F0C46EB" w16cid:durableId="2794A89C"/>
  <w16cid:commentId w16cid:paraId="0F0C46ED" w16cid:durableId="2794A89D"/>
  <w16cid:commentId w16cid:paraId="0F0C46EF" w16cid:durableId="2794A89E"/>
  <w16cid:commentId w16cid:paraId="0F0C46F1" w16cid:durableId="2794A89F"/>
  <w16cid:commentId w16cid:paraId="0F0C46F3" w16cid:durableId="2794A8A0"/>
  <w16cid:commentId w16cid:paraId="0F0C46F5" w16cid:durableId="2794A8A1"/>
  <w16cid:commentId w16cid:paraId="0F0C46F9" w16cid:durableId="2794A8A2"/>
  <w16cid:commentId w16cid:paraId="0F0C46FB" w16cid:durableId="2794A8A3"/>
  <w16cid:commentId w16cid:paraId="0F0C46FD" w16cid:durableId="2794A8A4"/>
  <w16cid:commentId w16cid:paraId="0F0C46FF" w16cid:durableId="2794A8A5"/>
  <w16cid:commentId w16cid:paraId="0F0C4701" w16cid:durableId="2794A8A6"/>
  <w16cid:commentId w16cid:paraId="0F0C4703" w16cid:durableId="2794A8A7"/>
  <w16cid:commentId w16cid:paraId="0F0C4705" w16cid:durableId="2794A8A8"/>
  <w16cid:commentId w16cid:paraId="0F0C4707" w16cid:durableId="2794A8A9"/>
  <w16cid:commentId w16cid:paraId="0F0C4709" w16cid:durableId="2794A8AA"/>
  <w16cid:commentId w16cid:paraId="0F0C470B" w16cid:durableId="2794A8AB"/>
  <w16cid:commentId w16cid:paraId="0F0C470D" w16cid:durableId="2794A8AC"/>
  <w16cid:commentId w16cid:paraId="0F0C470F" w16cid:durableId="2794A8AD"/>
  <w16cid:commentId w16cid:paraId="0F0C4711" w16cid:durableId="2794A8AE"/>
  <w16cid:commentId w16cid:paraId="0F0C4713" w16cid:durableId="2794A8AF"/>
  <w16cid:commentId w16cid:paraId="0F0C4715" w16cid:durableId="2794A8B0"/>
  <w16cid:commentId w16cid:paraId="0F0C4717" w16cid:durableId="2794A8B1"/>
  <w16cid:commentId w16cid:paraId="0F0C4719" w16cid:durableId="2794A8B2"/>
  <w16cid:commentId w16cid:paraId="0F0C471B" w16cid:durableId="2794A8B3"/>
  <w16cid:commentId w16cid:paraId="0F0C471D" w16cid:durableId="2794A8B4"/>
  <w16cid:commentId w16cid:paraId="0F0C4720" w16cid:durableId="2794A8B5"/>
  <w16cid:commentId w16cid:paraId="0F0C4722" w16cid:durableId="2794A8B6"/>
  <w16cid:commentId w16cid:paraId="0F0C4724" w16cid:durableId="2794A8B7"/>
  <w16cid:commentId w16cid:paraId="0F0C4726" w16cid:durableId="2794A8B8"/>
  <w16cid:commentId w16cid:paraId="0F0C4728" w16cid:durableId="2794A8B9"/>
  <w16cid:commentId w16cid:paraId="0F0C472A" w16cid:durableId="2794A8BA"/>
  <w16cid:commentId w16cid:paraId="0F0C472C" w16cid:durableId="2794A8BB"/>
  <w16cid:commentId w16cid:paraId="0F0C472E" w16cid:durableId="2794A8BC"/>
  <w16cid:commentId w16cid:paraId="0F0C4730" w16cid:durableId="2794A8BD"/>
  <w16cid:commentId w16cid:paraId="0F0C4732" w16cid:durableId="2794A8BE"/>
  <w16cid:commentId w16cid:paraId="0F0C4736" w16cid:durableId="2794A8BF"/>
  <w16cid:commentId w16cid:paraId="0F0C4738" w16cid:durableId="2794A8C0"/>
  <w16cid:commentId w16cid:paraId="0F0C473B" w16cid:durableId="2794A8C1"/>
  <w16cid:commentId w16cid:paraId="0F0C473D" w16cid:durableId="2794A8C2"/>
  <w16cid:commentId w16cid:paraId="0F0C4743" w16cid:durableId="2794A8C3"/>
  <w16cid:commentId w16cid:paraId="0F0C4745" w16cid:durableId="2794A8C4"/>
  <w16cid:commentId w16cid:paraId="0F0C4747" w16cid:durableId="2794A8C5"/>
  <w16cid:commentId w16cid:paraId="0F0C474A" w16cid:durableId="2794A8C6"/>
  <w16cid:commentId w16cid:paraId="0F0C474C" w16cid:durableId="2794A8C7"/>
  <w16cid:commentId w16cid:paraId="0F0C474E" w16cid:durableId="2794A8C8"/>
  <w16cid:commentId w16cid:paraId="0F0C4750" w16cid:durableId="2794A8C9"/>
  <w16cid:commentId w16cid:paraId="0F0C4752" w16cid:durableId="2794A8CA"/>
  <w16cid:commentId w16cid:paraId="0F0C4754" w16cid:durableId="2794A8CB"/>
  <w16cid:commentId w16cid:paraId="0F0C4756" w16cid:durableId="2794A8CC"/>
  <w16cid:commentId w16cid:paraId="0F0C4758" w16cid:durableId="2794A8CD"/>
  <w16cid:commentId w16cid:paraId="0F0C475A" w16cid:durableId="2794A8CE"/>
  <w16cid:commentId w16cid:paraId="0F0C475C" w16cid:durableId="2794A8CF"/>
  <w16cid:commentId w16cid:paraId="0F0C4760" w16cid:durableId="2794A8D0"/>
  <w16cid:commentId w16cid:paraId="0F0C4764" w16cid:durableId="2794A8D1"/>
  <w16cid:commentId w16cid:paraId="0F0C4766" w16cid:durableId="2794A8D2"/>
  <w16cid:commentId w16cid:paraId="0F0C476A" w16cid:durableId="2794A8D3"/>
  <w16cid:commentId w16cid:paraId="0F0C476C" w16cid:durableId="2794A8D4"/>
  <w16cid:commentId w16cid:paraId="0F0C476E" w16cid:durableId="2794A8D5"/>
  <w16cid:commentId w16cid:paraId="0F0C4772" w16cid:durableId="2794A8D6"/>
  <w16cid:commentId w16cid:paraId="0F0C4774" w16cid:durableId="2794A8D7"/>
  <w16cid:commentId w16cid:paraId="0F0C4776" w16cid:durableId="2794A8D8"/>
  <w16cid:commentId w16cid:paraId="0F0C4778" w16cid:durableId="2794A8D9"/>
  <w16cid:commentId w16cid:paraId="0F0C477A" w16cid:durableId="2794A8DA"/>
  <w16cid:commentId w16cid:paraId="0F0C477C" w16cid:durableId="2794A8DB"/>
  <w16cid:commentId w16cid:paraId="0F0C477E" w16cid:durableId="2794A8DC"/>
  <w16cid:commentId w16cid:paraId="0F0C4780" w16cid:durableId="2794A8DD"/>
  <w16cid:commentId w16cid:paraId="0F0C4782" w16cid:durableId="2794A8DE"/>
  <w16cid:commentId w16cid:paraId="0F0C4784" w16cid:durableId="2794A8DF"/>
  <w16cid:commentId w16cid:paraId="0F0C4786" w16cid:durableId="2794A8E0"/>
  <w16cid:commentId w16cid:paraId="0F0C4788" w16cid:durableId="2794A8E1"/>
  <w16cid:commentId w16cid:paraId="0F0C478A" w16cid:durableId="2794A8E2"/>
  <w16cid:commentId w16cid:paraId="0F0C478E" w16cid:durableId="2794A8E3"/>
  <w16cid:commentId w16cid:paraId="0F0C4790" w16cid:durableId="2794A8E4"/>
  <w16cid:commentId w16cid:paraId="0F0C4794" w16cid:durableId="2794A8E5"/>
  <w16cid:commentId w16cid:paraId="0F0C4796" w16cid:durableId="2794A8E6"/>
  <w16cid:commentId w16cid:paraId="0F0C4798" w16cid:durableId="2794A8E7"/>
  <w16cid:commentId w16cid:paraId="0F0C479A" w16cid:durableId="2794A8E8"/>
  <w16cid:commentId w16cid:paraId="0F0C479C" w16cid:durableId="2794A8E9"/>
  <w16cid:commentId w16cid:paraId="0F0C479E" w16cid:durableId="2794A8EA"/>
  <w16cid:commentId w16cid:paraId="0F0C47A0" w16cid:durableId="2794A8EB"/>
  <w16cid:commentId w16cid:paraId="0F0C47A2" w16cid:durableId="2794A8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BD8C" w14:textId="77777777" w:rsidR="00134762" w:rsidRDefault="00134762">
      <w:r>
        <w:separator/>
      </w:r>
    </w:p>
  </w:endnote>
  <w:endnote w:type="continuationSeparator" w:id="0">
    <w:p w14:paraId="09B09EC6" w14:textId="77777777" w:rsidR="00134762" w:rsidRDefault="0013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Light">
    <w:altName w:val="Gill Sans Nova Light"/>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altName w:val="Palatino Linotype"/>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8" w14:textId="77777777" w:rsidR="000A7760" w:rsidRDefault="000A7760">
    <w:pPr>
      <w:pStyle w:val="Header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A" w14:textId="77777777" w:rsidR="000A7760" w:rsidRDefault="000A7760">
    <w:pPr>
      <w:pStyle w:val="Header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C" w14:textId="77777777" w:rsidR="000A7760" w:rsidRDefault="000A7760">
    <w:pPr>
      <w:pStyle w:val="Header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E" w14:textId="77777777" w:rsidR="000A7760" w:rsidRDefault="000A7760">
    <w:pPr>
      <w:pStyle w:val="Header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0" w14:textId="77777777" w:rsidR="000A7760" w:rsidRDefault="000A7760">
    <w:pPr>
      <w:pStyle w:val="Header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2" w14:textId="77777777" w:rsidR="000A7760" w:rsidRDefault="000A7760">
    <w:pPr>
      <w:pStyle w:val="Header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4" w14:textId="77777777" w:rsidR="000A7760" w:rsidRDefault="000A7760">
    <w:pPr>
      <w:pStyle w:val="Header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6" w14:textId="77777777" w:rsidR="000A7760" w:rsidRDefault="000A7760">
    <w:pPr>
      <w:pStyle w:val="Header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8" w14:textId="77777777" w:rsidR="000A7760" w:rsidRDefault="000A7760">
    <w:pPr>
      <w:pStyle w:val="Header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A" w14:textId="77777777" w:rsidR="000A7760" w:rsidRDefault="000A7760">
    <w:pPr>
      <w:pStyle w:val="Header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C" w14:textId="77777777" w:rsidR="000A7760" w:rsidRDefault="000A776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A" w14:textId="77777777" w:rsidR="000A7760" w:rsidRDefault="000A7760">
    <w:pPr>
      <w:pStyle w:val="Header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E" w14:textId="77777777" w:rsidR="000A7760" w:rsidRDefault="000A7760">
    <w:pPr>
      <w:pStyle w:val="Header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0" w14:textId="77777777" w:rsidR="000A7760" w:rsidRDefault="000A7760">
    <w:pPr>
      <w:pStyle w:val="Header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2" w14:textId="77777777" w:rsidR="000A7760" w:rsidRDefault="000A7760">
    <w:pPr>
      <w:pStyle w:val="Header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4" w14:textId="77777777" w:rsidR="000A7760" w:rsidRDefault="000A7760">
    <w:pPr>
      <w:pStyle w:val="Header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6" w14:textId="77777777" w:rsidR="000A7760" w:rsidRDefault="000A7760">
    <w:pPr>
      <w:pStyle w:val="Header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8" w14:textId="77777777" w:rsidR="000A7760" w:rsidRDefault="000A7760">
    <w:pPr>
      <w:pStyle w:val="Header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A" w14:textId="77777777" w:rsidR="000A7760" w:rsidRDefault="000A7760">
    <w:pPr>
      <w:pStyle w:val="Header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C" w14:textId="77777777" w:rsidR="000A7760" w:rsidRDefault="000A776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C" w14:textId="77777777" w:rsidR="000A7760" w:rsidRDefault="000A7760">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E" w14:textId="77777777" w:rsidR="000A7760" w:rsidRDefault="000A7760">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0" w14:textId="77777777" w:rsidR="000A7760" w:rsidRDefault="000A7760">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2" w14:textId="77777777" w:rsidR="000A7760" w:rsidRDefault="000A7760">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4" w14:textId="77777777" w:rsidR="000A7760" w:rsidRDefault="000A7760">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6" w14:textId="77777777" w:rsidR="000A7760" w:rsidRDefault="000A7760">
    <w:pPr>
      <w:pStyle w:val="Header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8" w14:textId="77777777" w:rsidR="000A7760" w:rsidRDefault="000A776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27A9" w14:textId="77777777" w:rsidR="00134762" w:rsidRDefault="00134762">
      <w:r>
        <w:separator/>
      </w:r>
    </w:p>
  </w:footnote>
  <w:footnote w:type="continuationSeparator" w:id="0">
    <w:p w14:paraId="0D792C00" w14:textId="77777777" w:rsidR="00134762" w:rsidRDefault="00134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7" w14:textId="77777777" w:rsidR="000A7760" w:rsidRDefault="004C1D63">
    <w:pPr>
      <w:pStyle w:val="BodyText"/>
      <w:spacing w:line="14" w:lineRule="auto"/>
    </w:pPr>
    <w:r>
      <w:rPr>
        <w:noProof/>
      </w:rPr>
      <mc:AlternateContent>
        <mc:Choice Requires="wps">
          <w:drawing>
            <wp:anchor distT="152400" distB="152400" distL="152400" distR="152400" simplePos="0" relativeHeight="251616768" behindDoc="1" locked="0" layoutInCell="1" allowOverlap="1" wp14:anchorId="0F0C47DD" wp14:editId="5E3408B4">
              <wp:simplePos x="0" y="0"/>
              <wp:positionH relativeFrom="page">
                <wp:posOffset>725170</wp:posOffset>
              </wp:positionH>
              <wp:positionV relativeFrom="page">
                <wp:posOffset>1706245</wp:posOffset>
              </wp:positionV>
              <wp:extent cx="3729355" cy="252730"/>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8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rPr>
                            <w:t xml:space="preserve">DATE ANNOTATIONS THROUGH THE 1/19/23 MEETING </w:t>
                          </w:r>
                        </w:p>
                      </w:txbxContent>
                    </wps:txbx>
                    <wps:bodyPr wrap="square" lIns="0" tIns="0" rIns="0" bIns="0" numCol="1" anchor="t">
                      <a:noAutofit/>
                    </wps:bodyPr>
                  </wps:wsp>
                </a:graphicData>
              </a:graphic>
            </wp:anchor>
          </w:drawing>
        </mc:Choice>
        <mc:Fallback>
          <w:pict>
            <v:shapetype w14:anchorId="0F0C47DD" id="_x0000_t202" coordsize="21600,21600" o:spt="202" path="m,l,21600r21600,l21600,xe">
              <v:stroke joinstyle="miter"/>
              <v:path gradientshapeok="t" o:connecttype="rect"/>
            </v:shapetype>
            <v:shape id="_x0000_s1037" type="#_x0000_t202" alt="&quot;&quot;" style="position:absolute;margin-left:57.1pt;margin-top:134.35pt;width:293.65pt;height:19.9pt;z-index:-2516997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" filled="f" stroked="f" strokeweight="1pt">
              <v:stroke miterlimit="4"/>
              <v:textbox inset="0,0,0,0">
                <w:txbxContent>
                  <w:p w14:paraId="0F0C488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rPr>
                      <w:t xml:space="preserve">DATE ANNOTATIONS THROUGH THE 1/19/23 MEETING </w:t>
                    </w:r>
                  </w:p>
                </w:txbxContent>
              </v:textbox>
              <w10:wrap anchorx="page" anchory="page"/>
            </v:shape>
          </w:pict>
        </mc:Fallback>
      </mc:AlternateContent>
    </w:r>
    <w:r>
      <w:rPr>
        <w:noProof/>
      </w:rPr>
      <mc:AlternateContent>
        <mc:Choice Requires="wps">
          <w:drawing>
            <wp:anchor distT="152400" distB="152400" distL="152400" distR="152400" simplePos="0" relativeHeight="251644416" behindDoc="1" locked="0" layoutInCell="1" allowOverlap="1" wp14:anchorId="0F0C47DF" wp14:editId="6DD79184">
              <wp:simplePos x="0" y="0"/>
              <wp:positionH relativeFrom="page">
                <wp:posOffset>5030470</wp:posOffset>
              </wp:positionH>
              <wp:positionV relativeFrom="page">
                <wp:posOffset>1706243</wp:posOffset>
              </wp:positionV>
              <wp:extent cx="135255"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255" cy="128905"/>
                      </a:xfrm>
                      <a:prstGeom prst="rect">
                        <a:avLst/>
                      </a:prstGeom>
                      <a:noFill/>
                      <a:ln w="12700" cap="flat">
                        <a:noFill/>
                        <a:miter lim="400000"/>
                      </a:ln>
                      <a:effectLst/>
                    </wps:spPr>
                    <wps:txbx>
                      <w:txbxContent>
                        <w:p w14:paraId="0F0C4884"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DF" id="_x0000_s1038" type="#_x0000_t202" alt="&quot;&quot;" style="position:absolute;margin-left:396.1pt;margin-top:134.35pt;width:10.65pt;height:10.15pt;z-index:-2516720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" filled="f" stroked="f" strokeweight="1pt">
              <v:stroke miterlimit="4"/>
              <v:textbox inset="0,0,0,0">
                <w:txbxContent>
                  <w:p w14:paraId="0F0C4884"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2064" behindDoc="1" locked="0" layoutInCell="1" allowOverlap="1" wp14:anchorId="0F0C47E1" wp14:editId="5F5F3626">
              <wp:simplePos x="0" y="0"/>
              <wp:positionH relativeFrom="page">
                <wp:posOffset>5031740</wp:posOffset>
              </wp:positionH>
              <wp:positionV relativeFrom="page">
                <wp:posOffset>8193403</wp:posOffset>
              </wp:positionV>
              <wp:extent cx="135255" cy="128905"/>
              <wp:effectExtent l="0" t="0" r="0" b="0"/>
              <wp:wrapNone/>
              <wp:docPr id="107374182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255" cy="128905"/>
                      </a:xfrm>
                      <a:prstGeom prst="rect">
                        <a:avLst/>
                      </a:prstGeom>
                      <a:noFill/>
                      <a:ln w="12700" cap="flat">
                        <a:noFill/>
                        <a:miter lim="400000"/>
                      </a:ln>
                      <a:effectLst/>
                    </wps:spPr>
                    <wps:txbx>
                      <w:txbxContent>
                        <w:p w14:paraId="0F0C4885"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E1" id="_x0000_s1039" type="#_x0000_t202" alt="&quot;&quot;" style="position:absolute;margin-left:396.2pt;margin-top:645.15pt;width:10.65pt;height:10.15pt;z-index:-2516444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" filled="f" stroked="f" strokeweight="1pt">
              <v:stroke miterlimit="4"/>
              <v:textbox inset="0,0,0,0">
                <w:txbxContent>
                  <w:p w14:paraId="0F0C4885"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9" w14:textId="77777777" w:rsidR="000A7760" w:rsidRDefault="004C1D63">
    <w:pPr>
      <w:pStyle w:val="BodyText"/>
      <w:spacing w:line="14" w:lineRule="auto"/>
    </w:pPr>
    <w:r>
      <w:rPr>
        <w:noProof/>
      </w:rPr>
      <mc:AlternateContent>
        <mc:Choice Requires="wps">
          <w:drawing>
            <wp:anchor distT="152400" distB="152400" distL="152400" distR="152400" simplePos="0" relativeHeight="251625984" behindDoc="1" locked="0" layoutInCell="1" allowOverlap="1" wp14:anchorId="0F0C4813" wp14:editId="0F0C4814">
              <wp:simplePos x="0" y="0"/>
              <wp:positionH relativeFrom="page">
                <wp:posOffset>725170</wp:posOffset>
              </wp:positionH>
              <wp:positionV relativeFrom="page">
                <wp:posOffset>1706245</wp:posOffset>
              </wp:positionV>
              <wp:extent cx="3729355" cy="252730"/>
              <wp:effectExtent l="0" t="0" r="0" b="0"/>
              <wp:wrapNone/>
              <wp:docPr id="1073742204" name="officeArt object" descr="docshape381"/>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A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13" id="_x0000_t202" coordsize="21600,21600" o:spt="202" path="m,l,21600r21600,l21600,xe">
              <v:stroke joinstyle="miter"/>
              <v:path gradientshapeok="t" o:connecttype="rect"/>
            </v:shapetype>
            <v:shape id="_x0000_s1064" type="#_x0000_t202" alt="docshape381" style="position:absolute;margin-left:57.1pt;margin-top:134.35pt;width:293.65pt;height:19.9pt;z-index:-2516904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Hk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XYi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O71QeTFAQAAcgMAAA4AAAAAAAAA&#10;AAAAAAAALgIAAGRycy9lMm9Eb2MueG1sUEsBAi0AFAAGAAgAAAAhAI/xTmTgAAAACwEAAA8AAAAA&#10;AAAAAAAAAAAAHwQAAGRycy9kb3ducmV2LnhtbFBLBQYAAAAABAAEAPMAAAAsBQAAAAA=&#10;" filled="f" stroked="f" strokeweight="1pt">
              <v:stroke miterlimit="4"/>
              <v:textbox inset="0,0,0,0">
                <w:txbxContent>
                  <w:p w14:paraId="0F0C48A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3632" behindDoc="1" locked="0" layoutInCell="1" allowOverlap="1" wp14:anchorId="0F0C4815" wp14:editId="0F0C4816">
              <wp:simplePos x="0" y="0"/>
              <wp:positionH relativeFrom="page">
                <wp:posOffset>4979033</wp:posOffset>
              </wp:positionH>
              <wp:positionV relativeFrom="page">
                <wp:posOffset>1706243</wp:posOffset>
              </wp:positionV>
              <wp:extent cx="187962" cy="128905"/>
              <wp:effectExtent l="0" t="0" r="0" b="0"/>
              <wp:wrapNone/>
              <wp:docPr id="1073742205" name="officeArt object" descr="docshape382"/>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0F0C48A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15" id="_x0000_s1065" type="#_x0000_t202" alt="docshape382" style="position:absolute;margin-left:392.05pt;margin-top:134.35pt;width:14.8pt;height:10.15pt;z-index:-2516628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" filled="f" stroked="f" strokeweight="1pt">
              <v:stroke miterlimit="4"/>
              <v:textbox inset="0,0,0,0">
                <w:txbxContent>
                  <w:p w14:paraId="0F0C48A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1280" behindDoc="1" locked="0" layoutInCell="1" allowOverlap="1" wp14:anchorId="0F0C4817" wp14:editId="0F0C4818">
              <wp:simplePos x="0" y="0"/>
              <wp:positionH relativeFrom="page">
                <wp:posOffset>4979033</wp:posOffset>
              </wp:positionH>
              <wp:positionV relativeFrom="page">
                <wp:posOffset>8193403</wp:posOffset>
              </wp:positionV>
              <wp:extent cx="187962" cy="128905"/>
              <wp:effectExtent l="0" t="0" r="0" b="0"/>
              <wp:wrapNone/>
              <wp:docPr id="1073742206" name="officeArt object" descr="docshape383"/>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0F0C48A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17" id="_x0000_s1066" type="#_x0000_t202" alt="docshape383" style="position:absolute;margin-left:392.05pt;margin-top:645.15pt;width:14.8pt;height:10.15pt;z-index:-2516352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" filled="f" stroked="f" strokeweight="1pt">
              <v:stroke miterlimit="4"/>
              <v:textbox inset="0,0,0,0">
                <w:txbxContent>
                  <w:p w14:paraId="0F0C48A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B" w14:textId="77777777" w:rsidR="000A7760" w:rsidRDefault="004C1D63">
    <w:pPr>
      <w:pStyle w:val="BodyText"/>
      <w:spacing w:line="14" w:lineRule="auto"/>
    </w:pPr>
    <w:r>
      <w:rPr>
        <w:noProof/>
      </w:rPr>
      <mc:AlternateContent>
        <mc:Choice Requires="wps">
          <w:drawing>
            <wp:anchor distT="152400" distB="152400" distL="152400" distR="152400" simplePos="0" relativeHeight="251627008" behindDoc="1" locked="0" layoutInCell="1" allowOverlap="1" wp14:anchorId="0F0C4819" wp14:editId="0F0C481A">
              <wp:simplePos x="0" y="0"/>
              <wp:positionH relativeFrom="page">
                <wp:posOffset>725170</wp:posOffset>
              </wp:positionH>
              <wp:positionV relativeFrom="page">
                <wp:posOffset>1706245</wp:posOffset>
              </wp:positionV>
              <wp:extent cx="3729355" cy="252730"/>
              <wp:effectExtent l="0" t="0" r="0" b="0"/>
              <wp:wrapNone/>
              <wp:docPr id="1073742281" name="officeArt object" descr="docshape45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A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19" id="_x0000_t202" coordsize="21600,21600" o:spt="202" path="m,l,21600r21600,l21600,xe">
              <v:stroke joinstyle="miter"/>
              <v:path gradientshapeok="t" o:connecttype="rect"/>
            </v:shapetype>
            <v:shape id="_x0000_s1067" type="#_x0000_t202" alt="docshape458" style="position:absolute;margin-left:57.1pt;margin-top:134.35pt;width:293.65pt;height:19.9pt;z-index:-2516894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" filled="f" stroked="f" strokeweight="1pt">
              <v:stroke miterlimit="4"/>
              <v:textbox inset="0,0,0,0">
                <w:txbxContent>
                  <w:p w14:paraId="0F0C48A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4656" behindDoc="1" locked="0" layoutInCell="1" allowOverlap="1" wp14:anchorId="0F0C481B" wp14:editId="0F0C481C">
              <wp:simplePos x="0" y="0"/>
              <wp:positionH relativeFrom="page">
                <wp:posOffset>4986018</wp:posOffset>
              </wp:positionH>
              <wp:positionV relativeFrom="page">
                <wp:posOffset>1706243</wp:posOffset>
              </wp:positionV>
              <wp:extent cx="181612" cy="128905"/>
              <wp:effectExtent l="0" t="0" r="0" b="0"/>
              <wp:wrapNone/>
              <wp:docPr id="1073742282" name="officeArt object" descr="docshape459"/>
              <wp:cNvGraphicFramePr/>
              <a:graphic xmlns:a="http://schemas.openxmlformats.org/drawingml/2006/main">
                <a:graphicData uri="http://schemas.microsoft.com/office/word/2010/wordprocessingShape">
                  <wps:wsp>
                    <wps:cNvSpPr txBox="1"/>
                    <wps:spPr>
                      <a:xfrm>
                        <a:off x="0" y="0"/>
                        <a:ext cx="181612" cy="128905"/>
                      </a:xfrm>
                      <a:prstGeom prst="rect">
                        <a:avLst/>
                      </a:prstGeom>
                      <a:noFill/>
                      <a:ln w="12700" cap="flat">
                        <a:noFill/>
                        <a:miter lim="400000"/>
                      </a:ln>
                      <a:effectLst/>
                    </wps:spPr>
                    <wps:txbx>
                      <w:txbxContent>
                        <w:p w14:paraId="0F0C48A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1B" id="_x0000_s1068" type="#_x0000_t202" alt="docshape459" style="position:absolute;margin-left:392.6pt;margin-top:134.35pt;width:14.3pt;height:10.15pt;z-index:-2516618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" filled="f" stroked="f" strokeweight="1pt">
              <v:stroke miterlimit="4"/>
              <v:textbox inset="0,0,0,0">
                <w:txbxContent>
                  <w:p w14:paraId="0F0C48A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2304" behindDoc="1" locked="0" layoutInCell="1" allowOverlap="1" wp14:anchorId="0F0C481D" wp14:editId="0F0C481E">
              <wp:simplePos x="0" y="0"/>
              <wp:positionH relativeFrom="page">
                <wp:posOffset>4985383</wp:posOffset>
              </wp:positionH>
              <wp:positionV relativeFrom="page">
                <wp:posOffset>8193403</wp:posOffset>
              </wp:positionV>
              <wp:extent cx="181612" cy="128905"/>
              <wp:effectExtent l="0" t="0" r="0" b="0"/>
              <wp:wrapNone/>
              <wp:docPr id="1073742283" name="officeArt object" descr="docshape460"/>
              <wp:cNvGraphicFramePr/>
              <a:graphic xmlns:a="http://schemas.openxmlformats.org/drawingml/2006/main">
                <a:graphicData uri="http://schemas.microsoft.com/office/word/2010/wordprocessingShape">
                  <wps:wsp>
                    <wps:cNvSpPr txBox="1"/>
                    <wps:spPr>
                      <a:xfrm>
                        <a:off x="0" y="0"/>
                        <a:ext cx="181612" cy="128905"/>
                      </a:xfrm>
                      <a:prstGeom prst="rect">
                        <a:avLst/>
                      </a:prstGeom>
                      <a:noFill/>
                      <a:ln w="12700" cap="flat">
                        <a:noFill/>
                        <a:miter lim="400000"/>
                      </a:ln>
                      <a:effectLst/>
                    </wps:spPr>
                    <wps:txbx>
                      <w:txbxContent>
                        <w:p w14:paraId="0F0C48A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1D" id="_x0000_s1069" type="#_x0000_t202" alt="docshape460" style="position:absolute;margin-left:392.55pt;margin-top:645.15pt;width:14.3pt;height:10.15pt;z-index:-2516341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" filled="f" stroked="f" strokeweight="1pt">
              <v:stroke miterlimit="4"/>
              <v:textbox inset="0,0,0,0">
                <w:txbxContent>
                  <w:p w14:paraId="0F0C48A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D" w14:textId="77777777" w:rsidR="000A7760" w:rsidRDefault="004C1D63">
    <w:pPr>
      <w:pStyle w:val="BodyText"/>
      <w:spacing w:line="14" w:lineRule="auto"/>
    </w:pPr>
    <w:r>
      <w:rPr>
        <w:noProof/>
      </w:rPr>
      <mc:AlternateContent>
        <mc:Choice Requires="wps">
          <w:drawing>
            <wp:anchor distT="152400" distB="152400" distL="152400" distR="152400" simplePos="0" relativeHeight="251628032" behindDoc="1" locked="0" layoutInCell="1" allowOverlap="1" wp14:anchorId="0F0C481F" wp14:editId="0F0C4820">
              <wp:simplePos x="0" y="0"/>
              <wp:positionH relativeFrom="page">
                <wp:posOffset>725170</wp:posOffset>
              </wp:positionH>
              <wp:positionV relativeFrom="page">
                <wp:posOffset>1706245</wp:posOffset>
              </wp:positionV>
              <wp:extent cx="3729355" cy="252730"/>
              <wp:effectExtent l="0" t="0" r="0" b="0"/>
              <wp:wrapNone/>
              <wp:docPr id="1073742287" name="officeArt object" descr="docshape464"/>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A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1F" id="_x0000_t202" coordsize="21600,21600" o:spt="202" path="m,l,21600r21600,l21600,xe">
              <v:stroke joinstyle="miter"/>
              <v:path gradientshapeok="t" o:connecttype="rect"/>
            </v:shapetype>
            <v:shape id="_x0000_s1070" type="#_x0000_t202" alt="docshape464" style="position:absolute;margin-left:57.1pt;margin-top:134.35pt;width:293.65pt;height:19.9pt;z-index:-2516884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Sw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UOs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LgfBLDFAQAAcgMAAA4AAAAAAAAA&#10;AAAAAAAALgIAAGRycy9lMm9Eb2MueG1sUEsBAi0AFAAGAAgAAAAhAI/xTmTgAAAACwEAAA8AAAAA&#10;AAAAAAAAAAAAHwQAAGRycy9kb3ducmV2LnhtbFBLBQYAAAAABAAEAPMAAAAsBQAAAAA=&#10;" filled="f" stroked="f" strokeweight="1pt">
              <v:stroke miterlimit="4"/>
              <v:textbox inset="0,0,0,0">
                <w:txbxContent>
                  <w:p w14:paraId="0F0C48A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5680" behindDoc="1" locked="0" layoutInCell="1" allowOverlap="1" wp14:anchorId="0F0C4821" wp14:editId="0F0C4822">
              <wp:simplePos x="0" y="0"/>
              <wp:positionH relativeFrom="page">
                <wp:posOffset>4979033</wp:posOffset>
              </wp:positionH>
              <wp:positionV relativeFrom="page">
                <wp:posOffset>1706243</wp:posOffset>
              </wp:positionV>
              <wp:extent cx="187962" cy="128905"/>
              <wp:effectExtent l="0" t="0" r="0" b="0"/>
              <wp:wrapNone/>
              <wp:docPr id="1073742288" name="officeArt object" descr="docshape465"/>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0F0C48B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21" id="_x0000_s1071" type="#_x0000_t202" alt="docshape465" style="position:absolute;margin-left:392.05pt;margin-top:134.35pt;width:14.8pt;height:10.15pt;z-index:-2516608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" filled="f" stroked="f" strokeweight="1pt">
              <v:stroke miterlimit="4"/>
              <v:textbox inset="0,0,0,0">
                <w:txbxContent>
                  <w:p w14:paraId="0F0C48B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3328" behindDoc="1" locked="0" layoutInCell="1" allowOverlap="1" wp14:anchorId="0F0C4823" wp14:editId="0F0C4824">
              <wp:simplePos x="0" y="0"/>
              <wp:positionH relativeFrom="page">
                <wp:posOffset>4979033</wp:posOffset>
              </wp:positionH>
              <wp:positionV relativeFrom="page">
                <wp:posOffset>8193403</wp:posOffset>
              </wp:positionV>
              <wp:extent cx="187962" cy="128905"/>
              <wp:effectExtent l="0" t="0" r="0" b="0"/>
              <wp:wrapNone/>
              <wp:docPr id="1073742289" name="officeArt object" descr="docshape466"/>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0F0C48B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23" id="_x0000_s1072" type="#_x0000_t202" alt="docshape466" style="position:absolute;margin-left:392.05pt;margin-top:645.15pt;width:14.8pt;height:10.15pt;z-index:-2516331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" filled="f" stroked="f" strokeweight="1pt">
              <v:stroke miterlimit="4"/>
              <v:textbox inset="0,0,0,0">
                <w:txbxContent>
                  <w:p w14:paraId="0F0C48B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F" w14:textId="77777777" w:rsidR="000A7760" w:rsidRDefault="004C1D63">
    <w:pPr>
      <w:pStyle w:val="BodyText"/>
      <w:spacing w:line="14" w:lineRule="auto"/>
    </w:pPr>
    <w:r>
      <w:rPr>
        <w:noProof/>
      </w:rPr>
      <mc:AlternateContent>
        <mc:Choice Requires="wps">
          <w:drawing>
            <wp:anchor distT="152400" distB="152400" distL="152400" distR="152400" simplePos="0" relativeHeight="251629056" behindDoc="1" locked="0" layoutInCell="1" allowOverlap="1" wp14:anchorId="0F0C4825" wp14:editId="0F0C4826">
              <wp:simplePos x="0" y="0"/>
              <wp:positionH relativeFrom="page">
                <wp:posOffset>725170</wp:posOffset>
              </wp:positionH>
              <wp:positionV relativeFrom="page">
                <wp:posOffset>1706245</wp:posOffset>
              </wp:positionV>
              <wp:extent cx="3729355" cy="252730"/>
              <wp:effectExtent l="0" t="0" r="0" b="0"/>
              <wp:wrapNone/>
              <wp:docPr id="1073742291" name="officeArt object" descr="docshape46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B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25" id="_x0000_t202" coordsize="21600,21600" o:spt="202" path="m,l,21600r21600,l21600,xe">
              <v:stroke joinstyle="miter"/>
              <v:path gradientshapeok="t" o:connecttype="rect"/>
            </v:shapetype>
            <v:shape id="_x0000_s1073" type="#_x0000_t202" alt="docshape468" style="position:absolute;margin-left:57.1pt;margin-top:134.35pt;width:293.65pt;height:19.9pt;z-index:-2516874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IG8RZDFAQAAcgMAAA4AAAAAAAAA&#10;AAAAAAAALgIAAGRycy9lMm9Eb2MueG1sUEsBAi0AFAAGAAgAAAAhAI/xTmTgAAAACwEAAA8AAAAA&#10;AAAAAAAAAAAAHwQAAGRycy9kb3ducmV2LnhtbFBLBQYAAAAABAAEAPMAAAAsBQAAAAA=&#10;" filled="f" stroked="f" strokeweight="1pt">
              <v:stroke miterlimit="4"/>
              <v:textbox inset="0,0,0,0">
                <w:txbxContent>
                  <w:p w14:paraId="0F0C48B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6704" behindDoc="1" locked="0" layoutInCell="1" allowOverlap="1" wp14:anchorId="0F0C4827" wp14:editId="0F0C4828">
              <wp:simplePos x="0" y="0"/>
              <wp:positionH relativeFrom="page">
                <wp:posOffset>4986019</wp:posOffset>
              </wp:positionH>
              <wp:positionV relativeFrom="page">
                <wp:posOffset>1706243</wp:posOffset>
              </wp:positionV>
              <wp:extent cx="182246" cy="128905"/>
              <wp:effectExtent l="0" t="0" r="0" b="0"/>
              <wp:wrapNone/>
              <wp:docPr id="1073742292" name="officeArt object" descr="docshape469"/>
              <wp:cNvGraphicFramePr/>
              <a:graphic xmlns:a="http://schemas.openxmlformats.org/drawingml/2006/main">
                <a:graphicData uri="http://schemas.microsoft.com/office/word/2010/wordprocessingShape">
                  <wps:wsp>
                    <wps:cNvSpPr txBox="1"/>
                    <wps:spPr>
                      <a:xfrm>
                        <a:off x="0" y="0"/>
                        <a:ext cx="182246" cy="128905"/>
                      </a:xfrm>
                      <a:prstGeom prst="rect">
                        <a:avLst/>
                      </a:prstGeom>
                      <a:noFill/>
                      <a:ln w="12700" cap="flat">
                        <a:noFill/>
                        <a:miter lim="400000"/>
                      </a:ln>
                      <a:effectLst/>
                    </wps:spPr>
                    <wps:txbx>
                      <w:txbxContent>
                        <w:p w14:paraId="0F0C48B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27" id="_x0000_s1074" type="#_x0000_t202" alt="docshape469" style="position:absolute;margin-left:392.6pt;margin-top:134.35pt;width:14.35pt;height:10.15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" filled="f" stroked="f" strokeweight="1pt">
              <v:stroke miterlimit="4"/>
              <v:textbox inset="0,0,0,0">
                <w:txbxContent>
                  <w:p w14:paraId="0F0C48B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4352" behindDoc="1" locked="0" layoutInCell="1" allowOverlap="1" wp14:anchorId="0F0C4829" wp14:editId="0F0C482A">
              <wp:simplePos x="0" y="0"/>
              <wp:positionH relativeFrom="page">
                <wp:posOffset>4985384</wp:posOffset>
              </wp:positionH>
              <wp:positionV relativeFrom="page">
                <wp:posOffset>8193403</wp:posOffset>
              </wp:positionV>
              <wp:extent cx="182246" cy="128905"/>
              <wp:effectExtent l="0" t="0" r="0" b="0"/>
              <wp:wrapNone/>
              <wp:docPr id="1073742293" name="officeArt object" descr="docshape470"/>
              <wp:cNvGraphicFramePr/>
              <a:graphic xmlns:a="http://schemas.openxmlformats.org/drawingml/2006/main">
                <a:graphicData uri="http://schemas.microsoft.com/office/word/2010/wordprocessingShape">
                  <wps:wsp>
                    <wps:cNvSpPr txBox="1"/>
                    <wps:spPr>
                      <a:xfrm>
                        <a:off x="0" y="0"/>
                        <a:ext cx="182246" cy="128905"/>
                      </a:xfrm>
                      <a:prstGeom prst="rect">
                        <a:avLst/>
                      </a:prstGeom>
                      <a:noFill/>
                      <a:ln w="12700" cap="flat">
                        <a:noFill/>
                        <a:miter lim="400000"/>
                      </a:ln>
                      <a:effectLst/>
                    </wps:spPr>
                    <wps:txbx>
                      <w:txbxContent>
                        <w:p w14:paraId="0F0C48B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29" id="_x0000_s1075" type="#_x0000_t202" alt="docshape470" style="position:absolute;margin-left:392.55pt;margin-top:645.15pt;width:14.35pt;height:10.15pt;z-index:-2516321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" filled="f" stroked="f" strokeweight="1pt">
              <v:stroke miterlimit="4"/>
              <v:textbox inset="0,0,0,0">
                <w:txbxContent>
                  <w:p w14:paraId="0F0C48B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1" w14:textId="77777777" w:rsidR="000A7760" w:rsidRDefault="004C1D63">
    <w:pPr>
      <w:pStyle w:val="BodyText"/>
      <w:spacing w:line="14" w:lineRule="auto"/>
    </w:pPr>
    <w:r>
      <w:rPr>
        <w:noProof/>
      </w:rPr>
      <mc:AlternateContent>
        <mc:Choice Requires="wps">
          <w:drawing>
            <wp:anchor distT="152400" distB="152400" distL="152400" distR="152400" simplePos="0" relativeHeight="251630080" behindDoc="1" locked="0" layoutInCell="1" allowOverlap="1" wp14:anchorId="0F0C482B" wp14:editId="0F0C482C">
              <wp:simplePos x="0" y="0"/>
              <wp:positionH relativeFrom="page">
                <wp:posOffset>725170</wp:posOffset>
              </wp:positionH>
              <wp:positionV relativeFrom="page">
                <wp:posOffset>1706245</wp:posOffset>
              </wp:positionV>
              <wp:extent cx="3729355" cy="252730"/>
              <wp:effectExtent l="0" t="0" r="0" b="0"/>
              <wp:wrapNone/>
              <wp:docPr id="1073742295" name="officeArt object" descr="docshape47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B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2B" id="_x0000_t202" coordsize="21600,21600" o:spt="202" path="m,l,21600r21600,l21600,xe">
              <v:stroke joinstyle="miter"/>
              <v:path gradientshapeok="t" o:connecttype="rect"/>
            </v:shapetype>
            <v:shape id="_x0000_s1076" type="#_x0000_t202" alt="docshape472" style="position:absolute;margin-left:57.1pt;margin-top:134.35pt;width:293.65pt;height:19.9pt;z-index:-2516864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MpZh/DFAQAAcgMAAA4AAAAAAAAA&#10;AAAAAAAALgIAAGRycy9lMm9Eb2MueG1sUEsBAi0AFAAGAAgAAAAhAI/xTmTgAAAACwEAAA8AAAAA&#10;AAAAAAAAAAAAHwQAAGRycy9kb3ducmV2LnhtbFBLBQYAAAAABAAEAPMAAAAsBQAAAAA=&#10;" filled="f" stroked="f" strokeweight="1pt">
              <v:stroke miterlimit="4"/>
              <v:textbox inset="0,0,0,0">
                <w:txbxContent>
                  <w:p w14:paraId="0F0C48B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7728" behindDoc="1" locked="0" layoutInCell="1" allowOverlap="1" wp14:anchorId="0F0C482D" wp14:editId="0F0C482E">
              <wp:simplePos x="0" y="0"/>
              <wp:positionH relativeFrom="page">
                <wp:posOffset>4979034</wp:posOffset>
              </wp:positionH>
              <wp:positionV relativeFrom="page">
                <wp:posOffset>1706243</wp:posOffset>
              </wp:positionV>
              <wp:extent cx="188596" cy="128905"/>
              <wp:effectExtent l="0" t="0" r="0" b="0"/>
              <wp:wrapNone/>
              <wp:docPr id="1073742296" name="officeArt object" descr="docshape473"/>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0F0C48B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2D" id="_x0000_s1077" type="#_x0000_t202" alt="docshape473" style="position:absolute;margin-left:392.05pt;margin-top:134.35pt;width:14.85pt;height:10.15pt;z-index:-2516587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" filled="f" stroked="f" strokeweight="1pt">
              <v:stroke miterlimit="4"/>
              <v:textbox inset="0,0,0,0">
                <w:txbxContent>
                  <w:p w14:paraId="0F0C48B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5376" behindDoc="1" locked="0" layoutInCell="1" allowOverlap="1" wp14:anchorId="0F0C482F" wp14:editId="0F0C4830">
              <wp:simplePos x="0" y="0"/>
              <wp:positionH relativeFrom="page">
                <wp:posOffset>4978399</wp:posOffset>
              </wp:positionH>
              <wp:positionV relativeFrom="page">
                <wp:posOffset>8193403</wp:posOffset>
              </wp:positionV>
              <wp:extent cx="188596" cy="128905"/>
              <wp:effectExtent l="0" t="0" r="0" b="0"/>
              <wp:wrapNone/>
              <wp:docPr id="1073742297" name="officeArt object" descr="docshape47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0F0C48B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2F" id="_x0000_s1078" type="#_x0000_t202" alt="docshape474" style="position:absolute;margin-left:392pt;margin-top:645.15pt;width:14.85pt;height:10.15pt;z-index:-2516311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" filled="f" stroked="f" strokeweight="1pt">
              <v:stroke miterlimit="4"/>
              <v:textbox inset="0,0,0,0">
                <w:txbxContent>
                  <w:p w14:paraId="0F0C48B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3" w14:textId="77777777" w:rsidR="000A7760" w:rsidRDefault="004C1D63">
    <w:pPr>
      <w:pStyle w:val="BodyText"/>
      <w:spacing w:line="14" w:lineRule="auto"/>
    </w:pPr>
    <w:r>
      <w:rPr>
        <w:noProof/>
      </w:rPr>
      <mc:AlternateContent>
        <mc:Choice Requires="wps">
          <w:drawing>
            <wp:anchor distT="152400" distB="152400" distL="152400" distR="152400" simplePos="0" relativeHeight="251631104" behindDoc="1" locked="0" layoutInCell="1" allowOverlap="1" wp14:anchorId="0F0C4831" wp14:editId="0F0C4832">
              <wp:simplePos x="0" y="0"/>
              <wp:positionH relativeFrom="page">
                <wp:posOffset>725170</wp:posOffset>
              </wp:positionH>
              <wp:positionV relativeFrom="page">
                <wp:posOffset>1706245</wp:posOffset>
              </wp:positionV>
              <wp:extent cx="3729355" cy="252730"/>
              <wp:effectExtent l="0" t="0" r="0" b="0"/>
              <wp:wrapNone/>
              <wp:docPr id="1073742299" name="officeArt object" descr="docshape47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B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31" id="_x0000_t202" coordsize="21600,21600" o:spt="202" path="m,l,21600r21600,l21600,xe">
              <v:stroke joinstyle="miter"/>
              <v:path gradientshapeok="t" o:connecttype="rect"/>
            </v:shapetype>
            <v:shape id="_x0000_s1079" type="#_x0000_t202" alt="docshape476" style="position:absolute;margin-left:57.1pt;margin-top:134.35pt;width:293.65pt;height:19.9pt;z-index:-2516853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5Sc5rsQBAAByAwAADgAAAAAAAAAA&#10;AAAAAAAuAgAAZHJzL2Uyb0RvYy54bWxQSwECLQAUAAYACAAAACEAj/FOZOAAAAALAQAADwAAAAAA&#10;AAAAAAAAAAAeBAAAZHJzL2Rvd25yZXYueG1sUEsFBgAAAAAEAAQA8wAAACsFAAAAAA==&#10;" filled="f" stroked="f" strokeweight="1pt">
              <v:stroke miterlimit="4"/>
              <v:textbox inset="0,0,0,0">
                <w:txbxContent>
                  <w:p w14:paraId="0F0C48B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8752" behindDoc="1" locked="0" layoutInCell="1" allowOverlap="1" wp14:anchorId="0F0C4833" wp14:editId="0F0C4834">
              <wp:simplePos x="0" y="0"/>
              <wp:positionH relativeFrom="page">
                <wp:posOffset>4981573</wp:posOffset>
              </wp:positionH>
              <wp:positionV relativeFrom="page">
                <wp:posOffset>1706243</wp:posOffset>
              </wp:positionV>
              <wp:extent cx="184787" cy="128905"/>
              <wp:effectExtent l="0" t="0" r="0" b="0"/>
              <wp:wrapNone/>
              <wp:docPr id="1073742300" name="officeArt object" descr="docshape477"/>
              <wp:cNvGraphicFramePr/>
              <a:graphic xmlns:a="http://schemas.openxmlformats.org/drawingml/2006/main">
                <a:graphicData uri="http://schemas.microsoft.com/office/word/2010/wordprocessingShape">
                  <wps:wsp>
                    <wps:cNvSpPr txBox="1"/>
                    <wps:spPr>
                      <a:xfrm>
                        <a:off x="0" y="0"/>
                        <a:ext cx="184787" cy="128905"/>
                      </a:xfrm>
                      <a:prstGeom prst="rect">
                        <a:avLst/>
                      </a:prstGeom>
                      <a:noFill/>
                      <a:ln w="12700" cap="flat">
                        <a:noFill/>
                        <a:miter lim="400000"/>
                      </a:ln>
                      <a:effectLst/>
                    </wps:spPr>
                    <wps:txbx>
                      <w:txbxContent>
                        <w:p w14:paraId="0F0C48B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33" id="_x0000_s1080" type="#_x0000_t202" alt="docshape477" style="position:absolute;margin-left:392.25pt;margin-top:134.35pt;width:14.55pt;height:10.15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" filled="f" stroked="f" strokeweight="1pt">
              <v:stroke miterlimit="4"/>
              <v:textbox inset="0,0,0,0">
                <w:txbxContent>
                  <w:p w14:paraId="0F0C48B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6400" behindDoc="1" locked="0" layoutInCell="1" allowOverlap="1" wp14:anchorId="0F0C4835" wp14:editId="0F0C4836">
              <wp:simplePos x="0" y="0"/>
              <wp:positionH relativeFrom="page">
                <wp:posOffset>4982208</wp:posOffset>
              </wp:positionH>
              <wp:positionV relativeFrom="page">
                <wp:posOffset>8193403</wp:posOffset>
              </wp:positionV>
              <wp:extent cx="184787" cy="128905"/>
              <wp:effectExtent l="0" t="0" r="0" b="0"/>
              <wp:wrapNone/>
              <wp:docPr id="1073742301" name="officeArt object" descr="docshape478"/>
              <wp:cNvGraphicFramePr/>
              <a:graphic xmlns:a="http://schemas.openxmlformats.org/drawingml/2006/main">
                <a:graphicData uri="http://schemas.microsoft.com/office/word/2010/wordprocessingShape">
                  <wps:wsp>
                    <wps:cNvSpPr txBox="1"/>
                    <wps:spPr>
                      <a:xfrm>
                        <a:off x="0" y="0"/>
                        <a:ext cx="184787" cy="128905"/>
                      </a:xfrm>
                      <a:prstGeom prst="rect">
                        <a:avLst/>
                      </a:prstGeom>
                      <a:noFill/>
                      <a:ln w="12700" cap="flat">
                        <a:noFill/>
                        <a:miter lim="400000"/>
                      </a:ln>
                      <a:effectLst/>
                    </wps:spPr>
                    <wps:txbx>
                      <w:txbxContent>
                        <w:p w14:paraId="0F0C48B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35" id="_x0000_s1081" type="#_x0000_t202" alt="docshape478" style="position:absolute;margin-left:392.3pt;margin-top:645.15pt;width:14.55pt;height:10.15pt;z-index:-2516300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" filled="f" stroked="f" strokeweight="1pt">
              <v:stroke miterlimit="4"/>
              <v:textbox inset="0,0,0,0">
                <w:txbxContent>
                  <w:p w14:paraId="0F0C48B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5" w14:textId="77777777" w:rsidR="000A7760" w:rsidRDefault="004C1D63">
    <w:pPr>
      <w:pStyle w:val="BodyText"/>
      <w:spacing w:line="14" w:lineRule="auto"/>
    </w:pPr>
    <w:r>
      <w:rPr>
        <w:noProof/>
      </w:rPr>
      <mc:AlternateContent>
        <mc:Choice Requires="wps">
          <w:drawing>
            <wp:anchor distT="152400" distB="152400" distL="152400" distR="152400" simplePos="0" relativeHeight="251632128" behindDoc="1" locked="0" layoutInCell="1" allowOverlap="1" wp14:anchorId="0F0C4837" wp14:editId="0F0C4838">
              <wp:simplePos x="0" y="0"/>
              <wp:positionH relativeFrom="page">
                <wp:posOffset>725170</wp:posOffset>
              </wp:positionH>
              <wp:positionV relativeFrom="page">
                <wp:posOffset>1706245</wp:posOffset>
              </wp:positionV>
              <wp:extent cx="3729355" cy="252730"/>
              <wp:effectExtent l="0" t="0" r="0" b="0"/>
              <wp:wrapNone/>
              <wp:docPr id="1073742303" name="officeArt object" descr="docshape48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B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37" id="_x0000_t202" coordsize="21600,21600" o:spt="202" path="m,l,21600r21600,l21600,xe">
              <v:stroke joinstyle="miter"/>
              <v:path gradientshapeok="t" o:connecttype="rect"/>
            </v:shapetype>
            <v:shape id="_x0000_s1082" type="#_x0000_t202" alt="docshape480" style="position:absolute;margin-left:57.1pt;margin-top:134.35pt;width:293.65pt;height:19.9pt;z-index:-2516843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NPEt/bFAQAAcgMAAA4AAAAAAAAA&#10;AAAAAAAALgIAAGRycy9lMm9Eb2MueG1sUEsBAi0AFAAGAAgAAAAhAI/xTmTgAAAACwEAAA8AAAAA&#10;AAAAAAAAAAAAHwQAAGRycy9kb3ducmV2LnhtbFBLBQYAAAAABAAEAPMAAAAsBQAAAAA=&#10;" filled="f" stroked="f" strokeweight="1pt">
              <v:stroke miterlimit="4"/>
              <v:textbox inset="0,0,0,0">
                <w:txbxContent>
                  <w:p w14:paraId="0F0C48B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B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9776" behindDoc="1" locked="0" layoutInCell="1" allowOverlap="1" wp14:anchorId="0F0C4839" wp14:editId="0F0C483A">
              <wp:simplePos x="0" y="0"/>
              <wp:positionH relativeFrom="page">
                <wp:posOffset>4977128</wp:posOffset>
              </wp:positionH>
              <wp:positionV relativeFrom="page">
                <wp:posOffset>1706243</wp:posOffset>
              </wp:positionV>
              <wp:extent cx="189232" cy="128905"/>
              <wp:effectExtent l="0" t="0" r="0" b="0"/>
              <wp:wrapNone/>
              <wp:docPr id="1073742304" name="officeArt object" descr="docshape481"/>
              <wp:cNvGraphicFramePr/>
              <a:graphic xmlns:a="http://schemas.openxmlformats.org/drawingml/2006/main">
                <a:graphicData uri="http://schemas.microsoft.com/office/word/2010/wordprocessingShape">
                  <wps:wsp>
                    <wps:cNvSpPr txBox="1"/>
                    <wps:spPr>
                      <a:xfrm>
                        <a:off x="0" y="0"/>
                        <a:ext cx="189232" cy="128905"/>
                      </a:xfrm>
                      <a:prstGeom prst="rect">
                        <a:avLst/>
                      </a:prstGeom>
                      <a:noFill/>
                      <a:ln w="12700" cap="flat">
                        <a:noFill/>
                        <a:miter lim="400000"/>
                      </a:ln>
                      <a:effectLst/>
                    </wps:spPr>
                    <wps:txbx>
                      <w:txbxContent>
                        <w:p w14:paraId="0F0C48C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39" id="_x0000_s1083" type="#_x0000_t202" alt="docshape481" style="position:absolute;margin-left:391.9pt;margin-top:134.35pt;width:14.9pt;height:10.15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" filled="f" stroked="f" strokeweight="1pt">
              <v:stroke miterlimit="4"/>
              <v:textbox inset="0,0,0,0">
                <w:txbxContent>
                  <w:p w14:paraId="0F0C48C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7424" behindDoc="1" locked="0" layoutInCell="1" allowOverlap="1" wp14:anchorId="0F0C483B" wp14:editId="0F0C483C">
              <wp:simplePos x="0" y="0"/>
              <wp:positionH relativeFrom="page">
                <wp:posOffset>4977763</wp:posOffset>
              </wp:positionH>
              <wp:positionV relativeFrom="page">
                <wp:posOffset>8193403</wp:posOffset>
              </wp:positionV>
              <wp:extent cx="189232" cy="128905"/>
              <wp:effectExtent l="0" t="0" r="0" b="0"/>
              <wp:wrapNone/>
              <wp:docPr id="1073742305" name="officeArt object" descr="docshape482"/>
              <wp:cNvGraphicFramePr/>
              <a:graphic xmlns:a="http://schemas.openxmlformats.org/drawingml/2006/main">
                <a:graphicData uri="http://schemas.microsoft.com/office/word/2010/wordprocessingShape">
                  <wps:wsp>
                    <wps:cNvSpPr txBox="1"/>
                    <wps:spPr>
                      <a:xfrm>
                        <a:off x="0" y="0"/>
                        <a:ext cx="189232" cy="128905"/>
                      </a:xfrm>
                      <a:prstGeom prst="rect">
                        <a:avLst/>
                      </a:prstGeom>
                      <a:noFill/>
                      <a:ln w="12700" cap="flat">
                        <a:noFill/>
                        <a:miter lim="400000"/>
                      </a:ln>
                      <a:effectLst/>
                    </wps:spPr>
                    <wps:txbx>
                      <w:txbxContent>
                        <w:p w14:paraId="0F0C48C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3B" id="_x0000_s1084" type="#_x0000_t202" alt="docshape482" style="position:absolute;margin-left:391.95pt;margin-top:645.15pt;width:14.9pt;height:10.15pt;z-index:-2516290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" filled="f" stroked="f" strokeweight="1pt">
              <v:stroke miterlimit="4"/>
              <v:textbox inset="0,0,0,0">
                <w:txbxContent>
                  <w:p w14:paraId="0F0C48C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7" w14:textId="77777777" w:rsidR="000A7760" w:rsidRDefault="004C1D63">
    <w:pPr>
      <w:pStyle w:val="BodyText"/>
      <w:spacing w:line="14" w:lineRule="auto"/>
    </w:pPr>
    <w:r>
      <w:rPr>
        <w:noProof/>
      </w:rPr>
      <mc:AlternateContent>
        <mc:Choice Requires="wps">
          <w:drawing>
            <wp:anchor distT="152400" distB="152400" distL="152400" distR="152400" simplePos="0" relativeHeight="251633152" behindDoc="1" locked="0" layoutInCell="1" allowOverlap="1" wp14:anchorId="0F0C483D" wp14:editId="0F0C483E">
              <wp:simplePos x="0" y="0"/>
              <wp:positionH relativeFrom="page">
                <wp:posOffset>725170</wp:posOffset>
              </wp:positionH>
              <wp:positionV relativeFrom="page">
                <wp:posOffset>1706245</wp:posOffset>
              </wp:positionV>
              <wp:extent cx="3729355" cy="252730"/>
              <wp:effectExtent l="0" t="0" r="0" b="0"/>
              <wp:wrapNone/>
              <wp:docPr id="1073742307" name="officeArt object" descr="docshape484"/>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C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3D" id="_x0000_t202" coordsize="21600,21600" o:spt="202" path="m,l,21600r21600,l21600,xe">
              <v:stroke joinstyle="miter"/>
              <v:path gradientshapeok="t" o:connecttype="rect"/>
            </v:shapetype>
            <v:shape id="_x0000_s1085" type="#_x0000_t202" alt="docshape484" style="position:absolute;margin-left:57.1pt;margin-top:134.35pt;width:293.65pt;height:19.9pt;z-index:-2516833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Jdhuu7FAQAAcgMAAA4AAAAAAAAA&#10;AAAAAAAALgIAAGRycy9lMm9Eb2MueG1sUEsBAi0AFAAGAAgAAAAhAI/xTmTgAAAACwEAAA8AAAAA&#10;AAAAAAAAAAAAHwQAAGRycy9kb3ducmV2LnhtbFBLBQYAAAAABAAEAPMAAAAsBQAAAAA=&#10;" filled="f" stroked="f" strokeweight="1pt">
              <v:stroke miterlimit="4"/>
              <v:textbox inset="0,0,0,0">
                <w:txbxContent>
                  <w:p w14:paraId="0F0C48C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0800" behindDoc="1" locked="0" layoutInCell="1" allowOverlap="1" wp14:anchorId="0F0C483F" wp14:editId="0F0C4840">
              <wp:simplePos x="0" y="0"/>
              <wp:positionH relativeFrom="page">
                <wp:posOffset>4987924</wp:posOffset>
              </wp:positionH>
              <wp:positionV relativeFrom="page">
                <wp:posOffset>1706243</wp:posOffset>
              </wp:positionV>
              <wp:extent cx="179071" cy="128905"/>
              <wp:effectExtent l="0" t="0" r="0" b="0"/>
              <wp:wrapNone/>
              <wp:docPr id="1073742308" name="officeArt object" descr="docshape485"/>
              <wp:cNvGraphicFramePr/>
              <a:graphic xmlns:a="http://schemas.openxmlformats.org/drawingml/2006/main">
                <a:graphicData uri="http://schemas.microsoft.com/office/word/2010/wordprocessingShape">
                  <wps:wsp>
                    <wps:cNvSpPr txBox="1"/>
                    <wps:spPr>
                      <a:xfrm>
                        <a:off x="0" y="0"/>
                        <a:ext cx="179071" cy="128905"/>
                      </a:xfrm>
                      <a:prstGeom prst="rect">
                        <a:avLst/>
                      </a:prstGeom>
                      <a:noFill/>
                      <a:ln w="12700" cap="flat">
                        <a:noFill/>
                        <a:miter lim="400000"/>
                      </a:ln>
                      <a:effectLst/>
                    </wps:spPr>
                    <wps:txbx>
                      <w:txbxContent>
                        <w:p w14:paraId="0F0C48C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3F" id="_x0000_s1086" type="#_x0000_t202" alt="docshape485" style="position:absolute;margin-left:392.75pt;margin-top:134.35pt;width:14.1pt;height:10.15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" filled="f" stroked="f" strokeweight="1pt">
              <v:stroke miterlimit="4"/>
              <v:textbox inset="0,0,0,0">
                <w:txbxContent>
                  <w:p w14:paraId="0F0C48C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8448" behindDoc="1" locked="0" layoutInCell="1" allowOverlap="1" wp14:anchorId="0F0C4841" wp14:editId="0F0C4842">
              <wp:simplePos x="0" y="0"/>
              <wp:positionH relativeFrom="page">
                <wp:posOffset>4987924</wp:posOffset>
              </wp:positionH>
              <wp:positionV relativeFrom="page">
                <wp:posOffset>8193403</wp:posOffset>
              </wp:positionV>
              <wp:extent cx="179071" cy="128905"/>
              <wp:effectExtent l="0" t="0" r="0" b="0"/>
              <wp:wrapNone/>
              <wp:docPr id="1073742309" name="officeArt object" descr="docshape486"/>
              <wp:cNvGraphicFramePr/>
              <a:graphic xmlns:a="http://schemas.openxmlformats.org/drawingml/2006/main">
                <a:graphicData uri="http://schemas.microsoft.com/office/word/2010/wordprocessingShape">
                  <wps:wsp>
                    <wps:cNvSpPr txBox="1"/>
                    <wps:spPr>
                      <a:xfrm>
                        <a:off x="0" y="0"/>
                        <a:ext cx="179071" cy="128905"/>
                      </a:xfrm>
                      <a:prstGeom prst="rect">
                        <a:avLst/>
                      </a:prstGeom>
                      <a:noFill/>
                      <a:ln w="12700" cap="flat">
                        <a:noFill/>
                        <a:miter lim="400000"/>
                      </a:ln>
                      <a:effectLst/>
                    </wps:spPr>
                    <wps:txbx>
                      <w:txbxContent>
                        <w:p w14:paraId="0F0C48C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41" id="_x0000_s1087" type="#_x0000_t202" alt="docshape486" style="position:absolute;margin-left:392.75pt;margin-top:645.15pt;width:14.1pt;height:10.15pt;z-index:-2516280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" filled="f" stroked="f" strokeweight="1pt">
              <v:stroke miterlimit="4"/>
              <v:textbox inset="0,0,0,0">
                <w:txbxContent>
                  <w:p w14:paraId="0F0C48C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9" w14:textId="77777777" w:rsidR="000A7760" w:rsidRDefault="004C1D63">
    <w:pPr>
      <w:pStyle w:val="BodyText"/>
      <w:spacing w:line="14" w:lineRule="auto"/>
    </w:pPr>
    <w:r>
      <w:rPr>
        <w:noProof/>
      </w:rPr>
      <mc:AlternateContent>
        <mc:Choice Requires="wps">
          <w:drawing>
            <wp:anchor distT="152400" distB="152400" distL="152400" distR="152400" simplePos="0" relativeHeight="251634176" behindDoc="1" locked="0" layoutInCell="1" allowOverlap="1" wp14:anchorId="0F0C4843" wp14:editId="0F0C4844">
              <wp:simplePos x="0" y="0"/>
              <wp:positionH relativeFrom="page">
                <wp:posOffset>725170</wp:posOffset>
              </wp:positionH>
              <wp:positionV relativeFrom="page">
                <wp:posOffset>1706245</wp:posOffset>
              </wp:positionV>
              <wp:extent cx="3729355" cy="252730"/>
              <wp:effectExtent l="0" t="0" r="0" b="0"/>
              <wp:wrapNone/>
              <wp:docPr id="1073742311" name="officeArt object" descr="docshape48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C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43" id="_x0000_t202" coordsize="21600,21600" o:spt="202" path="m,l,21600r21600,l21600,xe">
              <v:stroke joinstyle="miter"/>
              <v:path gradientshapeok="t" o:connecttype="rect"/>
            </v:shapetype>
            <v:shape id="_x0000_s1088" type="#_x0000_t202" alt="docshape488" style="position:absolute;margin-left:57.1pt;margin-top:134.35pt;width:293.65pt;height:19.9pt;z-index:-2516823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KixA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XphvoTuiIAN6gtH4tOdBUmK+OxQ9G2gKwhRsp8Dt7TdAm80p4U70gC6bgH7dJ1C6MM1T&#10;TyMQYd7gxRasZxNm5zzfl6rrr7L5Bw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hS7yosQBAAByAwAADgAAAAAAAAAA&#10;AAAAAAAuAgAAZHJzL2Uyb0RvYy54bWxQSwECLQAUAAYACAAAACEAj/FOZOAAAAALAQAADwAAAAAA&#10;AAAAAAAAAAAeBAAAZHJzL2Rvd25yZXYueG1sUEsFBgAAAAAEAAQA8wAAACsFAAAAAA==&#10;" filled="f" stroked="f" strokeweight="1pt">
              <v:stroke miterlimit="4"/>
              <v:textbox inset="0,0,0,0">
                <w:txbxContent>
                  <w:p w14:paraId="0F0C48C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1824" behindDoc="1" locked="0" layoutInCell="1" allowOverlap="1" wp14:anchorId="0F0C4845" wp14:editId="0F0C4846">
              <wp:simplePos x="0" y="0"/>
              <wp:positionH relativeFrom="page">
                <wp:posOffset>4979034</wp:posOffset>
              </wp:positionH>
              <wp:positionV relativeFrom="page">
                <wp:posOffset>1706243</wp:posOffset>
              </wp:positionV>
              <wp:extent cx="188596" cy="128905"/>
              <wp:effectExtent l="0" t="0" r="0" b="0"/>
              <wp:wrapNone/>
              <wp:docPr id="1073742312" name="officeArt object" descr="docshape489"/>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0F0C48C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45" id="_x0000_s1089" type="#_x0000_t202" alt="docshape489" style="position:absolute;margin-left:392.05pt;margin-top:134.35pt;width:14.85pt;height:10.15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" filled="f" stroked="f" strokeweight="1pt">
              <v:stroke miterlimit="4"/>
              <v:textbox inset="0,0,0,0">
                <w:txbxContent>
                  <w:p w14:paraId="0F0C48C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9472" behindDoc="1" locked="0" layoutInCell="1" allowOverlap="1" wp14:anchorId="0F0C4847" wp14:editId="0F0C4848">
              <wp:simplePos x="0" y="0"/>
              <wp:positionH relativeFrom="page">
                <wp:posOffset>4979034</wp:posOffset>
              </wp:positionH>
              <wp:positionV relativeFrom="page">
                <wp:posOffset>8193403</wp:posOffset>
              </wp:positionV>
              <wp:extent cx="188596" cy="128905"/>
              <wp:effectExtent l="0" t="0" r="0" b="0"/>
              <wp:wrapNone/>
              <wp:docPr id="1073742313" name="officeArt object" descr="docshape490"/>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0F0C48C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47" id="_x0000_s1090" type="#_x0000_t202" alt="docshape490" style="position:absolute;margin-left:392.05pt;margin-top:645.15pt;width:14.85pt;height:10.15pt;z-index:-2516270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" filled="f" stroked="f" strokeweight="1pt">
              <v:stroke miterlimit="4"/>
              <v:textbox inset="0,0,0,0">
                <w:txbxContent>
                  <w:p w14:paraId="0F0C48C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B" w14:textId="77777777" w:rsidR="000A7760" w:rsidRDefault="004C1D63">
    <w:pPr>
      <w:pStyle w:val="BodyText"/>
      <w:spacing w:line="14" w:lineRule="auto"/>
    </w:pPr>
    <w:r>
      <w:rPr>
        <w:noProof/>
      </w:rPr>
      <mc:AlternateContent>
        <mc:Choice Requires="wps">
          <w:drawing>
            <wp:anchor distT="152400" distB="152400" distL="152400" distR="152400" simplePos="0" relativeHeight="251635200" behindDoc="1" locked="0" layoutInCell="1" allowOverlap="1" wp14:anchorId="0F0C4849" wp14:editId="0F0C484A">
              <wp:simplePos x="0" y="0"/>
              <wp:positionH relativeFrom="page">
                <wp:posOffset>725170</wp:posOffset>
              </wp:positionH>
              <wp:positionV relativeFrom="page">
                <wp:posOffset>1706245</wp:posOffset>
              </wp:positionV>
              <wp:extent cx="3729355" cy="252730"/>
              <wp:effectExtent l="0" t="0" r="0" b="0"/>
              <wp:wrapNone/>
              <wp:docPr id="1073742316" name="officeArt object" descr="docshape493"/>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C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49" id="_x0000_t202" coordsize="21600,21600" o:spt="202" path="m,l,21600r21600,l21600,xe">
              <v:stroke joinstyle="miter"/>
              <v:path gradientshapeok="t" o:connecttype="rect"/>
            </v:shapetype>
            <v:shape id="_x0000_s1091" type="#_x0000_t202" alt="docshape493" style="position:absolute;margin-left:57.1pt;margin-top:134.35pt;width:293.65pt;height:19.9pt;z-index:-2516812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LyNs4LFAQAAcgMAAA4AAAAAAAAA&#10;AAAAAAAALgIAAGRycy9lMm9Eb2MueG1sUEsBAi0AFAAGAAgAAAAhAI/xTmTgAAAACwEAAA8AAAAA&#10;AAAAAAAAAAAAHwQAAGRycy9kb3ducmV2LnhtbFBLBQYAAAAABAAEAPMAAAAsBQAAAAA=&#10;" filled="f" stroked="f" strokeweight="1pt">
              <v:stroke miterlimit="4"/>
              <v:textbox inset="0,0,0,0">
                <w:txbxContent>
                  <w:p w14:paraId="0F0C48C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2848" behindDoc="1" locked="0" layoutInCell="1" allowOverlap="1" wp14:anchorId="0F0C484B" wp14:editId="0F0C484C">
              <wp:simplePos x="0" y="0"/>
              <wp:positionH relativeFrom="page">
                <wp:posOffset>4977128</wp:posOffset>
              </wp:positionH>
              <wp:positionV relativeFrom="page">
                <wp:posOffset>1706243</wp:posOffset>
              </wp:positionV>
              <wp:extent cx="189232" cy="128905"/>
              <wp:effectExtent l="0" t="0" r="0" b="0"/>
              <wp:wrapNone/>
              <wp:docPr id="1073742317" name="officeArt object" descr="docshape494"/>
              <wp:cNvGraphicFramePr/>
              <a:graphic xmlns:a="http://schemas.openxmlformats.org/drawingml/2006/main">
                <a:graphicData uri="http://schemas.microsoft.com/office/word/2010/wordprocessingShape">
                  <wps:wsp>
                    <wps:cNvSpPr txBox="1"/>
                    <wps:spPr>
                      <a:xfrm>
                        <a:off x="0" y="0"/>
                        <a:ext cx="189232" cy="128905"/>
                      </a:xfrm>
                      <a:prstGeom prst="rect">
                        <a:avLst/>
                      </a:prstGeom>
                      <a:noFill/>
                      <a:ln w="12700" cap="flat">
                        <a:noFill/>
                        <a:miter lim="400000"/>
                      </a:ln>
                      <a:effectLst/>
                    </wps:spPr>
                    <wps:txbx>
                      <w:txbxContent>
                        <w:p w14:paraId="0F0C48C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4B" id="_x0000_s1092" type="#_x0000_t202" alt="docshape494" style="position:absolute;margin-left:391.9pt;margin-top:134.35pt;width:14.9pt;height:10.15pt;z-index:-2516536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" filled="f" stroked="f" strokeweight="1pt">
              <v:stroke miterlimit="4"/>
              <v:textbox inset="0,0,0,0">
                <w:txbxContent>
                  <w:p w14:paraId="0F0C48C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0496" behindDoc="1" locked="0" layoutInCell="1" allowOverlap="1" wp14:anchorId="0F0C484D" wp14:editId="0F0C484E">
              <wp:simplePos x="0" y="0"/>
              <wp:positionH relativeFrom="page">
                <wp:posOffset>4977763</wp:posOffset>
              </wp:positionH>
              <wp:positionV relativeFrom="page">
                <wp:posOffset>8193403</wp:posOffset>
              </wp:positionV>
              <wp:extent cx="189232" cy="128905"/>
              <wp:effectExtent l="0" t="0" r="0" b="0"/>
              <wp:wrapNone/>
              <wp:docPr id="1073742318" name="officeArt object" descr="docshape495"/>
              <wp:cNvGraphicFramePr/>
              <a:graphic xmlns:a="http://schemas.openxmlformats.org/drawingml/2006/main">
                <a:graphicData uri="http://schemas.microsoft.com/office/word/2010/wordprocessingShape">
                  <wps:wsp>
                    <wps:cNvSpPr txBox="1"/>
                    <wps:spPr>
                      <a:xfrm>
                        <a:off x="0" y="0"/>
                        <a:ext cx="189232" cy="128905"/>
                      </a:xfrm>
                      <a:prstGeom prst="rect">
                        <a:avLst/>
                      </a:prstGeom>
                      <a:noFill/>
                      <a:ln w="12700" cap="flat">
                        <a:noFill/>
                        <a:miter lim="400000"/>
                      </a:ln>
                      <a:effectLst/>
                    </wps:spPr>
                    <wps:txbx>
                      <w:txbxContent>
                        <w:p w14:paraId="0F0C48C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4D" id="_x0000_s1093" type="#_x0000_t202" alt="docshape495" style="position:absolute;margin-left:391.95pt;margin-top:645.15pt;width:14.9pt;height:10.15pt;z-index:-2516259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" filled="f" stroked="f" strokeweight="1pt">
              <v:stroke miterlimit="4"/>
              <v:textbox inset="0,0,0,0">
                <w:txbxContent>
                  <w:p w14:paraId="0F0C48C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9" w14:textId="77777777" w:rsidR="000A7760" w:rsidRDefault="004C1D63">
    <w:pPr>
      <w:pStyle w:val="BodyText"/>
      <w:spacing w:line="14" w:lineRule="auto"/>
    </w:pPr>
    <w:r>
      <w:rPr>
        <w:noProof/>
      </w:rPr>
      <mc:AlternateContent>
        <mc:Choice Requires="wps">
          <w:drawing>
            <wp:anchor distT="152400" distB="152400" distL="152400" distR="152400" simplePos="0" relativeHeight="251617792" behindDoc="1" locked="0" layoutInCell="1" allowOverlap="1" wp14:anchorId="0F0C47E3" wp14:editId="2AC3BC4F">
              <wp:simplePos x="0" y="0"/>
              <wp:positionH relativeFrom="page">
                <wp:posOffset>725170</wp:posOffset>
              </wp:positionH>
              <wp:positionV relativeFrom="page">
                <wp:posOffset>1706245</wp:posOffset>
              </wp:positionV>
              <wp:extent cx="3729355" cy="25273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8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7E3" id="_x0000_t202" coordsize="21600,21600" o:spt="202" path="m,l,21600r21600,l21600,xe">
              <v:stroke joinstyle="miter"/>
              <v:path gradientshapeok="t" o:connecttype="rect"/>
            </v:shapetype>
            <v:shape id="_x0000_s1040" type="#_x0000_t202" alt="&quot;&quot;" style="position:absolute;margin-left:57.1pt;margin-top:134.35pt;width:293.65pt;height:19.9pt;z-index:-2516986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IxxAEAAHE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UOI/ENtAfUo0dLNDS87JgXlOhfFjVP/hkDPwabMbA7cwfosiklzPIO0GQjzp+7CFJlomno&#10;cQQCTBu81wz15MFknLf7XHX5U1avAA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lEsiMcQBAABxAwAADgAAAAAAAAAA&#10;AAAAAAAuAgAAZHJzL2Uyb0RvYy54bWxQSwECLQAUAAYACAAAACEAj/FOZOAAAAALAQAADwAAAAAA&#10;AAAAAAAAAAAeBAAAZHJzL2Rvd25yZXYueG1sUEsFBgAAAAAEAAQA8wAAACsFAAAAAA==&#10;" filled="f" stroked="f" strokeweight="1pt">
              <v:stroke miterlimit="4"/>
              <v:textbox inset="0,0,0,0">
                <w:txbxContent>
                  <w:p w14:paraId="0F0C488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5440" behindDoc="1" locked="0" layoutInCell="1" allowOverlap="1" wp14:anchorId="0F0C47E5" wp14:editId="3CA700D4">
              <wp:simplePos x="0" y="0"/>
              <wp:positionH relativeFrom="page">
                <wp:posOffset>5024120</wp:posOffset>
              </wp:positionH>
              <wp:positionV relativeFrom="page">
                <wp:posOffset>1706243</wp:posOffset>
              </wp:positionV>
              <wp:extent cx="142240" cy="128905"/>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0F0C4888"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E5" id="_x0000_s1041" type="#_x0000_t202" alt="&quot;&quot;" style="position:absolute;margin-left:395.6pt;margin-top:134.35pt;width:11.2pt;height:10.15pt;z-index:-2516710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" filled="f" stroked="f" strokeweight="1pt">
              <v:stroke miterlimit="4"/>
              <v:textbox inset="0,0,0,0">
                <w:txbxContent>
                  <w:p w14:paraId="0F0C4888"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3088" behindDoc="1" locked="0" layoutInCell="1" allowOverlap="1" wp14:anchorId="0F0C47E7" wp14:editId="0D3EC8B8">
              <wp:simplePos x="0" y="0"/>
              <wp:positionH relativeFrom="page">
                <wp:posOffset>5025390</wp:posOffset>
              </wp:positionH>
              <wp:positionV relativeFrom="page">
                <wp:posOffset>8193403</wp:posOffset>
              </wp:positionV>
              <wp:extent cx="142240" cy="128905"/>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0F0C4889"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E7" id="_x0000_s1042" type="#_x0000_t202" alt="&quot;&quot;" style="position:absolute;margin-left:395.7pt;margin-top:645.15pt;width:11.2pt;height:10.15pt;z-index:-2516433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" filled="f" stroked="f" strokeweight="1pt">
              <v:stroke miterlimit="4"/>
              <v:textbox inset="0,0,0,0">
                <w:txbxContent>
                  <w:p w14:paraId="0F0C4889"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D" w14:textId="77777777" w:rsidR="000A7760" w:rsidRDefault="004C1D63">
    <w:pPr>
      <w:pStyle w:val="BodyText"/>
      <w:spacing w:line="14" w:lineRule="auto"/>
    </w:pPr>
    <w:r>
      <w:rPr>
        <w:noProof/>
      </w:rPr>
      <mc:AlternateContent>
        <mc:Choice Requires="wps">
          <w:drawing>
            <wp:anchor distT="152400" distB="152400" distL="152400" distR="152400" simplePos="0" relativeHeight="251636224" behindDoc="1" locked="0" layoutInCell="1" allowOverlap="1" wp14:anchorId="0F0C484F" wp14:editId="0F0C4850">
              <wp:simplePos x="0" y="0"/>
              <wp:positionH relativeFrom="page">
                <wp:posOffset>725170</wp:posOffset>
              </wp:positionH>
              <wp:positionV relativeFrom="page">
                <wp:posOffset>1706245</wp:posOffset>
              </wp:positionV>
              <wp:extent cx="3729355" cy="252730"/>
              <wp:effectExtent l="0" t="0" r="0" b="0"/>
              <wp:wrapNone/>
              <wp:docPr id="1073742321" name="officeArt object" descr="docshape498"/>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C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4F" id="_x0000_t202" coordsize="21600,21600" o:spt="202" path="m,l,21600r21600,l21600,xe">
              <v:stroke joinstyle="miter"/>
              <v:path gradientshapeok="t" o:connecttype="rect"/>
            </v:shapetype>
            <v:shape id="_x0000_s1094" type="#_x0000_t202" alt="docshape498" style="position:absolute;margin-left:57.1pt;margin-top:134.35pt;width:293.65pt;height:19.9pt;z-index:-2516802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MrxQ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ribmW+iOKMiAnmA0Pu15kJSY7w5FzwaagjAF2ylwe/sN0GZzSrgTPaDLJqBf9wmULkzz&#10;1NMIRJg3eLEF69mE2TnP96Xq+qts/gE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JTuoyvFAQAAcgMAAA4AAAAAAAAA&#10;AAAAAAAALgIAAGRycy9lMm9Eb2MueG1sUEsBAi0AFAAGAAgAAAAhAI/xTmTgAAAACwEAAA8AAAAA&#10;AAAAAAAAAAAAHwQAAGRycy9kb3ducmV2LnhtbFBLBQYAAAAABAAEAPMAAAAsBQAAAAA=&#10;" filled="f" stroked="f" strokeweight="1pt">
              <v:stroke miterlimit="4"/>
              <v:textbox inset="0,0,0,0">
                <w:txbxContent>
                  <w:p w14:paraId="0F0C48C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C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3872" behindDoc="1" locked="0" layoutInCell="1" allowOverlap="1" wp14:anchorId="0F0C4851" wp14:editId="0F0C4852">
              <wp:simplePos x="0" y="0"/>
              <wp:positionH relativeFrom="page">
                <wp:posOffset>4972684</wp:posOffset>
              </wp:positionH>
              <wp:positionV relativeFrom="page">
                <wp:posOffset>1706243</wp:posOffset>
              </wp:positionV>
              <wp:extent cx="194946" cy="128905"/>
              <wp:effectExtent l="0" t="0" r="0" b="0"/>
              <wp:wrapNone/>
              <wp:docPr id="1073742322" name="officeArt object" descr="docshape499"/>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0F0C48D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51" id="_x0000_s1095" type="#_x0000_t202" alt="docshape499" style="position:absolute;margin-left:391.55pt;margin-top:134.35pt;width:15.35pt;height:10.15pt;z-index:-2516526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" filled="f" stroked="f" strokeweight="1pt">
              <v:stroke miterlimit="4"/>
              <v:textbox inset="0,0,0,0">
                <w:txbxContent>
                  <w:p w14:paraId="0F0C48D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1520" behindDoc="1" locked="0" layoutInCell="1" allowOverlap="1" wp14:anchorId="0F0C4853" wp14:editId="0F0C4854">
              <wp:simplePos x="0" y="0"/>
              <wp:positionH relativeFrom="page">
                <wp:posOffset>4972684</wp:posOffset>
              </wp:positionH>
              <wp:positionV relativeFrom="page">
                <wp:posOffset>8193403</wp:posOffset>
              </wp:positionV>
              <wp:extent cx="194946" cy="128905"/>
              <wp:effectExtent l="0" t="0" r="0" b="0"/>
              <wp:wrapNone/>
              <wp:docPr id="1073742323" name="officeArt object" descr="docshape500"/>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0F0C48D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53" id="_x0000_s1096" type="#_x0000_t202" alt="docshape500" style="position:absolute;margin-left:391.55pt;margin-top:645.15pt;width:15.35pt;height:10.15pt;z-index:-2516249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" filled="f" stroked="f" strokeweight="1pt">
              <v:stroke miterlimit="4"/>
              <v:textbox inset="0,0,0,0">
                <w:txbxContent>
                  <w:p w14:paraId="0F0C48D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CF" w14:textId="77777777" w:rsidR="000A7760" w:rsidRDefault="004C1D63">
    <w:pPr>
      <w:pStyle w:val="BodyText"/>
      <w:spacing w:line="14" w:lineRule="auto"/>
    </w:pPr>
    <w:r>
      <w:rPr>
        <w:noProof/>
      </w:rPr>
      <mc:AlternateContent>
        <mc:Choice Requires="wps">
          <w:drawing>
            <wp:anchor distT="152400" distB="152400" distL="152400" distR="152400" simplePos="0" relativeHeight="251637248" behindDoc="1" locked="0" layoutInCell="1" allowOverlap="1" wp14:anchorId="0F0C4855" wp14:editId="0F0C4856">
              <wp:simplePos x="0" y="0"/>
              <wp:positionH relativeFrom="page">
                <wp:posOffset>725170</wp:posOffset>
              </wp:positionH>
              <wp:positionV relativeFrom="page">
                <wp:posOffset>1706245</wp:posOffset>
              </wp:positionV>
              <wp:extent cx="3729355" cy="252730"/>
              <wp:effectExtent l="0" t="0" r="0" b="0"/>
              <wp:wrapNone/>
              <wp:docPr id="1073742325" name="officeArt object" descr="docshape50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D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55" id="_x0000_t202" coordsize="21600,21600" o:spt="202" path="m,l,21600r21600,l21600,xe">
              <v:stroke joinstyle="miter"/>
              <v:path gradientshapeok="t" o:connecttype="rect"/>
            </v:shapetype>
            <v:shape id="_x0000_s1097" type="#_x0000_t202" alt="docshape502" style="position:absolute;margin-left:57.1pt;margin-top:134.35pt;width:293.65pt;height:19.9pt;z-index:-2516792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O7UxRsQBAAByAwAADgAAAAAAAAAA&#10;AAAAAAAuAgAAZHJzL2Uyb0RvYy54bWxQSwECLQAUAAYACAAAACEAj/FOZOAAAAALAQAADwAAAAAA&#10;AAAAAAAAAAAeBAAAZHJzL2Rvd25yZXYueG1sUEsFBgAAAAAEAAQA8wAAACsFAAAAAA==&#10;" filled="f" stroked="f" strokeweight="1pt">
              <v:stroke miterlimit="4"/>
              <v:textbox inset="0,0,0,0">
                <w:txbxContent>
                  <w:p w14:paraId="0F0C48D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4896" behindDoc="1" locked="0" layoutInCell="1" allowOverlap="1" wp14:anchorId="0F0C4857" wp14:editId="0F0C4858">
              <wp:simplePos x="0" y="0"/>
              <wp:positionH relativeFrom="page">
                <wp:posOffset>4979033</wp:posOffset>
              </wp:positionH>
              <wp:positionV relativeFrom="page">
                <wp:posOffset>1706243</wp:posOffset>
              </wp:positionV>
              <wp:extent cx="187962" cy="128905"/>
              <wp:effectExtent l="0" t="0" r="0" b="0"/>
              <wp:wrapNone/>
              <wp:docPr id="1073742326" name="officeArt object" descr="docshape503"/>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0F0C48D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57" id="_x0000_s1098" type="#_x0000_t202" alt="docshape503" style="position:absolute;margin-left:392.05pt;margin-top:134.35pt;width:14.8pt;height:10.15pt;z-index:-2516515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" filled="f" stroked="f" strokeweight="1pt">
              <v:stroke miterlimit="4"/>
              <v:textbox inset="0,0,0,0">
                <w:txbxContent>
                  <w:p w14:paraId="0F0C48D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2544" behindDoc="1" locked="0" layoutInCell="1" allowOverlap="1" wp14:anchorId="0F0C4859" wp14:editId="0F0C485A">
              <wp:simplePos x="0" y="0"/>
              <wp:positionH relativeFrom="page">
                <wp:posOffset>4979033</wp:posOffset>
              </wp:positionH>
              <wp:positionV relativeFrom="page">
                <wp:posOffset>8193403</wp:posOffset>
              </wp:positionV>
              <wp:extent cx="187962" cy="128905"/>
              <wp:effectExtent l="0" t="0" r="0" b="0"/>
              <wp:wrapNone/>
              <wp:docPr id="1073742327" name="officeArt object" descr="docshape504"/>
              <wp:cNvGraphicFramePr/>
              <a:graphic xmlns:a="http://schemas.openxmlformats.org/drawingml/2006/main">
                <a:graphicData uri="http://schemas.microsoft.com/office/word/2010/wordprocessingShape">
                  <wps:wsp>
                    <wps:cNvSpPr txBox="1"/>
                    <wps:spPr>
                      <a:xfrm>
                        <a:off x="0" y="0"/>
                        <a:ext cx="187962" cy="128905"/>
                      </a:xfrm>
                      <a:prstGeom prst="rect">
                        <a:avLst/>
                      </a:prstGeom>
                      <a:noFill/>
                      <a:ln w="12700" cap="flat">
                        <a:noFill/>
                        <a:miter lim="400000"/>
                      </a:ln>
                      <a:effectLst/>
                    </wps:spPr>
                    <wps:txbx>
                      <w:txbxContent>
                        <w:p w14:paraId="0F0C48D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59" id="_x0000_s1099" type="#_x0000_t202" alt="docshape504" style="position:absolute;margin-left:392.05pt;margin-top:645.15pt;width:14.8pt;height:10.15pt;z-index:-2516239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" filled="f" stroked="f" strokeweight="1pt">
              <v:stroke miterlimit="4"/>
              <v:textbox inset="0,0,0,0">
                <w:txbxContent>
                  <w:p w14:paraId="0F0C48D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1" w14:textId="77777777" w:rsidR="000A7760" w:rsidRDefault="004C1D63">
    <w:pPr>
      <w:pStyle w:val="BodyText"/>
      <w:spacing w:line="14" w:lineRule="auto"/>
    </w:pPr>
    <w:r>
      <w:rPr>
        <w:noProof/>
      </w:rPr>
      <mc:AlternateContent>
        <mc:Choice Requires="wps">
          <w:drawing>
            <wp:anchor distT="152400" distB="152400" distL="152400" distR="152400" simplePos="0" relativeHeight="251638272" behindDoc="1" locked="0" layoutInCell="1" allowOverlap="1" wp14:anchorId="0F0C485B" wp14:editId="0F0C485C">
              <wp:simplePos x="0" y="0"/>
              <wp:positionH relativeFrom="page">
                <wp:posOffset>725170</wp:posOffset>
              </wp:positionH>
              <wp:positionV relativeFrom="page">
                <wp:posOffset>1706245</wp:posOffset>
              </wp:positionV>
              <wp:extent cx="3729355" cy="252730"/>
              <wp:effectExtent l="0" t="0" r="0" b="0"/>
              <wp:wrapNone/>
              <wp:docPr id="1073742329" name="officeArt object" descr="docshape50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D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5B" id="_x0000_t202" coordsize="21600,21600" o:spt="202" path="m,l,21600r21600,l21600,xe">
              <v:stroke joinstyle="miter"/>
              <v:path gradientshapeok="t" o:connecttype="rect"/>
            </v:shapetype>
            <v:shape id="_x0000_s1100" type="#_x0000_t202" alt="docshape506" style="position:absolute;margin-left:57.1pt;margin-top:134.35pt;width:293.65pt;height:19.9pt;z-index:-2516782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BPWIe/FAQAAcgMAAA4AAAAAAAAA&#10;AAAAAAAALgIAAGRycy9lMm9Eb2MueG1sUEsBAi0AFAAGAAgAAAAhAI/xTmTgAAAACwEAAA8AAAAA&#10;AAAAAAAAAAAAHwQAAGRycy9kb3ducmV2LnhtbFBLBQYAAAAABAAEAPMAAAAsBQAAAAA=&#10;" filled="f" stroked="f" strokeweight="1pt">
              <v:stroke miterlimit="4"/>
              <v:textbox inset="0,0,0,0">
                <w:txbxContent>
                  <w:p w14:paraId="0F0C48D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5920" behindDoc="1" locked="0" layoutInCell="1" allowOverlap="1" wp14:anchorId="0F0C485D" wp14:editId="0F0C485E">
              <wp:simplePos x="0" y="0"/>
              <wp:positionH relativeFrom="page">
                <wp:posOffset>4972683</wp:posOffset>
              </wp:positionH>
              <wp:positionV relativeFrom="page">
                <wp:posOffset>1706243</wp:posOffset>
              </wp:positionV>
              <wp:extent cx="194312" cy="128905"/>
              <wp:effectExtent l="0" t="0" r="0" b="0"/>
              <wp:wrapNone/>
              <wp:docPr id="1073742330" name="officeArt object" descr="docshape507"/>
              <wp:cNvGraphicFramePr/>
              <a:graphic xmlns:a="http://schemas.openxmlformats.org/drawingml/2006/main">
                <a:graphicData uri="http://schemas.microsoft.com/office/word/2010/wordprocessingShape">
                  <wps:wsp>
                    <wps:cNvSpPr txBox="1"/>
                    <wps:spPr>
                      <a:xfrm>
                        <a:off x="0" y="0"/>
                        <a:ext cx="194312" cy="128905"/>
                      </a:xfrm>
                      <a:prstGeom prst="rect">
                        <a:avLst/>
                      </a:prstGeom>
                      <a:noFill/>
                      <a:ln w="12700" cap="flat">
                        <a:noFill/>
                        <a:miter lim="400000"/>
                      </a:ln>
                      <a:effectLst/>
                    </wps:spPr>
                    <wps:txbx>
                      <w:txbxContent>
                        <w:p w14:paraId="0F0C48D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5D" id="_x0000_s1101" type="#_x0000_t202" alt="docshape507" style="position:absolute;margin-left:391.55pt;margin-top:134.35pt;width:15.3pt;height:10.15pt;z-index:-2516505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" filled="f" stroked="f" strokeweight="1pt">
              <v:stroke miterlimit="4"/>
              <v:textbox inset="0,0,0,0">
                <w:txbxContent>
                  <w:p w14:paraId="0F0C48D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3568" behindDoc="1" locked="0" layoutInCell="1" allowOverlap="1" wp14:anchorId="0F0C485F" wp14:editId="0F0C4860">
              <wp:simplePos x="0" y="0"/>
              <wp:positionH relativeFrom="page">
                <wp:posOffset>4972683</wp:posOffset>
              </wp:positionH>
              <wp:positionV relativeFrom="page">
                <wp:posOffset>8193403</wp:posOffset>
              </wp:positionV>
              <wp:extent cx="194312" cy="128905"/>
              <wp:effectExtent l="0" t="0" r="0" b="0"/>
              <wp:wrapNone/>
              <wp:docPr id="1073742331" name="officeArt object" descr="docshape508"/>
              <wp:cNvGraphicFramePr/>
              <a:graphic xmlns:a="http://schemas.openxmlformats.org/drawingml/2006/main">
                <a:graphicData uri="http://schemas.microsoft.com/office/word/2010/wordprocessingShape">
                  <wps:wsp>
                    <wps:cNvSpPr txBox="1"/>
                    <wps:spPr>
                      <a:xfrm>
                        <a:off x="0" y="0"/>
                        <a:ext cx="194312" cy="128905"/>
                      </a:xfrm>
                      <a:prstGeom prst="rect">
                        <a:avLst/>
                      </a:prstGeom>
                      <a:noFill/>
                      <a:ln w="12700" cap="flat">
                        <a:noFill/>
                        <a:miter lim="400000"/>
                      </a:ln>
                      <a:effectLst/>
                    </wps:spPr>
                    <wps:txbx>
                      <w:txbxContent>
                        <w:p w14:paraId="0F0C48D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5F" id="_x0000_s1102" type="#_x0000_t202" alt="docshape508" style="position:absolute;margin-left:391.55pt;margin-top:645.15pt;width:15.3pt;height:10.15pt;z-index:-2516229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" filled="f" stroked="f" strokeweight="1pt">
              <v:stroke miterlimit="4"/>
              <v:textbox inset="0,0,0,0">
                <w:txbxContent>
                  <w:p w14:paraId="0F0C48D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3" w14:textId="77777777" w:rsidR="000A7760" w:rsidRDefault="004C1D63">
    <w:pPr>
      <w:pStyle w:val="BodyText"/>
      <w:spacing w:line="14" w:lineRule="auto"/>
    </w:pPr>
    <w:r>
      <w:rPr>
        <w:noProof/>
      </w:rPr>
      <mc:AlternateContent>
        <mc:Choice Requires="wps">
          <w:drawing>
            <wp:anchor distT="152400" distB="152400" distL="152400" distR="152400" simplePos="0" relativeHeight="251639296" behindDoc="1" locked="0" layoutInCell="1" allowOverlap="1" wp14:anchorId="0F0C4861" wp14:editId="0F0C4862">
              <wp:simplePos x="0" y="0"/>
              <wp:positionH relativeFrom="page">
                <wp:posOffset>725170</wp:posOffset>
              </wp:positionH>
              <wp:positionV relativeFrom="page">
                <wp:posOffset>1706245</wp:posOffset>
              </wp:positionV>
              <wp:extent cx="3729355" cy="252730"/>
              <wp:effectExtent l="0" t="0" r="0" b="0"/>
              <wp:wrapNone/>
              <wp:docPr id="1073742335" name="officeArt object" descr="docshape51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D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61" id="_x0000_t202" coordsize="21600,21600" o:spt="202" path="m,l,21600r21600,l21600,xe">
              <v:stroke joinstyle="miter"/>
              <v:path gradientshapeok="t" o:connecttype="rect"/>
            </v:shapetype>
            <v:shape id="_x0000_s1103" type="#_x0000_t202" alt="docshape512" style="position:absolute;margin-left:57.1pt;margin-top:134.35pt;width:293.65pt;height:19.9pt;z-index:-2516771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Cp1YM/FAQAAcgMAAA4AAAAAAAAA&#10;AAAAAAAALgIAAGRycy9lMm9Eb2MueG1sUEsBAi0AFAAGAAgAAAAhAI/xTmTgAAAACwEAAA8AAAAA&#10;AAAAAAAAAAAAHwQAAGRycy9kb3ducmV2LnhtbFBLBQYAAAAABAAEAPMAAAAsBQAAAAA=&#10;" filled="f" stroked="f" strokeweight="1pt">
              <v:stroke miterlimit="4"/>
              <v:textbox inset="0,0,0,0">
                <w:txbxContent>
                  <w:p w14:paraId="0F0C48D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6944" behindDoc="1" locked="0" layoutInCell="1" allowOverlap="1" wp14:anchorId="0F0C4863" wp14:editId="0F0C4864">
              <wp:simplePos x="0" y="0"/>
              <wp:positionH relativeFrom="page">
                <wp:posOffset>4979034</wp:posOffset>
              </wp:positionH>
              <wp:positionV relativeFrom="page">
                <wp:posOffset>1706243</wp:posOffset>
              </wp:positionV>
              <wp:extent cx="188596" cy="128905"/>
              <wp:effectExtent l="0" t="0" r="0" b="0"/>
              <wp:wrapNone/>
              <wp:docPr id="1073742336" name="officeArt object" descr="docshape513"/>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0F0C48D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63" id="_x0000_s1104" type="#_x0000_t202" alt="docshape513" style="position:absolute;margin-left:392.05pt;margin-top:134.35pt;width:14.85pt;height:10.15pt;z-index:-2516495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" filled="f" stroked="f" strokeweight="1pt">
              <v:stroke miterlimit="4"/>
              <v:textbox inset="0,0,0,0">
                <w:txbxContent>
                  <w:p w14:paraId="0F0C48D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4592" behindDoc="1" locked="0" layoutInCell="1" allowOverlap="1" wp14:anchorId="0F0C4865" wp14:editId="0F0C4866">
              <wp:simplePos x="0" y="0"/>
              <wp:positionH relativeFrom="page">
                <wp:posOffset>4979034</wp:posOffset>
              </wp:positionH>
              <wp:positionV relativeFrom="page">
                <wp:posOffset>8193403</wp:posOffset>
              </wp:positionV>
              <wp:extent cx="188596" cy="128905"/>
              <wp:effectExtent l="0" t="0" r="0" b="0"/>
              <wp:wrapNone/>
              <wp:docPr id="1073742337" name="officeArt object" descr="docshape514"/>
              <wp:cNvGraphicFramePr/>
              <a:graphic xmlns:a="http://schemas.openxmlformats.org/drawingml/2006/main">
                <a:graphicData uri="http://schemas.microsoft.com/office/word/2010/wordprocessingShape">
                  <wps:wsp>
                    <wps:cNvSpPr txBox="1"/>
                    <wps:spPr>
                      <a:xfrm>
                        <a:off x="0" y="0"/>
                        <a:ext cx="188596" cy="128905"/>
                      </a:xfrm>
                      <a:prstGeom prst="rect">
                        <a:avLst/>
                      </a:prstGeom>
                      <a:noFill/>
                      <a:ln w="12700" cap="flat">
                        <a:noFill/>
                        <a:miter lim="400000"/>
                      </a:ln>
                      <a:effectLst/>
                    </wps:spPr>
                    <wps:txbx>
                      <w:txbxContent>
                        <w:p w14:paraId="0F0C48D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65" id="_x0000_s1105" type="#_x0000_t202" alt="docshape514" style="position:absolute;margin-left:392.05pt;margin-top:645.15pt;width:14.85pt;height:10.15pt;z-index:-2516218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" filled="f" stroked="f" strokeweight="1pt">
              <v:stroke miterlimit="4"/>
              <v:textbox inset="0,0,0,0">
                <w:txbxContent>
                  <w:p w14:paraId="0F0C48D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5" w14:textId="77777777" w:rsidR="000A7760" w:rsidRDefault="004C1D63">
    <w:pPr>
      <w:pStyle w:val="BodyText"/>
      <w:spacing w:line="14" w:lineRule="auto"/>
    </w:pPr>
    <w:r>
      <w:rPr>
        <w:noProof/>
      </w:rPr>
      <mc:AlternateContent>
        <mc:Choice Requires="wps">
          <w:drawing>
            <wp:anchor distT="152400" distB="152400" distL="152400" distR="152400" simplePos="0" relativeHeight="251640320" behindDoc="1" locked="0" layoutInCell="1" allowOverlap="1" wp14:anchorId="0F0C4867" wp14:editId="0F0C4868">
              <wp:simplePos x="0" y="0"/>
              <wp:positionH relativeFrom="page">
                <wp:posOffset>725170</wp:posOffset>
              </wp:positionH>
              <wp:positionV relativeFrom="page">
                <wp:posOffset>1706245</wp:posOffset>
              </wp:positionV>
              <wp:extent cx="3729355" cy="252730"/>
              <wp:effectExtent l="0" t="0" r="0" b="0"/>
              <wp:wrapNone/>
              <wp:docPr id="1073742340" name="officeArt object" descr="docshape517"/>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D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67" id="_x0000_t202" coordsize="21600,21600" o:spt="202" path="m,l,21600r21600,l21600,xe">
              <v:stroke joinstyle="miter"/>
              <v:path gradientshapeok="t" o:connecttype="rect"/>
            </v:shapetype>
            <v:shape id="_x0000_s1106" type="#_x0000_t202" alt="docshape517" style="position:absolute;margin-left:57.1pt;margin-top:134.35pt;width:293.65pt;height:19.9pt;z-index:-2516761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GGQoq/FAQAAcgMAAA4AAAAAAAAA&#10;AAAAAAAALgIAAGRycy9lMm9Eb2MueG1sUEsBAi0AFAAGAAgAAAAhAI/xTmTgAAAACwEAAA8AAAAA&#10;AAAAAAAAAAAAHwQAAGRycy9kb3ducmV2LnhtbFBLBQYAAAAABAAEAPMAAAAsBQAAAAA=&#10;" filled="f" stroked="f" strokeweight="1pt">
              <v:stroke miterlimit="4"/>
              <v:textbox inset="0,0,0,0">
                <w:txbxContent>
                  <w:p w14:paraId="0F0C48D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D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7968" behindDoc="1" locked="0" layoutInCell="1" allowOverlap="1" wp14:anchorId="0F0C4869" wp14:editId="0F0C486A">
              <wp:simplePos x="0" y="0"/>
              <wp:positionH relativeFrom="page">
                <wp:posOffset>4972684</wp:posOffset>
              </wp:positionH>
              <wp:positionV relativeFrom="page">
                <wp:posOffset>1706243</wp:posOffset>
              </wp:positionV>
              <wp:extent cx="194946" cy="128905"/>
              <wp:effectExtent l="0" t="0" r="0" b="0"/>
              <wp:wrapNone/>
              <wp:docPr id="1073742341" name="officeArt object" descr="docshape518"/>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0F0C48E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69" id="_x0000_s1107" type="#_x0000_t202" alt="docshape518" style="position:absolute;margin-left:391.55pt;margin-top:134.35pt;width:15.35pt;height:10.15pt;z-index:-2516485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" filled="f" stroked="f" strokeweight="1pt">
              <v:stroke miterlimit="4"/>
              <v:textbox inset="0,0,0,0">
                <w:txbxContent>
                  <w:p w14:paraId="0F0C48E0"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5616" behindDoc="1" locked="0" layoutInCell="1" allowOverlap="1" wp14:anchorId="0F0C486B" wp14:editId="0F0C486C">
              <wp:simplePos x="0" y="0"/>
              <wp:positionH relativeFrom="page">
                <wp:posOffset>4972049</wp:posOffset>
              </wp:positionH>
              <wp:positionV relativeFrom="page">
                <wp:posOffset>8193403</wp:posOffset>
              </wp:positionV>
              <wp:extent cx="194946" cy="128905"/>
              <wp:effectExtent l="0" t="0" r="0" b="0"/>
              <wp:wrapNone/>
              <wp:docPr id="1073742342" name="officeArt object" descr="docshape519"/>
              <wp:cNvGraphicFramePr/>
              <a:graphic xmlns:a="http://schemas.openxmlformats.org/drawingml/2006/main">
                <a:graphicData uri="http://schemas.microsoft.com/office/word/2010/wordprocessingShape">
                  <wps:wsp>
                    <wps:cNvSpPr txBox="1"/>
                    <wps:spPr>
                      <a:xfrm>
                        <a:off x="0" y="0"/>
                        <a:ext cx="194946" cy="128905"/>
                      </a:xfrm>
                      <a:prstGeom prst="rect">
                        <a:avLst/>
                      </a:prstGeom>
                      <a:noFill/>
                      <a:ln w="12700" cap="flat">
                        <a:noFill/>
                        <a:miter lim="400000"/>
                      </a:ln>
                      <a:effectLst/>
                    </wps:spPr>
                    <wps:txbx>
                      <w:txbxContent>
                        <w:p w14:paraId="0F0C48E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6B" id="_x0000_s1108" type="#_x0000_t202" alt="docshape519" style="position:absolute;margin-left:391.5pt;margin-top:645.15pt;width:15.35pt;height:10.15pt;z-index:-2516208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" filled="f" stroked="f" strokeweight="1pt">
              <v:stroke miterlimit="4"/>
              <v:textbox inset="0,0,0,0">
                <w:txbxContent>
                  <w:p w14:paraId="0F0C48E1"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7" w14:textId="77777777" w:rsidR="000A7760" w:rsidRDefault="004C1D63">
    <w:pPr>
      <w:pStyle w:val="BodyText"/>
      <w:spacing w:line="14" w:lineRule="auto"/>
    </w:pPr>
    <w:r>
      <w:rPr>
        <w:noProof/>
      </w:rPr>
      <mc:AlternateContent>
        <mc:Choice Requires="wps">
          <w:drawing>
            <wp:anchor distT="152400" distB="152400" distL="152400" distR="152400" simplePos="0" relativeHeight="251641344" behindDoc="1" locked="0" layoutInCell="1" allowOverlap="1" wp14:anchorId="0F0C486D" wp14:editId="0F0C486E">
              <wp:simplePos x="0" y="0"/>
              <wp:positionH relativeFrom="page">
                <wp:posOffset>725170</wp:posOffset>
              </wp:positionH>
              <wp:positionV relativeFrom="page">
                <wp:posOffset>1706245</wp:posOffset>
              </wp:positionV>
              <wp:extent cx="3729355" cy="252730"/>
              <wp:effectExtent l="0" t="0" r="0" b="0"/>
              <wp:wrapNone/>
              <wp:docPr id="1073742344" name="officeArt object" descr="docshape521"/>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E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E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6D" id="_x0000_t202" coordsize="21600,21600" o:spt="202" path="m,l,21600r21600,l21600,xe">
              <v:stroke joinstyle="miter"/>
              <v:path gradientshapeok="t" o:connecttype="rect"/>
            </v:shapetype>
            <v:shape id="_x0000_s1109" type="#_x0000_t202" alt="docshape521" style="position:absolute;margin-left:57.1pt;margin-top:134.35pt;width:293.65pt;height:19.9pt;z-index:-2516751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WbxQ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NRPzLXRHFGRATzAan/Y8SErMd4eiZwNNQZiC7RS4vf0GaLM5JdyJHtBlE9Cv+wRKF6Z5&#10;6mkEIswbvNiC9WzC7Jzn+1J1/VU2/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HyfJZvFAQAAcgMAAA4AAAAAAAAA&#10;AAAAAAAALgIAAGRycy9lMm9Eb2MueG1sUEsBAi0AFAAGAAgAAAAhAI/xTmTgAAAACwEAAA8AAAAA&#10;AAAAAAAAAAAAHwQAAGRycy9kb3ducmV2LnhtbFBLBQYAAAAABAAEAPMAAAAsBQAAAAA=&#10;" filled="f" stroked="f" strokeweight="1pt">
              <v:stroke miterlimit="4"/>
              <v:textbox inset="0,0,0,0">
                <w:txbxContent>
                  <w:p w14:paraId="0F0C48E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E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68992" behindDoc="1" locked="0" layoutInCell="1" allowOverlap="1" wp14:anchorId="0F0C486F" wp14:editId="0F0C4870">
              <wp:simplePos x="0" y="0"/>
              <wp:positionH relativeFrom="page">
                <wp:posOffset>4974588</wp:posOffset>
              </wp:positionH>
              <wp:positionV relativeFrom="page">
                <wp:posOffset>1706243</wp:posOffset>
              </wp:positionV>
              <wp:extent cx="191137" cy="128905"/>
              <wp:effectExtent l="0" t="0" r="0" b="0"/>
              <wp:wrapNone/>
              <wp:docPr id="1073742345" name="officeArt object" descr="docshape522"/>
              <wp:cNvGraphicFramePr/>
              <a:graphic xmlns:a="http://schemas.openxmlformats.org/drawingml/2006/main">
                <a:graphicData uri="http://schemas.microsoft.com/office/word/2010/wordprocessingShape">
                  <wps:wsp>
                    <wps:cNvSpPr txBox="1"/>
                    <wps:spPr>
                      <a:xfrm>
                        <a:off x="0" y="0"/>
                        <a:ext cx="191137" cy="128905"/>
                      </a:xfrm>
                      <a:prstGeom prst="rect">
                        <a:avLst/>
                      </a:prstGeom>
                      <a:noFill/>
                      <a:ln w="12700" cap="flat">
                        <a:noFill/>
                        <a:miter lim="400000"/>
                      </a:ln>
                      <a:effectLst/>
                    </wps:spPr>
                    <wps:txbx>
                      <w:txbxContent>
                        <w:p w14:paraId="0F0C48E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6F" id="_x0000_s1110" type="#_x0000_t202" alt="docshape522" style="position:absolute;margin-left:391.7pt;margin-top:134.35pt;width:15.05pt;height:10.15pt;z-index:-2516474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" filled="f" stroked="f" strokeweight="1pt">
              <v:stroke miterlimit="4"/>
              <v:textbox inset="0,0,0,0">
                <w:txbxContent>
                  <w:p w14:paraId="0F0C48E4"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6640" behindDoc="1" locked="0" layoutInCell="1" allowOverlap="1" wp14:anchorId="0F0C4871" wp14:editId="0F0C4872">
              <wp:simplePos x="0" y="0"/>
              <wp:positionH relativeFrom="page">
                <wp:posOffset>4975858</wp:posOffset>
              </wp:positionH>
              <wp:positionV relativeFrom="page">
                <wp:posOffset>8193403</wp:posOffset>
              </wp:positionV>
              <wp:extent cx="191137" cy="128905"/>
              <wp:effectExtent l="0" t="0" r="0" b="0"/>
              <wp:wrapNone/>
              <wp:docPr id="1073742346" name="officeArt object" descr="docshape523"/>
              <wp:cNvGraphicFramePr/>
              <a:graphic xmlns:a="http://schemas.openxmlformats.org/drawingml/2006/main">
                <a:graphicData uri="http://schemas.microsoft.com/office/word/2010/wordprocessingShape">
                  <wps:wsp>
                    <wps:cNvSpPr txBox="1"/>
                    <wps:spPr>
                      <a:xfrm>
                        <a:off x="0" y="0"/>
                        <a:ext cx="191137" cy="128905"/>
                      </a:xfrm>
                      <a:prstGeom prst="rect">
                        <a:avLst/>
                      </a:prstGeom>
                      <a:noFill/>
                      <a:ln w="12700" cap="flat">
                        <a:noFill/>
                        <a:miter lim="400000"/>
                      </a:ln>
                      <a:effectLst/>
                    </wps:spPr>
                    <wps:txbx>
                      <w:txbxContent>
                        <w:p w14:paraId="0F0C48E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71" id="_x0000_s1111" type="#_x0000_t202" alt="docshape523" style="position:absolute;margin-left:391.8pt;margin-top:645.15pt;width:15.05pt;height:10.15pt;z-index:-2516198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" filled="f" stroked="f" strokeweight="1pt">
              <v:stroke miterlimit="4"/>
              <v:textbox inset="0,0,0,0">
                <w:txbxContent>
                  <w:p w14:paraId="0F0C48E5"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9" w14:textId="77777777" w:rsidR="000A7760" w:rsidRDefault="004C1D63">
    <w:pPr>
      <w:pStyle w:val="BodyText"/>
      <w:spacing w:line="14" w:lineRule="auto"/>
    </w:pPr>
    <w:r>
      <w:rPr>
        <w:noProof/>
      </w:rPr>
      <mc:AlternateContent>
        <mc:Choice Requires="wps">
          <w:drawing>
            <wp:anchor distT="152400" distB="152400" distL="152400" distR="152400" simplePos="0" relativeHeight="251642368" behindDoc="1" locked="0" layoutInCell="1" allowOverlap="1" wp14:anchorId="0F0C4873" wp14:editId="0F0C4874">
              <wp:simplePos x="0" y="0"/>
              <wp:positionH relativeFrom="page">
                <wp:posOffset>725170</wp:posOffset>
              </wp:positionH>
              <wp:positionV relativeFrom="page">
                <wp:posOffset>1706245</wp:posOffset>
              </wp:positionV>
              <wp:extent cx="3729355" cy="252730"/>
              <wp:effectExtent l="0" t="0" r="0" b="0"/>
              <wp:wrapNone/>
              <wp:docPr id="1073742349" name="officeArt object" descr="docshape526"/>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E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E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73" id="_x0000_t202" coordsize="21600,21600" o:spt="202" path="m,l,21600r21600,l21600,xe">
              <v:stroke joinstyle="miter"/>
              <v:path gradientshapeok="t" o:connecttype="rect"/>
            </v:shapetype>
            <v:shape id="_x0000_s1112" type="#_x0000_t202" alt="docshape526" style="position:absolute;margin-left:57.1pt;margin-top:134.35pt;width:293.65pt;height:19.9pt;z-index:-2516741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Ep8q8PFAQAAcgMAAA4AAAAAAAAA&#10;AAAAAAAALgIAAGRycy9lMm9Eb2MueG1sUEsBAi0AFAAGAAgAAAAhAI/xTmTgAAAACwEAAA8AAAAA&#10;AAAAAAAAAAAAHwQAAGRycy9kb3ducmV2LnhtbFBLBQYAAAAABAAEAPMAAAAsBQAAAAA=&#10;" filled="f" stroked="f" strokeweight="1pt">
              <v:stroke miterlimit="4"/>
              <v:textbox inset="0,0,0,0">
                <w:txbxContent>
                  <w:p w14:paraId="0F0C48E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E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70016" behindDoc="1" locked="0" layoutInCell="1" allowOverlap="1" wp14:anchorId="0F0C4875" wp14:editId="0F0C4876">
              <wp:simplePos x="0" y="0"/>
              <wp:positionH relativeFrom="page">
                <wp:posOffset>4970143</wp:posOffset>
              </wp:positionH>
              <wp:positionV relativeFrom="page">
                <wp:posOffset>1706243</wp:posOffset>
              </wp:positionV>
              <wp:extent cx="195582" cy="128905"/>
              <wp:effectExtent l="0" t="0" r="0" b="0"/>
              <wp:wrapNone/>
              <wp:docPr id="1073742350" name="officeArt object" descr="docshape527"/>
              <wp:cNvGraphicFramePr/>
              <a:graphic xmlns:a="http://schemas.openxmlformats.org/drawingml/2006/main">
                <a:graphicData uri="http://schemas.microsoft.com/office/word/2010/wordprocessingShape">
                  <wps:wsp>
                    <wps:cNvSpPr txBox="1"/>
                    <wps:spPr>
                      <a:xfrm>
                        <a:off x="0" y="0"/>
                        <a:ext cx="195582" cy="128905"/>
                      </a:xfrm>
                      <a:prstGeom prst="rect">
                        <a:avLst/>
                      </a:prstGeom>
                      <a:noFill/>
                      <a:ln w="12700" cap="flat">
                        <a:noFill/>
                        <a:miter lim="400000"/>
                      </a:ln>
                      <a:effectLst/>
                    </wps:spPr>
                    <wps:txbx>
                      <w:txbxContent>
                        <w:p w14:paraId="0F0C48E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75" id="_x0000_s1113" type="#_x0000_t202" alt="docshape527" style="position:absolute;margin-left:391.35pt;margin-top:134.35pt;width:15.4pt;height:10.15pt;z-index:-2516464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" filled="f" stroked="f" strokeweight="1pt">
              <v:stroke miterlimit="4"/>
              <v:textbox inset="0,0,0,0">
                <w:txbxContent>
                  <w:p w14:paraId="0F0C48E8"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7664" behindDoc="1" locked="0" layoutInCell="1" allowOverlap="1" wp14:anchorId="0F0C4877" wp14:editId="0F0C4878">
              <wp:simplePos x="0" y="0"/>
              <wp:positionH relativeFrom="page">
                <wp:posOffset>4971413</wp:posOffset>
              </wp:positionH>
              <wp:positionV relativeFrom="page">
                <wp:posOffset>8193403</wp:posOffset>
              </wp:positionV>
              <wp:extent cx="195582" cy="128905"/>
              <wp:effectExtent l="0" t="0" r="0" b="0"/>
              <wp:wrapNone/>
              <wp:docPr id="1073742351" name="officeArt object" descr="docshape528"/>
              <wp:cNvGraphicFramePr/>
              <a:graphic xmlns:a="http://schemas.openxmlformats.org/drawingml/2006/main">
                <a:graphicData uri="http://schemas.microsoft.com/office/word/2010/wordprocessingShape">
                  <wps:wsp>
                    <wps:cNvSpPr txBox="1"/>
                    <wps:spPr>
                      <a:xfrm>
                        <a:off x="0" y="0"/>
                        <a:ext cx="195582" cy="128905"/>
                      </a:xfrm>
                      <a:prstGeom prst="rect">
                        <a:avLst/>
                      </a:prstGeom>
                      <a:noFill/>
                      <a:ln w="12700" cap="flat">
                        <a:noFill/>
                        <a:miter lim="400000"/>
                      </a:ln>
                      <a:effectLst/>
                    </wps:spPr>
                    <wps:txbx>
                      <w:txbxContent>
                        <w:p w14:paraId="0F0C48E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77" id="_x0000_s1114" type="#_x0000_t202" alt="docshape528" style="position:absolute;margin-left:391.45pt;margin-top:645.15pt;width:15.4pt;height:10.15pt;z-index:-2516188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" filled="f" stroked="f" strokeweight="1pt">
              <v:stroke miterlimit="4"/>
              <v:textbox inset="0,0,0,0">
                <w:txbxContent>
                  <w:p w14:paraId="0F0C48E9"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DB" w14:textId="77777777" w:rsidR="000A7760" w:rsidRDefault="004C1D63">
    <w:pPr>
      <w:pStyle w:val="BodyText"/>
      <w:spacing w:line="14" w:lineRule="auto"/>
    </w:pPr>
    <w:r>
      <w:rPr>
        <w:noProof/>
      </w:rPr>
      <mc:AlternateContent>
        <mc:Choice Requires="wps">
          <w:drawing>
            <wp:anchor distT="152400" distB="152400" distL="152400" distR="152400" simplePos="0" relativeHeight="251643392" behindDoc="1" locked="0" layoutInCell="1" allowOverlap="1" wp14:anchorId="0F0C4879" wp14:editId="0F0C487A">
              <wp:simplePos x="0" y="0"/>
              <wp:positionH relativeFrom="page">
                <wp:posOffset>725170</wp:posOffset>
              </wp:positionH>
              <wp:positionV relativeFrom="page">
                <wp:posOffset>1706245</wp:posOffset>
              </wp:positionV>
              <wp:extent cx="3729355" cy="252730"/>
              <wp:effectExtent l="0" t="0" r="0" b="0"/>
              <wp:wrapNone/>
              <wp:docPr id="1073742353" name="officeArt object" descr="docshape530"/>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E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E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79" id="_x0000_t202" coordsize="21600,21600" o:spt="202" path="m,l,21600r21600,l21600,xe">
              <v:stroke joinstyle="miter"/>
              <v:path gradientshapeok="t" o:connecttype="rect"/>
            </v:shapetype>
            <v:shape id="_x0000_s1115" type="#_x0000_t202" alt="docshape530" style="position:absolute;margin-left:57.1pt;margin-top:134.35pt;width:293.65pt;height:19.9pt;z-index:-2516730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A7ZptvFAQAAcgMAAA4AAAAAAAAA&#10;AAAAAAAALgIAAGRycy9lMm9Eb2MueG1sUEsBAi0AFAAGAAgAAAAhAI/xTmTgAAAACwEAAA8AAAAA&#10;AAAAAAAAAAAAHwQAAGRycy9kb3ducmV2LnhtbFBLBQYAAAAABAAEAPMAAAAsBQAAAAA=&#10;" filled="f" stroked="f" strokeweight="1pt">
              <v:stroke miterlimit="4"/>
              <v:textbox inset="0,0,0,0">
                <w:txbxContent>
                  <w:p w14:paraId="0F0C48E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E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71040" behindDoc="1" locked="0" layoutInCell="1" allowOverlap="1" wp14:anchorId="0F0C487B" wp14:editId="0F0C487C">
              <wp:simplePos x="0" y="0"/>
              <wp:positionH relativeFrom="page">
                <wp:posOffset>4981573</wp:posOffset>
              </wp:positionH>
              <wp:positionV relativeFrom="page">
                <wp:posOffset>1706243</wp:posOffset>
              </wp:positionV>
              <wp:extent cx="186057" cy="128905"/>
              <wp:effectExtent l="0" t="0" r="0" b="0"/>
              <wp:wrapNone/>
              <wp:docPr id="1073742354" name="officeArt object" descr="docshape531"/>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0F0C48E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7B" id="_x0000_s1116" type="#_x0000_t202" alt="docshape531" style="position:absolute;margin-left:392.25pt;margin-top:134.35pt;width:14.65pt;height:10.15pt;z-index:-2516454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" filled="f" stroked="f" strokeweight="1pt">
              <v:stroke miterlimit="4"/>
              <v:textbox inset="0,0,0,0">
                <w:txbxContent>
                  <w:p w14:paraId="0F0C48EC"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98688" behindDoc="1" locked="0" layoutInCell="1" allowOverlap="1" wp14:anchorId="0F0C487D" wp14:editId="0F0C487E">
              <wp:simplePos x="0" y="0"/>
              <wp:positionH relativeFrom="page">
                <wp:posOffset>4981573</wp:posOffset>
              </wp:positionH>
              <wp:positionV relativeFrom="page">
                <wp:posOffset>8193403</wp:posOffset>
              </wp:positionV>
              <wp:extent cx="186057" cy="128905"/>
              <wp:effectExtent l="0" t="0" r="0" b="0"/>
              <wp:wrapNone/>
              <wp:docPr id="1073742355" name="officeArt object" descr="docshape532"/>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0F0C48E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0F0C487D" id="_x0000_s1117" type="#_x0000_t202" alt="docshape532" style="position:absolute;margin-left:392.25pt;margin-top:645.15pt;width:14.65pt;height:10.15pt;z-index:-2516177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" filled="f" stroked="f" strokeweight="1pt">
              <v:stroke miterlimit="4"/>
              <v:textbox inset="0,0,0,0">
                <w:txbxContent>
                  <w:p w14:paraId="0F0C48ED" w14:textId="77777777" w:rsidR="000A7760" w:rsidRDefault="004C1D63">
                    <w:pPr>
                      <w:pStyle w:val="Body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B" w14:textId="77777777" w:rsidR="000A7760" w:rsidRDefault="004C1D63">
    <w:pPr>
      <w:pStyle w:val="BodyText"/>
      <w:spacing w:line="14" w:lineRule="auto"/>
    </w:pPr>
    <w:r>
      <w:rPr>
        <w:noProof/>
      </w:rPr>
      <mc:AlternateContent>
        <mc:Choice Requires="wps">
          <w:drawing>
            <wp:anchor distT="152400" distB="152400" distL="152400" distR="152400" simplePos="0" relativeHeight="251618816" behindDoc="1" locked="0" layoutInCell="1" allowOverlap="1" wp14:anchorId="0F0C47E9" wp14:editId="63D75548">
              <wp:simplePos x="0" y="0"/>
              <wp:positionH relativeFrom="page">
                <wp:posOffset>725170</wp:posOffset>
              </wp:positionH>
              <wp:positionV relativeFrom="page">
                <wp:posOffset>1706245</wp:posOffset>
              </wp:positionV>
              <wp:extent cx="3729355" cy="252730"/>
              <wp:effectExtent l="0" t="0" r="0" b="0"/>
              <wp:wrapNone/>
              <wp:docPr id="107374183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8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7E9" id="_x0000_t202" coordsize="21600,21600" o:spt="202" path="m,l,21600r21600,l21600,xe">
              <v:stroke joinstyle="miter"/>
              <v:path gradientshapeok="t" o:connecttype="rect"/>
            </v:shapetype>
            <v:shape id="_x0000_s1043" type="#_x0000_t202" alt="&quot;&quot;" style="position:absolute;margin-left:57.1pt;margin-top:134.35pt;width:293.65pt;height:19.9pt;z-index:-2516976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rehjEcQBAABxAwAADgAAAAAAAAAA&#10;AAAAAAAuAgAAZHJzL2Uyb0RvYy54bWxQSwECLQAUAAYACAAAACEAj/FOZOAAAAALAQAADwAAAAAA&#10;AAAAAAAAAAAeBAAAZHJzL2Rvd25yZXYueG1sUEsFBgAAAAAEAAQA8wAAACsFAAAAAA==&#10;" filled="f" stroked="f" strokeweight="1pt">
              <v:stroke miterlimit="4"/>
              <v:textbox inset="0,0,0,0">
                <w:txbxContent>
                  <w:p w14:paraId="0F0C488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6464" behindDoc="1" locked="0" layoutInCell="1" allowOverlap="1" wp14:anchorId="0F0C47EB" wp14:editId="56EFA9C9">
              <wp:simplePos x="0" y="0"/>
              <wp:positionH relativeFrom="page">
                <wp:posOffset>5030470</wp:posOffset>
              </wp:positionH>
              <wp:positionV relativeFrom="page">
                <wp:posOffset>1706243</wp:posOffset>
              </wp:positionV>
              <wp:extent cx="135890" cy="128905"/>
              <wp:effectExtent l="0" t="0" r="0" b="0"/>
              <wp:wrapNone/>
              <wp:docPr id="107374183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0F0C488C"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EB" id="_x0000_s1044" type="#_x0000_t202" alt="&quot;&quot;" style="position:absolute;margin-left:396.1pt;margin-top:134.35pt;width:10.7pt;height:10.15pt;z-index:-2516700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" filled="f" stroked="f" strokeweight="1pt">
              <v:stroke miterlimit="4"/>
              <v:textbox inset="0,0,0,0">
                <w:txbxContent>
                  <w:p w14:paraId="0F0C488C"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4112" behindDoc="1" locked="0" layoutInCell="1" allowOverlap="1" wp14:anchorId="0F0C47ED" wp14:editId="35C3A8E6">
              <wp:simplePos x="0" y="0"/>
              <wp:positionH relativeFrom="page">
                <wp:posOffset>5031105</wp:posOffset>
              </wp:positionH>
              <wp:positionV relativeFrom="page">
                <wp:posOffset>8193403</wp:posOffset>
              </wp:positionV>
              <wp:extent cx="135890" cy="128905"/>
              <wp:effectExtent l="0" t="0" r="0" b="0"/>
              <wp:wrapNone/>
              <wp:docPr id="107374183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90" cy="128905"/>
                      </a:xfrm>
                      <a:prstGeom prst="rect">
                        <a:avLst/>
                      </a:prstGeom>
                      <a:noFill/>
                      <a:ln w="12700" cap="flat">
                        <a:noFill/>
                        <a:miter lim="400000"/>
                      </a:ln>
                      <a:effectLst/>
                    </wps:spPr>
                    <wps:txbx>
                      <w:txbxContent>
                        <w:p w14:paraId="0F0C488D"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ED" id="_x0000_s1045" type="#_x0000_t202" alt="&quot;&quot;" style="position:absolute;margin-left:396.15pt;margin-top:645.15pt;width:10.7pt;height:10.15pt;z-index:-2516423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" filled="f" stroked="f" strokeweight="1pt">
              <v:stroke miterlimit="4"/>
              <v:textbox inset="0,0,0,0">
                <w:txbxContent>
                  <w:p w14:paraId="0F0C488D"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D" w14:textId="77777777" w:rsidR="000A7760" w:rsidRDefault="004C1D63">
    <w:pPr>
      <w:pStyle w:val="BodyText"/>
      <w:spacing w:line="14" w:lineRule="auto"/>
    </w:pPr>
    <w:r>
      <w:rPr>
        <w:noProof/>
      </w:rPr>
      <mc:AlternateContent>
        <mc:Choice Requires="wps">
          <w:drawing>
            <wp:anchor distT="152400" distB="152400" distL="152400" distR="152400" simplePos="0" relativeHeight="251619840" behindDoc="1" locked="0" layoutInCell="1" allowOverlap="1" wp14:anchorId="0F0C47EF" wp14:editId="321BF26D">
              <wp:simplePos x="0" y="0"/>
              <wp:positionH relativeFrom="page">
                <wp:posOffset>725170</wp:posOffset>
              </wp:positionH>
              <wp:positionV relativeFrom="page">
                <wp:posOffset>1706245</wp:posOffset>
              </wp:positionV>
              <wp:extent cx="3729355" cy="252730"/>
              <wp:effectExtent l="0" t="0" r="0" b="0"/>
              <wp:wrapNone/>
              <wp:docPr id="107374183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8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7EF" id="_x0000_t202" coordsize="21600,21600" o:spt="202" path="m,l,21600r21600,l21600,xe">
              <v:stroke joinstyle="miter"/>
              <v:path gradientshapeok="t" o:connecttype="rect"/>
            </v:shapetype>
            <v:shape id="_x0000_s1046" type="#_x0000_t202" alt="&quot;&quot;" style="position:absolute;margin-left:57.1pt;margin-top:134.35pt;width:293.65pt;height:19.9pt;z-index:-2516966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5g2hccQBAABxAwAADgAAAAAAAAAA&#10;AAAAAAAuAgAAZHJzL2Uyb0RvYy54bWxQSwECLQAUAAYACAAAACEAj/FOZOAAAAALAQAADwAAAAAA&#10;AAAAAAAAAAAeBAAAZHJzL2Rvd25yZXYueG1sUEsFBgAAAAAEAAQA8wAAACsFAAAAAA==&#10;" filled="f" stroked="f" strokeweight="1pt">
              <v:stroke miterlimit="4"/>
              <v:textbox inset="0,0,0,0">
                <w:txbxContent>
                  <w:p w14:paraId="0F0C488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8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7488" behindDoc="1" locked="0" layoutInCell="1" allowOverlap="1" wp14:anchorId="0F0C47F1" wp14:editId="2C3121EE">
              <wp:simplePos x="0" y="0"/>
              <wp:positionH relativeFrom="page">
                <wp:posOffset>5024120</wp:posOffset>
              </wp:positionH>
              <wp:positionV relativeFrom="page">
                <wp:posOffset>1706243</wp:posOffset>
              </wp:positionV>
              <wp:extent cx="142875" cy="128905"/>
              <wp:effectExtent l="0" t="0" r="0" b="0"/>
              <wp:wrapNone/>
              <wp:docPr id="107374183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0F0C4890"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F1" id="_x0000_s1047" type="#_x0000_t202" alt="&quot;&quot;" style="position:absolute;margin-left:395.6pt;margin-top:134.35pt;width:11.25pt;height:10.15pt;z-index:-2516689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" filled="f" stroked="f" strokeweight="1pt">
              <v:stroke miterlimit="4"/>
              <v:textbox inset="0,0,0,0">
                <w:txbxContent>
                  <w:p w14:paraId="0F0C4890"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5136" behindDoc="1" locked="0" layoutInCell="1" allowOverlap="1" wp14:anchorId="0F0C47F3" wp14:editId="752FFD43">
              <wp:simplePos x="0" y="0"/>
              <wp:positionH relativeFrom="page">
                <wp:posOffset>5024755</wp:posOffset>
              </wp:positionH>
              <wp:positionV relativeFrom="page">
                <wp:posOffset>8193403</wp:posOffset>
              </wp:positionV>
              <wp:extent cx="142875" cy="128905"/>
              <wp:effectExtent l="0" t="0" r="0" b="0"/>
              <wp:wrapNone/>
              <wp:docPr id="107374183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2875" cy="128905"/>
                      </a:xfrm>
                      <a:prstGeom prst="rect">
                        <a:avLst/>
                      </a:prstGeom>
                      <a:noFill/>
                      <a:ln w="12700" cap="flat">
                        <a:noFill/>
                        <a:miter lim="400000"/>
                      </a:ln>
                      <a:effectLst/>
                    </wps:spPr>
                    <wps:txbx>
                      <w:txbxContent>
                        <w:p w14:paraId="0F0C4891"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F3" id="_x0000_s1048" type="#_x0000_t202" alt="&quot;&quot;" style="position:absolute;margin-left:395.65pt;margin-top:645.15pt;width:11.25pt;height:10.15pt;z-index:-2516413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" filled="f" stroked="f" strokeweight="1pt">
              <v:stroke miterlimit="4"/>
              <v:textbox inset="0,0,0,0">
                <w:txbxContent>
                  <w:p w14:paraId="0F0C4891"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AF" w14:textId="77777777" w:rsidR="000A7760" w:rsidRDefault="004C1D63">
    <w:pPr>
      <w:pStyle w:val="BodyText"/>
      <w:spacing w:line="14" w:lineRule="auto"/>
    </w:pPr>
    <w:r>
      <w:rPr>
        <w:noProof/>
      </w:rPr>
      <mc:AlternateContent>
        <mc:Choice Requires="wps">
          <w:drawing>
            <wp:anchor distT="152400" distB="152400" distL="152400" distR="152400" simplePos="0" relativeHeight="251620864" behindDoc="1" locked="0" layoutInCell="1" allowOverlap="1" wp14:anchorId="0F0C47F5" wp14:editId="62AD44B1">
              <wp:simplePos x="0" y="0"/>
              <wp:positionH relativeFrom="page">
                <wp:posOffset>725170</wp:posOffset>
              </wp:positionH>
              <wp:positionV relativeFrom="page">
                <wp:posOffset>1706245</wp:posOffset>
              </wp:positionV>
              <wp:extent cx="3729355" cy="252730"/>
              <wp:effectExtent l="0" t="0" r="0" b="0"/>
              <wp:wrapNone/>
              <wp:docPr id="107374184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9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7F5" id="_x0000_t202" coordsize="21600,21600" o:spt="202" path="m,l,21600r21600,l21600,xe">
              <v:stroke joinstyle="miter"/>
              <v:path gradientshapeok="t" o:connecttype="rect"/>
            </v:shapetype>
            <v:shape id="_x0000_s1049" type="#_x0000_t202" alt="&quot;&quot;" style="position:absolute;margin-left:57.1pt;margin-top:134.35pt;width:293.65pt;height:19.9pt;z-index:-2516956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zxxA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0TRuYbaA8oSI+eaGh42TEvKNG/LIqeDDQGfgw2Y2B35g7QZlNKmOUdoMtGoD93EaTKTNPU&#10;4whEmDZ4sRnryYTJOW/3ueryq6xeA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Tu4c8cQBAAByAwAADgAAAAAAAAAA&#10;AAAAAAAuAgAAZHJzL2Uyb0RvYy54bWxQSwECLQAUAAYACAAAACEAj/FOZOAAAAALAQAADwAAAAAA&#10;AAAAAAAAAAAeBAAAZHJzL2Rvd25yZXYueG1sUEsFBgAAAAAEAAQA8wAAACsFAAAAAA==&#10;" filled="f" stroked="f" strokeweight="1pt">
              <v:stroke miterlimit="4"/>
              <v:textbox inset="0,0,0,0">
                <w:txbxContent>
                  <w:p w14:paraId="0F0C489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8512" behindDoc="1" locked="0" layoutInCell="1" allowOverlap="1" wp14:anchorId="0F0C47F7" wp14:editId="4D13DFFC">
              <wp:simplePos x="0" y="0"/>
              <wp:positionH relativeFrom="page">
                <wp:posOffset>5028565</wp:posOffset>
              </wp:positionH>
              <wp:positionV relativeFrom="page">
                <wp:posOffset>1706243</wp:posOffset>
              </wp:positionV>
              <wp:extent cx="139065" cy="128905"/>
              <wp:effectExtent l="0" t="0" r="0" b="0"/>
              <wp:wrapNone/>
              <wp:docPr id="107374184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9065" cy="128905"/>
                      </a:xfrm>
                      <a:prstGeom prst="rect">
                        <a:avLst/>
                      </a:prstGeom>
                      <a:noFill/>
                      <a:ln w="12700" cap="flat">
                        <a:noFill/>
                        <a:miter lim="400000"/>
                      </a:ln>
                      <a:effectLst/>
                    </wps:spPr>
                    <wps:txbx>
                      <w:txbxContent>
                        <w:p w14:paraId="0F0C4894"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F7" id="_x0000_s1050" type="#_x0000_t202" alt="&quot;&quot;" style="position:absolute;margin-left:395.95pt;margin-top:134.35pt;width:10.95pt;height:10.15pt;z-index:-2516679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" filled="f" stroked="f" strokeweight="1pt">
              <v:stroke miterlimit="4"/>
              <v:textbox inset="0,0,0,0">
                <w:txbxContent>
                  <w:p w14:paraId="0F0C4894"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6160" behindDoc="1" locked="0" layoutInCell="1" allowOverlap="1" wp14:anchorId="0F0C47F9" wp14:editId="23A921D5">
              <wp:simplePos x="0" y="0"/>
              <wp:positionH relativeFrom="page">
                <wp:posOffset>5028565</wp:posOffset>
              </wp:positionH>
              <wp:positionV relativeFrom="page">
                <wp:posOffset>8193403</wp:posOffset>
              </wp:positionV>
              <wp:extent cx="139065" cy="128905"/>
              <wp:effectExtent l="0" t="0" r="0" b="0"/>
              <wp:wrapNone/>
              <wp:docPr id="107374184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9065" cy="128905"/>
                      </a:xfrm>
                      <a:prstGeom prst="rect">
                        <a:avLst/>
                      </a:prstGeom>
                      <a:noFill/>
                      <a:ln w="12700" cap="flat">
                        <a:noFill/>
                        <a:miter lim="400000"/>
                      </a:ln>
                      <a:effectLst/>
                    </wps:spPr>
                    <wps:txbx>
                      <w:txbxContent>
                        <w:p w14:paraId="0F0C4895"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F9" id="_x0000_s1051" type="#_x0000_t202" alt="&quot;&quot;" style="position:absolute;margin-left:395.95pt;margin-top:645.15pt;width:10.95pt;height:10.15pt;z-index:-2516403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" filled="f" stroked="f" strokeweight="1pt">
              <v:stroke miterlimit="4"/>
              <v:textbox inset="0,0,0,0">
                <w:txbxContent>
                  <w:p w14:paraId="0F0C4895"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1" w14:textId="77777777" w:rsidR="000A7760" w:rsidRDefault="004C1D63">
    <w:pPr>
      <w:pStyle w:val="BodyText"/>
      <w:spacing w:line="14" w:lineRule="auto"/>
    </w:pPr>
    <w:r>
      <w:rPr>
        <w:noProof/>
      </w:rPr>
      <mc:AlternateContent>
        <mc:Choice Requires="wps">
          <w:drawing>
            <wp:anchor distT="152400" distB="152400" distL="152400" distR="152400" simplePos="0" relativeHeight="251621888" behindDoc="1" locked="0" layoutInCell="1" allowOverlap="1" wp14:anchorId="0F0C47FB" wp14:editId="2D9DE7DB">
              <wp:simplePos x="0" y="0"/>
              <wp:positionH relativeFrom="page">
                <wp:posOffset>725170</wp:posOffset>
              </wp:positionH>
              <wp:positionV relativeFrom="page">
                <wp:posOffset>1706245</wp:posOffset>
              </wp:positionV>
              <wp:extent cx="3729355" cy="252730"/>
              <wp:effectExtent l="0" t="0" r="0" b="0"/>
              <wp:wrapNone/>
              <wp:docPr id="107374188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9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7FB" id="_x0000_t202" coordsize="21600,21600" o:spt="202" path="m,l,21600r21600,l21600,xe">
              <v:stroke joinstyle="miter"/>
              <v:path gradientshapeok="t" o:connecttype="rect"/>
            </v:shapetype>
            <v:shape id="_x0000_s1052" type="#_x0000_t202" alt="&quot;&quot;" style="position:absolute;margin-left:57.1pt;margin-top:134.35pt;width:293.65pt;height:19.9pt;z-index:-2516945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KpxQ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sUJ85H5BtoDCtKjJxoaXnbMC0r0L4uiJwONgR+DzRjYnbkDtNmUEmZ5B+iyEejPXQSpMtM0&#10;9TgCEaYNXmzGejJhcs7bfa66/CqrV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HgNkqnFAQAAcgMAAA4AAAAAAAAA&#10;AAAAAAAALgIAAGRycy9lMm9Eb2MueG1sUEsBAi0AFAAGAAgAAAAhAI/xTmTgAAAACwEAAA8AAAAA&#10;AAAAAAAAAAAAHwQAAGRycy9kb3ducmV2LnhtbFBLBQYAAAAABAAEAPMAAAAsBQAAAAA=&#10;" filled="f" stroked="f" strokeweight="1pt">
              <v:stroke miterlimit="4"/>
              <v:textbox inset="0,0,0,0">
                <w:txbxContent>
                  <w:p w14:paraId="0F0C4896"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7"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49536" behindDoc="1" locked="0" layoutInCell="1" allowOverlap="1" wp14:anchorId="0F0C47FD" wp14:editId="1DD48B03">
              <wp:simplePos x="0" y="0"/>
              <wp:positionH relativeFrom="page">
                <wp:posOffset>5024118</wp:posOffset>
              </wp:positionH>
              <wp:positionV relativeFrom="page">
                <wp:posOffset>1706243</wp:posOffset>
              </wp:positionV>
              <wp:extent cx="143512" cy="128905"/>
              <wp:effectExtent l="0" t="0" r="0" b="0"/>
              <wp:wrapNone/>
              <wp:docPr id="1073741883"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3512" cy="128905"/>
                      </a:xfrm>
                      <a:prstGeom prst="rect">
                        <a:avLst/>
                      </a:prstGeom>
                      <a:noFill/>
                      <a:ln w="12700" cap="flat">
                        <a:noFill/>
                        <a:miter lim="400000"/>
                      </a:ln>
                      <a:effectLst/>
                    </wps:spPr>
                    <wps:txbx>
                      <w:txbxContent>
                        <w:p w14:paraId="0F0C4898"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FD" id="_x0000_s1053" type="#_x0000_t202" alt="&quot;&quot;" style="position:absolute;margin-left:395.6pt;margin-top:134.35pt;width:11.3pt;height:10.15pt;z-index:-2516669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" filled="f" stroked="f" strokeweight="1pt">
              <v:stroke miterlimit="4"/>
              <v:textbox inset="0,0,0,0">
                <w:txbxContent>
                  <w:p w14:paraId="0F0C4898"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7184" behindDoc="1" locked="0" layoutInCell="1" allowOverlap="1" wp14:anchorId="0F0C47FF" wp14:editId="49963CD9">
              <wp:simplePos x="0" y="0"/>
              <wp:positionH relativeFrom="page">
                <wp:posOffset>5024118</wp:posOffset>
              </wp:positionH>
              <wp:positionV relativeFrom="page">
                <wp:posOffset>8193403</wp:posOffset>
              </wp:positionV>
              <wp:extent cx="143512" cy="128905"/>
              <wp:effectExtent l="0" t="0" r="0" b="0"/>
              <wp:wrapNone/>
              <wp:docPr id="1073741884"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3512" cy="128905"/>
                      </a:xfrm>
                      <a:prstGeom prst="rect">
                        <a:avLst/>
                      </a:prstGeom>
                      <a:noFill/>
                      <a:ln w="12700" cap="flat">
                        <a:noFill/>
                        <a:miter lim="400000"/>
                      </a:ln>
                      <a:effectLst/>
                    </wps:spPr>
                    <wps:txbx>
                      <w:txbxContent>
                        <w:p w14:paraId="0F0C4899"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7FF" id="_x0000_s1054" type="#_x0000_t202" alt="&quot;&quot;" style="position:absolute;margin-left:395.6pt;margin-top:645.15pt;width:11.3pt;height:10.15pt;z-index:-2516392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" filled="f" stroked="f" strokeweight="1pt">
              <v:stroke miterlimit="4"/>
              <v:textbox inset="0,0,0,0">
                <w:txbxContent>
                  <w:p w14:paraId="0F0C4899"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3" w14:textId="77777777" w:rsidR="000A7760" w:rsidRDefault="004C1D63">
    <w:pPr>
      <w:pStyle w:val="BodyText"/>
      <w:spacing w:line="14" w:lineRule="auto"/>
    </w:pPr>
    <w:r>
      <w:rPr>
        <w:noProof/>
      </w:rPr>
      <mc:AlternateContent>
        <mc:Choice Requires="wps">
          <w:drawing>
            <wp:anchor distT="152400" distB="152400" distL="152400" distR="152400" simplePos="0" relativeHeight="251622912" behindDoc="1" locked="0" layoutInCell="1" allowOverlap="1" wp14:anchorId="0F0C4801" wp14:editId="0F0C4802">
              <wp:simplePos x="0" y="0"/>
              <wp:positionH relativeFrom="page">
                <wp:posOffset>725170</wp:posOffset>
              </wp:positionH>
              <wp:positionV relativeFrom="page">
                <wp:posOffset>1706245</wp:posOffset>
              </wp:positionV>
              <wp:extent cx="3729355" cy="252730"/>
              <wp:effectExtent l="0" t="0" r="0" b="0"/>
              <wp:wrapNone/>
              <wp:docPr id="1073741955" name="officeArt object" descr="docshape132"/>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9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01" id="_x0000_t202" coordsize="21600,21600" o:spt="202" path="m,l,21600r21600,l21600,xe">
              <v:stroke joinstyle="miter"/>
              <v:path gradientshapeok="t" o:connecttype="rect"/>
            </v:shapetype>
            <v:shape id="_x0000_s1055" type="#_x0000_t202" alt="docshape132" style="position:absolute;margin-left:57.1pt;margin-top:134.35pt;width:293.65pt;height:19.9pt;z-index:-2516935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Dyon7HFAQAAcgMAAA4AAAAAAAAA&#10;AAAAAAAALgIAAGRycy9lMm9Eb2MueG1sUEsBAi0AFAAGAAgAAAAhAI/xTmTgAAAACwEAAA8AAAAA&#10;AAAAAAAAAAAAHwQAAGRycy9kb3ducmV2LnhtbFBLBQYAAAAABAAEAPMAAAAsBQAAAAA=&#10;" filled="f" stroked="f" strokeweight="1pt">
              <v:stroke miterlimit="4"/>
              <v:textbox inset="0,0,0,0">
                <w:txbxContent>
                  <w:p w14:paraId="0F0C489A"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B"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0560" behindDoc="1" locked="0" layoutInCell="1" allowOverlap="1" wp14:anchorId="0F0C4803" wp14:editId="0F0C4804">
              <wp:simplePos x="0" y="0"/>
              <wp:positionH relativeFrom="page">
                <wp:posOffset>5033010</wp:posOffset>
              </wp:positionH>
              <wp:positionV relativeFrom="page">
                <wp:posOffset>1706243</wp:posOffset>
              </wp:positionV>
              <wp:extent cx="133350" cy="128905"/>
              <wp:effectExtent l="0" t="0" r="0" b="0"/>
              <wp:wrapNone/>
              <wp:docPr id="1073741956" name="officeArt object" descr="docshape133"/>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0F0C489C"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803" id="_x0000_s1056" type="#_x0000_t202" alt="docshape133" style="position:absolute;margin-left:396.3pt;margin-top:134.35pt;width:10.5pt;height:10.15pt;z-index:-2516659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" filled="f" stroked="f" strokeweight="1pt">
              <v:stroke miterlimit="4"/>
              <v:textbox inset="0,0,0,0">
                <w:txbxContent>
                  <w:p w14:paraId="0F0C489C"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8208" behindDoc="1" locked="0" layoutInCell="1" allowOverlap="1" wp14:anchorId="0F0C4805" wp14:editId="1A9B989F">
              <wp:simplePos x="0" y="0"/>
              <wp:positionH relativeFrom="page">
                <wp:posOffset>5033645</wp:posOffset>
              </wp:positionH>
              <wp:positionV relativeFrom="page">
                <wp:posOffset>8193403</wp:posOffset>
              </wp:positionV>
              <wp:extent cx="133350" cy="128905"/>
              <wp:effectExtent l="0" t="0" r="0" b="0"/>
              <wp:wrapNone/>
              <wp:docPr id="1073741957"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3350" cy="128905"/>
                      </a:xfrm>
                      <a:prstGeom prst="rect">
                        <a:avLst/>
                      </a:prstGeom>
                      <a:noFill/>
                      <a:ln w="12700" cap="flat">
                        <a:noFill/>
                        <a:miter lim="400000"/>
                      </a:ln>
                      <a:effectLst/>
                    </wps:spPr>
                    <wps:txbx>
                      <w:txbxContent>
                        <w:p w14:paraId="0F0C489D"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805" id="_x0000_s1057" type="#_x0000_t202" alt="&quot;&quot;" style="position:absolute;margin-left:396.35pt;margin-top:645.15pt;width:10.5pt;height:10.15pt;z-index:-2516382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" filled="f" stroked="f" strokeweight="1pt">
              <v:stroke miterlimit="4"/>
              <v:textbox inset="0,0,0,0">
                <w:txbxContent>
                  <w:p w14:paraId="0F0C489D"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5" w14:textId="77777777" w:rsidR="000A7760" w:rsidRDefault="004C1D63">
    <w:pPr>
      <w:pStyle w:val="BodyText"/>
      <w:spacing w:line="14" w:lineRule="auto"/>
    </w:pPr>
    <w:r>
      <w:rPr>
        <w:noProof/>
      </w:rPr>
      <mc:AlternateContent>
        <mc:Choice Requires="wps">
          <w:drawing>
            <wp:anchor distT="152400" distB="152400" distL="152400" distR="152400" simplePos="0" relativeHeight="251623936" behindDoc="1" locked="0" layoutInCell="1" allowOverlap="1" wp14:anchorId="0F0C4807" wp14:editId="0F0C4808">
              <wp:simplePos x="0" y="0"/>
              <wp:positionH relativeFrom="page">
                <wp:posOffset>725170</wp:posOffset>
              </wp:positionH>
              <wp:positionV relativeFrom="page">
                <wp:posOffset>1706245</wp:posOffset>
              </wp:positionV>
              <wp:extent cx="3729355" cy="252730"/>
              <wp:effectExtent l="0" t="0" r="0" b="0"/>
              <wp:wrapNone/>
              <wp:docPr id="1073742102" name="officeArt object" descr="docshape279"/>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9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07" id="_x0000_t202" coordsize="21600,21600" o:spt="202" path="m,l,21600r21600,l21600,xe">
              <v:stroke joinstyle="miter"/>
              <v:path gradientshapeok="t" o:connecttype="rect"/>
            </v:shapetype>
            <v:shape id="_x0000_s1058" type="#_x0000_t202" alt="docshape279" style="position:absolute;margin-left:57.1pt;margin-top:134.35pt;width:293.65pt;height:19.9pt;z-index:-2516925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" filled="f" stroked="f" strokeweight="1pt">
              <v:stroke miterlimit="4"/>
              <v:textbox inset="0,0,0,0">
                <w:txbxContent>
                  <w:p w14:paraId="0F0C489E"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9F"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1584" behindDoc="1" locked="0" layoutInCell="1" allowOverlap="1" wp14:anchorId="0F0C4809" wp14:editId="0F0C480A">
              <wp:simplePos x="0" y="0"/>
              <wp:positionH relativeFrom="page">
                <wp:posOffset>5024120</wp:posOffset>
              </wp:positionH>
              <wp:positionV relativeFrom="page">
                <wp:posOffset>1706243</wp:posOffset>
              </wp:positionV>
              <wp:extent cx="142240" cy="128905"/>
              <wp:effectExtent l="0" t="0" r="0" b="0"/>
              <wp:wrapNone/>
              <wp:docPr id="1073742103" name="officeArt object" descr="docshape280"/>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0F0C48A0"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809" id="_x0000_s1059" type="#_x0000_t202" alt="docshape280" style="position:absolute;margin-left:395.6pt;margin-top:134.35pt;width:11.2pt;height:10.15pt;z-index:-2516648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" filled="f" stroked="f" strokeweight="1pt">
              <v:stroke miterlimit="4"/>
              <v:textbox inset="0,0,0,0">
                <w:txbxContent>
                  <w:p w14:paraId="0F0C48A0"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79232" behindDoc="1" locked="0" layoutInCell="1" allowOverlap="1" wp14:anchorId="0F0C480B" wp14:editId="0F0C480C">
              <wp:simplePos x="0" y="0"/>
              <wp:positionH relativeFrom="page">
                <wp:posOffset>5024755</wp:posOffset>
              </wp:positionH>
              <wp:positionV relativeFrom="page">
                <wp:posOffset>8193403</wp:posOffset>
              </wp:positionV>
              <wp:extent cx="142240" cy="128905"/>
              <wp:effectExtent l="0" t="0" r="0" b="0"/>
              <wp:wrapNone/>
              <wp:docPr id="1073742104" name="officeArt object" descr="docshape281"/>
              <wp:cNvGraphicFramePr/>
              <a:graphic xmlns:a="http://schemas.openxmlformats.org/drawingml/2006/main">
                <a:graphicData uri="http://schemas.microsoft.com/office/word/2010/wordprocessingShape">
                  <wps:wsp>
                    <wps:cNvSpPr txBox="1"/>
                    <wps:spPr>
                      <a:xfrm>
                        <a:off x="0" y="0"/>
                        <a:ext cx="142240" cy="128905"/>
                      </a:xfrm>
                      <a:prstGeom prst="rect">
                        <a:avLst/>
                      </a:prstGeom>
                      <a:noFill/>
                      <a:ln w="12700" cap="flat">
                        <a:noFill/>
                        <a:miter lim="400000"/>
                      </a:ln>
                      <a:effectLst/>
                    </wps:spPr>
                    <wps:txbx>
                      <w:txbxContent>
                        <w:p w14:paraId="0F0C48A1"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80B" id="_x0000_s1060" type="#_x0000_t202" alt="docshape281" style="position:absolute;margin-left:395.65pt;margin-top:645.15pt;width:11.2pt;height:10.15pt;z-index:-2516372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" filled="f" stroked="f" strokeweight="1pt">
              <v:stroke miterlimit="4"/>
              <v:textbox inset="0,0,0,0">
                <w:txbxContent>
                  <w:p w14:paraId="0F0C48A1"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47B7" w14:textId="77777777" w:rsidR="000A7760" w:rsidRDefault="004C1D63">
    <w:pPr>
      <w:pStyle w:val="BodyText"/>
      <w:spacing w:line="14" w:lineRule="auto"/>
    </w:pPr>
    <w:r>
      <w:rPr>
        <w:noProof/>
      </w:rPr>
      <mc:AlternateContent>
        <mc:Choice Requires="wps">
          <w:drawing>
            <wp:anchor distT="152400" distB="152400" distL="152400" distR="152400" simplePos="0" relativeHeight="251624960" behindDoc="1" locked="0" layoutInCell="1" allowOverlap="1" wp14:anchorId="0F0C480D" wp14:editId="0F0C480E">
              <wp:simplePos x="0" y="0"/>
              <wp:positionH relativeFrom="page">
                <wp:posOffset>725170</wp:posOffset>
              </wp:positionH>
              <wp:positionV relativeFrom="page">
                <wp:posOffset>1706245</wp:posOffset>
              </wp:positionV>
              <wp:extent cx="3729355" cy="252730"/>
              <wp:effectExtent l="0" t="0" r="0" b="0"/>
              <wp:wrapNone/>
              <wp:docPr id="1073742158" name="officeArt object" descr="docshape335"/>
              <wp:cNvGraphicFramePr/>
              <a:graphic xmlns:a="http://schemas.openxmlformats.org/drawingml/2006/main">
                <a:graphicData uri="http://schemas.microsoft.com/office/word/2010/wordprocessingShape">
                  <wps:wsp>
                    <wps:cNvSpPr txBox="1"/>
                    <wps:spPr>
                      <a:xfrm>
                        <a:off x="0" y="0"/>
                        <a:ext cx="3729355" cy="252730"/>
                      </a:xfrm>
                      <a:prstGeom prst="rect">
                        <a:avLst/>
                      </a:prstGeom>
                      <a:noFill/>
                      <a:ln w="12700" cap="flat">
                        <a:noFill/>
                        <a:miter lim="400000"/>
                      </a:ln>
                      <a:effectLst/>
                    </wps:spPr>
                    <wps:txbx>
                      <w:txbxContent>
                        <w:p w14:paraId="0F0C48A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wps:txbx>
                    <wps:bodyPr wrap="square" lIns="0" tIns="0" rIns="0" bIns="0" numCol="1" anchor="t">
                      <a:noAutofit/>
                    </wps:bodyPr>
                  </wps:wsp>
                </a:graphicData>
              </a:graphic>
            </wp:anchor>
          </w:drawing>
        </mc:Choice>
        <mc:Fallback>
          <w:pict>
            <v:shapetype w14:anchorId="0F0C480D" id="_x0000_t202" coordsize="21600,21600" o:spt="202" path="m,l,21600r21600,l21600,xe">
              <v:stroke joinstyle="miter"/>
              <v:path gradientshapeok="t" o:connecttype="rect"/>
            </v:shapetype>
            <v:shape id="_x0000_s1061" type="#_x0000_t202" alt="docshape335" style="position:absolute;margin-left:57.1pt;margin-top:134.35pt;width:293.65pt;height:19.9pt;z-index:-2516915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" filled="f" stroked="f" strokeweight="1pt">
              <v:stroke miterlimit="4"/>
              <v:textbox inset="0,0,0,0">
                <w:txbxContent>
                  <w:p w14:paraId="0F0C48A2" w14:textId="77777777" w:rsidR="000A7760" w:rsidRDefault="004C1D63">
                    <w:pPr>
                      <w:pStyle w:val="BodyA"/>
                      <w:spacing w:line="184" w:lineRule="exact"/>
                      <w:ind w:left="20"/>
                      <w:rPr>
                        <w:sz w:val="16"/>
                        <w:szCs w:val="16"/>
                      </w:rPr>
                    </w:pPr>
                    <w:r>
                      <w:rPr>
                        <w:sz w:val="16"/>
                        <w:szCs w:val="16"/>
                      </w:rPr>
                      <w:t>WORKING DRAFT</w:t>
                    </w:r>
                    <w:r>
                      <w:rPr>
                        <w:spacing w:val="1"/>
                        <w:sz w:val="16"/>
                        <w:szCs w:val="16"/>
                      </w:rPr>
                      <w:t xml:space="preserve"> </w:t>
                    </w:r>
                    <w:r>
                      <w:rPr>
                        <w:sz w:val="16"/>
                        <w:szCs w:val="16"/>
                        <w:lang w:val="es-ES_tradnl"/>
                      </w:rPr>
                      <w:t>UNDER</w:t>
                    </w:r>
                    <w:r>
                      <w:rPr>
                        <w:spacing w:val="1"/>
                        <w:sz w:val="16"/>
                        <w:szCs w:val="16"/>
                      </w:rPr>
                      <w:t xml:space="preserve"> </w:t>
                    </w:r>
                    <w:r>
                      <w:rPr>
                        <w:sz w:val="16"/>
                        <w:szCs w:val="16"/>
                        <w:lang w:val="de-DE"/>
                      </w:rPr>
                      <w:t>CONSIDERATION</w:t>
                    </w:r>
                    <w:r>
                      <w:rPr>
                        <w:spacing w:val="1"/>
                        <w:sz w:val="16"/>
                        <w:szCs w:val="16"/>
                      </w:rPr>
                      <w:t xml:space="preserve"> </w:t>
                    </w:r>
                    <w:r>
                      <w:rPr>
                        <w:sz w:val="16"/>
                        <w:szCs w:val="16"/>
                      </w:rPr>
                      <w:t>BY</w:t>
                    </w:r>
                    <w:r>
                      <w:rPr>
                        <w:spacing w:val="1"/>
                        <w:sz w:val="16"/>
                        <w:szCs w:val="16"/>
                      </w:rPr>
                      <w:t xml:space="preserve"> </w:t>
                    </w:r>
                    <w:r>
                      <w:rPr>
                        <w:sz w:val="16"/>
                        <w:szCs w:val="16"/>
                      </w:rPr>
                      <w:t>STATE BOARD EQS</w:t>
                    </w:r>
                    <w:r>
                      <w:rPr>
                        <w:spacing w:val="1"/>
                        <w:sz w:val="16"/>
                        <w:szCs w:val="16"/>
                      </w:rPr>
                      <w:t xml:space="preserve"> </w:t>
                    </w:r>
                    <w:r>
                      <w:rPr>
                        <w:spacing w:val="-2"/>
                        <w:sz w:val="16"/>
                        <w:szCs w:val="16"/>
                      </w:rPr>
                      <w:t>SUBCOMMITTEE</w:t>
                    </w:r>
                  </w:p>
                  <w:p w14:paraId="0F0C48A3" w14:textId="77777777" w:rsidR="000A7760" w:rsidRDefault="004C1D63">
                    <w:pPr>
                      <w:pStyle w:val="BodyA"/>
                      <w:spacing w:line="195" w:lineRule="exact"/>
                      <w:ind w:left="20"/>
                    </w:pPr>
                    <w:r>
                      <w:rPr>
                        <w:sz w:val="16"/>
                        <w:szCs w:val="16"/>
                      </w:rPr>
                      <w:t>REVISION</w:t>
                    </w:r>
                    <w:r>
                      <w:rPr>
                        <w:spacing w:val="-1"/>
                        <w:sz w:val="16"/>
                        <w:szCs w:val="16"/>
                      </w:rPr>
                      <w:t xml:space="preserve"> </w:t>
                    </w:r>
                    <w:r>
                      <w:rPr>
                        <w:sz w:val="16"/>
                        <w:szCs w:val="16"/>
                        <w:lang w:val="de-DE"/>
                      </w:rPr>
                      <w:t>DATE SEPTEMBER</w:t>
                    </w:r>
                    <w:r>
                      <w:rPr>
                        <w:spacing w:val="-1"/>
                        <w:sz w:val="16"/>
                        <w:szCs w:val="16"/>
                      </w:rPr>
                      <w:t xml:space="preserve"> </w:t>
                    </w:r>
                    <w:r>
                      <w:rPr>
                        <w:sz w:val="16"/>
                        <w:szCs w:val="16"/>
                      </w:rPr>
                      <w:t>1,</w:t>
                    </w:r>
                    <w:r>
                      <w:rPr>
                        <w:spacing w:val="1"/>
                        <w:sz w:val="16"/>
                        <w:szCs w:val="16"/>
                      </w:rPr>
                      <w:t xml:space="preserve"> </w:t>
                    </w:r>
                    <w:r>
                      <w:rPr>
                        <w:spacing w:val="-4"/>
                        <w:sz w:val="16"/>
                        <w:szCs w:val="16"/>
                      </w:rPr>
                      <w:t>2022</w:t>
                    </w:r>
                  </w:p>
                </w:txbxContent>
              </v:textbox>
              <w10:wrap anchorx="page" anchory="page"/>
            </v:shape>
          </w:pict>
        </mc:Fallback>
      </mc:AlternateContent>
    </w:r>
    <w:r>
      <w:rPr>
        <w:noProof/>
      </w:rPr>
      <mc:AlternateContent>
        <mc:Choice Requires="wps">
          <w:drawing>
            <wp:anchor distT="152400" distB="152400" distL="152400" distR="152400" simplePos="0" relativeHeight="251652608" behindDoc="1" locked="0" layoutInCell="1" allowOverlap="1" wp14:anchorId="0F0C480F" wp14:editId="0F0C4810">
              <wp:simplePos x="0" y="0"/>
              <wp:positionH relativeFrom="page">
                <wp:posOffset>5024118</wp:posOffset>
              </wp:positionH>
              <wp:positionV relativeFrom="page">
                <wp:posOffset>1706243</wp:posOffset>
              </wp:positionV>
              <wp:extent cx="143512" cy="128905"/>
              <wp:effectExtent l="0" t="0" r="0" b="0"/>
              <wp:wrapNone/>
              <wp:docPr id="1073742159" name="officeArt object" descr="docshape336"/>
              <wp:cNvGraphicFramePr/>
              <a:graphic xmlns:a="http://schemas.openxmlformats.org/drawingml/2006/main">
                <a:graphicData uri="http://schemas.microsoft.com/office/word/2010/wordprocessingShape">
                  <wps:wsp>
                    <wps:cNvSpPr txBox="1"/>
                    <wps:spPr>
                      <a:xfrm>
                        <a:off x="0" y="0"/>
                        <a:ext cx="143512" cy="128905"/>
                      </a:xfrm>
                      <a:prstGeom prst="rect">
                        <a:avLst/>
                      </a:prstGeom>
                      <a:noFill/>
                      <a:ln w="12700" cap="flat">
                        <a:noFill/>
                        <a:miter lim="400000"/>
                      </a:ln>
                      <a:effectLst/>
                    </wps:spPr>
                    <wps:txbx>
                      <w:txbxContent>
                        <w:p w14:paraId="0F0C48A4"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80F" id="_x0000_s1062" type="#_x0000_t202" alt="docshape336" style="position:absolute;margin-left:395.6pt;margin-top:134.35pt;width:11.3pt;height:10.15pt;z-index:-2516638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" filled="f" stroked="f" strokeweight="1pt">
              <v:stroke miterlimit="4"/>
              <v:textbox inset="0,0,0,0">
                <w:txbxContent>
                  <w:p w14:paraId="0F0C48A4"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80256" behindDoc="1" locked="0" layoutInCell="1" allowOverlap="1" wp14:anchorId="0F0C4811" wp14:editId="0F0C4812">
              <wp:simplePos x="0" y="0"/>
              <wp:positionH relativeFrom="page">
                <wp:posOffset>5024118</wp:posOffset>
              </wp:positionH>
              <wp:positionV relativeFrom="page">
                <wp:posOffset>8193403</wp:posOffset>
              </wp:positionV>
              <wp:extent cx="143512" cy="128905"/>
              <wp:effectExtent l="0" t="0" r="0" b="0"/>
              <wp:wrapNone/>
              <wp:docPr id="1073742160" name="officeArt object" descr="docshape337"/>
              <wp:cNvGraphicFramePr/>
              <a:graphic xmlns:a="http://schemas.openxmlformats.org/drawingml/2006/main">
                <a:graphicData uri="http://schemas.microsoft.com/office/word/2010/wordprocessingShape">
                  <wps:wsp>
                    <wps:cNvSpPr txBox="1"/>
                    <wps:spPr>
                      <a:xfrm>
                        <a:off x="0" y="0"/>
                        <a:ext cx="143512" cy="128905"/>
                      </a:xfrm>
                      <a:prstGeom prst="rect">
                        <a:avLst/>
                      </a:prstGeom>
                      <a:noFill/>
                      <a:ln w="12700" cap="flat">
                        <a:noFill/>
                        <a:miter lim="400000"/>
                      </a:ln>
                      <a:effectLst/>
                    </wps:spPr>
                    <wps:txbx>
                      <w:txbxContent>
                        <w:p w14:paraId="0F0C48A5"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wps:txbx>
                    <wps:bodyPr wrap="square" lIns="0" tIns="0" rIns="0" bIns="0" numCol="1" anchor="t">
                      <a:noAutofit/>
                    </wps:bodyPr>
                  </wps:wsp>
                </a:graphicData>
              </a:graphic>
            </wp:anchor>
          </w:drawing>
        </mc:Choice>
        <mc:Fallback>
          <w:pict>
            <v:shape w14:anchorId="0F0C4811" id="_x0000_s1063" type="#_x0000_t202" alt="docshape337" style="position:absolute;margin-left:395.6pt;margin-top:645.15pt;width:11.3pt;height:10.15pt;z-index:-2516362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" filled="f" stroked="f" strokeweight="1pt">
              <v:stroke miterlimit="4"/>
              <v:textbox inset="0,0,0,0">
                <w:txbxContent>
                  <w:p w14:paraId="0F0C48A5" w14:textId="77777777" w:rsidR="000A7760" w:rsidRDefault="004C1D63">
                    <w:pPr>
                      <w:pStyle w:val="BodyA"/>
                      <w:spacing w:line="184" w:lineRule="exact"/>
                      <w:ind w:left="60"/>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4B5"/>
    <w:multiLevelType w:val="hybridMultilevel"/>
    <w:tmpl w:val="A98CE26C"/>
    <w:styleLink w:val="ImportedStyle19"/>
    <w:lvl w:ilvl="0" w:tplc="F2E4B05C">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3364F222">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A13C18FA">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9C5CDDDA">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98FC7F34">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8AE85CFE">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EBC2219C">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AB543B20">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931E8FD2">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062DA8"/>
    <w:multiLevelType w:val="hybridMultilevel"/>
    <w:tmpl w:val="93860FD8"/>
    <w:styleLink w:val="ImportedStyle9"/>
    <w:lvl w:ilvl="0" w:tplc="19588314">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093A63AE">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6F28C032">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AF8639BC">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6D4EACBA">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088A1692">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48AEBCB8">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639CC082">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F1CCA0B8">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3A7131"/>
    <w:multiLevelType w:val="hybridMultilevel"/>
    <w:tmpl w:val="DB82A1B8"/>
    <w:numStyleLink w:val="ImportedStyle4"/>
  </w:abstractNum>
  <w:abstractNum w:abstractNumId="3" w15:restartNumberingAfterBreak="0">
    <w:nsid w:val="0E6559DB"/>
    <w:multiLevelType w:val="hybridMultilevel"/>
    <w:tmpl w:val="B9BC1084"/>
    <w:styleLink w:val="ImportedStyle5"/>
    <w:lvl w:ilvl="0" w:tplc="EC32B97A">
      <w:start w:val="1"/>
      <w:numFmt w:val="decimal"/>
      <w:lvlText w:val="%1."/>
      <w:lvlJc w:val="left"/>
      <w:pPr>
        <w:tabs>
          <w:tab w:val="num" w:pos="380"/>
          <w:tab w:val="left" w:pos="720"/>
        </w:tabs>
        <w:ind w:left="211" w:hanging="42"/>
      </w:pPr>
      <w:rPr>
        <w:rFonts w:hAnsi="Arial Unicode MS"/>
        <w:caps w:val="0"/>
        <w:smallCaps w:val="0"/>
        <w:strike w:val="0"/>
        <w:dstrike w:val="0"/>
        <w:outline w:val="0"/>
        <w:emboss w:val="0"/>
        <w:imprint w:val="0"/>
        <w:spacing w:val="0"/>
        <w:w w:val="100"/>
        <w:kern w:val="0"/>
        <w:position w:val="0"/>
        <w:highlight w:val="none"/>
        <w:vertAlign w:val="baseline"/>
      </w:rPr>
    </w:lvl>
    <w:lvl w:ilvl="1" w:tplc="1924F506">
      <w:start w:val="1"/>
      <w:numFmt w:val="decimal"/>
      <w:lvlText w:val="%2."/>
      <w:lvlJc w:val="left"/>
      <w:pPr>
        <w:tabs>
          <w:tab w:val="left" w:pos="380"/>
          <w:tab w:val="left" w:pos="720"/>
        </w:tabs>
        <w:ind w:left="889" w:hanging="213"/>
      </w:pPr>
      <w:rPr>
        <w:rFonts w:hAnsi="Arial Unicode MS"/>
        <w:caps w:val="0"/>
        <w:smallCaps w:val="0"/>
        <w:strike w:val="0"/>
        <w:dstrike w:val="0"/>
        <w:outline w:val="0"/>
        <w:emboss w:val="0"/>
        <w:imprint w:val="0"/>
        <w:spacing w:val="0"/>
        <w:w w:val="100"/>
        <w:kern w:val="0"/>
        <w:position w:val="0"/>
        <w:highlight w:val="none"/>
        <w:vertAlign w:val="baseline"/>
      </w:rPr>
    </w:lvl>
    <w:lvl w:ilvl="2" w:tplc="986A9D1A">
      <w:start w:val="1"/>
      <w:numFmt w:val="decimal"/>
      <w:lvlText w:val="%3."/>
      <w:lvlJc w:val="left"/>
      <w:pPr>
        <w:tabs>
          <w:tab w:val="left" w:pos="380"/>
          <w:tab w:val="left" w:pos="720"/>
        </w:tabs>
        <w:ind w:left="1609"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82ECF5B2">
      <w:start w:val="1"/>
      <w:numFmt w:val="decimal"/>
      <w:lvlText w:val="%4."/>
      <w:lvlJc w:val="left"/>
      <w:pPr>
        <w:tabs>
          <w:tab w:val="left" w:pos="380"/>
          <w:tab w:val="left" w:pos="720"/>
        </w:tabs>
        <w:ind w:left="2329" w:hanging="213"/>
      </w:pPr>
      <w:rPr>
        <w:rFonts w:hAnsi="Arial Unicode MS"/>
        <w:caps w:val="0"/>
        <w:smallCaps w:val="0"/>
        <w:strike w:val="0"/>
        <w:dstrike w:val="0"/>
        <w:outline w:val="0"/>
        <w:emboss w:val="0"/>
        <w:imprint w:val="0"/>
        <w:spacing w:val="0"/>
        <w:w w:val="100"/>
        <w:kern w:val="0"/>
        <w:position w:val="0"/>
        <w:highlight w:val="none"/>
        <w:vertAlign w:val="baseline"/>
      </w:rPr>
    </w:lvl>
    <w:lvl w:ilvl="4" w:tplc="5C081876">
      <w:start w:val="1"/>
      <w:numFmt w:val="decimal"/>
      <w:lvlText w:val="%5."/>
      <w:lvlJc w:val="left"/>
      <w:pPr>
        <w:tabs>
          <w:tab w:val="left" w:pos="380"/>
          <w:tab w:val="left" w:pos="720"/>
        </w:tabs>
        <w:ind w:left="3049" w:hanging="213"/>
      </w:pPr>
      <w:rPr>
        <w:rFonts w:hAnsi="Arial Unicode MS"/>
        <w:caps w:val="0"/>
        <w:smallCaps w:val="0"/>
        <w:strike w:val="0"/>
        <w:dstrike w:val="0"/>
        <w:outline w:val="0"/>
        <w:emboss w:val="0"/>
        <w:imprint w:val="0"/>
        <w:spacing w:val="0"/>
        <w:w w:val="100"/>
        <w:kern w:val="0"/>
        <w:position w:val="0"/>
        <w:highlight w:val="none"/>
        <w:vertAlign w:val="baseline"/>
      </w:rPr>
    </w:lvl>
    <w:lvl w:ilvl="5" w:tplc="D66EE902">
      <w:start w:val="1"/>
      <w:numFmt w:val="decimal"/>
      <w:lvlText w:val="%6."/>
      <w:lvlJc w:val="left"/>
      <w:pPr>
        <w:tabs>
          <w:tab w:val="left" w:pos="380"/>
          <w:tab w:val="left" w:pos="720"/>
        </w:tabs>
        <w:ind w:left="3769"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8D34A928">
      <w:start w:val="1"/>
      <w:numFmt w:val="decimal"/>
      <w:lvlText w:val="%7."/>
      <w:lvlJc w:val="left"/>
      <w:pPr>
        <w:tabs>
          <w:tab w:val="left" w:pos="380"/>
          <w:tab w:val="left" w:pos="720"/>
        </w:tabs>
        <w:ind w:left="4489" w:hanging="213"/>
      </w:pPr>
      <w:rPr>
        <w:rFonts w:hAnsi="Arial Unicode MS"/>
        <w:caps w:val="0"/>
        <w:smallCaps w:val="0"/>
        <w:strike w:val="0"/>
        <w:dstrike w:val="0"/>
        <w:outline w:val="0"/>
        <w:emboss w:val="0"/>
        <w:imprint w:val="0"/>
        <w:spacing w:val="0"/>
        <w:w w:val="100"/>
        <w:kern w:val="0"/>
        <w:position w:val="0"/>
        <w:highlight w:val="none"/>
        <w:vertAlign w:val="baseline"/>
      </w:rPr>
    </w:lvl>
    <w:lvl w:ilvl="7" w:tplc="00FC148A">
      <w:start w:val="1"/>
      <w:numFmt w:val="decimal"/>
      <w:lvlText w:val="%8."/>
      <w:lvlJc w:val="left"/>
      <w:pPr>
        <w:tabs>
          <w:tab w:val="left" w:pos="380"/>
          <w:tab w:val="left" w:pos="720"/>
        </w:tabs>
        <w:ind w:left="5209" w:hanging="213"/>
      </w:pPr>
      <w:rPr>
        <w:rFonts w:hAnsi="Arial Unicode MS"/>
        <w:caps w:val="0"/>
        <w:smallCaps w:val="0"/>
        <w:strike w:val="0"/>
        <w:dstrike w:val="0"/>
        <w:outline w:val="0"/>
        <w:emboss w:val="0"/>
        <w:imprint w:val="0"/>
        <w:spacing w:val="0"/>
        <w:w w:val="100"/>
        <w:kern w:val="0"/>
        <w:position w:val="0"/>
        <w:highlight w:val="none"/>
        <w:vertAlign w:val="baseline"/>
      </w:rPr>
    </w:lvl>
    <w:lvl w:ilvl="8" w:tplc="5D3C26B0">
      <w:start w:val="1"/>
      <w:numFmt w:val="decimal"/>
      <w:lvlText w:val="%9."/>
      <w:lvlJc w:val="left"/>
      <w:pPr>
        <w:tabs>
          <w:tab w:val="left" w:pos="380"/>
          <w:tab w:val="left" w:pos="720"/>
        </w:tabs>
        <w:ind w:left="5929"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1422C0"/>
    <w:multiLevelType w:val="hybridMultilevel"/>
    <w:tmpl w:val="5EC29FA8"/>
    <w:numStyleLink w:val="ImportedStyle15"/>
  </w:abstractNum>
  <w:abstractNum w:abstractNumId="5" w15:restartNumberingAfterBreak="0">
    <w:nsid w:val="14D86195"/>
    <w:multiLevelType w:val="hybridMultilevel"/>
    <w:tmpl w:val="9370DA64"/>
    <w:styleLink w:val="ImportedStyle11"/>
    <w:lvl w:ilvl="0" w:tplc="EBB0656E">
      <w:start w:val="1"/>
      <w:numFmt w:val="lowerLetter"/>
      <w:suff w:val="nothing"/>
      <w:lvlText w:val="%1."/>
      <w:lvlJc w:val="left"/>
      <w:pPr>
        <w:tabs>
          <w:tab w:val="left" w:pos="285"/>
        </w:tabs>
        <w:ind w:left="184" w:hanging="83"/>
      </w:pPr>
      <w:rPr>
        <w:rFonts w:hAnsi="Arial Unicode MS"/>
        <w:caps w:val="0"/>
        <w:smallCaps w:val="0"/>
        <w:strike w:val="0"/>
        <w:dstrike w:val="0"/>
        <w:outline w:val="0"/>
        <w:emboss w:val="0"/>
        <w:imprint w:val="0"/>
        <w:spacing w:val="0"/>
        <w:w w:val="100"/>
        <w:kern w:val="0"/>
        <w:position w:val="0"/>
        <w:highlight w:val="none"/>
        <w:vertAlign w:val="baseline"/>
      </w:rPr>
    </w:lvl>
    <w:lvl w:ilvl="1" w:tplc="83E42E18">
      <w:start w:val="1"/>
      <w:numFmt w:val="lowerLetter"/>
      <w:suff w:val="nothing"/>
      <w:lvlText w:val="%2."/>
      <w:lvlJc w:val="left"/>
      <w:pPr>
        <w:tabs>
          <w:tab w:val="left" w:pos="285"/>
        </w:tabs>
        <w:ind w:left="904" w:hanging="83"/>
      </w:pPr>
      <w:rPr>
        <w:rFonts w:hAnsi="Arial Unicode MS"/>
        <w:caps w:val="0"/>
        <w:smallCaps w:val="0"/>
        <w:strike w:val="0"/>
        <w:dstrike w:val="0"/>
        <w:outline w:val="0"/>
        <w:emboss w:val="0"/>
        <w:imprint w:val="0"/>
        <w:spacing w:val="0"/>
        <w:w w:val="100"/>
        <w:kern w:val="0"/>
        <w:position w:val="0"/>
        <w:highlight w:val="none"/>
        <w:vertAlign w:val="baseline"/>
      </w:rPr>
    </w:lvl>
    <w:lvl w:ilvl="2" w:tplc="98EC157E">
      <w:start w:val="1"/>
      <w:numFmt w:val="lowerLetter"/>
      <w:suff w:val="nothing"/>
      <w:lvlText w:val="%3."/>
      <w:lvlJc w:val="left"/>
      <w:pPr>
        <w:tabs>
          <w:tab w:val="left" w:pos="285"/>
        </w:tabs>
        <w:ind w:left="1624" w:hanging="83"/>
      </w:pPr>
      <w:rPr>
        <w:rFonts w:hAnsi="Arial Unicode MS"/>
        <w:caps w:val="0"/>
        <w:smallCaps w:val="0"/>
        <w:strike w:val="0"/>
        <w:dstrike w:val="0"/>
        <w:outline w:val="0"/>
        <w:emboss w:val="0"/>
        <w:imprint w:val="0"/>
        <w:spacing w:val="0"/>
        <w:w w:val="100"/>
        <w:kern w:val="0"/>
        <w:position w:val="0"/>
        <w:highlight w:val="none"/>
        <w:vertAlign w:val="baseline"/>
      </w:rPr>
    </w:lvl>
    <w:lvl w:ilvl="3" w:tplc="C9BE2168">
      <w:start w:val="1"/>
      <w:numFmt w:val="lowerLetter"/>
      <w:suff w:val="nothing"/>
      <w:lvlText w:val="%4."/>
      <w:lvlJc w:val="left"/>
      <w:pPr>
        <w:tabs>
          <w:tab w:val="left" w:pos="285"/>
        </w:tabs>
        <w:ind w:left="2344" w:hanging="83"/>
      </w:pPr>
      <w:rPr>
        <w:rFonts w:hAnsi="Arial Unicode MS"/>
        <w:caps w:val="0"/>
        <w:smallCaps w:val="0"/>
        <w:strike w:val="0"/>
        <w:dstrike w:val="0"/>
        <w:outline w:val="0"/>
        <w:emboss w:val="0"/>
        <w:imprint w:val="0"/>
        <w:spacing w:val="0"/>
        <w:w w:val="100"/>
        <w:kern w:val="0"/>
        <w:position w:val="0"/>
        <w:highlight w:val="none"/>
        <w:vertAlign w:val="baseline"/>
      </w:rPr>
    </w:lvl>
    <w:lvl w:ilvl="4" w:tplc="00EE1A72">
      <w:start w:val="1"/>
      <w:numFmt w:val="lowerLetter"/>
      <w:suff w:val="nothing"/>
      <w:lvlText w:val="%5."/>
      <w:lvlJc w:val="left"/>
      <w:pPr>
        <w:tabs>
          <w:tab w:val="left" w:pos="285"/>
        </w:tabs>
        <w:ind w:left="3064" w:hanging="83"/>
      </w:pPr>
      <w:rPr>
        <w:rFonts w:hAnsi="Arial Unicode MS"/>
        <w:caps w:val="0"/>
        <w:smallCaps w:val="0"/>
        <w:strike w:val="0"/>
        <w:dstrike w:val="0"/>
        <w:outline w:val="0"/>
        <w:emboss w:val="0"/>
        <w:imprint w:val="0"/>
        <w:spacing w:val="0"/>
        <w:w w:val="100"/>
        <w:kern w:val="0"/>
        <w:position w:val="0"/>
        <w:highlight w:val="none"/>
        <w:vertAlign w:val="baseline"/>
      </w:rPr>
    </w:lvl>
    <w:lvl w:ilvl="5" w:tplc="F89AE902">
      <w:start w:val="1"/>
      <w:numFmt w:val="lowerLetter"/>
      <w:suff w:val="nothing"/>
      <w:lvlText w:val="%6."/>
      <w:lvlJc w:val="left"/>
      <w:pPr>
        <w:tabs>
          <w:tab w:val="left" w:pos="285"/>
        </w:tabs>
        <w:ind w:left="3784" w:hanging="83"/>
      </w:pPr>
      <w:rPr>
        <w:rFonts w:hAnsi="Arial Unicode MS"/>
        <w:caps w:val="0"/>
        <w:smallCaps w:val="0"/>
        <w:strike w:val="0"/>
        <w:dstrike w:val="0"/>
        <w:outline w:val="0"/>
        <w:emboss w:val="0"/>
        <w:imprint w:val="0"/>
        <w:spacing w:val="0"/>
        <w:w w:val="100"/>
        <w:kern w:val="0"/>
        <w:position w:val="0"/>
        <w:highlight w:val="none"/>
        <w:vertAlign w:val="baseline"/>
      </w:rPr>
    </w:lvl>
    <w:lvl w:ilvl="6" w:tplc="94B2F5F4">
      <w:start w:val="1"/>
      <w:numFmt w:val="lowerLetter"/>
      <w:suff w:val="nothing"/>
      <w:lvlText w:val="%7."/>
      <w:lvlJc w:val="left"/>
      <w:pPr>
        <w:tabs>
          <w:tab w:val="left" w:pos="285"/>
        </w:tabs>
        <w:ind w:left="4504" w:hanging="83"/>
      </w:pPr>
      <w:rPr>
        <w:rFonts w:hAnsi="Arial Unicode MS"/>
        <w:caps w:val="0"/>
        <w:smallCaps w:val="0"/>
        <w:strike w:val="0"/>
        <w:dstrike w:val="0"/>
        <w:outline w:val="0"/>
        <w:emboss w:val="0"/>
        <w:imprint w:val="0"/>
        <w:spacing w:val="0"/>
        <w:w w:val="100"/>
        <w:kern w:val="0"/>
        <w:position w:val="0"/>
        <w:highlight w:val="none"/>
        <w:vertAlign w:val="baseline"/>
      </w:rPr>
    </w:lvl>
    <w:lvl w:ilvl="7" w:tplc="54AA80E4">
      <w:start w:val="1"/>
      <w:numFmt w:val="lowerLetter"/>
      <w:suff w:val="nothing"/>
      <w:lvlText w:val="%8."/>
      <w:lvlJc w:val="left"/>
      <w:pPr>
        <w:tabs>
          <w:tab w:val="left" w:pos="285"/>
        </w:tabs>
        <w:ind w:left="5224" w:hanging="83"/>
      </w:pPr>
      <w:rPr>
        <w:rFonts w:hAnsi="Arial Unicode MS"/>
        <w:caps w:val="0"/>
        <w:smallCaps w:val="0"/>
        <w:strike w:val="0"/>
        <w:dstrike w:val="0"/>
        <w:outline w:val="0"/>
        <w:emboss w:val="0"/>
        <w:imprint w:val="0"/>
        <w:spacing w:val="0"/>
        <w:w w:val="100"/>
        <w:kern w:val="0"/>
        <w:position w:val="0"/>
        <w:highlight w:val="none"/>
        <w:vertAlign w:val="baseline"/>
      </w:rPr>
    </w:lvl>
    <w:lvl w:ilvl="8" w:tplc="40EE77F8">
      <w:start w:val="1"/>
      <w:numFmt w:val="lowerLetter"/>
      <w:suff w:val="nothing"/>
      <w:lvlText w:val="%9."/>
      <w:lvlJc w:val="left"/>
      <w:pPr>
        <w:tabs>
          <w:tab w:val="left" w:pos="285"/>
        </w:tabs>
        <w:ind w:left="5944" w:hanging="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CA2F66"/>
    <w:multiLevelType w:val="hybridMultilevel"/>
    <w:tmpl w:val="4A6A434E"/>
    <w:numStyleLink w:val="ImportedStyle7"/>
  </w:abstractNum>
  <w:abstractNum w:abstractNumId="7" w15:restartNumberingAfterBreak="0">
    <w:nsid w:val="1B374698"/>
    <w:multiLevelType w:val="hybridMultilevel"/>
    <w:tmpl w:val="0D105D4A"/>
    <w:styleLink w:val="ImportedStyle1"/>
    <w:lvl w:ilvl="0" w:tplc="58FE751C">
      <w:start w:val="1"/>
      <w:numFmt w:val="lowerLetter"/>
      <w:suff w:val="nothing"/>
      <w:lvlText w:val="%1."/>
      <w:lvlJc w:val="left"/>
      <w:pPr>
        <w:tabs>
          <w:tab w:val="left" w:pos="292"/>
        </w:tabs>
        <w:ind w:left="191" w:hanging="90"/>
      </w:pPr>
      <w:rPr>
        <w:rFonts w:hAnsi="Arial Unicode MS"/>
        <w:caps w:val="0"/>
        <w:smallCaps w:val="0"/>
        <w:strike w:val="0"/>
        <w:dstrike w:val="0"/>
        <w:outline w:val="0"/>
        <w:emboss w:val="0"/>
        <w:imprint w:val="0"/>
        <w:spacing w:val="0"/>
        <w:w w:val="100"/>
        <w:kern w:val="0"/>
        <w:position w:val="0"/>
        <w:highlight w:val="none"/>
        <w:vertAlign w:val="baseline"/>
      </w:rPr>
    </w:lvl>
    <w:lvl w:ilvl="1" w:tplc="11241642">
      <w:start w:val="1"/>
      <w:numFmt w:val="lowerLetter"/>
      <w:suff w:val="nothing"/>
      <w:lvlText w:val="%2."/>
      <w:lvlJc w:val="left"/>
      <w:pPr>
        <w:tabs>
          <w:tab w:val="left" w:pos="292"/>
        </w:tabs>
        <w:ind w:left="911"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59768088">
      <w:start w:val="1"/>
      <w:numFmt w:val="lowerLetter"/>
      <w:suff w:val="nothing"/>
      <w:lvlText w:val="%3."/>
      <w:lvlJc w:val="left"/>
      <w:pPr>
        <w:tabs>
          <w:tab w:val="left" w:pos="292"/>
        </w:tabs>
        <w:ind w:left="1631" w:hanging="90"/>
      </w:pPr>
      <w:rPr>
        <w:rFonts w:hAnsi="Arial Unicode MS"/>
        <w:caps w:val="0"/>
        <w:smallCaps w:val="0"/>
        <w:strike w:val="0"/>
        <w:dstrike w:val="0"/>
        <w:outline w:val="0"/>
        <w:emboss w:val="0"/>
        <w:imprint w:val="0"/>
        <w:spacing w:val="0"/>
        <w:w w:val="100"/>
        <w:kern w:val="0"/>
        <w:position w:val="0"/>
        <w:highlight w:val="none"/>
        <w:vertAlign w:val="baseline"/>
      </w:rPr>
    </w:lvl>
    <w:lvl w:ilvl="3" w:tplc="4AF61370">
      <w:start w:val="1"/>
      <w:numFmt w:val="lowerLetter"/>
      <w:suff w:val="nothing"/>
      <w:lvlText w:val="%4."/>
      <w:lvlJc w:val="left"/>
      <w:pPr>
        <w:tabs>
          <w:tab w:val="left" w:pos="292"/>
        </w:tabs>
        <w:ind w:left="2351" w:hanging="90"/>
      </w:pPr>
      <w:rPr>
        <w:rFonts w:hAnsi="Arial Unicode MS"/>
        <w:caps w:val="0"/>
        <w:smallCaps w:val="0"/>
        <w:strike w:val="0"/>
        <w:dstrike w:val="0"/>
        <w:outline w:val="0"/>
        <w:emboss w:val="0"/>
        <w:imprint w:val="0"/>
        <w:spacing w:val="0"/>
        <w:w w:val="100"/>
        <w:kern w:val="0"/>
        <w:position w:val="0"/>
        <w:highlight w:val="none"/>
        <w:vertAlign w:val="baseline"/>
      </w:rPr>
    </w:lvl>
    <w:lvl w:ilvl="4" w:tplc="21E6BB58">
      <w:start w:val="1"/>
      <w:numFmt w:val="lowerLetter"/>
      <w:suff w:val="nothing"/>
      <w:lvlText w:val="%5."/>
      <w:lvlJc w:val="left"/>
      <w:pPr>
        <w:tabs>
          <w:tab w:val="left" w:pos="292"/>
        </w:tabs>
        <w:ind w:left="3071" w:hanging="90"/>
      </w:pPr>
      <w:rPr>
        <w:rFonts w:hAnsi="Arial Unicode MS"/>
        <w:caps w:val="0"/>
        <w:smallCaps w:val="0"/>
        <w:strike w:val="0"/>
        <w:dstrike w:val="0"/>
        <w:outline w:val="0"/>
        <w:emboss w:val="0"/>
        <w:imprint w:val="0"/>
        <w:spacing w:val="0"/>
        <w:w w:val="100"/>
        <w:kern w:val="0"/>
        <w:position w:val="0"/>
        <w:highlight w:val="none"/>
        <w:vertAlign w:val="baseline"/>
      </w:rPr>
    </w:lvl>
    <w:lvl w:ilvl="5" w:tplc="C2BADFD6">
      <w:start w:val="1"/>
      <w:numFmt w:val="lowerLetter"/>
      <w:suff w:val="nothing"/>
      <w:lvlText w:val="%6."/>
      <w:lvlJc w:val="left"/>
      <w:pPr>
        <w:tabs>
          <w:tab w:val="left" w:pos="292"/>
        </w:tabs>
        <w:ind w:left="3791" w:hanging="90"/>
      </w:pPr>
      <w:rPr>
        <w:rFonts w:hAnsi="Arial Unicode MS"/>
        <w:caps w:val="0"/>
        <w:smallCaps w:val="0"/>
        <w:strike w:val="0"/>
        <w:dstrike w:val="0"/>
        <w:outline w:val="0"/>
        <w:emboss w:val="0"/>
        <w:imprint w:val="0"/>
        <w:spacing w:val="0"/>
        <w:w w:val="100"/>
        <w:kern w:val="0"/>
        <w:position w:val="0"/>
        <w:highlight w:val="none"/>
        <w:vertAlign w:val="baseline"/>
      </w:rPr>
    </w:lvl>
    <w:lvl w:ilvl="6" w:tplc="BD167644">
      <w:start w:val="1"/>
      <w:numFmt w:val="lowerLetter"/>
      <w:suff w:val="nothing"/>
      <w:lvlText w:val="%7."/>
      <w:lvlJc w:val="left"/>
      <w:pPr>
        <w:tabs>
          <w:tab w:val="left" w:pos="292"/>
        </w:tabs>
        <w:ind w:left="4511" w:hanging="90"/>
      </w:pPr>
      <w:rPr>
        <w:rFonts w:hAnsi="Arial Unicode MS"/>
        <w:caps w:val="0"/>
        <w:smallCaps w:val="0"/>
        <w:strike w:val="0"/>
        <w:dstrike w:val="0"/>
        <w:outline w:val="0"/>
        <w:emboss w:val="0"/>
        <w:imprint w:val="0"/>
        <w:spacing w:val="0"/>
        <w:w w:val="100"/>
        <w:kern w:val="0"/>
        <w:position w:val="0"/>
        <w:highlight w:val="none"/>
        <w:vertAlign w:val="baseline"/>
      </w:rPr>
    </w:lvl>
    <w:lvl w:ilvl="7" w:tplc="A04ABBD6">
      <w:start w:val="1"/>
      <w:numFmt w:val="lowerLetter"/>
      <w:suff w:val="nothing"/>
      <w:lvlText w:val="%8."/>
      <w:lvlJc w:val="left"/>
      <w:pPr>
        <w:tabs>
          <w:tab w:val="left" w:pos="292"/>
        </w:tabs>
        <w:ind w:left="5231" w:hanging="90"/>
      </w:pPr>
      <w:rPr>
        <w:rFonts w:hAnsi="Arial Unicode MS"/>
        <w:caps w:val="0"/>
        <w:smallCaps w:val="0"/>
        <w:strike w:val="0"/>
        <w:dstrike w:val="0"/>
        <w:outline w:val="0"/>
        <w:emboss w:val="0"/>
        <w:imprint w:val="0"/>
        <w:spacing w:val="0"/>
        <w:w w:val="100"/>
        <w:kern w:val="0"/>
        <w:position w:val="0"/>
        <w:highlight w:val="none"/>
        <w:vertAlign w:val="baseline"/>
      </w:rPr>
    </w:lvl>
    <w:lvl w:ilvl="8" w:tplc="8812A254">
      <w:start w:val="1"/>
      <w:numFmt w:val="lowerLetter"/>
      <w:suff w:val="nothing"/>
      <w:lvlText w:val="%9."/>
      <w:lvlJc w:val="left"/>
      <w:pPr>
        <w:tabs>
          <w:tab w:val="left" w:pos="292"/>
        </w:tabs>
        <w:ind w:left="5951" w:hanging="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6531F"/>
    <w:multiLevelType w:val="hybridMultilevel"/>
    <w:tmpl w:val="9370DA64"/>
    <w:numStyleLink w:val="ImportedStyle11"/>
  </w:abstractNum>
  <w:abstractNum w:abstractNumId="9" w15:restartNumberingAfterBreak="0">
    <w:nsid w:val="24D23D15"/>
    <w:multiLevelType w:val="hybridMultilevel"/>
    <w:tmpl w:val="353C9722"/>
    <w:numStyleLink w:val="ImportedStyle3"/>
  </w:abstractNum>
  <w:abstractNum w:abstractNumId="10" w15:restartNumberingAfterBreak="0">
    <w:nsid w:val="2C6D0F89"/>
    <w:multiLevelType w:val="hybridMultilevel"/>
    <w:tmpl w:val="71902804"/>
    <w:styleLink w:val="ImportedStyle18"/>
    <w:lvl w:ilvl="0" w:tplc="AF20EECC">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BD2E1AA0">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B80ACFDE">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35A0AB36">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C6B00A6C">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130E7002">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8E6EB820">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46CC94C0">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1F044876">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9312E8"/>
    <w:multiLevelType w:val="hybridMultilevel"/>
    <w:tmpl w:val="E9364766"/>
    <w:numStyleLink w:val="ImportedStyle17"/>
  </w:abstractNum>
  <w:abstractNum w:abstractNumId="12" w15:restartNumberingAfterBreak="0">
    <w:nsid w:val="37C82D93"/>
    <w:multiLevelType w:val="hybridMultilevel"/>
    <w:tmpl w:val="C0F6469E"/>
    <w:numStyleLink w:val="ImportedStyle8"/>
  </w:abstractNum>
  <w:abstractNum w:abstractNumId="13" w15:restartNumberingAfterBreak="0">
    <w:nsid w:val="37F43F35"/>
    <w:multiLevelType w:val="hybridMultilevel"/>
    <w:tmpl w:val="71902804"/>
    <w:numStyleLink w:val="ImportedStyle18"/>
  </w:abstractNum>
  <w:abstractNum w:abstractNumId="14" w15:restartNumberingAfterBreak="0">
    <w:nsid w:val="39EC4E0E"/>
    <w:multiLevelType w:val="hybridMultilevel"/>
    <w:tmpl w:val="4A6A434E"/>
    <w:styleLink w:val="ImportedStyle7"/>
    <w:lvl w:ilvl="0" w:tplc="605654BC">
      <w:start w:val="1"/>
      <w:numFmt w:val="lowerLetter"/>
      <w:lvlText w:val="%1."/>
      <w:lvlJc w:val="left"/>
      <w:pPr>
        <w:tabs>
          <w:tab w:val="left" w:pos="632"/>
        </w:tabs>
        <w:ind w:left="63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2C46F090">
      <w:start w:val="1"/>
      <w:numFmt w:val="lowerLetter"/>
      <w:lvlText w:val="%2."/>
      <w:lvlJc w:val="left"/>
      <w:pPr>
        <w:tabs>
          <w:tab w:val="left" w:pos="632"/>
        </w:tabs>
        <w:ind w:left="9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450A1360">
      <w:start w:val="1"/>
      <w:numFmt w:val="lowerLetter"/>
      <w:lvlText w:val="%3."/>
      <w:lvlJc w:val="left"/>
      <w:pPr>
        <w:tabs>
          <w:tab w:val="left" w:pos="632"/>
        </w:tabs>
        <w:ind w:left="17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D10444C8">
      <w:start w:val="1"/>
      <w:numFmt w:val="lowerLetter"/>
      <w:lvlText w:val="%4."/>
      <w:lvlJc w:val="left"/>
      <w:pPr>
        <w:tabs>
          <w:tab w:val="left" w:pos="632"/>
        </w:tabs>
        <w:ind w:left="24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034839D8">
      <w:start w:val="1"/>
      <w:numFmt w:val="lowerLetter"/>
      <w:lvlText w:val="%5."/>
      <w:lvlJc w:val="left"/>
      <w:pPr>
        <w:tabs>
          <w:tab w:val="left" w:pos="632"/>
        </w:tabs>
        <w:ind w:left="314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8DF2E088">
      <w:start w:val="1"/>
      <w:numFmt w:val="lowerLetter"/>
      <w:lvlText w:val="%6."/>
      <w:lvlJc w:val="left"/>
      <w:pPr>
        <w:tabs>
          <w:tab w:val="left" w:pos="632"/>
        </w:tabs>
        <w:ind w:left="386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8542D1B8">
      <w:start w:val="1"/>
      <w:numFmt w:val="lowerLetter"/>
      <w:lvlText w:val="%7."/>
      <w:lvlJc w:val="left"/>
      <w:pPr>
        <w:tabs>
          <w:tab w:val="left" w:pos="632"/>
        </w:tabs>
        <w:ind w:left="458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13867562">
      <w:start w:val="1"/>
      <w:numFmt w:val="lowerLetter"/>
      <w:lvlText w:val="%8."/>
      <w:lvlJc w:val="left"/>
      <w:pPr>
        <w:tabs>
          <w:tab w:val="left" w:pos="632"/>
        </w:tabs>
        <w:ind w:left="530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C6380912">
      <w:start w:val="1"/>
      <w:numFmt w:val="lowerLetter"/>
      <w:lvlText w:val="%9."/>
      <w:lvlJc w:val="left"/>
      <w:pPr>
        <w:tabs>
          <w:tab w:val="left" w:pos="632"/>
        </w:tabs>
        <w:ind w:left="6026"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C26D79"/>
    <w:multiLevelType w:val="hybridMultilevel"/>
    <w:tmpl w:val="0D3C27E2"/>
    <w:styleLink w:val="ImportedStyle12"/>
    <w:lvl w:ilvl="0" w:tplc="9590573C">
      <w:start w:val="1"/>
      <w:numFmt w:val="decimal"/>
      <w:lvlText w:val="%1."/>
      <w:lvlJc w:val="left"/>
      <w:pPr>
        <w:tabs>
          <w:tab w:val="left" w:pos="794"/>
        </w:tabs>
        <w:ind w:left="79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018A7BB6">
      <w:start w:val="1"/>
      <w:numFmt w:val="decimal"/>
      <w:lvlText w:val="%2."/>
      <w:lvlJc w:val="left"/>
      <w:pPr>
        <w:tabs>
          <w:tab w:val="left" w:pos="794"/>
        </w:tabs>
        <w:ind w:left="8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6658AA5E">
      <w:start w:val="1"/>
      <w:numFmt w:val="decimal"/>
      <w:lvlText w:val="%3."/>
      <w:lvlJc w:val="left"/>
      <w:pPr>
        <w:tabs>
          <w:tab w:val="left" w:pos="794"/>
        </w:tabs>
        <w:ind w:left="16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6C80E97C">
      <w:start w:val="1"/>
      <w:numFmt w:val="decimal"/>
      <w:lvlText w:val="%4."/>
      <w:lvlJc w:val="left"/>
      <w:pPr>
        <w:tabs>
          <w:tab w:val="left" w:pos="794"/>
        </w:tabs>
        <w:ind w:left="23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FB70A43E">
      <w:start w:val="1"/>
      <w:numFmt w:val="decimal"/>
      <w:lvlText w:val="%5."/>
      <w:lvlJc w:val="left"/>
      <w:pPr>
        <w:tabs>
          <w:tab w:val="left" w:pos="794"/>
        </w:tabs>
        <w:ind w:left="304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6EFE65BE">
      <w:start w:val="1"/>
      <w:numFmt w:val="decimal"/>
      <w:lvlText w:val="%6."/>
      <w:lvlJc w:val="left"/>
      <w:pPr>
        <w:tabs>
          <w:tab w:val="left" w:pos="794"/>
        </w:tabs>
        <w:ind w:left="376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B414F5BA">
      <w:start w:val="1"/>
      <w:numFmt w:val="decimal"/>
      <w:lvlText w:val="%7."/>
      <w:lvlJc w:val="left"/>
      <w:pPr>
        <w:tabs>
          <w:tab w:val="left" w:pos="794"/>
        </w:tabs>
        <w:ind w:left="448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9C1C75A8">
      <w:start w:val="1"/>
      <w:numFmt w:val="decimal"/>
      <w:lvlText w:val="%8."/>
      <w:lvlJc w:val="left"/>
      <w:pPr>
        <w:tabs>
          <w:tab w:val="left" w:pos="794"/>
        </w:tabs>
        <w:ind w:left="520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2AE61532">
      <w:start w:val="1"/>
      <w:numFmt w:val="decimal"/>
      <w:lvlText w:val="%9."/>
      <w:lvlJc w:val="left"/>
      <w:pPr>
        <w:tabs>
          <w:tab w:val="left" w:pos="794"/>
        </w:tabs>
        <w:ind w:left="5923" w:hanging="16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3556D4"/>
    <w:multiLevelType w:val="hybridMultilevel"/>
    <w:tmpl w:val="8EB0695E"/>
    <w:numStyleLink w:val="ImportedStyle13"/>
  </w:abstractNum>
  <w:abstractNum w:abstractNumId="17" w15:restartNumberingAfterBreak="0">
    <w:nsid w:val="41232FA1"/>
    <w:multiLevelType w:val="hybridMultilevel"/>
    <w:tmpl w:val="DB82A1B8"/>
    <w:styleLink w:val="ImportedStyle4"/>
    <w:lvl w:ilvl="0" w:tplc="B882CEA6">
      <w:start w:val="1"/>
      <w:numFmt w:val="decimal"/>
      <w:lvlText w:val="%1."/>
      <w:lvlJc w:val="left"/>
      <w:pPr>
        <w:tabs>
          <w:tab w:val="num" w:pos="380"/>
        </w:tabs>
        <w:ind w:left="4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94BF24">
      <w:start w:val="1"/>
      <w:numFmt w:val="lowerLetter"/>
      <w:lvlText w:val="%2."/>
      <w:lvlJc w:val="left"/>
      <w:pPr>
        <w:tabs>
          <w:tab w:val="left" w:pos="380"/>
          <w:tab w:val="num" w:pos="1170"/>
        </w:tabs>
        <w:ind w:left="1240"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55AC3CB2">
      <w:start w:val="1"/>
      <w:numFmt w:val="lowerRoman"/>
      <w:lvlText w:val="%3."/>
      <w:lvlJc w:val="left"/>
      <w:pPr>
        <w:tabs>
          <w:tab w:val="left" w:pos="380"/>
          <w:tab w:val="num" w:pos="1890"/>
        </w:tabs>
        <w:ind w:left="196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916CB9A">
      <w:start w:val="1"/>
      <w:numFmt w:val="decimal"/>
      <w:lvlText w:val="%4."/>
      <w:lvlJc w:val="left"/>
      <w:pPr>
        <w:tabs>
          <w:tab w:val="left" w:pos="380"/>
          <w:tab w:val="num" w:pos="2610"/>
        </w:tabs>
        <w:ind w:left="2680"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7E0E689E">
      <w:start w:val="1"/>
      <w:numFmt w:val="lowerLetter"/>
      <w:lvlText w:val="%5."/>
      <w:lvlJc w:val="left"/>
      <w:pPr>
        <w:tabs>
          <w:tab w:val="left" w:pos="380"/>
          <w:tab w:val="num" w:pos="3330"/>
        </w:tabs>
        <w:ind w:left="340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D22C8862">
      <w:start w:val="1"/>
      <w:numFmt w:val="lowerRoman"/>
      <w:lvlText w:val="%6."/>
      <w:lvlJc w:val="left"/>
      <w:pPr>
        <w:tabs>
          <w:tab w:val="left" w:pos="380"/>
          <w:tab w:val="num" w:pos="4050"/>
        </w:tabs>
        <w:ind w:left="412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6ACBFF0">
      <w:start w:val="1"/>
      <w:numFmt w:val="decimal"/>
      <w:lvlText w:val="%7."/>
      <w:lvlJc w:val="left"/>
      <w:pPr>
        <w:tabs>
          <w:tab w:val="left" w:pos="380"/>
          <w:tab w:val="num" w:pos="4770"/>
        </w:tabs>
        <w:ind w:left="484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D098E2E6">
      <w:start w:val="1"/>
      <w:numFmt w:val="lowerLetter"/>
      <w:lvlText w:val="%8."/>
      <w:lvlJc w:val="left"/>
      <w:pPr>
        <w:tabs>
          <w:tab w:val="left" w:pos="380"/>
          <w:tab w:val="num" w:pos="5490"/>
        </w:tabs>
        <w:ind w:left="556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291A398C">
      <w:start w:val="1"/>
      <w:numFmt w:val="lowerRoman"/>
      <w:lvlText w:val="%9."/>
      <w:lvlJc w:val="left"/>
      <w:pPr>
        <w:tabs>
          <w:tab w:val="left" w:pos="380"/>
          <w:tab w:val="num" w:pos="6210"/>
        </w:tabs>
        <w:ind w:left="628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A5552F2"/>
    <w:multiLevelType w:val="hybridMultilevel"/>
    <w:tmpl w:val="D25A6C7A"/>
    <w:numStyleLink w:val="ImportedStyle2"/>
  </w:abstractNum>
  <w:abstractNum w:abstractNumId="19" w15:restartNumberingAfterBreak="0">
    <w:nsid w:val="4D0C1ACD"/>
    <w:multiLevelType w:val="hybridMultilevel"/>
    <w:tmpl w:val="D25A6C7A"/>
    <w:styleLink w:val="ImportedStyle2"/>
    <w:lvl w:ilvl="0" w:tplc="EF72A050">
      <w:start w:val="1"/>
      <w:numFmt w:val="decimal"/>
      <w:lvlText w:val="%1."/>
      <w:lvlJc w:val="left"/>
      <w:pPr>
        <w:tabs>
          <w:tab w:val="num" w:pos="273"/>
          <w:tab w:val="left" w:pos="284"/>
        </w:tabs>
        <w:ind w:left="1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tplc="9558FF02">
      <w:start w:val="1"/>
      <w:numFmt w:val="decimal"/>
      <w:lvlText w:val="%2."/>
      <w:lvlJc w:val="left"/>
      <w:pPr>
        <w:tabs>
          <w:tab w:val="left" w:pos="273"/>
          <w:tab w:val="left" w:pos="284"/>
          <w:tab w:val="num" w:pos="993"/>
        </w:tabs>
        <w:ind w:left="8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73307C98">
      <w:start w:val="1"/>
      <w:numFmt w:val="decimal"/>
      <w:lvlText w:val="%3."/>
      <w:lvlJc w:val="left"/>
      <w:pPr>
        <w:tabs>
          <w:tab w:val="left" w:pos="273"/>
          <w:tab w:val="left" w:pos="284"/>
          <w:tab w:val="num" w:pos="1713"/>
        </w:tabs>
        <w:ind w:left="16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46D02102">
      <w:start w:val="1"/>
      <w:numFmt w:val="decimal"/>
      <w:lvlText w:val="%4."/>
      <w:lvlJc w:val="left"/>
      <w:pPr>
        <w:tabs>
          <w:tab w:val="left" w:pos="273"/>
          <w:tab w:val="left" w:pos="284"/>
          <w:tab w:val="num" w:pos="2433"/>
        </w:tabs>
        <w:ind w:left="23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9A96EB4A">
      <w:start w:val="1"/>
      <w:numFmt w:val="decimal"/>
      <w:lvlText w:val="%5."/>
      <w:lvlJc w:val="left"/>
      <w:pPr>
        <w:tabs>
          <w:tab w:val="left" w:pos="273"/>
          <w:tab w:val="left" w:pos="284"/>
          <w:tab w:val="num" w:pos="3153"/>
        </w:tabs>
        <w:ind w:left="305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FDF4069E">
      <w:start w:val="1"/>
      <w:numFmt w:val="decimal"/>
      <w:lvlText w:val="%6."/>
      <w:lvlJc w:val="left"/>
      <w:pPr>
        <w:tabs>
          <w:tab w:val="left" w:pos="273"/>
          <w:tab w:val="left" w:pos="284"/>
          <w:tab w:val="num" w:pos="3873"/>
        </w:tabs>
        <w:ind w:left="377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55D4031A">
      <w:start w:val="1"/>
      <w:numFmt w:val="decimal"/>
      <w:lvlText w:val="%7."/>
      <w:lvlJc w:val="left"/>
      <w:pPr>
        <w:tabs>
          <w:tab w:val="left" w:pos="273"/>
          <w:tab w:val="left" w:pos="284"/>
          <w:tab w:val="num" w:pos="4593"/>
        </w:tabs>
        <w:ind w:left="449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406CBC44">
      <w:start w:val="1"/>
      <w:numFmt w:val="decimal"/>
      <w:lvlText w:val="%8."/>
      <w:lvlJc w:val="left"/>
      <w:pPr>
        <w:tabs>
          <w:tab w:val="left" w:pos="273"/>
          <w:tab w:val="left" w:pos="284"/>
          <w:tab w:val="num" w:pos="5313"/>
        </w:tabs>
        <w:ind w:left="521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0786F8BC">
      <w:start w:val="1"/>
      <w:numFmt w:val="decimal"/>
      <w:lvlText w:val="%9."/>
      <w:lvlJc w:val="left"/>
      <w:pPr>
        <w:tabs>
          <w:tab w:val="left" w:pos="273"/>
          <w:tab w:val="left" w:pos="284"/>
          <w:tab w:val="num" w:pos="6033"/>
        </w:tabs>
        <w:ind w:left="5932" w:hanging="71"/>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20" w15:restartNumberingAfterBreak="0">
    <w:nsid w:val="4F8C7C77"/>
    <w:multiLevelType w:val="hybridMultilevel"/>
    <w:tmpl w:val="8EB0695E"/>
    <w:styleLink w:val="ImportedStyle13"/>
    <w:lvl w:ilvl="0" w:tplc="DB48E894">
      <w:start w:val="1"/>
      <w:numFmt w:val="lowerLetter"/>
      <w:suff w:val="nothing"/>
      <w:lvlText w:val="%1."/>
      <w:lvlJc w:val="left"/>
      <w:pPr>
        <w:tabs>
          <w:tab w:val="left" w:pos="294"/>
        </w:tabs>
        <w:ind w:left="1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FA1EEA9A">
      <w:start w:val="1"/>
      <w:numFmt w:val="lowerLetter"/>
      <w:suff w:val="nothing"/>
      <w:lvlText w:val="%2."/>
      <w:lvlJc w:val="left"/>
      <w:pPr>
        <w:tabs>
          <w:tab w:val="left" w:pos="294"/>
        </w:tabs>
        <w:ind w:left="9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9CDC19C4">
      <w:start w:val="1"/>
      <w:numFmt w:val="lowerLetter"/>
      <w:suff w:val="nothing"/>
      <w:lvlText w:val="%3."/>
      <w:lvlJc w:val="left"/>
      <w:pPr>
        <w:tabs>
          <w:tab w:val="left" w:pos="294"/>
        </w:tabs>
        <w:ind w:left="16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E294005E">
      <w:start w:val="1"/>
      <w:numFmt w:val="lowerLetter"/>
      <w:suff w:val="nothing"/>
      <w:lvlText w:val="%4."/>
      <w:lvlJc w:val="left"/>
      <w:pPr>
        <w:tabs>
          <w:tab w:val="left" w:pos="294"/>
        </w:tabs>
        <w:ind w:left="23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828EFA18">
      <w:start w:val="1"/>
      <w:numFmt w:val="lowerLetter"/>
      <w:suff w:val="nothing"/>
      <w:lvlText w:val="%5."/>
      <w:lvlJc w:val="left"/>
      <w:pPr>
        <w:tabs>
          <w:tab w:val="left" w:pos="294"/>
        </w:tabs>
        <w:ind w:left="307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25324094">
      <w:start w:val="1"/>
      <w:numFmt w:val="lowerLetter"/>
      <w:suff w:val="nothing"/>
      <w:lvlText w:val="%6."/>
      <w:lvlJc w:val="left"/>
      <w:pPr>
        <w:tabs>
          <w:tab w:val="left" w:pos="294"/>
        </w:tabs>
        <w:ind w:left="379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C90083D0">
      <w:start w:val="1"/>
      <w:numFmt w:val="lowerLetter"/>
      <w:suff w:val="nothing"/>
      <w:lvlText w:val="%7."/>
      <w:lvlJc w:val="left"/>
      <w:pPr>
        <w:tabs>
          <w:tab w:val="left" w:pos="294"/>
        </w:tabs>
        <w:ind w:left="451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547205F6">
      <w:start w:val="1"/>
      <w:numFmt w:val="lowerLetter"/>
      <w:suff w:val="nothing"/>
      <w:lvlText w:val="%8."/>
      <w:lvlJc w:val="left"/>
      <w:pPr>
        <w:tabs>
          <w:tab w:val="left" w:pos="294"/>
        </w:tabs>
        <w:ind w:left="523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32B84A7E">
      <w:start w:val="1"/>
      <w:numFmt w:val="lowerLetter"/>
      <w:suff w:val="nothing"/>
      <w:lvlText w:val="%9."/>
      <w:lvlJc w:val="left"/>
      <w:pPr>
        <w:tabs>
          <w:tab w:val="left" w:pos="294"/>
        </w:tabs>
        <w:ind w:left="5953" w:hanging="92"/>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55B3D22"/>
    <w:multiLevelType w:val="hybridMultilevel"/>
    <w:tmpl w:val="A98CE26C"/>
    <w:numStyleLink w:val="ImportedStyle19"/>
  </w:abstractNum>
  <w:abstractNum w:abstractNumId="22" w15:restartNumberingAfterBreak="0">
    <w:nsid w:val="55DB00F2"/>
    <w:multiLevelType w:val="hybridMultilevel"/>
    <w:tmpl w:val="0D105D4A"/>
    <w:numStyleLink w:val="ImportedStyle1"/>
  </w:abstractNum>
  <w:abstractNum w:abstractNumId="23" w15:restartNumberingAfterBreak="0">
    <w:nsid w:val="56F40AC3"/>
    <w:multiLevelType w:val="hybridMultilevel"/>
    <w:tmpl w:val="2FCC1658"/>
    <w:numStyleLink w:val="ImportedStyle16"/>
  </w:abstractNum>
  <w:abstractNum w:abstractNumId="24" w15:restartNumberingAfterBreak="0">
    <w:nsid w:val="575649BD"/>
    <w:multiLevelType w:val="hybridMultilevel"/>
    <w:tmpl w:val="2FCC1658"/>
    <w:styleLink w:val="ImportedStyle16"/>
    <w:lvl w:ilvl="0" w:tplc="8ED041E8">
      <w:start w:val="1"/>
      <w:numFmt w:val="lowerLetter"/>
      <w:lvlText w:val="%1."/>
      <w:lvlJc w:val="left"/>
      <w:pPr>
        <w:tabs>
          <w:tab w:val="left" w:pos="271"/>
        </w:tabs>
        <w:ind w:left="2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BF72312A">
      <w:start w:val="1"/>
      <w:numFmt w:val="lowerLetter"/>
      <w:lvlText w:val="%2."/>
      <w:lvlJc w:val="left"/>
      <w:pPr>
        <w:tabs>
          <w:tab w:val="left" w:pos="271"/>
        </w:tabs>
        <w:ind w:left="8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9C98EEFC">
      <w:start w:val="1"/>
      <w:numFmt w:val="lowerLetter"/>
      <w:lvlText w:val="%3."/>
      <w:lvlJc w:val="left"/>
      <w:pPr>
        <w:tabs>
          <w:tab w:val="left" w:pos="271"/>
        </w:tabs>
        <w:ind w:left="16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039A711A">
      <w:start w:val="1"/>
      <w:numFmt w:val="lowerLetter"/>
      <w:lvlText w:val="%4."/>
      <w:lvlJc w:val="left"/>
      <w:pPr>
        <w:tabs>
          <w:tab w:val="left" w:pos="271"/>
        </w:tabs>
        <w:ind w:left="23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7D220736">
      <w:start w:val="1"/>
      <w:numFmt w:val="lowerLetter"/>
      <w:lvlText w:val="%5."/>
      <w:lvlJc w:val="left"/>
      <w:pPr>
        <w:tabs>
          <w:tab w:val="left" w:pos="271"/>
        </w:tabs>
        <w:ind w:left="305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F9DE7A4A">
      <w:start w:val="1"/>
      <w:numFmt w:val="lowerLetter"/>
      <w:lvlText w:val="%6."/>
      <w:lvlJc w:val="left"/>
      <w:pPr>
        <w:tabs>
          <w:tab w:val="left" w:pos="271"/>
        </w:tabs>
        <w:ind w:left="377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E00CD1A2">
      <w:start w:val="1"/>
      <w:numFmt w:val="lowerLetter"/>
      <w:lvlText w:val="%7."/>
      <w:lvlJc w:val="left"/>
      <w:pPr>
        <w:tabs>
          <w:tab w:val="left" w:pos="271"/>
        </w:tabs>
        <w:ind w:left="449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DEC83094">
      <w:start w:val="1"/>
      <w:numFmt w:val="lowerLetter"/>
      <w:lvlText w:val="%8."/>
      <w:lvlJc w:val="left"/>
      <w:pPr>
        <w:tabs>
          <w:tab w:val="left" w:pos="271"/>
        </w:tabs>
        <w:ind w:left="521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219A898A">
      <w:start w:val="1"/>
      <w:numFmt w:val="lowerLetter"/>
      <w:lvlText w:val="%9."/>
      <w:lvlJc w:val="left"/>
      <w:pPr>
        <w:tabs>
          <w:tab w:val="left" w:pos="271"/>
        </w:tabs>
        <w:ind w:left="5930" w:hanging="170"/>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8A15ED3"/>
    <w:multiLevelType w:val="hybridMultilevel"/>
    <w:tmpl w:val="93860FD8"/>
    <w:numStyleLink w:val="ImportedStyle9"/>
  </w:abstractNum>
  <w:abstractNum w:abstractNumId="26" w15:restartNumberingAfterBreak="0">
    <w:nsid w:val="5B3553ED"/>
    <w:multiLevelType w:val="hybridMultilevel"/>
    <w:tmpl w:val="C0F6469E"/>
    <w:styleLink w:val="ImportedStyle8"/>
    <w:lvl w:ilvl="0" w:tplc="7E9CBED2">
      <w:start w:val="1"/>
      <w:numFmt w:val="lowerLetter"/>
      <w:lvlText w:val="%1."/>
      <w:lvlJc w:val="left"/>
      <w:pPr>
        <w:tabs>
          <w:tab w:val="num" w:pos="268"/>
        </w:tabs>
        <w:ind w:left="167" w:hanging="66"/>
      </w:pPr>
      <w:rPr>
        <w:rFonts w:hAnsi="Arial Unicode MS"/>
        <w:caps w:val="0"/>
        <w:smallCaps w:val="0"/>
        <w:strike w:val="0"/>
        <w:dstrike w:val="0"/>
        <w:outline w:val="0"/>
        <w:emboss w:val="0"/>
        <w:imprint w:val="0"/>
        <w:spacing w:val="0"/>
        <w:w w:val="100"/>
        <w:kern w:val="0"/>
        <w:position w:val="0"/>
        <w:highlight w:val="none"/>
        <w:vertAlign w:val="baseline"/>
      </w:rPr>
    </w:lvl>
    <w:lvl w:ilvl="1" w:tplc="EEB639EC">
      <w:start w:val="1"/>
      <w:numFmt w:val="lowerLetter"/>
      <w:lvlText w:val="%2."/>
      <w:lvlJc w:val="left"/>
      <w:pPr>
        <w:tabs>
          <w:tab w:val="left" w:pos="268"/>
          <w:tab w:val="num" w:pos="988"/>
        </w:tabs>
        <w:ind w:left="887" w:hanging="66"/>
      </w:pPr>
      <w:rPr>
        <w:rFonts w:hAnsi="Arial Unicode MS"/>
        <w:caps w:val="0"/>
        <w:smallCaps w:val="0"/>
        <w:strike w:val="0"/>
        <w:dstrike w:val="0"/>
        <w:outline w:val="0"/>
        <w:emboss w:val="0"/>
        <w:imprint w:val="0"/>
        <w:spacing w:val="0"/>
        <w:w w:val="100"/>
        <w:kern w:val="0"/>
        <w:position w:val="0"/>
        <w:highlight w:val="none"/>
        <w:vertAlign w:val="baseline"/>
      </w:rPr>
    </w:lvl>
    <w:lvl w:ilvl="2" w:tplc="6AF4AB62">
      <w:start w:val="1"/>
      <w:numFmt w:val="lowerLetter"/>
      <w:lvlText w:val="%3."/>
      <w:lvlJc w:val="left"/>
      <w:pPr>
        <w:tabs>
          <w:tab w:val="left" w:pos="268"/>
          <w:tab w:val="num" w:pos="1708"/>
        </w:tabs>
        <w:ind w:left="1607" w:hanging="66"/>
      </w:pPr>
      <w:rPr>
        <w:rFonts w:hAnsi="Arial Unicode MS"/>
        <w:caps w:val="0"/>
        <w:smallCaps w:val="0"/>
        <w:strike w:val="0"/>
        <w:dstrike w:val="0"/>
        <w:outline w:val="0"/>
        <w:emboss w:val="0"/>
        <w:imprint w:val="0"/>
        <w:spacing w:val="0"/>
        <w:w w:val="100"/>
        <w:kern w:val="0"/>
        <w:position w:val="0"/>
        <w:highlight w:val="none"/>
        <w:vertAlign w:val="baseline"/>
      </w:rPr>
    </w:lvl>
    <w:lvl w:ilvl="3" w:tplc="75A6D340">
      <w:start w:val="1"/>
      <w:numFmt w:val="lowerLetter"/>
      <w:lvlText w:val="%4."/>
      <w:lvlJc w:val="left"/>
      <w:pPr>
        <w:tabs>
          <w:tab w:val="left" w:pos="268"/>
          <w:tab w:val="num" w:pos="2428"/>
        </w:tabs>
        <w:ind w:left="2327" w:hanging="66"/>
      </w:pPr>
      <w:rPr>
        <w:rFonts w:hAnsi="Arial Unicode MS"/>
        <w:caps w:val="0"/>
        <w:smallCaps w:val="0"/>
        <w:strike w:val="0"/>
        <w:dstrike w:val="0"/>
        <w:outline w:val="0"/>
        <w:emboss w:val="0"/>
        <w:imprint w:val="0"/>
        <w:spacing w:val="0"/>
        <w:w w:val="100"/>
        <w:kern w:val="0"/>
        <w:position w:val="0"/>
        <w:highlight w:val="none"/>
        <w:vertAlign w:val="baseline"/>
      </w:rPr>
    </w:lvl>
    <w:lvl w:ilvl="4" w:tplc="FE9C3CF0">
      <w:start w:val="1"/>
      <w:numFmt w:val="lowerLetter"/>
      <w:lvlText w:val="%5."/>
      <w:lvlJc w:val="left"/>
      <w:pPr>
        <w:tabs>
          <w:tab w:val="left" w:pos="268"/>
          <w:tab w:val="num" w:pos="3148"/>
        </w:tabs>
        <w:ind w:left="3047" w:hanging="66"/>
      </w:pPr>
      <w:rPr>
        <w:rFonts w:hAnsi="Arial Unicode MS"/>
        <w:caps w:val="0"/>
        <w:smallCaps w:val="0"/>
        <w:strike w:val="0"/>
        <w:dstrike w:val="0"/>
        <w:outline w:val="0"/>
        <w:emboss w:val="0"/>
        <w:imprint w:val="0"/>
        <w:spacing w:val="0"/>
        <w:w w:val="100"/>
        <w:kern w:val="0"/>
        <w:position w:val="0"/>
        <w:highlight w:val="none"/>
        <w:vertAlign w:val="baseline"/>
      </w:rPr>
    </w:lvl>
    <w:lvl w:ilvl="5" w:tplc="20723E76">
      <w:start w:val="1"/>
      <w:numFmt w:val="lowerLetter"/>
      <w:lvlText w:val="%6."/>
      <w:lvlJc w:val="left"/>
      <w:pPr>
        <w:tabs>
          <w:tab w:val="left" w:pos="268"/>
          <w:tab w:val="num" w:pos="3868"/>
        </w:tabs>
        <w:ind w:left="3767" w:hanging="66"/>
      </w:pPr>
      <w:rPr>
        <w:rFonts w:hAnsi="Arial Unicode MS"/>
        <w:caps w:val="0"/>
        <w:smallCaps w:val="0"/>
        <w:strike w:val="0"/>
        <w:dstrike w:val="0"/>
        <w:outline w:val="0"/>
        <w:emboss w:val="0"/>
        <w:imprint w:val="0"/>
        <w:spacing w:val="0"/>
        <w:w w:val="100"/>
        <w:kern w:val="0"/>
        <w:position w:val="0"/>
        <w:highlight w:val="none"/>
        <w:vertAlign w:val="baseline"/>
      </w:rPr>
    </w:lvl>
    <w:lvl w:ilvl="6" w:tplc="95CE7998">
      <w:start w:val="1"/>
      <w:numFmt w:val="lowerLetter"/>
      <w:lvlText w:val="%7."/>
      <w:lvlJc w:val="left"/>
      <w:pPr>
        <w:tabs>
          <w:tab w:val="left" w:pos="268"/>
          <w:tab w:val="num" w:pos="4588"/>
        </w:tabs>
        <w:ind w:left="4487" w:hanging="66"/>
      </w:pPr>
      <w:rPr>
        <w:rFonts w:hAnsi="Arial Unicode MS"/>
        <w:caps w:val="0"/>
        <w:smallCaps w:val="0"/>
        <w:strike w:val="0"/>
        <w:dstrike w:val="0"/>
        <w:outline w:val="0"/>
        <w:emboss w:val="0"/>
        <w:imprint w:val="0"/>
        <w:spacing w:val="0"/>
        <w:w w:val="100"/>
        <w:kern w:val="0"/>
        <w:position w:val="0"/>
        <w:highlight w:val="none"/>
        <w:vertAlign w:val="baseline"/>
      </w:rPr>
    </w:lvl>
    <w:lvl w:ilvl="7" w:tplc="28ACDC7A">
      <w:start w:val="1"/>
      <w:numFmt w:val="lowerLetter"/>
      <w:lvlText w:val="%8."/>
      <w:lvlJc w:val="left"/>
      <w:pPr>
        <w:tabs>
          <w:tab w:val="left" w:pos="268"/>
          <w:tab w:val="num" w:pos="5308"/>
        </w:tabs>
        <w:ind w:left="5207" w:hanging="66"/>
      </w:pPr>
      <w:rPr>
        <w:rFonts w:hAnsi="Arial Unicode MS"/>
        <w:caps w:val="0"/>
        <w:smallCaps w:val="0"/>
        <w:strike w:val="0"/>
        <w:dstrike w:val="0"/>
        <w:outline w:val="0"/>
        <w:emboss w:val="0"/>
        <w:imprint w:val="0"/>
        <w:spacing w:val="0"/>
        <w:w w:val="100"/>
        <w:kern w:val="0"/>
        <w:position w:val="0"/>
        <w:highlight w:val="none"/>
        <w:vertAlign w:val="baseline"/>
      </w:rPr>
    </w:lvl>
    <w:lvl w:ilvl="8" w:tplc="AE6862A2">
      <w:start w:val="1"/>
      <w:numFmt w:val="lowerLetter"/>
      <w:lvlText w:val="%9."/>
      <w:lvlJc w:val="left"/>
      <w:pPr>
        <w:tabs>
          <w:tab w:val="left" w:pos="268"/>
          <w:tab w:val="num" w:pos="6028"/>
        </w:tabs>
        <w:ind w:left="5927" w:hanging="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DDC7A3A"/>
    <w:multiLevelType w:val="hybridMultilevel"/>
    <w:tmpl w:val="B9BC1084"/>
    <w:numStyleLink w:val="ImportedStyle5"/>
  </w:abstractNum>
  <w:abstractNum w:abstractNumId="28" w15:restartNumberingAfterBreak="0">
    <w:nsid w:val="612225F9"/>
    <w:multiLevelType w:val="hybridMultilevel"/>
    <w:tmpl w:val="E9364766"/>
    <w:styleLink w:val="ImportedStyle17"/>
    <w:lvl w:ilvl="0" w:tplc="9A264372">
      <w:start w:val="1"/>
      <w:numFmt w:val="decimal"/>
      <w:suff w:val="nothing"/>
      <w:lvlText w:val="%1."/>
      <w:lvlJc w:val="left"/>
      <w:pPr>
        <w:tabs>
          <w:tab w:val="left" w:pos="283"/>
        </w:tabs>
        <w:ind w:left="1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1" w:tplc="B76E6A2C">
      <w:start w:val="1"/>
      <w:numFmt w:val="decimal"/>
      <w:suff w:val="nothing"/>
      <w:lvlText w:val="%2."/>
      <w:lvlJc w:val="left"/>
      <w:pPr>
        <w:tabs>
          <w:tab w:val="left" w:pos="283"/>
        </w:tabs>
        <w:ind w:left="9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2" w:tplc="9CB2DDB4">
      <w:start w:val="1"/>
      <w:numFmt w:val="decimal"/>
      <w:suff w:val="nothing"/>
      <w:lvlText w:val="%3."/>
      <w:lvlJc w:val="left"/>
      <w:pPr>
        <w:tabs>
          <w:tab w:val="left" w:pos="283"/>
        </w:tabs>
        <w:ind w:left="16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3" w:tplc="FCF8765C">
      <w:start w:val="1"/>
      <w:numFmt w:val="decimal"/>
      <w:suff w:val="nothing"/>
      <w:lvlText w:val="%4."/>
      <w:lvlJc w:val="left"/>
      <w:pPr>
        <w:tabs>
          <w:tab w:val="left" w:pos="283"/>
        </w:tabs>
        <w:ind w:left="23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4" w:tplc="07E8B9BC">
      <w:start w:val="1"/>
      <w:numFmt w:val="decimal"/>
      <w:suff w:val="nothing"/>
      <w:lvlText w:val="%5."/>
      <w:lvlJc w:val="left"/>
      <w:pPr>
        <w:tabs>
          <w:tab w:val="left" w:pos="283"/>
        </w:tabs>
        <w:ind w:left="306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5" w:tplc="16CA8AF0">
      <w:start w:val="1"/>
      <w:numFmt w:val="decimal"/>
      <w:suff w:val="nothing"/>
      <w:lvlText w:val="%6."/>
      <w:lvlJc w:val="left"/>
      <w:pPr>
        <w:tabs>
          <w:tab w:val="left" w:pos="283"/>
        </w:tabs>
        <w:ind w:left="378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6" w:tplc="806E6C46">
      <w:start w:val="1"/>
      <w:numFmt w:val="decimal"/>
      <w:suff w:val="nothing"/>
      <w:lvlText w:val="%7."/>
      <w:lvlJc w:val="left"/>
      <w:pPr>
        <w:tabs>
          <w:tab w:val="left" w:pos="283"/>
        </w:tabs>
        <w:ind w:left="450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7" w:tplc="3F88914C">
      <w:start w:val="1"/>
      <w:numFmt w:val="decimal"/>
      <w:suff w:val="nothing"/>
      <w:lvlText w:val="%8."/>
      <w:lvlJc w:val="left"/>
      <w:pPr>
        <w:tabs>
          <w:tab w:val="left" w:pos="283"/>
        </w:tabs>
        <w:ind w:left="522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 w:ilvl="8" w:tplc="8C60BD44">
      <w:start w:val="1"/>
      <w:numFmt w:val="decimal"/>
      <w:suff w:val="nothing"/>
      <w:lvlText w:val="%9."/>
      <w:lvlJc w:val="left"/>
      <w:pPr>
        <w:tabs>
          <w:tab w:val="left" w:pos="283"/>
        </w:tabs>
        <w:ind w:left="5942" w:hanging="8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CD094E"/>
    <w:multiLevelType w:val="hybridMultilevel"/>
    <w:tmpl w:val="0D3C27E2"/>
    <w:numStyleLink w:val="ImportedStyle12"/>
  </w:abstractNum>
  <w:abstractNum w:abstractNumId="30" w15:restartNumberingAfterBreak="0">
    <w:nsid w:val="66854201"/>
    <w:multiLevelType w:val="hybridMultilevel"/>
    <w:tmpl w:val="7EFAD41A"/>
    <w:numStyleLink w:val="ImportedStyle6"/>
  </w:abstractNum>
  <w:abstractNum w:abstractNumId="31" w15:restartNumberingAfterBreak="0">
    <w:nsid w:val="6BC10B9A"/>
    <w:multiLevelType w:val="hybridMultilevel"/>
    <w:tmpl w:val="6D2A56CA"/>
    <w:styleLink w:val="ImportedStyle10"/>
    <w:lvl w:ilvl="0" w:tplc="E10AFAD6">
      <w:start w:val="1"/>
      <w:numFmt w:val="lowerLetter"/>
      <w:lvlText w:val="%1."/>
      <w:lvlJc w:val="left"/>
      <w:pPr>
        <w:tabs>
          <w:tab w:val="left" w:pos="367"/>
        </w:tabs>
        <w:ind w:left="366" w:hanging="266"/>
      </w:pPr>
      <w:rPr>
        <w:rFonts w:hAnsi="Arial Unicode MS"/>
        <w:caps w:val="0"/>
        <w:smallCaps w:val="0"/>
        <w:strike w:val="0"/>
        <w:dstrike w:val="0"/>
        <w:outline w:val="0"/>
        <w:emboss w:val="0"/>
        <w:imprint w:val="0"/>
        <w:spacing w:val="0"/>
        <w:w w:val="100"/>
        <w:kern w:val="0"/>
        <w:position w:val="0"/>
        <w:highlight w:val="none"/>
        <w:vertAlign w:val="baseline"/>
      </w:rPr>
    </w:lvl>
    <w:lvl w:ilvl="1" w:tplc="9394FF68">
      <w:start w:val="1"/>
      <w:numFmt w:val="lowerLetter"/>
      <w:lvlText w:val="%2."/>
      <w:lvlJc w:val="left"/>
      <w:pPr>
        <w:tabs>
          <w:tab w:val="left" w:pos="367"/>
        </w:tabs>
        <w:ind w:left="986" w:hanging="266"/>
      </w:pPr>
      <w:rPr>
        <w:rFonts w:hAnsi="Arial Unicode MS"/>
        <w:caps w:val="0"/>
        <w:smallCaps w:val="0"/>
        <w:strike w:val="0"/>
        <w:dstrike w:val="0"/>
        <w:outline w:val="0"/>
        <w:emboss w:val="0"/>
        <w:imprint w:val="0"/>
        <w:spacing w:val="0"/>
        <w:w w:val="100"/>
        <w:kern w:val="0"/>
        <w:position w:val="0"/>
        <w:highlight w:val="none"/>
        <w:vertAlign w:val="baseline"/>
      </w:rPr>
    </w:lvl>
    <w:lvl w:ilvl="2" w:tplc="DFD0EB36">
      <w:start w:val="1"/>
      <w:numFmt w:val="lowerLetter"/>
      <w:lvlText w:val="%3."/>
      <w:lvlJc w:val="left"/>
      <w:pPr>
        <w:tabs>
          <w:tab w:val="left" w:pos="367"/>
        </w:tabs>
        <w:ind w:left="170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F58C9C16">
      <w:start w:val="1"/>
      <w:numFmt w:val="lowerLetter"/>
      <w:lvlText w:val="%4."/>
      <w:lvlJc w:val="left"/>
      <w:pPr>
        <w:tabs>
          <w:tab w:val="left" w:pos="367"/>
        </w:tabs>
        <w:ind w:left="2426" w:hanging="266"/>
      </w:pPr>
      <w:rPr>
        <w:rFonts w:hAnsi="Arial Unicode MS"/>
        <w:caps w:val="0"/>
        <w:smallCaps w:val="0"/>
        <w:strike w:val="0"/>
        <w:dstrike w:val="0"/>
        <w:outline w:val="0"/>
        <w:emboss w:val="0"/>
        <w:imprint w:val="0"/>
        <w:spacing w:val="0"/>
        <w:w w:val="100"/>
        <w:kern w:val="0"/>
        <w:position w:val="0"/>
        <w:highlight w:val="none"/>
        <w:vertAlign w:val="baseline"/>
      </w:rPr>
    </w:lvl>
    <w:lvl w:ilvl="4" w:tplc="A0F6AEE0">
      <w:start w:val="1"/>
      <w:numFmt w:val="lowerLetter"/>
      <w:lvlText w:val="%5."/>
      <w:lvlJc w:val="left"/>
      <w:pPr>
        <w:tabs>
          <w:tab w:val="left" w:pos="367"/>
        </w:tabs>
        <w:ind w:left="3146" w:hanging="266"/>
      </w:pPr>
      <w:rPr>
        <w:rFonts w:hAnsi="Arial Unicode MS"/>
        <w:caps w:val="0"/>
        <w:smallCaps w:val="0"/>
        <w:strike w:val="0"/>
        <w:dstrike w:val="0"/>
        <w:outline w:val="0"/>
        <w:emboss w:val="0"/>
        <w:imprint w:val="0"/>
        <w:spacing w:val="0"/>
        <w:w w:val="100"/>
        <w:kern w:val="0"/>
        <w:position w:val="0"/>
        <w:highlight w:val="none"/>
        <w:vertAlign w:val="baseline"/>
      </w:rPr>
    </w:lvl>
    <w:lvl w:ilvl="5" w:tplc="72AA55AA">
      <w:start w:val="1"/>
      <w:numFmt w:val="lowerLetter"/>
      <w:lvlText w:val="%6."/>
      <w:lvlJc w:val="left"/>
      <w:pPr>
        <w:tabs>
          <w:tab w:val="left" w:pos="367"/>
        </w:tabs>
        <w:ind w:left="3866" w:hanging="266"/>
      </w:pPr>
      <w:rPr>
        <w:rFonts w:hAnsi="Arial Unicode MS"/>
        <w:caps w:val="0"/>
        <w:smallCaps w:val="0"/>
        <w:strike w:val="0"/>
        <w:dstrike w:val="0"/>
        <w:outline w:val="0"/>
        <w:emboss w:val="0"/>
        <w:imprint w:val="0"/>
        <w:spacing w:val="0"/>
        <w:w w:val="100"/>
        <w:kern w:val="0"/>
        <w:position w:val="0"/>
        <w:highlight w:val="none"/>
        <w:vertAlign w:val="baseline"/>
      </w:rPr>
    </w:lvl>
    <w:lvl w:ilvl="6" w:tplc="E44CE9BA">
      <w:start w:val="1"/>
      <w:numFmt w:val="lowerLetter"/>
      <w:lvlText w:val="%7."/>
      <w:lvlJc w:val="left"/>
      <w:pPr>
        <w:tabs>
          <w:tab w:val="left" w:pos="367"/>
        </w:tabs>
        <w:ind w:left="4586" w:hanging="266"/>
      </w:pPr>
      <w:rPr>
        <w:rFonts w:hAnsi="Arial Unicode MS"/>
        <w:caps w:val="0"/>
        <w:smallCaps w:val="0"/>
        <w:strike w:val="0"/>
        <w:dstrike w:val="0"/>
        <w:outline w:val="0"/>
        <w:emboss w:val="0"/>
        <w:imprint w:val="0"/>
        <w:spacing w:val="0"/>
        <w:w w:val="100"/>
        <w:kern w:val="0"/>
        <w:position w:val="0"/>
        <w:highlight w:val="none"/>
        <w:vertAlign w:val="baseline"/>
      </w:rPr>
    </w:lvl>
    <w:lvl w:ilvl="7" w:tplc="3C8E65D6">
      <w:start w:val="1"/>
      <w:numFmt w:val="lowerLetter"/>
      <w:lvlText w:val="%8."/>
      <w:lvlJc w:val="left"/>
      <w:pPr>
        <w:tabs>
          <w:tab w:val="left" w:pos="367"/>
        </w:tabs>
        <w:ind w:left="5306" w:hanging="266"/>
      </w:pPr>
      <w:rPr>
        <w:rFonts w:hAnsi="Arial Unicode MS"/>
        <w:caps w:val="0"/>
        <w:smallCaps w:val="0"/>
        <w:strike w:val="0"/>
        <w:dstrike w:val="0"/>
        <w:outline w:val="0"/>
        <w:emboss w:val="0"/>
        <w:imprint w:val="0"/>
        <w:spacing w:val="0"/>
        <w:w w:val="100"/>
        <w:kern w:val="0"/>
        <w:position w:val="0"/>
        <w:highlight w:val="none"/>
        <w:vertAlign w:val="baseline"/>
      </w:rPr>
    </w:lvl>
    <w:lvl w:ilvl="8" w:tplc="5D2A9E5A">
      <w:start w:val="1"/>
      <w:numFmt w:val="lowerLetter"/>
      <w:lvlText w:val="%9."/>
      <w:lvlJc w:val="left"/>
      <w:pPr>
        <w:tabs>
          <w:tab w:val="left" w:pos="367"/>
        </w:tabs>
        <w:ind w:left="6026" w:hanging="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C9F5D46"/>
    <w:multiLevelType w:val="hybridMultilevel"/>
    <w:tmpl w:val="014E4576"/>
    <w:numStyleLink w:val="ImportedStyle14"/>
  </w:abstractNum>
  <w:abstractNum w:abstractNumId="33" w15:restartNumberingAfterBreak="0">
    <w:nsid w:val="6D3A244B"/>
    <w:multiLevelType w:val="hybridMultilevel"/>
    <w:tmpl w:val="014E4576"/>
    <w:styleLink w:val="ImportedStyle14"/>
    <w:lvl w:ilvl="0" w:tplc="1518968C">
      <w:start w:val="1"/>
      <w:numFmt w:val="lowerLetter"/>
      <w:suff w:val="nothing"/>
      <w:lvlText w:val="%1."/>
      <w:lvlJc w:val="left"/>
      <w:pPr>
        <w:tabs>
          <w:tab w:val="left" w:pos="316"/>
        </w:tabs>
        <w:ind w:left="215" w:hanging="114"/>
      </w:pPr>
      <w:rPr>
        <w:rFonts w:hAnsi="Arial Unicode MS"/>
        <w:caps w:val="0"/>
        <w:smallCaps w:val="0"/>
        <w:strike w:val="0"/>
        <w:dstrike w:val="0"/>
        <w:outline w:val="0"/>
        <w:emboss w:val="0"/>
        <w:imprint w:val="0"/>
        <w:spacing w:val="0"/>
        <w:w w:val="100"/>
        <w:kern w:val="0"/>
        <w:position w:val="0"/>
        <w:highlight w:val="none"/>
        <w:vertAlign w:val="baseline"/>
      </w:rPr>
    </w:lvl>
    <w:lvl w:ilvl="1" w:tplc="08D07194">
      <w:start w:val="1"/>
      <w:numFmt w:val="lowerLetter"/>
      <w:suff w:val="nothing"/>
      <w:lvlText w:val="%2."/>
      <w:lvlJc w:val="left"/>
      <w:pPr>
        <w:tabs>
          <w:tab w:val="left" w:pos="316"/>
        </w:tabs>
        <w:ind w:left="935" w:hanging="114"/>
      </w:pPr>
      <w:rPr>
        <w:rFonts w:hAnsi="Arial Unicode MS"/>
        <w:caps w:val="0"/>
        <w:smallCaps w:val="0"/>
        <w:strike w:val="0"/>
        <w:dstrike w:val="0"/>
        <w:outline w:val="0"/>
        <w:emboss w:val="0"/>
        <w:imprint w:val="0"/>
        <w:spacing w:val="0"/>
        <w:w w:val="100"/>
        <w:kern w:val="0"/>
        <w:position w:val="0"/>
        <w:highlight w:val="none"/>
        <w:vertAlign w:val="baseline"/>
      </w:rPr>
    </w:lvl>
    <w:lvl w:ilvl="2" w:tplc="9F503610">
      <w:start w:val="1"/>
      <w:numFmt w:val="lowerLetter"/>
      <w:suff w:val="nothing"/>
      <w:lvlText w:val="%3."/>
      <w:lvlJc w:val="left"/>
      <w:pPr>
        <w:tabs>
          <w:tab w:val="left" w:pos="316"/>
        </w:tabs>
        <w:ind w:left="1655" w:hanging="114"/>
      </w:pPr>
      <w:rPr>
        <w:rFonts w:hAnsi="Arial Unicode MS"/>
        <w:caps w:val="0"/>
        <w:smallCaps w:val="0"/>
        <w:strike w:val="0"/>
        <w:dstrike w:val="0"/>
        <w:outline w:val="0"/>
        <w:emboss w:val="0"/>
        <w:imprint w:val="0"/>
        <w:spacing w:val="0"/>
        <w:w w:val="100"/>
        <w:kern w:val="0"/>
        <w:position w:val="0"/>
        <w:highlight w:val="none"/>
        <w:vertAlign w:val="baseline"/>
      </w:rPr>
    </w:lvl>
    <w:lvl w:ilvl="3" w:tplc="6A7ED1D2">
      <w:start w:val="1"/>
      <w:numFmt w:val="lowerLetter"/>
      <w:suff w:val="nothing"/>
      <w:lvlText w:val="%4."/>
      <w:lvlJc w:val="left"/>
      <w:pPr>
        <w:tabs>
          <w:tab w:val="left" w:pos="316"/>
        </w:tabs>
        <w:ind w:left="2375" w:hanging="114"/>
      </w:pPr>
      <w:rPr>
        <w:rFonts w:hAnsi="Arial Unicode MS"/>
        <w:caps w:val="0"/>
        <w:smallCaps w:val="0"/>
        <w:strike w:val="0"/>
        <w:dstrike w:val="0"/>
        <w:outline w:val="0"/>
        <w:emboss w:val="0"/>
        <w:imprint w:val="0"/>
        <w:spacing w:val="0"/>
        <w:w w:val="100"/>
        <w:kern w:val="0"/>
        <w:position w:val="0"/>
        <w:highlight w:val="none"/>
        <w:vertAlign w:val="baseline"/>
      </w:rPr>
    </w:lvl>
    <w:lvl w:ilvl="4" w:tplc="04242494">
      <w:start w:val="1"/>
      <w:numFmt w:val="lowerLetter"/>
      <w:suff w:val="nothing"/>
      <w:lvlText w:val="%5."/>
      <w:lvlJc w:val="left"/>
      <w:pPr>
        <w:tabs>
          <w:tab w:val="left" w:pos="316"/>
        </w:tabs>
        <w:ind w:left="3095" w:hanging="114"/>
      </w:pPr>
      <w:rPr>
        <w:rFonts w:hAnsi="Arial Unicode MS"/>
        <w:caps w:val="0"/>
        <w:smallCaps w:val="0"/>
        <w:strike w:val="0"/>
        <w:dstrike w:val="0"/>
        <w:outline w:val="0"/>
        <w:emboss w:val="0"/>
        <w:imprint w:val="0"/>
        <w:spacing w:val="0"/>
        <w:w w:val="100"/>
        <w:kern w:val="0"/>
        <w:position w:val="0"/>
        <w:highlight w:val="none"/>
        <w:vertAlign w:val="baseline"/>
      </w:rPr>
    </w:lvl>
    <w:lvl w:ilvl="5" w:tplc="C3867128">
      <w:start w:val="1"/>
      <w:numFmt w:val="lowerLetter"/>
      <w:suff w:val="nothing"/>
      <w:lvlText w:val="%6."/>
      <w:lvlJc w:val="left"/>
      <w:pPr>
        <w:tabs>
          <w:tab w:val="left" w:pos="316"/>
        </w:tabs>
        <w:ind w:left="3815"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9832636A">
      <w:start w:val="1"/>
      <w:numFmt w:val="lowerLetter"/>
      <w:suff w:val="nothing"/>
      <w:lvlText w:val="%7."/>
      <w:lvlJc w:val="left"/>
      <w:pPr>
        <w:tabs>
          <w:tab w:val="left" w:pos="316"/>
        </w:tabs>
        <w:ind w:left="4535" w:hanging="114"/>
      </w:pPr>
      <w:rPr>
        <w:rFonts w:hAnsi="Arial Unicode MS"/>
        <w:caps w:val="0"/>
        <w:smallCaps w:val="0"/>
        <w:strike w:val="0"/>
        <w:dstrike w:val="0"/>
        <w:outline w:val="0"/>
        <w:emboss w:val="0"/>
        <w:imprint w:val="0"/>
        <w:spacing w:val="0"/>
        <w:w w:val="100"/>
        <w:kern w:val="0"/>
        <w:position w:val="0"/>
        <w:highlight w:val="none"/>
        <w:vertAlign w:val="baseline"/>
      </w:rPr>
    </w:lvl>
    <w:lvl w:ilvl="7" w:tplc="383A55C4">
      <w:start w:val="1"/>
      <w:numFmt w:val="lowerLetter"/>
      <w:suff w:val="nothing"/>
      <w:lvlText w:val="%8."/>
      <w:lvlJc w:val="left"/>
      <w:pPr>
        <w:tabs>
          <w:tab w:val="left" w:pos="316"/>
        </w:tabs>
        <w:ind w:left="5255" w:hanging="114"/>
      </w:pPr>
      <w:rPr>
        <w:rFonts w:hAnsi="Arial Unicode MS"/>
        <w:caps w:val="0"/>
        <w:smallCaps w:val="0"/>
        <w:strike w:val="0"/>
        <w:dstrike w:val="0"/>
        <w:outline w:val="0"/>
        <w:emboss w:val="0"/>
        <w:imprint w:val="0"/>
        <w:spacing w:val="0"/>
        <w:w w:val="100"/>
        <w:kern w:val="0"/>
        <w:position w:val="0"/>
        <w:highlight w:val="none"/>
        <w:vertAlign w:val="baseline"/>
      </w:rPr>
    </w:lvl>
    <w:lvl w:ilvl="8" w:tplc="C54EFE3C">
      <w:start w:val="1"/>
      <w:numFmt w:val="lowerLetter"/>
      <w:suff w:val="nothing"/>
      <w:lvlText w:val="%9."/>
      <w:lvlJc w:val="left"/>
      <w:pPr>
        <w:tabs>
          <w:tab w:val="left" w:pos="316"/>
        </w:tabs>
        <w:ind w:left="5975"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3056609"/>
    <w:multiLevelType w:val="hybridMultilevel"/>
    <w:tmpl w:val="7EFAD41A"/>
    <w:styleLink w:val="ImportedStyle6"/>
    <w:lvl w:ilvl="0" w:tplc="8482D05A">
      <w:start w:val="1"/>
      <w:numFmt w:val="decimal"/>
      <w:lvlText w:val="%1."/>
      <w:lvlJc w:val="left"/>
      <w:pPr>
        <w:ind w:left="273" w:hanging="172"/>
      </w:pPr>
      <w:rPr>
        <w:rFonts w:hAnsi="Arial Unicode MS"/>
        <w:caps w:val="0"/>
        <w:smallCaps w:val="0"/>
        <w:strike w:val="0"/>
        <w:dstrike w:val="0"/>
        <w:outline w:val="0"/>
        <w:emboss w:val="0"/>
        <w:imprint w:val="0"/>
        <w:spacing w:val="0"/>
        <w:w w:val="100"/>
        <w:kern w:val="0"/>
        <w:position w:val="0"/>
        <w:highlight w:val="none"/>
        <w:vertAlign w:val="baseline"/>
      </w:rPr>
    </w:lvl>
    <w:lvl w:ilvl="1" w:tplc="BE1CDA40">
      <w:start w:val="1"/>
      <w:numFmt w:val="lowerLetter"/>
      <w:suff w:val="nothing"/>
      <w:lvlText w:val="%2."/>
      <w:lvlJc w:val="left"/>
      <w:pPr>
        <w:ind w:left="565" w:hanging="110"/>
      </w:pPr>
      <w:rPr>
        <w:rFonts w:hAnsi="Arial Unicode MS"/>
        <w:caps w:val="0"/>
        <w:smallCaps w:val="0"/>
        <w:strike w:val="0"/>
        <w:dstrike w:val="0"/>
        <w:outline w:val="0"/>
        <w:emboss w:val="0"/>
        <w:imprint w:val="0"/>
        <w:spacing w:val="0"/>
        <w:w w:val="100"/>
        <w:kern w:val="0"/>
        <w:position w:val="0"/>
        <w:highlight w:val="none"/>
        <w:vertAlign w:val="baseline"/>
      </w:rPr>
    </w:lvl>
    <w:lvl w:ilvl="2" w:tplc="8B42DAFE">
      <w:start w:val="1"/>
      <w:numFmt w:val="lowerLetter"/>
      <w:suff w:val="nothing"/>
      <w:lvlText w:val="%3."/>
      <w:lvlJc w:val="left"/>
      <w:pPr>
        <w:ind w:left="981" w:hanging="110"/>
      </w:pPr>
      <w:rPr>
        <w:rFonts w:hAnsi="Arial Unicode MS"/>
        <w:caps w:val="0"/>
        <w:smallCaps w:val="0"/>
        <w:strike w:val="0"/>
        <w:dstrike w:val="0"/>
        <w:outline w:val="0"/>
        <w:emboss w:val="0"/>
        <w:imprint w:val="0"/>
        <w:spacing w:val="0"/>
        <w:w w:val="100"/>
        <w:kern w:val="0"/>
        <w:position w:val="0"/>
        <w:highlight w:val="none"/>
        <w:vertAlign w:val="baseline"/>
      </w:rPr>
    </w:lvl>
    <w:lvl w:ilvl="3" w:tplc="EBEA2F86">
      <w:start w:val="1"/>
      <w:numFmt w:val="lowerLetter"/>
      <w:suff w:val="nothing"/>
      <w:lvlText w:val="%4."/>
      <w:lvlJc w:val="left"/>
      <w:pPr>
        <w:ind w:left="1397"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7CA8B32C">
      <w:start w:val="1"/>
      <w:numFmt w:val="lowerLetter"/>
      <w:suff w:val="nothing"/>
      <w:lvlText w:val="%5."/>
      <w:lvlJc w:val="left"/>
      <w:pPr>
        <w:ind w:left="1813"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1DDE495C">
      <w:start w:val="1"/>
      <w:numFmt w:val="lowerLetter"/>
      <w:suff w:val="nothing"/>
      <w:lvlText w:val="%6."/>
      <w:lvlJc w:val="left"/>
      <w:pPr>
        <w:ind w:left="2229" w:hanging="110"/>
      </w:pPr>
      <w:rPr>
        <w:rFonts w:hAnsi="Arial Unicode MS"/>
        <w:caps w:val="0"/>
        <w:smallCaps w:val="0"/>
        <w:strike w:val="0"/>
        <w:dstrike w:val="0"/>
        <w:outline w:val="0"/>
        <w:emboss w:val="0"/>
        <w:imprint w:val="0"/>
        <w:spacing w:val="0"/>
        <w:w w:val="100"/>
        <w:kern w:val="0"/>
        <w:position w:val="0"/>
        <w:highlight w:val="none"/>
        <w:vertAlign w:val="baseline"/>
      </w:rPr>
    </w:lvl>
    <w:lvl w:ilvl="6" w:tplc="A516F0AC">
      <w:start w:val="1"/>
      <w:numFmt w:val="lowerLetter"/>
      <w:suff w:val="nothing"/>
      <w:lvlText w:val="%7."/>
      <w:lvlJc w:val="left"/>
      <w:pPr>
        <w:ind w:left="2645"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9356BC00">
      <w:start w:val="1"/>
      <w:numFmt w:val="lowerLetter"/>
      <w:suff w:val="nothing"/>
      <w:lvlText w:val="%8."/>
      <w:lvlJc w:val="left"/>
      <w:pPr>
        <w:ind w:left="3061"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E0828760">
      <w:start w:val="1"/>
      <w:numFmt w:val="lowerLetter"/>
      <w:suff w:val="nothing"/>
      <w:lvlText w:val="%9."/>
      <w:lvlJc w:val="left"/>
      <w:pPr>
        <w:ind w:left="3477"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359000D"/>
    <w:multiLevelType w:val="hybridMultilevel"/>
    <w:tmpl w:val="5EC29FA8"/>
    <w:styleLink w:val="ImportedStyle15"/>
    <w:lvl w:ilvl="0" w:tplc="87A41958">
      <w:start w:val="1"/>
      <w:numFmt w:val="lowerLetter"/>
      <w:lvlText w:val="%1."/>
      <w:lvlJc w:val="left"/>
      <w:pPr>
        <w:tabs>
          <w:tab w:val="left" w:pos="271"/>
        </w:tabs>
        <w:ind w:left="270"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9B56C766">
      <w:start w:val="1"/>
      <w:numFmt w:val="lowerLetter"/>
      <w:lvlText w:val="%2."/>
      <w:lvlJc w:val="left"/>
      <w:pPr>
        <w:tabs>
          <w:tab w:val="left" w:pos="271"/>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C8A192">
      <w:start w:val="1"/>
      <w:numFmt w:val="lowerLetter"/>
      <w:lvlText w:val="%3."/>
      <w:lvlJc w:val="left"/>
      <w:pPr>
        <w:tabs>
          <w:tab w:val="left" w:pos="271"/>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030AF08A">
      <w:start w:val="1"/>
      <w:numFmt w:val="lowerLetter"/>
      <w:lvlText w:val="%4."/>
      <w:lvlJc w:val="left"/>
      <w:pPr>
        <w:tabs>
          <w:tab w:val="left" w:pos="271"/>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65142DEA">
      <w:start w:val="1"/>
      <w:numFmt w:val="lowerLetter"/>
      <w:lvlText w:val="%5."/>
      <w:lvlJc w:val="left"/>
      <w:pPr>
        <w:tabs>
          <w:tab w:val="left" w:pos="271"/>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E8EC2D22">
      <w:start w:val="1"/>
      <w:numFmt w:val="lowerLetter"/>
      <w:lvlText w:val="%6."/>
      <w:lvlJc w:val="left"/>
      <w:pPr>
        <w:tabs>
          <w:tab w:val="left" w:pos="271"/>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EB282412">
      <w:start w:val="1"/>
      <w:numFmt w:val="lowerLetter"/>
      <w:lvlText w:val="%7."/>
      <w:lvlJc w:val="left"/>
      <w:pPr>
        <w:tabs>
          <w:tab w:val="left" w:pos="271"/>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40C8956E">
      <w:start w:val="1"/>
      <w:numFmt w:val="lowerLetter"/>
      <w:lvlText w:val="%8."/>
      <w:lvlJc w:val="left"/>
      <w:pPr>
        <w:tabs>
          <w:tab w:val="left" w:pos="271"/>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285845B8">
      <w:start w:val="1"/>
      <w:numFmt w:val="lowerLetter"/>
      <w:lvlText w:val="%9."/>
      <w:lvlJc w:val="left"/>
      <w:pPr>
        <w:tabs>
          <w:tab w:val="left" w:pos="271"/>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A68318F"/>
    <w:multiLevelType w:val="hybridMultilevel"/>
    <w:tmpl w:val="6D2A56CA"/>
    <w:numStyleLink w:val="ImportedStyle10"/>
  </w:abstractNum>
  <w:abstractNum w:abstractNumId="37" w15:restartNumberingAfterBreak="0">
    <w:nsid w:val="7DBD7F51"/>
    <w:multiLevelType w:val="hybridMultilevel"/>
    <w:tmpl w:val="353C9722"/>
    <w:styleLink w:val="ImportedStyle3"/>
    <w:lvl w:ilvl="0" w:tplc="74E6265C">
      <w:start w:val="1"/>
      <w:numFmt w:val="decimal"/>
      <w:lvlText w:val="%1."/>
      <w:lvlJc w:val="left"/>
      <w:pPr>
        <w:ind w:left="292" w:hanging="191"/>
      </w:pPr>
      <w:rPr>
        <w:rFonts w:hAnsi="Arial Unicode MS"/>
        <w:caps w:val="0"/>
        <w:smallCaps w:val="0"/>
        <w:strike w:val="0"/>
        <w:dstrike w:val="0"/>
        <w:outline w:val="0"/>
        <w:emboss w:val="0"/>
        <w:imprint w:val="0"/>
        <w:spacing w:val="0"/>
        <w:w w:val="100"/>
        <w:kern w:val="0"/>
        <w:position w:val="0"/>
        <w:highlight w:val="none"/>
        <w:vertAlign w:val="baseline"/>
      </w:rPr>
    </w:lvl>
    <w:lvl w:ilvl="1" w:tplc="123CC3B8">
      <w:start w:val="1"/>
      <w:numFmt w:val="decimal"/>
      <w:lvlText w:val="%2."/>
      <w:lvlJc w:val="left"/>
      <w:pPr>
        <w:ind w:left="1012" w:hanging="191"/>
      </w:pPr>
      <w:rPr>
        <w:rFonts w:hAnsi="Arial Unicode MS"/>
        <w:caps w:val="0"/>
        <w:smallCaps w:val="0"/>
        <w:strike w:val="0"/>
        <w:dstrike w:val="0"/>
        <w:outline w:val="0"/>
        <w:emboss w:val="0"/>
        <w:imprint w:val="0"/>
        <w:spacing w:val="0"/>
        <w:w w:val="100"/>
        <w:kern w:val="0"/>
        <w:position w:val="0"/>
        <w:highlight w:val="none"/>
        <w:vertAlign w:val="baseline"/>
      </w:rPr>
    </w:lvl>
    <w:lvl w:ilvl="2" w:tplc="FE26AABA">
      <w:start w:val="1"/>
      <w:numFmt w:val="decimal"/>
      <w:lvlText w:val="%3."/>
      <w:lvlJc w:val="left"/>
      <w:pPr>
        <w:ind w:left="1732" w:hanging="191"/>
      </w:pPr>
      <w:rPr>
        <w:rFonts w:hAnsi="Arial Unicode MS"/>
        <w:caps w:val="0"/>
        <w:smallCaps w:val="0"/>
        <w:strike w:val="0"/>
        <w:dstrike w:val="0"/>
        <w:outline w:val="0"/>
        <w:emboss w:val="0"/>
        <w:imprint w:val="0"/>
        <w:spacing w:val="0"/>
        <w:w w:val="100"/>
        <w:kern w:val="0"/>
        <w:position w:val="0"/>
        <w:highlight w:val="none"/>
        <w:vertAlign w:val="baseline"/>
      </w:rPr>
    </w:lvl>
    <w:lvl w:ilvl="3" w:tplc="416AEFB2">
      <w:start w:val="1"/>
      <w:numFmt w:val="decimal"/>
      <w:lvlText w:val="%4."/>
      <w:lvlJc w:val="left"/>
      <w:pPr>
        <w:ind w:left="2452" w:hanging="191"/>
      </w:pPr>
      <w:rPr>
        <w:rFonts w:hAnsi="Arial Unicode MS"/>
        <w:caps w:val="0"/>
        <w:smallCaps w:val="0"/>
        <w:strike w:val="0"/>
        <w:dstrike w:val="0"/>
        <w:outline w:val="0"/>
        <w:emboss w:val="0"/>
        <w:imprint w:val="0"/>
        <w:spacing w:val="0"/>
        <w:w w:val="100"/>
        <w:kern w:val="0"/>
        <w:position w:val="0"/>
        <w:highlight w:val="none"/>
        <w:vertAlign w:val="baseline"/>
      </w:rPr>
    </w:lvl>
    <w:lvl w:ilvl="4" w:tplc="128E37A8">
      <w:start w:val="1"/>
      <w:numFmt w:val="decimal"/>
      <w:lvlText w:val="%5."/>
      <w:lvlJc w:val="left"/>
      <w:pPr>
        <w:ind w:left="3172" w:hanging="191"/>
      </w:pPr>
      <w:rPr>
        <w:rFonts w:hAnsi="Arial Unicode MS"/>
        <w:caps w:val="0"/>
        <w:smallCaps w:val="0"/>
        <w:strike w:val="0"/>
        <w:dstrike w:val="0"/>
        <w:outline w:val="0"/>
        <w:emboss w:val="0"/>
        <w:imprint w:val="0"/>
        <w:spacing w:val="0"/>
        <w:w w:val="100"/>
        <w:kern w:val="0"/>
        <w:position w:val="0"/>
        <w:highlight w:val="none"/>
        <w:vertAlign w:val="baseline"/>
      </w:rPr>
    </w:lvl>
    <w:lvl w:ilvl="5" w:tplc="A23A0B92">
      <w:start w:val="1"/>
      <w:numFmt w:val="decimal"/>
      <w:lvlText w:val="%6."/>
      <w:lvlJc w:val="left"/>
      <w:pPr>
        <w:ind w:left="3892" w:hanging="191"/>
      </w:pPr>
      <w:rPr>
        <w:rFonts w:hAnsi="Arial Unicode MS"/>
        <w:caps w:val="0"/>
        <w:smallCaps w:val="0"/>
        <w:strike w:val="0"/>
        <w:dstrike w:val="0"/>
        <w:outline w:val="0"/>
        <w:emboss w:val="0"/>
        <w:imprint w:val="0"/>
        <w:spacing w:val="0"/>
        <w:w w:val="100"/>
        <w:kern w:val="0"/>
        <w:position w:val="0"/>
        <w:highlight w:val="none"/>
        <w:vertAlign w:val="baseline"/>
      </w:rPr>
    </w:lvl>
    <w:lvl w:ilvl="6" w:tplc="2C5065AE">
      <w:start w:val="1"/>
      <w:numFmt w:val="decimal"/>
      <w:lvlText w:val="%7."/>
      <w:lvlJc w:val="left"/>
      <w:pPr>
        <w:ind w:left="4612" w:hanging="191"/>
      </w:pPr>
      <w:rPr>
        <w:rFonts w:hAnsi="Arial Unicode MS"/>
        <w:caps w:val="0"/>
        <w:smallCaps w:val="0"/>
        <w:strike w:val="0"/>
        <w:dstrike w:val="0"/>
        <w:outline w:val="0"/>
        <w:emboss w:val="0"/>
        <w:imprint w:val="0"/>
        <w:spacing w:val="0"/>
        <w:w w:val="100"/>
        <w:kern w:val="0"/>
        <w:position w:val="0"/>
        <w:highlight w:val="none"/>
        <w:vertAlign w:val="baseline"/>
      </w:rPr>
    </w:lvl>
    <w:lvl w:ilvl="7" w:tplc="3E56F2C0">
      <w:start w:val="1"/>
      <w:numFmt w:val="decimal"/>
      <w:lvlText w:val="%8."/>
      <w:lvlJc w:val="left"/>
      <w:pPr>
        <w:ind w:left="5332" w:hanging="191"/>
      </w:pPr>
      <w:rPr>
        <w:rFonts w:hAnsi="Arial Unicode MS"/>
        <w:caps w:val="0"/>
        <w:smallCaps w:val="0"/>
        <w:strike w:val="0"/>
        <w:dstrike w:val="0"/>
        <w:outline w:val="0"/>
        <w:emboss w:val="0"/>
        <w:imprint w:val="0"/>
        <w:spacing w:val="0"/>
        <w:w w:val="100"/>
        <w:kern w:val="0"/>
        <w:position w:val="0"/>
        <w:highlight w:val="none"/>
        <w:vertAlign w:val="baseline"/>
      </w:rPr>
    </w:lvl>
    <w:lvl w:ilvl="8" w:tplc="3BCC6D2C">
      <w:start w:val="1"/>
      <w:numFmt w:val="decimal"/>
      <w:lvlText w:val="%9."/>
      <w:lvlJc w:val="left"/>
      <w:pPr>
        <w:ind w:left="6052" w:hanging="1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496920250">
    <w:abstractNumId w:val="7"/>
  </w:num>
  <w:num w:numId="2" w16cid:durableId="820007191">
    <w:abstractNumId w:val="22"/>
  </w:num>
  <w:num w:numId="3" w16cid:durableId="749474095">
    <w:abstractNumId w:val="22"/>
    <w:lvlOverride w:ilvl="0">
      <w:lvl w:ilvl="0" w:tplc="7C4CF804">
        <w:start w:val="1"/>
        <w:numFmt w:val="lowerLetter"/>
        <w:lvlText w:val="%1."/>
        <w:lvlJc w:val="left"/>
        <w:pPr>
          <w:tabs>
            <w:tab w:val="left" w:pos="264"/>
          </w:tabs>
          <w:ind w:left="25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4A5C1D52">
        <w:start w:val="1"/>
        <w:numFmt w:val="lowerLetter"/>
        <w:lvlText w:val="%2."/>
        <w:lvlJc w:val="left"/>
        <w:pPr>
          <w:tabs>
            <w:tab w:val="left" w:pos="264"/>
          </w:tabs>
          <w:ind w:left="87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5410520E">
        <w:start w:val="1"/>
        <w:numFmt w:val="lowerLetter"/>
        <w:lvlText w:val="%3."/>
        <w:lvlJc w:val="left"/>
        <w:pPr>
          <w:tabs>
            <w:tab w:val="left" w:pos="264"/>
          </w:tabs>
          <w:ind w:left="159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6C44CD74">
        <w:start w:val="1"/>
        <w:numFmt w:val="lowerLetter"/>
        <w:lvlText w:val="%4."/>
        <w:lvlJc w:val="left"/>
        <w:pPr>
          <w:tabs>
            <w:tab w:val="left" w:pos="264"/>
          </w:tabs>
          <w:ind w:left="231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7486C89C">
        <w:start w:val="1"/>
        <w:numFmt w:val="lowerLetter"/>
        <w:lvlText w:val="%5."/>
        <w:lvlJc w:val="left"/>
        <w:pPr>
          <w:tabs>
            <w:tab w:val="left" w:pos="264"/>
          </w:tabs>
          <w:ind w:left="303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A01822F0">
        <w:start w:val="1"/>
        <w:numFmt w:val="lowerLetter"/>
        <w:lvlText w:val="%6."/>
        <w:lvlJc w:val="left"/>
        <w:pPr>
          <w:tabs>
            <w:tab w:val="left" w:pos="264"/>
          </w:tabs>
          <w:ind w:left="375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DB0A9A32">
        <w:start w:val="1"/>
        <w:numFmt w:val="lowerLetter"/>
        <w:lvlText w:val="%7."/>
        <w:lvlJc w:val="left"/>
        <w:pPr>
          <w:tabs>
            <w:tab w:val="left" w:pos="264"/>
          </w:tabs>
          <w:ind w:left="447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FE243F0C">
        <w:start w:val="1"/>
        <w:numFmt w:val="lowerLetter"/>
        <w:lvlText w:val="%8."/>
        <w:lvlJc w:val="left"/>
        <w:pPr>
          <w:tabs>
            <w:tab w:val="left" w:pos="264"/>
          </w:tabs>
          <w:ind w:left="519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F9167A78">
        <w:start w:val="1"/>
        <w:numFmt w:val="lowerLetter"/>
        <w:lvlText w:val="%9."/>
        <w:lvlJc w:val="left"/>
        <w:pPr>
          <w:tabs>
            <w:tab w:val="left" w:pos="264"/>
          </w:tabs>
          <w:ind w:left="5913" w:hanging="15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4" w16cid:durableId="1518616102">
    <w:abstractNumId w:val="22"/>
    <w:lvlOverride w:ilvl="0">
      <w:lvl w:ilvl="0" w:tplc="7C4CF804">
        <w:start w:val="1"/>
        <w:numFmt w:val="lowerLetter"/>
        <w:lvlText w:val="%1."/>
        <w:lvlJc w:val="left"/>
        <w:pPr>
          <w:tabs>
            <w:tab w:val="num" w:pos="225"/>
            <w:tab w:val="left" w:pos="242"/>
          </w:tabs>
          <w:ind w:left="12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tplc="4A5C1D52">
        <w:start w:val="1"/>
        <w:numFmt w:val="lowerLetter"/>
        <w:lvlText w:val="%2."/>
        <w:lvlJc w:val="left"/>
        <w:pPr>
          <w:tabs>
            <w:tab w:val="left" w:pos="225"/>
            <w:tab w:val="left" w:pos="242"/>
            <w:tab w:val="num" w:pos="945"/>
          </w:tabs>
          <w:ind w:left="84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2">
      <w:lvl w:ilvl="2" w:tplc="5410520E">
        <w:start w:val="1"/>
        <w:numFmt w:val="lowerLetter"/>
        <w:lvlText w:val="%3."/>
        <w:lvlJc w:val="left"/>
        <w:pPr>
          <w:tabs>
            <w:tab w:val="left" w:pos="225"/>
            <w:tab w:val="left" w:pos="242"/>
            <w:tab w:val="num" w:pos="1665"/>
          </w:tabs>
          <w:ind w:left="156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3">
      <w:lvl w:ilvl="3" w:tplc="6C44CD74">
        <w:start w:val="1"/>
        <w:numFmt w:val="lowerLetter"/>
        <w:lvlText w:val="%4."/>
        <w:lvlJc w:val="left"/>
        <w:pPr>
          <w:tabs>
            <w:tab w:val="left" w:pos="225"/>
            <w:tab w:val="left" w:pos="242"/>
            <w:tab w:val="num" w:pos="2385"/>
          </w:tabs>
          <w:ind w:left="228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4">
      <w:lvl w:ilvl="4" w:tplc="7486C89C">
        <w:start w:val="1"/>
        <w:numFmt w:val="lowerLetter"/>
        <w:lvlText w:val="%5."/>
        <w:lvlJc w:val="left"/>
        <w:pPr>
          <w:tabs>
            <w:tab w:val="left" w:pos="225"/>
            <w:tab w:val="left" w:pos="242"/>
            <w:tab w:val="num" w:pos="3105"/>
          </w:tabs>
          <w:ind w:left="300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5">
      <w:lvl w:ilvl="5" w:tplc="A01822F0">
        <w:start w:val="1"/>
        <w:numFmt w:val="lowerLetter"/>
        <w:lvlText w:val="%6."/>
        <w:lvlJc w:val="left"/>
        <w:pPr>
          <w:tabs>
            <w:tab w:val="left" w:pos="225"/>
            <w:tab w:val="left" w:pos="242"/>
            <w:tab w:val="num" w:pos="3825"/>
          </w:tabs>
          <w:ind w:left="372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6">
      <w:lvl w:ilvl="6" w:tplc="DB0A9A32">
        <w:start w:val="1"/>
        <w:numFmt w:val="lowerLetter"/>
        <w:lvlText w:val="%7."/>
        <w:lvlJc w:val="left"/>
        <w:pPr>
          <w:tabs>
            <w:tab w:val="left" w:pos="225"/>
            <w:tab w:val="left" w:pos="242"/>
            <w:tab w:val="num" w:pos="4545"/>
          </w:tabs>
          <w:ind w:left="444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7">
      <w:lvl w:ilvl="7" w:tplc="FE243F0C">
        <w:start w:val="1"/>
        <w:numFmt w:val="lowerLetter"/>
        <w:lvlText w:val="%8."/>
        <w:lvlJc w:val="left"/>
        <w:pPr>
          <w:tabs>
            <w:tab w:val="left" w:pos="225"/>
            <w:tab w:val="left" w:pos="242"/>
            <w:tab w:val="num" w:pos="5265"/>
          </w:tabs>
          <w:ind w:left="516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lvlOverride w:ilvl="8">
      <w:lvl w:ilvl="8" w:tplc="F9167A78">
        <w:start w:val="1"/>
        <w:numFmt w:val="lowerLetter"/>
        <w:lvlText w:val="%9."/>
        <w:lvlJc w:val="left"/>
        <w:pPr>
          <w:tabs>
            <w:tab w:val="left" w:pos="225"/>
            <w:tab w:val="left" w:pos="242"/>
            <w:tab w:val="num" w:pos="5985"/>
          </w:tabs>
          <w:ind w:left="5884" w:hanging="23"/>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Override>
  </w:num>
  <w:num w:numId="5" w16cid:durableId="1439908399">
    <w:abstractNumId w:val="22"/>
    <w:lvlOverride w:ilvl="0">
      <w:lvl w:ilvl="0" w:tplc="7C4CF804">
        <w:start w:val="1"/>
        <w:numFmt w:val="lowerLetter"/>
        <w:suff w:val="nothing"/>
        <w:lvlText w:val="%1."/>
        <w:lvlJc w:val="left"/>
        <w:pPr>
          <w:tabs>
            <w:tab w:val="left" w:pos="313"/>
          </w:tabs>
          <w:ind w:left="21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5C1D52">
        <w:start w:val="1"/>
        <w:numFmt w:val="lowerLetter"/>
        <w:suff w:val="nothing"/>
        <w:lvlText w:val="%2."/>
        <w:lvlJc w:val="left"/>
        <w:pPr>
          <w:tabs>
            <w:tab w:val="left" w:pos="313"/>
          </w:tabs>
          <w:ind w:left="93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10520E">
        <w:start w:val="1"/>
        <w:numFmt w:val="lowerLetter"/>
        <w:suff w:val="nothing"/>
        <w:lvlText w:val="%3."/>
        <w:lvlJc w:val="left"/>
        <w:pPr>
          <w:tabs>
            <w:tab w:val="left" w:pos="313"/>
          </w:tabs>
          <w:ind w:left="165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44CD74">
        <w:start w:val="1"/>
        <w:numFmt w:val="lowerLetter"/>
        <w:suff w:val="nothing"/>
        <w:lvlText w:val="%4."/>
        <w:lvlJc w:val="left"/>
        <w:pPr>
          <w:tabs>
            <w:tab w:val="left" w:pos="313"/>
          </w:tabs>
          <w:ind w:left="237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86C89C">
        <w:start w:val="1"/>
        <w:numFmt w:val="lowerLetter"/>
        <w:suff w:val="nothing"/>
        <w:lvlText w:val="%5."/>
        <w:lvlJc w:val="left"/>
        <w:pPr>
          <w:tabs>
            <w:tab w:val="left" w:pos="313"/>
          </w:tabs>
          <w:ind w:left="309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01822F0">
        <w:start w:val="1"/>
        <w:numFmt w:val="lowerLetter"/>
        <w:suff w:val="nothing"/>
        <w:lvlText w:val="%6."/>
        <w:lvlJc w:val="left"/>
        <w:pPr>
          <w:tabs>
            <w:tab w:val="left" w:pos="313"/>
          </w:tabs>
          <w:ind w:left="381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B0A9A32">
        <w:start w:val="1"/>
        <w:numFmt w:val="lowerLetter"/>
        <w:suff w:val="nothing"/>
        <w:lvlText w:val="%7."/>
        <w:lvlJc w:val="left"/>
        <w:pPr>
          <w:tabs>
            <w:tab w:val="left" w:pos="313"/>
          </w:tabs>
          <w:ind w:left="453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243F0C">
        <w:start w:val="1"/>
        <w:numFmt w:val="lowerLetter"/>
        <w:suff w:val="nothing"/>
        <w:lvlText w:val="%8."/>
        <w:lvlJc w:val="left"/>
        <w:pPr>
          <w:tabs>
            <w:tab w:val="left" w:pos="313"/>
          </w:tabs>
          <w:ind w:left="5252" w:hanging="1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167A78">
        <w:start w:val="1"/>
        <w:numFmt w:val="lowerLetter"/>
        <w:suff w:val="nothing"/>
        <w:lvlText w:val="%9."/>
        <w:lvlJc w:val="left"/>
        <w:pPr>
          <w:tabs>
            <w:tab w:val="left" w:pos="313"/>
          </w:tabs>
          <w:ind w:left="5972" w:hanging="1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7716188">
    <w:abstractNumId w:val="19"/>
  </w:num>
  <w:num w:numId="7" w16cid:durableId="261496617">
    <w:abstractNumId w:val="18"/>
  </w:num>
  <w:num w:numId="8" w16cid:durableId="109515395">
    <w:abstractNumId w:val="18"/>
    <w:lvlOverride w:ilvl="0">
      <w:startOverride w:val="2"/>
      <w:lvl w:ilvl="0" w:tplc="E8849796">
        <w:start w:val="2"/>
        <w:numFmt w:val="decimal"/>
        <w:suff w:val="nothing"/>
        <w:lvlText w:val="%1."/>
        <w:lvlJc w:val="left"/>
        <w:pPr>
          <w:tabs>
            <w:tab w:val="left" w:pos="228"/>
          </w:tabs>
          <w:ind w:left="10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startOverride w:val="1"/>
      <w:lvl w:ilvl="1" w:tplc="E01AC656">
        <w:start w:val="1"/>
        <w:numFmt w:val="decimal"/>
        <w:suff w:val="nothing"/>
        <w:lvlText w:val="%2."/>
        <w:lvlJc w:val="left"/>
        <w:pPr>
          <w:tabs>
            <w:tab w:val="left" w:pos="228"/>
          </w:tabs>
          <w:ind w:left="82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startOverride w:val="1"/>
      <w:lvl w:ilvl="2" w:tplc="5AE44532">
        <w:start w:val="1"/>
        <w:numFmt w:val="decimal"/>
        <w:suff w:val="nothing"/>
        <w:lvlText w:val="%3."/>
        <w:lvlJc w:val="left"/>
        <w:pPr>
          <w:tabs>
            <w:tab w:val="left" w:pos="228"/>
          </w:tabs>
          <w:ind w:left="154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startOverride w:val="1"/>
      <w:lvl w:ilvl="3" w:tplc="FA0E6DA0">
        <w:start w:val="1"/>
        <w:numFmt w:val="decimal"/>
        <w:suff w:val="nothing"/>
        <w:lvlText w:val="%4."/>
        <w:lvlJc w:val="left"/>
        <w:pPr>
          <w:tabs>
            <w:tab w:val="left" w:pos="228"/>
          </w:tabs>
          <w:ind w:left="226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startOverride w:val="1"/>
      <w:lvl w:ilvl="4" w:tplc="1D12BB8E">
        <w:start w:val="1"/>
        <w:numFmt w:val="decimal"/>
        <w:suff w:val="nothing"/>
        <w:lvlText w:val="%5."/>
        <w:lvlJc w:val="left"/>
        <w:pPr>
          <w:tabs>
            <w:tab w:val="left" w:pos="228"/>
          </w:tabs>
          <w:ind w:left="298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startOverride w:val="1"/>
      <w:lvl w:ilvl="5" w:tplc="BEA42FC4">
        <w:start w:val="1"/>
        <w:numFmt w:val="decimal"/>
        <w:suff w:val="nothing"/>
        <w:lvlText w:val="%6."/>
        <w:lvlJc w:val="left"/>
        <w:pPr>
          <w:tabs>
            <w:tab w:val="left" w:pos="228"/>
          </w:tabs>
          <w:ind w:left="370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startOverride w:val="1"/>
      <w:lvl w:ilvl="6" w:tplc="F5D0E736">
        <w:start w:val="1"/>
        <w:numFmt w:val="decimal"/>
        <w:suff w:val="nothing"/>
        <w:lvlText w:val="%7."/>
        <w:lvlJc w:val="left"/>
        <w:pPr>
          <w:tabs>
            <w:tab w:val="left" w:pos="228"/>
          </w:tabs>
          <w:ind w:left="442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startOverride w:val="1"/>
      <w:lvl w:ilvl="7" w:tplc="87DA4A06">
        <w:start w:val="1"/>
        <w:numFmt w:val="decimal"/>
        <w:suff w:val="nothing"/>
        <w:lvlText w:val="%8."/>
        <w:lvlJc w:val="left"/>
        <w:pPr>
          <w:tabs>
            <w:tab w:val="left" w:pos="228"/>
          </w:tabs>
          <w:ind w:left="514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startOverride w:val="1"/>
      <w:lvl w:ilvl="8" w:tplc="1CD43362">
        <w:start w:val="1"/>
        <w:numFmt w:val="decimal"/>
        <w:suff w:val="nothing"/>
        <w:lvlText w:val="%9."/>
        <w:lvlJc w:val="left"/>
        <w:pPr>
          <w:tabs>
            <w:tab w:val="left" w:pos="228"/>
          </w:tabs>
          <w:ind w:left="5865" w:hanging="4"/>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9" w16cid:durableId="57676532">
    <w:abstractNumId w:val="18"/>
    <w:lvlOverride w:ilvl="0">
      <w:lvl w:ilvl="0" w:tplc="E8849796">
        <w:start w:val="1"/>
        <w:numFmt w:val="decimal"/>
        <w:suff w:val="nothing"/>
        <w:lvlText w:val="%1."/>
        <w:lvlJc w:val="left"/>
        <w:pPr>
          <w:tabs>
            <w:tab w:val="left" w:pos="298"/>
          </w:tabs>
          <w:ind w:left="19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AC656">
        <w:start w:val="1"/>
        <w:numFmt w:val="decimal"/>
        <w:suff w:val="nothing"/>
        <w:lvlText w:val="%2."/>
        <w:lvlJc w:val="left"/>
        <w:pPr>
          <w:tabs>
            <w:tab w:val="left" w:pos="298"/>
          </w:tabs>
          <w:ind w:left="91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E44532">
        <w:start w:val="1"/>
        <w:numFmt w:val="decimal"/>
        <w:suff w:val="nothing"/>
        <w:lvlText w:val="%3."/>
        <w:lvlJc w:val="left"/>
        <w:pPr>
          <w:tabs>
            <w:tab w:val="left" w:pos="298"/>
          </w:tabs>
          <w:ind w:left="163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0E6DA0">
        <w:start w:val="1"/>
        <w:numFmt w:val="decimal"/>
        <w:suff w:val="nothing"/>
        <w:lvlText w:val="%4."/>
        <w:lvlJc w:val="left"/>
        <w:pPr>
          <w:tabs>
            <w:tab w:val="left" w:pos="298"/>
          </w:tabs>
          <w:ind w:left="235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12BB8E">
        <w:start w:val="1"/>
        <w:numFmt w:val="decimal"/>
        <w:suff w:val="nothing"/>
        <w:lvlText w:val="%5."/>
        <w:lvlJc w:val="left"/>
        <w:pPr>
          <w:tabs>
            <w:tab w:val="left" w:pos="298"/>
          </w:tabs>
          <w:ind w:left="307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A42FC4">
        <w:start w:val="1"/>
        <w:numFmt w:val="decimal"/>
        <w:suff w:val="nothing"/>
        <w:lvlText w:val="%6."/>
        <w:lvlJc w:val="left"/>
        <w:pPr>
          <w:tabs>
            <w:tab w:val="left" w:pos="298"/>
          </w:tabs>
          <w:ind w:left="379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D0E736">
        <w:start w:val="1"/>
        <w:numFmt w:val="decimal"/>
        <w:suff w:val="nothing"/>
        <w:lvlText w:val="%7."/>
        <w:lvlJc w:val="left"/>
        <w:pPr>
          <w:tabs>
            <w:tab w:val="left" w:pos="298"/>
          </w:tabs>
          <w:ind w:left="451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DA4A06">
        <w:start w:val="1"/>
        <w:numFmt w:val="decimal"/>
        <w:suff w:val="nothing"/>
        <w:lvlText w:val="%8."/>
        <w:lvlJc w:val="left"/>
        <w:pPr>
          <w:tabs>
            <w:tab w:val="left" w:pos="298"/>
          </w:tabs>
          <w:ind w:left="5237" w:hanging="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43362">
        <w:start w:val="1"/>
        <w:numFmt w:val="decimal"/>
        <w:suff w:val="nothing"/>
        <w:lvlText w:val="%9."/>
        <w:lvlJc w:val="left"/>
        <w:pPr>
          <w:tabs>
            <w:tab w:val="left" w:pos="298"/>
          </w:tabs>
          <w:ind w:left="5957" w:hanging="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253520205">
    <w:abstractNumId w:val="18"/>
    <w:lvlOverride w:ilvl="0">
      <w:lvl w:ilvl="0" w:tplc="E8849796">
        <w:start w:val="1"/>
        <w:numFmt w:val="decimal"/>
        <w:suff w:val="nothing"/>
        <w:lvlText w:val="%1."/>
        <w:lvlJc w:val="left"/>
        <w:pPr>
          <w:tabs>
            <w:tab w:val="left" w:pos="296"/>
          </w:tabs>
          <w:ind w:left="1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AC656">
        <w:start w:val="1"/>
        <w:numFmt w:val="decimal"/>
        <w:suff w:val="nothing"/>
        <w:lvlText w:val="%2."/>
        <w:lvlJc w:val="left"/>
        <w:pPr>
          <w:tabs>
            <w:tab w:val="left" w:pos="296"/>
          </w:tabs>
          <w:ind w:left="9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E44532">
        <w:start w:val="1"/>
        <w:numFmt w:val="decimal"/>
        <w:suff w:val="nothing"/>
        <w:lvlText w:val="%3."/>
        <w:lvlJc w:val="left"/>
        <w:pPr>
          <w:tabs>
            <w:tab w:val="left" w:pos="296"/>
          </w:tabs>
          <w:ind w:left="16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0E6DA0">
        <w:start w:val="1"/>
        <w:numFmt w:val="decimal"/>
        <w:suff w:val="nothing"/>
        <w:lvlText w:val="%4."/>
        <w:lvlJc w:val="left"/>
        <w:pPr>
          <w:tabs>
            <w:tab w:val="left" w:pos="296"/>
          </w:tabs>
          <w:ind w:left="235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12BB8E">
        <w:start w:val="1"/>
        <w:numFmt w:val="decimal"/>
        <w:suff w:val="nothing"/>
        <w:lvlText w:val="%5."/>
        <w:lvlJc w:val="left"/>
        <w:pPr>
          <w:tabs>
            <w:tab w:val="left" w:pos="296"/>
          </w:tabs>
          <w:ind w:left="307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A42FC4">
        <w:start w:val="1"/>
        <w:numFmt w:val="decimal"/>
        <w:suff w:val="nothing"/>
        <w:lvlText w:val="%6."/>
        <w:lvlJc w:val="left"/>
        <w:pPr>
          <w:tabs>
            <w:tab w:val="left" w:pos="296"/>
          </w:tabs>
          <w:ind w:left="379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D0E736">
        <w:start w:val="1"/>
        <w:numFmt w:val="decimal"/>
        <w:suff w:val="nothing"/>
        <w:lvlText w:val="%7."/>
        <w:lvlJc w:val="left"/>
        <w:pPr>
          <w:tabs>
            <w:tab w:val="left" w:pos="296"/>
          </w:tabs>
          <w:ind w:left="451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DA4A06">
        <w:start w:val="1"/>
        <w:numFmt w:val="decimal"/>
        <w:suff w:val="nothing"/>
        <w:lvlText w:val="%8."/>
        <w:lvlJc w:val="left"/>
        <w:pPr>
          <w:tabs>
            <w:tab w:val="left" w:pos="296"/>
          </w:tabs>
          <w:ind w:left="5235" w:hanging="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43362">
        <w:start w:val="1"/>
        <w:numFmt w:val="decimal"/>
        <w:suff w:val="nothing"/>
        <w:lvlText w:val="%9."/>
        <w:lvlJc w:val="left"/>
        <w:pPr>
          <w:tabs>
            <w:tab w:val="left" w:pos="296"/>
          </w:tabs>
          <w:ind w:left="5955" w:hanging="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887229187">
    <w:abstractNumId w:val="18"/>
    <w:lvlOverride w:ilvl="0">
      <w:lvl w:ilvl="0" w:tplc="E8849796">
        <w:start w:val="1"/>
        <w:numFmt w:val="decimal"/>
        <w:suff w:val="nothing"/>
        <w:lvlText w:val="%1."/>
        <w:lvlJc w:val="left"/>
        <w:pPr>
          <w:tabs>
            <w:tab w:val="left" w:pos="318"/>
          </w:tabs>
          <w:ind w:left="2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AC656">
        <w:start w:val="1"/>
        <w:numFmt w:val="decimal"/>
        <w:suff w:val="nothing"/>
        <w:lvlText w:val="%2."/>
        <w:lvlJc w:val="left"/>
        <w:pPr>
          <w:tabs>
            <w:tab w:val="left" w:pos="318"/>
          </w:tabs>
          <w:ind w:left="9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E44532">
        <w:start w:val="1"/>
        <w:numFmt w:val="decimal"/>
        <w:suff w:val="nothing"/>
        <w:lvlText w:val="%3."/>
        <w:lvlJc w:val="left"/>
        <w:pPr>
          <w:tabs>
            <w:tab w:val="left" w:pos="318"/>
          </w:tabs>
          <w:ind w:left="16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0E6DA0">
        <w:start w:val="1"/>
        <w:numFmt w:val="decimal"/>
        <w:suff w:val="nothing"/>
        <w:lvlText w:val="%4."/>
        <w:lvlJc w:val="left"/>
        <w:pPr>
          <w:tabs>
            <w:tab w:val="left" w:pos="318"/>
          </w:tabs>
          <w:ind w:left="23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12BB8E">
        <w:start w:val="1"/>
        <w:numFmt w:val="decimal"/>
        <w:suff w:val="nothing"/>
        <w:lvlText w:val="%5."/>
        <w:lvlJc w:val="left"/>
        <w:pPr>
          <w:tabs>
            <w:tab w:val="left" w:pos="318"/>
          </w:tabs>
          <w:ind w:left="309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A42FC4">
        <w:start w:val="1"/>
        <w:numFmt w:val="decimal"/>
        <w:suff w:val="nothing"/>
        <w:lvlText w:val="%6."/>
        <w:lvlJc w:val="left"/>
        <w:pPr>
          <w:tabs>
            <w:tab w:val="left" w:pos="318"/>
          </w:tabs>
          <w:ind w:left="38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D0E736">
        <w:start w:val="1"/>
        <w:numFmt w:val="decimal"/>
        <w:suff w:val="nothing"/>
        <w:lvlText w:val="%7."/>
        <w:lvlJc w:val="left"/>
        <w:pPr>
          <w:tabs>
            <w:tab w:val="left" w:pos="318"/>
          </w:tabs>
          <w:ind w:left="45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DA4A06">
        <w:start w:val="1"/>
        <w:numFmt w:val="decimal"/>
        <w:suff w:val="nothing"/>
        <w:lvlText w:val="%8."/>
        <w:lvlJc w:val="left"/>
        <w:pPr>
          <w:tabs>
            <w:tab w:val="left" w:pos="318"/>
          </w:tabs>
          <w:ind w:left="52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43362">
        <w:start w:val="1"/>
        <w:numFmt w:val="decimal"/>
        <w:suff w:val="nothing"/>
        <w:lvlText w:val="%9."/>
        <w:lvlJc w:val="left"/>
        <w:pPr>
          <w:tabs>
            <w:tab w:val="left" w:pos="318"/>
          </w:tabs>
          <w:ind w:left="59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170826190">
    <w:abstractNumId w:val="18"/>
    <w:lvlOverride w:ilvl="0">
      <w:lvl w:ilvl="0" w:tplc="E8849796">
        <w:start w:val="1"/>
        <w:numFmt w:val="decimal"/>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AC656">
        <w:start w:val="1"/>
        <w:numFmt w:val="decimal"/>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E44532">
        <w:start w:val="1"/>
        <w:numFmt w:val="decimal"/>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0E6DA0">
        <w:start w:val="1"/>
        <w:numFmt w:val="decimal"/>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12BB8E">
        <w:start w:val="1"/>
        <w:numFmt w:val="decimal"/>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A42FC4">
        <w:start w:val="1"/>
        <w:numFmt w:val="decimal"/>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D0E736">
        <w:start w:val="1"/>
        <w:numFmt w:val="decimal"/>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DA4A06">
        <w:start w:val="1"/>
        <w:numFmt w:val="decimal"/>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43362">
        <w:start w:val="1"/>
        <w:numFmt w:val="decimal"/>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16cid:durableId="402797552">
    <w:abstractNumId w:val="18"/>
    <w:lvlOverride w:ilvl="0">
      <w:lvl w:ilvl="0" w:tplc="E8849796">
        <w:start w:val="1"/>
        <w:numFmt w:val="decimal"/>
        <w:suff w:val="nothing"/>
        <w:lvlText w:val="%1."/>
        <w:lvlJc w:val="left"/>
        <w:pPr>
          <w:tabs>
            <w:tab w:val="left" w:pos="297"/>
          </w:tabs>
          <w:ind w:left="19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AC656">
        <w:start w:val="1"/>
        <w:numFmt w:val="decimal"/>
        <w:suff w:val="nothing"/>
        <w:lvlText w:val="%2."/>
        <w:lvlJc w:val="left"/>
        <w:pPr>
          <w:tabs>
            <w:tab w:val="left" w:pos="297"/>
          </w:tabs>
          <w:ind w:left="9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E44532">
        <w:start w:val="1"/>
        <w:numFmt w:val="decimal"/>
        <w:suff w:val="nothing"/>
        <w:lvlText w:val="%3."/>
        <w:lvlJc w:val="left"/>
        <w:pPr>
          <w:tabs>
            <w:tab w:val="left" w:pos="297"/>
          </w:tabs>
          <w:ind w:left="16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0E6DA0">
        <w:start w:val="1"/>
        <w:numFmt w:val="decimal"/>
        <w:suff w:val="nothing"/>
        <w:lvlText w:val="%4."/>
        <w:lvlJc w:val="left"/>
        <w:pPr>
          <w:tabs>
            <w:tab w:val="left" w:pos="297"/>
          </w:tabs>
          <w:ind w:left="235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12BB8E">
        <w:start w:val="1"/>
        <w:numFmt w:val="decimal"/>
        <w:suff w:val="nothing"/>
        <w:lvlText w:val="%5."/>
        <w:lvlJc w:val="left"/>
        <w:pPr>
          <w:tabs>
            <w:tab w:val="left" w:pos="297"/>
          </w:tabs>
          <w:ind w:left="307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A42FC4">
        <w:start w:val="1"/>
        <w:numFmt w:val="decimal"/>
        <w:suff w:val="nothing"/>
        <w:lvlText w:val="%6."/>
        <w:lvlJc w:val="left"/>
        <w:pPr>
          <w:tabs>
            <w:tab w:val="left" w:pos="297"/>
          </w:tabs>
          <w:ind w:left="379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D0E736">
        <w:start w:val="1"/>
        <w:numFmt w:val="decimal"/>
        <w:suff w:val="nothing"/>
        <w:lvlText w:val="%7."/>
        <w:lvlJc w:val="left"/>
        <w:pPr>
          <w:tabs>
            <w:tab w:val="left" w:pos="297"/>
          </w:tabs>
          <w:ind w:left="451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DA4A06">
        <w:start w:val="1"/>
        <w:numFmt w:val="decimal"/>
        <w:suff w:val="nothing"/>
        <w:lvlText w:val="%8."/>
        <w:lvlJc w:val="left"/>
        <w:pPr>
          <w:tabs>
            <w:tab w:val="left" w:pos="297"/>
          </w:tabs>
          <w:ind w:left="5236"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43362">
        <w:start w:val="1"/>
        <w:numFmt w:val="decimal"/>
        <w:suff w:val="nothing"/>
        <w:lvlText w:val="%9."/>
        <w:lvlJc w:val="left"/>
        <w:pPr>
          <w:tabs>
            <w:tab w:val="left" w:pos="297"/>
          </w:tabs>
          <w:ind w:left="5956" w:hanging="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2097553756">
    <w:abstractNumId w:val="18"/>
    <w:lvlOverride w:ilvl="0">
      <w:lvl w:ilvl="0" w:tplc="E8849796">
        <w:start w:val="1"/>
        <w:numFmt w:val="decimal"/>
        <w:lvlText w:val="%1."/>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01AC656">
        <w:start w:val="1"/>
        <w:numFmt w:val="decimal"/>
        <w:lvlText w:val="%2."/>
        <w:lvlJc w:val="left"/>
        <w:pPr>
          <w:ind w:left="102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E44532">
        <w:start w:val="1"/>
        <w:numFmt w:val="decimal"/>
        <w:lvlText w:val="%3."/>
        <w:lvlJc w:val="left"/>
        <w:pPr>
          <w:ind w:left="174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A0E6DA0">
        <w:start w:val="1"/>
        <w:numFmt w:val="decimal"/>
        <w:lvlText w:val="%4."/>
        <w:lvlJc w:val="left"/>
        <w:pPr>
          <w:ind w:left="246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D12BB8E">
        <w:start w:val="1"/>
        <w:numFmt w:val="decimal"/>
        <w:lvlText w:val="%5."/>
        <w:lvlJc w:val="left"/>
        <w:pPr>
          <w:ind w:left="318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A42FC4">
        <w:start w:val="1"/>
        <w:numFmt w:val="decimal"/>
        <w:lvlText w:val="%6."/>
        <w:lvlJc w:val="left"/>
        <w:pPr>
          <w:ind w:left="39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D0E736">
        <w:start w:val="1"/>
        <w:numFmt w:val="decimal"/>
        <w:lvlText w:val="%7."/>
        <w:lvlJc w:val="left"/>
        <w:pPr>
          <w:ind w:left="462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DA4A06">
        <w:start w:val="1"/>
        <w:numFmt w:val="decimal"/>
        <w:lvlText w:val="%8."/>
        <w:lvlJc w:val="left"/>
        <w:pPr>
          <w:ind w:left="534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CD43362">
        <w:start w:val="1"/>
        <w:numFmt w:val="decimal"/>
        <w:lvlText w:val="%9."/>
        <w:lvlJc w:val="left"/>
        <w:pPr>
          <w:ind w:left="6065"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1109274957">
    <w:abstractNumId w:val="18"/>
    <w:lvlOverride w:ilvl="0">
      <w:startOverride w:val="9"/>
      <w:lvl w:ilvl="0" w:tplc="E8849796">
        <w:start w:val="9"/>
        <w:numFmt w:val="decimal"/>
        <w:suff w:val="nothing"/>
        <w:lvlText w:val="%1."/>
        <w:lvlJc w:val="left"/>
        <w:pPr>
          <w:tabs>
            <w:tab w:val="left" w:pos="289"/>
          </w:tabs>
          <w:ind w:left="18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01AC656">
        <w:start w:val="1"/>
        <w:numFmt w:val="decimal"/>
        <w:suff w:val="nothing"/>
        <w:lvlText w:val="%2."/>
        <w:lvlJc w:val="left"/>
        <w:pPr>
          <w:tabs>
            <w:tab w:val="left" w:pos="289"/>
          </w:tabs>
          <w:ind w:left="90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AE44532">
        <w:start w:val="1"/>
        <w:numFmt w:val="decimal"/>
        <w:suff w:val="nothing"/>
        <w:lvlText w:val="%3."/>
        <w:lvlJc w:val="left"/>
        <w:pPr>
          <w:tabs>
            <w:tab w:val="left" w:pos="289"/>
          </w:tabs>
          <w:ind w:left="162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A0E6DA0">
        <w:start w:val="1"/>
        <w:numFmt w:val="decimal"/>
        <w:suff w:val="nothing"/>
        <w:lvlText w:val="%4."/>
        <w:lvlJc w:val="left"/>
        <w:pPr>
          <w:tabs>
            <w:tab w:val="left" w:pos="289"/>
          </w:tabs>
          <w:ind w:left="234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12BB8E">
        <w:start w:val="1"/>
        <w:numFmt w:val="decimal"/>
        <w:suff w:val="nothing"/>
        <w:lvlText w:val="%5."/>
        <w:lvlJc w:val="left"/>
        <w:pPr>
          <w:tabs>
            <w:tab w:val="left" w:pos="289"/>
          </w:tabs>
          <w:ind w:left="306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EA42FC4">
        <w:start w:val="1"/>
        <w:numFmt w:val="decimal"/>
        <w:suff w:val="nothing"/>
        <w:lvlText w:val="%6."/>
        <w:lvlJc w:val="left"/>
        <w:pPr>
          <w:tabs>
            <w:tab w:val="left" w:pos="289"/>
          </w:tabs>
          <w:ind w:left="378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D0E736">
        <w:start w:val="1"/>
        <w:numFmt w:val="decimal"/>
        <w:suff w:val="nothing"/>
        <w:lvlText w:val="%7."/>
        <w:lvlJc w:val="left"/>
        <w:pPr>
          <w:tabs>
            <w:tab w:val="left" w:pos="289"/>
          </w:tabs>
          <w:ind w:left="450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7DA4A06">
        <w:start w:val="1"/>
        <w:numFmt w:val="decimal"/>
        <w:suff w:val="nothing"/>
        <w:lvlText w:val="%8."/>
        <w:lvlJc w:val="left"/>
        <w:pPr>
          <w:tabs>
            <w:tab w:val="left" w:pos="289"/>
          </w:tabs>
          <w:ind w:left="5228" w:hanging="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CD43362">
        <w:start w:val="1"/>
        <w:numFmt w:val="decimal"/>
        <w:suff w:val="nothing"/>
        <w:lvlText w:val="%9."/>
        <w:lvlJc w:val="left"/>
        <w:pPr>
          <w:tabs>
            <w:tab w:val="left" w:pos="289"/>
          </w:tabs>
          <w:ind w:left="5948" w:hanging="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16cid:durableId="1827360188">
    <w:abstractNumId w:val="37"/>
  </w:num>
  <w:num w:numId="17" w16cid:durableId="1577865176">
    <w:abstractNumId w:val="9"/>
    <w:lvlOverride w:ilvl="0">
      <w:startOverride w:val="10"/>
    </w:lvlOverride>
  </w:num>
  <w:num w:numId="18" w16cid:durableId="1805197009">
    <w:abstractNumId w:val="9"/>
    <w:lvlOverride w:ilvl="0">
      <w:startOverride w:val="11"/>
      <w:lvl w:ilvl="0" w:tplc="570277F8">
        <w:start w:val="11"/>
        <w:numFmt w:val="decimal"/>
        <w:suff w:val="nothing"/>
        <w:lvlText w:val="%1."/>
        <w:lvlJc w:val="left"/>
        <w:pPr>
          <w:tabs>
            <w:tab w:val="left" w:pos="347"/>
          </w:tabs>
          <w:ind w:left="24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284C3C">
        <w:start w:val="1"/>
        <w:numFmt w:val="decimal"/>
        <w:suff w:val="nothing"/>
        <w:lvlText w:val="%2."/>
        <w:lvlJc w:val="left"/>
        <w:pPr>
          <w:tabs>
            <w:tab w:val="left" w:pos="347"/>
          </w:tabs>
          <w:ind w:left="96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9CAACA">
        <w:start w:val="1"/>
        <w:numFmt w:val="decimal"/>
        <w:suff w:val="nothing"/>
        <w:lvlText w:val="%3."/>
        <w:lvlJc w:val="left"/>
        <w:pPr>
          <w:tabs>
            <w:tab w:val="left" w:pos="347"/>
          </w:tabs>
          <w:ind w:left="168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EEC4BA">
        <w:start w:val="1"/>
        <w:numFmt w:val="decimal"/>
        <w:suff w:val="nothing"/>
        <w:lvlText w:val="%4."/>
        <w:lvlJc w:val="left"/>
        <w:pPr>
          <w:tabs>
            <w:tab w:val="left" w:pos="347"/>
          </w:tabs>
          <w:ind w:left="240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62DE58">
        <w:start w:val="1"/>
        <w:numFmt w:val="decimal"/>
        <w:suff w:val="nothing"/>
        <w:lvlText w:val="%5."/>
        <w:lvlJc w:val="left"/>
        <w:pPr>
          <w:tabs>
            <w:tab w:val="left" w:pos="347"/>
          </w:tabs>
          <w:ind w:left="312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88AFE">
        <w:start w:val="1"/>
        <w:numFmt w:val="decimal"/>
        <w:suff w:val="nothing"/>
        <w:lvlText w:val="%6."/>
        <w:lvlJc w:val="left"/>
        <w:pPr>
          <w:tabs>
            <w:tab w:val="left" w:pos="347"/>
          </w:tabs>
          <w:ind w:left="384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B415DA">
        <w:start w:val="1"/>
        <w:numFmt w:val="decimal"/>
        <w:suff w:val="nothing"/>
        <w:lvlText w:val="%7."/>
        <w:lvlJc w:val="left"/>
        <w:pPr>
          <w:tabs>
            <w:tab w:val="left" w:pos="347"/>
          </w:tabs>
          <w:ind w:left="456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D2F048">
        <w:start w:val="1"/>
        <w:numFmt w:val="decimal"/>
        <w:suff w:val="nothing"/>
        <w:lvlText w:val="%8."/>
        <w:lvlJc w:val="left"/>
        <w:pPr>
          <w:tabs>
            <w:tab w:val="left" w:pos="347"/>
          </w:tabs>
          <w:ind w:left="5286" w:hanging="1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82F2D8">
        <w:start w:val="1"/>
        <w:numFmt w:val="decimal"/>
        <w:suff w:val="nothing"/>
        <w:lvlText w:val="%9."/>
        <w:lvlJc w:val="left"/>
        <w:pPr>
          <w:tabs>
            <w:tab w:val="left" w:pos="347"/>
          </w:tabs>
          <w:ind w:left="6006" w:hanging="1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685402733">
    <w:abstractNumId w:val="9"/>
    <w:lvlOverride w:ilvl="0">
      <w:startOverride w:val="12"/>
      <w:lvl w:ilvl="0" w:tplc="570277F8">
        <w:start w:val="12"/>
        <w:numFmt w:val="decimal"/>
        <w:lvlText w:val="%1."/>
        <w:lvlJc w:val="left"/>
        <w:pPr>
          <w:ind w:left="27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284C3C">
        <w:start w:val="1"/>
        <w:numFmt w:val="decimal"/>
        <w:lvlText w:val="%2."/>
        <w:lvlJc w:val="left"/>
        <w:pPr>
          <w:ind w:left="99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9CAACA">
        <w:start w:val="1"/>
        <w:numFmt w:val="decimal"/>
        <w:lvlText w:val="%3."/>
        <w:lvlJc w:val="left"/>
        <w:pPr>
          <w:ind w:left="171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EEC4BA">
        <w:start w:val="1"/>
        <w:numFmt w:val="decimal"/>
        <w:lvlText w:val="%4."/>
        <w:lvlJc w:val="left"/>
        <w:pPr>
          <w:ind w:left="243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62DE58">
        <w:start w:val="1"/>
        <w:numFmt w:val="decimal"/>
        <w:lvlText w:val="%5."/>
        <w:lvlJc w:val="left"/>
        <w:pPr>
          <w:ind w:left="315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88AFE">
        <w:start w:val="1"/>
        <w:numFmt w:val="decimal"/>
        <w:lvlText w:val="%6."/>
        <w:lvlJc w:val="left"/>
        <w:pPr>
          <w:ind w:left="387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B415DA">
        <w:start w:val="1"/>
        <w:numFmt w:val="decimal"/>
        <w:lvlText w:val="%7."/>
        <w:lvlJc w:val="left"/>
        <w:pPr>
          <w:ind w:left="459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D2F048">
        <w:start w:val="1"/>
        <w:numFmt w:val="decimal"/>
        <w:lvlText w:val="%8."/>
        <w:lvlJc w:val="left"/>
        <w:pPr>
          <w:ind w:left="5310" w:hanging="1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82F2D8">
        <w:start w:val="1"/>
        <w:numFmt w:val="decimal"/>
        <w:lvlText w:val="%9."/>
        <w:lvlJc w:val="left"/>
        <w:pPr>
          <w:ind w:left="6030" w:hanging="1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670840991">
    <w:abstractNumId w:val="9"/>
    <w:lvlOverride w:ilvl="0">
      <w:startOverride w:val="13"/>
      <w:lvl w:ilvl="0" w:tplc="570277F8">
        <w:start w:val="13"/>
        <w:numFmt w:val="decimal"/>
        <w:lvlText w:val="%1."/>
        <w:lvlJc w:val="left"/>
        <w:pPr>
          <w:ind w:left="2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284C3C">
        <w:start w:val="1"/>
        <w:numFmt w:val="decimal"/>
        <w:lvlText w:val="%2."/>
        <w:lvlJc w:val="left"/>
        <w:pPr>
          <w:ind w:left="9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9CAACA">
        <w:start w:val="1"/>
        <w:numFmt w:val="decimal"/>
        <w:lvlText w:val="%3."/>
        <w:lvlJc w:val="left"/>
        <w:pPr>
          <w:ind w:left="17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EEC4BA">
        <w:start w:val="1"/>
        <w:numFmt w:val="decimal"/>
        <w:lvlText w:val="%4."/>
        <w:lvlJc w:val="left"/>
        <w:pPr>
          <w:ind w:left="24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62DE58">
        <w:start w:val="1"/>
        <w:numFmt w:val="decimal"/>
        <w:lvlText w:val="%5."/>
        <w:lvlJc w:val="left"/>
        <w:pPr>
          <w:ind w:left="314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88AFE">
        <w:start w:val="1"/>
        <w:numFmt w:val="decimal"/>
        <w:lvlText w:val="%6."/>
        <w:lvlJc w:val="left"/>
        <w:pPr>
          <w:ind w:left="38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B415DA">
        <w:start w:val="1"/>
        <w:numFmt w:val="decimal"/>
        <w:lvlText w:val="%7."/>
        <w:lvlJc w:val="left"/>
        <w:pPr>
          <w:ind w:left="45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D2F048">
        <w:start w:val="1"/>
        <w:numFmt w:val="decimal"/>
        <w:lvlText w:val="%8."/>
        <w:lvlJc w:val="left"/>
        <w:pPr>
          <w:ind w:left="53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82F2D8">
        <w:start w:val="1"/>
        <w:numFmt w:val="decimal"/>
        <w:lvlText w:val="%9."/>
        <w:lvlJc w:val="left"/>
        <w:pPr>
          <w:ind w:left="60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990398510">
    <w:abstractNumId w:val="9"/>
    <w:lvlOverride w:ilvl="0">
      <w:lvl w:ilvl="0" w:tplc="570277F8">
        <w:start w:val="1"/>
        <w:numFmt w:val="decimal"/>
        <w:lvlText w:val="%1."/>
        <w:lvlJc w:val="left"/>
        <w:pPr>
          <w:ind w:left="2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284C3C">
        <w:start w:val="1"/>
        <w:numFmt w:val="decimal"/>
        <w:lvlText w:val="%2."/>
        <w:lvlJc w:val="left"/>
        <w:pPr>
          <w:ind w:left="9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9CAACA">
        <w:start w:val="1"/>
        <w:numFmt w:val="decimal"/>
        <w:lvlText w:val="%3."/>
        <w:lvlJc w:val="left"/>
        <w:pPr>
          <w:ind w:left="17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EEC4BA">
        <w:start w:val="1"/>
        <w:numFmt w:val="decimal"/>
        <w:lvlText w:val="%4."/>
        <w:lvlJc w:val="left"/>
        <w:pPr>
          <w:ind w:left="24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62DE58">
        <w:start w:val="1"/>
        <w:numFmt w:val="decimal"/>
        <w:lvlText w:val="%5."/>
        <w:lvlJc w:val="left"/>
        <w:pPr>
          <w:ind w:left="314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88AFE">
        <w:start w:val="1"/>
        <w:numFmt w:val="decimal"/>
        <w:lvlText w:val="%6."/>
        <w:lvlJc w:val="left"/>
        <w:pPr>
          <w:ind w:left="386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15DA">
        <w:start w:val="1"/>
        <w:numFmt w:val="decimal"/>
        <w:lvlText w:val="%7."/>
        <w:lvlJc w:val="left"/>
        <w:pPr>
          <w:ind w:left="458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D2F048">
        <w:start w:val="1"/>
        <w:numFmt w:val="decimal"/>
        <w:lvlText w:val="%8."/>
        <w:lvlJc w:val="left"/>
        <w:pPr>
          <w:ind w:left="5304" w:hanging="1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82F2D8">
        <w:start w:val="1"/>
        <w:numFmt w:val="decimal"/>
        <w:lvlText w:val="%9."/>
        <w:lvlJc w:val="left"/>
        <w:pPr>
          <w:ind w:left="6024" w:hanging="1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846604567">
    <w:abstractNumId w:val="9"/>
    <w:lvlOverride w:ilvl="0">
      <w:startOverride w:val="15"/>
      <w:lvl w:ilvl="0" w:tplc="570277F8">
        <w:start w:val="15"/>
        <w:numFmt w:val="decimal"/>
        <w:suff w:val="nothing"/>
        <w:lvlText w:val="%1."/>
        <w:lvlJc w:val="left"/>
        <w:pPr>
          <w:tabs>
            <w:tab w:val="left" w:pos="356"/>
          </w:tabs>
          <w:ind w:left="25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0284C3C">
        <w:start w:val="1"/>
        <w:numFmt w:val="decimal"/>
        <w:suff w:val="nothing"/>
        <w:lvlText w:val="%2."/>
        <w:lvlJc w:val="left"/>
        <w:pPr>
          <w:tabs>
            <w:tab w:val="left" w:pos="356"/>
          </w:tabs>
          <w:ind w:left="97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99CAACA">
        <w:start w:val="1"/>
        <w:numFmt w:val="decimal"/>
        <w:suff w:val="nothing"/>
        <w:lvlText w:val="%3."/>
        <w:lvlJc w:val="left"/>
        <w:pPr>
          <w:tabs>
            <w:tab w:val="left" w:pos="356"/>
          </w:tabs>
          <w:ind w:left="169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EEC4BA">
        <w:start w:val="1"/>
        <w:numFmt w:val="decimal"/>
        <w:suff w:val="nothing"/>
        <w:lvlText w:val="%4."/>
        <w:lvlJc w:val="left"/>
        <w:pPr>
          <w:tabs>
            <w:tab w:val="left" w:pos="356"/>
          </w:tabs>
          <w:ind w:left="241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D62DE58">
        <w:start w:val="1"/>
        <w:numFmt w:val="decimal"/>
        <w:suff w:val="nothing"/>
        <w:lvlText w:val="%5."/>
        <w:lvlJc w:val="left"/>
        <w:pPr>
          <w:tabs>
            <w:tab w:val="left" w:pos="356"/>
          </w:tabs>
          <w:ind w:left="313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088AFE">
        <w:start w:val="1"/>
        <w:numFmt w:val="decimal"/>
        <w:suff w:val="nothing"/>
        <w:lvlText w:val="%6."/>
        <w:lvlJc w:val="left"/>
        <w:pPr>
          <w:tabs>
            <w:tab w:val="left" w:pos="356"/>
          </w:tabs>
          <w:ind w:left="385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DB415DA">
        <w:start w:val="1"/>
        <w:numFmt w:val="decimal"/>
        <w:suff w:val="nothing"/>
        <w:lvlText w:val="%7."/>
        <w:lvlJc w:val="left"/>
        <w:pPr>
          <w:tabs>
            <w:tab w:val="left" w:pos="356"/>
          </w:tabs>
          <w:ind w:left="457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1D2F048">
        <w:start w:val="1"/>
        <w:numFmt w:val="decimal"/>
        <w:suff w:val="nothing"/>
        <w:lvlText w:val="%8."/>
        <w:lvlJc w:val="left"/>
        <w:pPr>
          <w:tabs>
            <w:tab w:val="left" w:pos="356"/>
          </w:tabs>
          <w:ind w:left="5295" w:hanging="1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082F2D8">
        <w:start w:val="1"/>
        <w:numFmt w:val="decimal"/>
        <w:suff w:val="nothing"/>
        <w:lvlText w:val="%9."/>
        <w:lvlJc w:val="left"/>
        <w:pPr>
          <w:tabs>
            <w:tab w:val="left" w:pos="356"/>
          </w:tabs>
          <w:ind w:left="6015" w:hanging="1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380395910">
    <w:abstractNumId w:val="9"/>
    <w:lvlOverride w:ilvl="0">
      <w:lvl w:ilvl="0" w:tplc="570277F8">
        <w:start w:val="1"/>
        <w:numFmt w:val="decimal"/>
        <w:suff w:val="nothing"/>
        <w:lvlText w:val="%1."/>
        <w:lvlJc w:val="left"/>
        <w:pPr>
          <w:tabs>
            <w:tab w:val="left" w:pos="354"/>
          </w:tabs>
          <w:ind w:left="2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284C3C">
        <w:start w:val="1"/>
        <w:numFmt w:val="decimal"/>
        <w:lvlText w:val="%2."/>
        <w:lvlJc w:val="left"/>
        <w:pPr>
          <w:tabs>
            <w:tab w:val="left" w:pos="272"/>
            <w:tab w:val="left" w:pos="354"/>
            <w:tab w:val="left" w:pos="1074"/>
          </w:tabs>
          <w:ind w:left="97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9CAACA">
        <w:start w:val="1"/>
        <w:numFmt w:val="decimal"/>
        <w:lvlText w:val="%3."/>
        <w:lvlJc w:val="left"/>
        <w:pPr>
          <w:tabs>
            <w:tab w:val="left" w:pos="272"/>
            <w:tab w:val="left" w:pos="354"/>
            <w:tab w:val="left" w:pos="1074"/>
          </w:tabs>
          <w:ind w:left="169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EEC4BA">
        <w:start w:val="1"/>
        <w:numFmt w:val="decimal"/>
        <w:lvlText w:val="%4."/>
        <w:lvlJc w:val="left"/>
        <w:pPr>
          <w:tabs>
            <w:tab w:val="left" w:pos="272"/>
            <w:tab w:val="left" w:pos="354"/>
            <w:tab w:val="left" w:pos="1074"/>
          </w:tabs>
          <w:ind w:left="241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62DE58">
        <w:start w:val="1"/>
        <w:numFmt w:val="decimal"/>
        <w:lvlText w:val="%5."/>
        <w:lvlJc w:val="left"/>
        <w:pPr>
          <w:tabs>
            <w:tab w:val="left" w:pos="272"/>
            <w:tab w:val="left" w:pos="354"/>
            <w:tab w:val="left" w:pos="1074"/>
          </w:tabs>
          <w:ind w:left="313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88AFE">
        <w:start w:val="1"/>
        <w:numFmt w:val="decimal"/>
        <w:lvlText w:val="%6."/>
        <w:lvlJc w:val="left"/>
        <w:pPr>
          <w:tabs>
            <w:tab w:val="left" w:pos="272"/>
            <w:tab w:val="left" w:pos="354"/>
            <w:tab w:val="left" w:pos="1074"/>
          </w:tabs>
          <w:ind w:left="38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15DA">
        <w:start w:val="1"/>
        <w:numFmt w:val="decimal"/>
        <w:lvlText w:val="%7."/>
        <w:lvlJc w:val="left"/>
        <w:pPr>
          <w:tabs>
            <w:tab w:val="left" w:pos="272"/>
            <w:tab w:val="left" w:pos="354"/>
            <w:tab w:val="left" w:pos="1074"/>
          </w:tabs>
          <w:ind w:left="457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D2F048">
        <w:start w:val="1"/>
        <w:numFmt w:val="decimal"/>
        <w:lvlText w:val="%8."/>
        <w:lvlJc w:val="left"/>
        <w:pPr>
          <w:tabs>
            <w:tab w:val="left" w:pos="272"/>
            <w:tab w:val="left" w:pos="354"/>
            <w:tab w:val="left" w:pos="1074"/>
          </w:tabs>
          <w:ind w:left="529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82F2D8">
        <w:start w:val="1"/>
        <w:numFmt w:val="decimal"/>
        <w:lvlText w:val="%9."/>
        <w:lvlJc w:val="left"/>
        <w:pPr>
          <w:tabs>
            <w:tab w:val="left" w:pos="272"/>
            <w:tab w:val="left" w:pos="354"/>
            <w:tab w:val="left" w:pos="1074"/>
          </w:tabs>
          <w:ind w:left="6013" w:hanging="1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724675285">
    <w:abstractNumId w:val="17"/>
  </w:num>
  <w:num w:numId="25" w16cid:durableId="1975090045">
    <w:abstractNumId w:val="2"/>
    <w:lvlOverride w:ilvl="0">
      <w:startOverride w:val="16"/>
    </w:lvlOverride>
  </w:num>
  <w:num w:numId="26" w16cid:durableId="410125743">
    <w:abstractNumId w:val="3"/>
  </w:num>
  <w:num w:numId="27" w16cid:durableId="1304578410">
    <w:abstractNumId w:val="27"/>
  </w:num>
  <w:num w:numId="28" w16cid:durableId="95902707">
    <w:abstractNumId w:val="2"/>
    <w:lvlOverride w:ilvl="0">
      <w:startOverride w:val="17"/>
      <w:lvl w:ilvl="0" w:tplc="FE3837B8">
        <w:start w:val="17"/>
        <w:numFmt w:val="decimal"/>
        <w:lvlText w:val="%1."/>
        <w:lvlJc w:val="left"/>
        <w:pPr>
          <w:tabs>
            <w:tab w:val="left" w:pos="354"/>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54"/>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54"/>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54"/>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54"/>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54"/>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54"/>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54"/>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54"/>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482889980">
    <w:abstractNumId w:val="2"/>
    <w:lvlOverride w:ilvl="0">
      <w:lvl w:ilvl="0" w:tplc="FE3837B8">
        <w:start w:val="1"/>
        <w:numFmt w:val="decimal"/>
        <w:lvlText w:val="%1."/>
        <w:lvlJc w:val="left"/>
        <w:pPr>
          <w:tabs>
            <w:tab w:val="left" w:pos="37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34AFB4">
        <w:start w:val="1"/>
        <w:numFmt w:val="lowerLetter"/>
        <w:lvlText w:val="%2."/>
        <w:lvlJc w:val="left"/>
        <w:pPr>
          <w:tabs>
            <w:tab w:val="left" w:pos="370"/>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84A9AA">
        <w:start w:val="1"/>
        <w:numFmt w:val="lowerRoman"/>
        <w:lvlText w:val="%3."/>
        <w:lvlJc w:val="left"/>
        <w:pPr>
          <w:tabs>
            <w:tab w:val="left" w:pos="370"/>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A81132">
        <w:start w:val="1"/>
        <w:numFmt w:val="decimal"/>
        <w:lvlText w:val="%4."/>
        <w:lvlJc w:val="left"/>
        <w:pPr>
          <w:tabs>
            <w:tab w:val="left" w:pos="370"/>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061DD0">
        <w:start w:val="1"/>
        <w:numFmt w:val="lowerLetter"/>
        <w:lvlText w:val="%5."/>
        <w:lvlJc w:val="left"/>
        <w:pPr>
          <w:tabs>
            <w:tab w:val="left" w:pos="370"/>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400CD2">
        <w:start w:val="1"/>
        <w:numFmt w:val="lowerRoman"/>
        <w:lvlText w:val="%6."/>
        <w:lvlJc w:val="left"/>
        <w:pPr>
          <w:tabs>
            <w:tab w:val="left" w:pos="370"/>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0828C0">
        <w:start w:val="1"/>
        <w:numFmt w:val="decimal"/>
        <w:lvlText w:val="%7."/>
        <w:lvlJc w:val="left"/>
        <w:pPr>
          <w:tabs>
            <w:tab w:val="left" w:pos="370"/>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928F5A">
        <w:start w:val="1"/>
        <w:numFmt w:val="lowerLetter"/>
        <w:lvlText w:val="%8."/>
        <w:lvlJc w:val="left"/>
        <w:pPr>
          <w:tabs>
            <w:tab w:val="left" w:pos="370"/>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62E72A">
        <w:start w:val="1"/>
        <w:numFmt w:val="lowerRoman"/>
        <w:lvlText w:val="%9."/>
        <w:lvlJc w:val="left"/>
        <w:pPr>
          <w:tabs>
            <w:tab w:val="left" w:pos="370"/>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499299269">
    <w:abstractNumId w:val="2"/>
    <w:lvlOverride w:ilvl="0">
      <w:lvl w:ilvl="0" w:tplc="FE3837B8">
        <w:start w:val="1"/>
        <w:numFmt w:val="decimal"/>
        <w:lvlText w:val="%1."/>
        <w:lvlJc w:val="left"/>
        <w:pPr>
          <w:tabs>
            <w:tab w:val="left" w:pos="366"/>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34AFB4">
        <w:start w:val="1"/>
        <w:numFmt w:val="lowerLetter"/>
        <w:lvlText w:val="%2."/>
        <w:lvlJc w:val="left"/>
        <w:pPr>
          <w:tabs>
            <w:tab w:val="left" w:pos="366"/>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84A9AA">
        <w:start w:val="1"/>
        <w:numFmt w:val="lowerRoman"/>
        <w:lvlText w:val="%3."/>
        <w:lvlJc w:val="left"/>
        <w:pPr>
          <w:tabs>
            <w:tab w:val="left" w:pos="366"/>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A81132">
        <w:start w:val="1"/>
        <w:numFmt w:val="decimal"/>
        <w:lvlText w:val="%4."/>
        <w:lvlJc w:val="left"/>
        <w:pPr>
          <w:tabs>
            <w:tab w:val="left" w:pos="366"/>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061DD0">
        <w:start w:val="1"/>
        <w:numFmt w:val="lowerLetter"/>
        <w:lvlText w:val="%5."/>
        <w:lvlJc w:val="left"/>
        <w:pPr>
          <w:tabs>
            <w:tab w:val="left" w:pos="366"/>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400CD2">
        <w:start w:val="1"/>
        <w:numFmt w:val="lowerRoman"/>
        <w:lvlText w:val="%6."/>
        <w:lvlJc w:val="left"/>
        <w:pPr>
          <w:tabs>
            <w:tab w:val="left" w:pos="366"/>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0828C0">
        <w:start w:val="1"/>
        <w:numFmt w:val="decimal"/>
        <w:lvlText w:val="%7."/>
        <w:lvlJc w:val="left"/>
        <w:pPr>
          <w:tabs>
            <w:tab w:val="left" w:pos="366"/>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928F5A">
        <w:start w:val="1"/>
        <w:numFmt w:val="lowerLetter"/>
        <w:lvlText w:val="%8."/>
        <w:lvlJc w:val="left"/>
        <w:pPr>
          <w:tabs>
            <w:tab w:val="left" w:pos="366"/>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62E72A">
        <w:start w:val="1"/>
        <w:numFmt w:val="lowerRoman"/>
        <w:lvlText w:val="%9."/>
        <w:lvlJc w:val="left"/>
        <w:pPr>
          <w:tabs>
            <w:tab w:val="left" w:pos="366"/>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541429191">
    <w:abstractNumId w:val="2"/>
    <w:lvlOverride w:ilvl="0">
      <w:lvl w:ilvl="0" w:tplc="FE3837B8">
        <w:start w:val="1"/>
        <w:numFmt w:val="decimal"/>
        <w:lvlText w:val="%1."/>
        <w:lvlJc w:val="left"/>
        <w:pPr>
          <w:tabs>
            <w:tab w:val="left" w:pos="373"/>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34AFB4">
        <w:start w:val="1"/>
        <w:numFmt w:val="lowerLetter"/>
        <w:lvlText w:val="%2."/>
        <w:lvlJc w:val="left"/>
        <w:pPr>
          <w:tabs>
            <w:tab w:val="left" w:pos="373"/>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84A9AA">
        <w:start w:val="1"/>
        <w:numFmt w:val="lowerRoman"/>
        <w:lvlText w:val="%3."/>
        <w:lvlJc w:val="left"/>
        <w:pPr>
          <w:tabs>
            <w:tab w:val="left" w:pos="373"/>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A81132">
        <w:start w:val="1"/>
        <w:numFmt w:val="decimal"/>
        <w:lvlText w:val="%4."/>
        <w:lvlJc w:val="left"/>
        <w:pPr>
          <w:tabs>
            <w:tab w:val="left" w:pos="373"/>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061DD0">
        <w:start w:val="1"/>
        <w:numFmt w:val="lowerLetter"/>
        <w:lvlText w:val="%5."/>
        <w:lvlJc w:val="left"/>
        <w:pPr>
          <w:tabs>
            <w:tab w:val="left" w:pos="373"/>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F400CD2">
        <w:start w:val="1"/>
        <w:numFmt w:val="lowerRoman"/>
        <w:lvlText w:val="%6."/>
        <w:lvlJc w:val="left"/>
        <w:pPr>
          <w:tabs>
            <w:tab w:val="left" w:pos="373"/>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0828C0">
        <w:start w:val="1"/>
        <w:numFmt w:val="decimal"/>
        <w:lvlText w:val="%7."/>
        <w:lvlJc w:val="left"/>
        <w:pPr>
          <w:tabs>
            <w:tab w:val="left" w:pos="373"/>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928F5A">
        <w:start w:val="1"/>
        <w:numFmt w:val="lowerLetter"/>
        <w:lvlText w:val="%8."/>
        <w:lvlJc w:val="left"/>
        <w:pPr>
          <w:tabs>
            <w:tab w:val="left" w:pos="373"/>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62E72A">
        <w:start w:val="1"/>
        <w:numFmt w:val="lowerRoman"/>
        <w:lvlText w:val="%9."/>
        <w:lvlJc w:val="left"/>
        <w:pPr>
          <w:tabs>
            <w:tab w:val="left" w:pos="373"/>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827940034">
    <w:abstractNumId w:val="2"/>
    <w:lvlOverride w:ilvl="0">
      <w:startOverride w:val="22"/>
      <w:lvl w:ilvl="0" w:tplc="FE3837B8">
        <w:start w:val="22"/>
        <w:numFmt w:val="decimal"/>
        <w:lvlText w:val="%1."/>
        <w:lvlJc w:val="left"/>
        <w:pPr>
          <w:tabs>
            <w:tab w:val="left" w:pos="33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30"/>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30"/>
            <w:tab w:val="left" w:pos="720"/>
            <w:tab w:val="num" w:pos="2160"/>
          </w:tabs>
          <w:ind w:left="189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30"/>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30"/>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30"/>
            <w:tab w:val="left" w:pos="720"/>
            <w:tab w:val="num" w:pos="4320"/>
          </w:tabs>
          <w:ind w:left="405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30"/>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30"/>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30"/>
            <w:tab w:val="left" w:pos="720"/>
            <w:tab w:val="num" w:pos="6480"/>
          </w:tabs>
          <w:ind w:left="621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022241683">
    <w:abstractNumId w:val="2"/>
    <w:lvlOverride w:ilvl="0">
      <w:startOverride w:val="23"/>
      <w:lvl w:ilvl="0" w:tplc="FE3837B8">
        <w:start w:val="23"/>
        <w:numFmt w:val="decimal"/>
        <w:lvlText w:val="%1."/>
        <w:lvlJc w:val="left"/>
        <w:pPr>
          <w:tabs>
            <w:tab w:val="left" w:pos="352"/>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52"/>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52"/>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52"/>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52"/>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52"/>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52"/>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52"/>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52"/>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557208698">
    <w:abstractNumId w:val="2"/>
    <w:lvlOverride w:ilvl="0">
      <w:startOverride w:val="24"/>
      <w:lvl w:ilvl="0" w:tplc="FE3837B8">
        <w:start w:val="24"/>
        <w:numFmt w:val="decimal"/>
        <w:lvlText w:val="%1."/>
        <w:lvlJc w:val="left"/>
        <w:pPr>
          <w:tabs>
            <w:tab w:val="left" w:pos="39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90"/>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90"/>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90"/>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90"/>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90"/>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90"/>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90"/>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90"/>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2060544796">
    <w:abstractNumId w:val="2"/>
    <w:lvlOverride w:ilvl="0">
      <w:startOverride w:val="25"/>
      <w:lvl w:ilvl="0" w:tplc="FE3837B8">
        <w:start w:val="25"/>
        <w:numFmt w:val="decimal"/>
        <w:lvlText w:val="%1."/>
        <w:lvlJc w:val="left"/>
        <w:pPr>
          <w:tabs>
            <w:tab w:val="left" w:pos="394"/>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94"/>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94"/>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94"/>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94"/>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94"/>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94"/>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94"/>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94"/>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901257597">
    <w:abstractNumId w:val="2"/>
    <w:lvlOverride w:ilvl="0">
      <w:startOverride w:val="27"/>
      <w:lvl w:ilvl="0" w:tplc="FE3837B8">
        <w:start w:val="27"/>
        <w:numFmt w:val="decimal"/>
        <w:lvlText w:val="%1."/>
        <w:lvlJc w:val="left"/>
        <w:pPr>
          <w:tabs>
            <w:tab w:val="left" w:pos="347"/>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47"/>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47"/>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47"/>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47"/>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47"/>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47"/>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47"/>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47"/>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909997629">
    <w:abstractNumId w:val="2"/>
    <w:lvlOverride w:ilvl="0">
      <w:startOverride w:val="28"/>
      <w:lvl w:ilvl="0" w:tplc="FE3837B8">
        <w:start w:val="28"/>
        <w:numFmt w:val="decimal"/>
        <w:lvlText w:val="%1."/>
        <w:lvlJc w:val="left"/>
        <w:pPr>
          <w:tabs>
            <w:tab w:val="left" w:pos="370"/>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70"/>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70"/>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70"/>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70"/>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70"/>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70"/>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70"/>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70"/>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691810445">
    <w:abstractNumId w:val="2"/>
    <w:lvlOverride w:ilvl="0">
      <w:startOverride w:val="29"/>
      <w:lvl w:ilvl="0" w:tplc="FE3837B8">
        <w:start w:val="29"/>
        <w:numFmt w:val="decimal"/>
        <w:lvlText w:val="%1."/>
        <w:lvlJc w:val="left"/>
        <w:pPr>
          <w:tabs>
            <w:tab w:val="left" w:pos="361"/>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61"/>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61"/>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61"/>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61"/>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61"/>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61"/>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61"/>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61"/>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864005990">
    <w:abstractNumId w:val="2"/>
    <w:lvlOverride w:ilvl="0">
      <w:startOverride w:val="30"/>
      <w:lvl w:ilvl="0" w:tplc="FE3837B8">
        <w:start w:val="30"/>
        <w:numFmt w:val="decimal"/>
        <w:lvlText w:val="%1."/>
        <w:lvlJc w:val="left"/>
        <w:pPr>
          <w:tabs>
            <w:tab w:val="left" w:pos="367"/>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67"/>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67"/>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67"/>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67"/>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67"/>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67"/>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67"/>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67"/>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994146553">
    <w:abstractNumId w:val="2"/>
    <w:lvlOverride w:ilvl="0">
      <w:startOverride w:val="31"/>
      <w:lvl w:ilvl="0" w:tplc="FE3837B8">
        <w:start w:val="31"/>
        <w:numFmt w:val="decimal"/>
        <w:lvlText w:val="%1."/>
        <w:lvlJc w:val="left"/>
        <w:pPr>
          <w:tabs>
            <w:tab w:val="left" w:pos="344"/>
            <w:tab w:val="num" w:pos="720"/>
          </w:tabs>
          <w:ind w:left="45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tabs>
            <w:tab w:val="left" w:pos="344"/>
            <w:tab w:val="left" w:pos="720"/>
            <w:tab w:val="num" w:pos="1440"/>
          </w:tabs>
          <w:ind w:left="11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tabs>
            <w:tab w:val="left" w:pos="344"/>
            <w:tab w:val="left" w:pos="720"/>
            <w:tab w:val="num" w:pos="2160"/>
          </w:tabs>
          <w:ind w:left="189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tabs>
            <w:tab w:val="left" w:pos="344"/>
            <w:tab w:val="left" w:pos="720"/>
            <w:tab w:val="num" w:pos="2880"/>
          </w:tabs>
          <w:ind w:left="261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tabs>
            <w:tab w:val="left" w:pos="344"/>
            <w:tab w:val="left" w:pos="720"/>
            <w:tab w:val="num" w:pos="3600"/>
          </w:tabs>
          <w:ind w:left="333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tabs>
            <w:tab w:val="left" w:pos="344"/>
            <w:tab w:val="left" w:pos="720"/>
            <w:tab w:val="num" w:pos="4320"/>
          </w:tabs>
          <w:ind w:left="405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tabs>
            <w:tab w:val="left" w:pos="344"/>
            <w:tab w:val="left" w:pos="720"/>
            <w:tab w:val="num" w:pos="5040"/>
          </w:tabs>
          <w:ind w:left="47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tabs>
            <w:tab w:val="left" w:pos="344"/>
            <w:tab w:val="left" w:pos="720"/>
            <w:tab w:val="num" w:pos="5760"/>
          </w:tabs>
          <w:ind w:left="549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tabs>
            <w:tab w:val="left" w:pos="344"/>
            <w:tab w:val="left" w:pos="720"/>
            <w:tab w:val="num" w:pos="6480"/>
          </w:tabs>
          <w:ind w:left="6210" w:firstLine="1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1688632356">
    <w:abstractNumId w:val="2"/>
    <w:lvlOverride w:ilvl="0">
      <w:startOverride w:val="32"/>
      <w:lvl w:ilvl="0" w:tplc="FE3837B8">
        <w:start w:val="32"/>
        <w:numFmt w:val="decimal"/>
        <w:lvlText w:val="%1."/>
        <w:lvlJc w:val="left"/>
        <w:pPr>
          <w:ind w:left="260" w:hanging="1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D34AFB4">
        <w:start w:val="1"/>
        <w:numFmt w:val="lowerLetter"/>
        <w:lvlText w:val="%2."/>
        <w:lvlJc w:val="left"/>
        <w:pPr>
          <w:ind w:left="82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384A9AA">
        <w:start w:val="1"/>
        <w:numFmt w:val="lowerRoman"/>
        <w:lvlText w:val="%3."/>
        <w:lvlJc w:val="left"/>
        <w:pPr>
          <w:ind w:left="1541"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9A81132">
        <w:start w:val="1"/>
        <w:numFmt w:val="decimal"/>
        <w:lvlText w:val="%4."/>
        <w:lvlJc w:val="left"/>
        <w:pPr>
          <w:ind w:left="226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061DD0">
        <w:start w:val="1"/>
        <w:numFmt w:val="lowerLetter"/>
        <w:lvlText w:val="%5."/>
        <w:lvlJc w:val="left"/>
        <w:pPr>
          <w:ind w:left="298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400CD2">
        <w:start w:val="1"/>
        <w:numFmt w:val="lowerRoman"/>
        <w:lvlText w:val="%6."/>
        <w:lvlJc w:val="left"/>
        <w:pPr>
          <w:ind w:left="3701"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0828C0">
        <w:start w:val="1"/>
        <w:numFmt w:val="decimal"/>
        <w:lvlText w:val="%7."/>
        <w:lvlJc w:val="left"/>
        <w:pPr>
          <w:ind w:left="442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928F5A">
        <w:start w:val="1"/>
        <w:numFmt w:val="lowerLetter"/>
        <w:lvlText w:val="%8."/>
        <w:lvlJc w:val="left"/>
        <w:pPr>
          <w:ind w:left="5141"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162E72A">
        <w:start w:val="1"/>
        <w:numFmt w:val="lowerRoman"/>
        <w:lvlText w:val="%9."/>
        <w:lvlJc w:val="left"/>
        <w:pPr>
          <w:ind w:left="5861" w:hanging="4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599341239">
    <w:abstractNumId w:val="2"/>
    <w:lvlOverride w:ilvl="0">
      <w:lvl w:ilvl="0" w:tplc="FE3837B8">
        <w:start w:val="1"/>
        <w:numFmt w:val="decimal"/>
        <w:lvlText w:val="%1."/>
        <w:lvlJc w:val="left"/>
        <w:pPr>
          <w:ind w:left="440" w:hanging="339"/>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1">
      <w:lvl w:ilvl="1" w:tplc="DD34AFB4">
        <w:start w:val="1"/>
        <w:numFmt w:val="lowerLetter"/>
        <w:lvlText w:val="%2."/>
        <w:lvlJc w:val="left"/>
        <w:pPr>
          <w:ind w:left="125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2">
      <w:lvl w:ilvl="2" w:tplc="4384A9AA">
        <w:start w:val="1"/>
        <w:numFmt w:val="lowerRoman"/>
        <w:lvlText w:val="%3."/>
        <w:lvlJc w:val="left"/>
        <w:pPr>
          <w:ind w:left="1886" w:hanging="743"/>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3">
      <w:lvl w:ilvl="3" w:tplc="59A81132">
        <w:start w:val="1"/>
        <w:numFmt w:val="decimal"/>
        <w:lvlText w:val="%4."/>
        <w:lvlJc w:val="left"/>
        <w:pPr>
          <w:ind w:left="269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4">
      <w:lvl w:ilvl="4" w:tplc="F4061DD0">
        <w:start w:val="1"/>
        <w:numFmt w:val="lowerLetter"/>
        <w:lvlText w:val="%5."/>
        <w:lvlJc w:val="left"/>
        <w:pPr>
          <w:ind w:left="341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5">
      <w:lvl w:ilvl="5" w:tplc="2F400CD2">
        <w:start w:val="1"/>
        <w:numFmt w:val="lowerRoman"/>
        <w:lvlText w:val="%6."/>
        <w:lvlJc w:val="left"/>
        <w:pPr>
          <w:ind w:left="4046" w:hanging="743"/>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6">
      <w:lvl w:ilvl="6" w:tplc="120828C0">
        <w:start w:val="1"/>
        <w:numFmt w:val="decimal"/>
        <w:lvlText w:val="%7."/>
        <w:lvlJc w:val="left"/>
        <w:pPr>
          <w:ind w:left="485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7">
      <w:lvl w:ilvl="7" w:tplc="DA928F5A">
        <w:start w:val="1"/>
        <w:numFmt w:val="lowerLetter"/>
        <w:lvlText w:val="%8."/>
        <w:lvlJc w:val="left"/>
        <w:pPr>
          <w:ind w:left="5570" w:hanging="94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8">
      <w:lvl w:ilvl="8" w:tplc="F162E72A">
        <w:start w:val="1"/>
        <w:numFmt w:val="lowerRoman"/>
        <w:lvlText w:val="%9."/>
        <w:lvlJc w:val="left"/>
        <w:pPr>
          <w:ind w:left="6206" w:hanging="743"/>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num>
  <w:num w:numId="43" w16cid:durableId="1757049386">
    <w:abstractNumId w:val="34"/>
  </w:num>
  <w:num w:numId="44" w16cid:durableId="298076233">
    <w:abstractNumId w:val="30"/>
    <w:lvlOverride w:ilvl="0">
      <w:startOverride w:val="34"/>
    </w:lvlOverride>
  </w:num>
  <w:num w:numId="45" w16cid:durableId="1882747204">
    <w:abstractNumId w:val="30"/>
    <w:lvlOverride w:ilvl="0">
      <w:lvl w:ilvl="0" w:tplc="A956B64C">
        <w:start w:val="1"/>
        <w:numFmt w:val="decimal"/>
        <w:lvlText w:val="%1."/>
        <w:lvlJc w:val="left"/>
        <w:pPr>
          <w:ind w:left="244" w:hanging="1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D62D08">
        <w:start w:val="1"/>
        <w:numFmt w:val="lowerLetter"/>
        <w:lvlText w:val="%2."/>
        <w:lvlJc w:val="left"/>
        <w:pPr>
          <w:ind w:left="565"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0F550">
        <w:start w:val="1"/>
        <w:numFmt w:val="lowerLetter"/>
        <w:lvlText w:val="%3."/>
        <w:lvlJc w:val="left"/>
        <w:pPr>
          <w:ind w:left="981"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22A288">
        <w:start w:val="1"/>
        <w:numFmt w:val="lowerLetter"/>
        <w:lvlText w:val="%4."/>
        <w:lvlJc w:val="left"/>
        <w:pPr>
          <w:ind w:left="1397"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702F6A">
        <w:start w:val="1"/>
        <w:numFmt w:val="lowerLetter"/>
        <w:lvlText w:val="%5."/>
        <w:lvlJc w:val="left"/>
        <w:pPr>
          <w:ind w:left="1813"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A6EA8">
        <w:start w:val="1"/>
        <w:numFmt w:val="lowerLetter"/>
        <w:lvlText w:val="%6."/>
        <w:lvlJc w:val="left"/>
        <w:pPr>
          <w:ind w:left="2229"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9AAAEA">
        <w:start w:val="1"/>
        <w:numFmt w:val="lowerLetter"/>
        <w:lvlText w:val="%7."/>
        <w:lvlJc w:val="left"/>
        <w:pPr>
          <w:ind w:left="2645"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92C3D0">
        <w:start w:val="1"/>
        <w:numFmt w:val="lowerLetter"/>
        <w:lvlText w:val="%8."/>
        <w:lvlJc w:val="left"/>
        <w:pPr>
          <w:ind w:left="3061"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D20B34">
        <w:start w:val="1"/>
        <w:numFmt w:val="lowerLetter"/>
        <w:lvlText w:val="%9."/>
        <w:lvlJc w:val="left"/>
        <w:pPr>
          <w:ind w:left="3477" w:hanging="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16cid:durableId="1702053545">
    <w:abstractNumId w:val="30"/>
    <w:lvlOverride w:ilvl="0">
      <w:lvl w:ilvl="0" w:tplc="A956B64C">
        <w:start w:val="1"/>
        <w:numFmt w:val="decimal"/>
        <w:lvlText w:val="%1."/>
        <w:lvlJc w:val="left"/>
        <w:pPr>
          <w:ind w:left="283" w:hanging="1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D62D08">
        <w:start w:val="1"/>
        <w:numFmt w:val="lowerLetter"/>
        <w:lvlText w:val="%2."/>
        <w:lvlJc w:val="left"/>
        <w:pPr>
          <w:ind w:left="565"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0F550">
        <w:start w:val="1"/>
        <w:numFmt w:val="lowerLetter"/>
        <w:lvlText w:val="%3."/>
        <w:lvlJc w:val="left"/>
        <w:pPr>
          <w:ind w:left="981"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22A288">
        <w:start w:val="1"/>
        <w:numFmt w:val="lowerLetter"/>
        <w:lvlText w:val="%4."/>
        <w:lvlJc w:val="left"/>
        <w:pPr>
          <w:ind w:left="1397"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702F6A">
        <w:start w:val="1"/>
        <w:numFmt w:val="lowerLetter"/>
        <w:lvlText w:val="%5."/>
        <w:lvlJc w:val="left"/>
        <w:pPr>
          <w:ind w:left="1813"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A6EA8">
        <w:start w:val="1"/>
        <w:numFmt w:val="lowerLetter"/>
        <w:lvlText w:val="%6."/>
        <w:lvlJc w:val="left"/>
        <w:pPr>
          <w:ind w:left="2229"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9AAAEA">
        <w:start w:val="1"/>
        <w:numFmt w:val="lowerLetter"/>
        <w:lvlText w:val="%7."/>
        <w:lvlJc w:val="left"/>
        <w:pPr>
          <w:ind w:left="2645"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92C3D0">
        <w:start w:val="1"/>
        <w:numFmt w:val="lowerLetter"/>
        <w:lvlText w:val="%8."/>
        <w:lvlJc w:val="left"/>
        <w:pPr>
          <w:ind w:left="3061"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D20B34">
        <w:start w:val="1"/>
        <w:numFmt w:val="lowerLetter"/>
        <w:lvlText w:val="%9."/>
        <w:lvlJc w:val="left"/>
        <w:pPr>
          <w:ind w:left="3477" w:hanging="1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16cid:durableId="424157754">
    <w:abstractNumId w:val="30"/>
    <w:lvlOverride w:ilvl="0">
      <w:lvl w:ilvl="0" w:tplc="A956B64C">
        <w:start w:val="1"/>
        <w:numFmt w:val="decimal"/>
        <w:suff w:val="nothing"/>
        <w:lvlText w:val="%1."/>
        <w:lvlJc w:val="left"/>
        <w:pPr>
          <w:tabs>
            <w:tab w:val="left" w:pos="344"/>
          </w:tabs>
          <w:ind w:left="243"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D62D08">
        <w:start w:val="1"/>
        <w:numFmt w:val="lowerLetter"/>
        <w:suff w:val="nothing"/>
        <w:lvlText w:val="%2."/>
        <w:lvlJc w:val="left"/>
        <w:pPr>
          <w:tabs>
            <w:tab w:val="left" w:pos="344"/>
          </w:tabs>
          <w:ind w:left="56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0F550">
        <w:start w:val="1"/>
        <w:numFmt w:val="lowerLetter"/>
        <w:suff w:val="nothing"/>
        <w:lvlText w:val="%3."/>
        <w:lvlJc w:val="left"/>
        <w:pPr>
          <w:tabs>
            <w:tab w:val="left" w:pos="344"/>
          </w:tabs>
          <w:ind w:left="981"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22A288">
        <w:start w:val="1"/>
        <w:numFmt w:val="lowerLetter"/>
        <w:suff w:val="nothing"/>
        <w:lvlText w:val="%4."/>
        <w:lvlJc w:val="left"/>
        <w:pPr>
          <w:tabs>
            <w:tab w:val="left" w:pos="344"/>
          </w:tabs>
          <w:ind w:left="1397"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702F6A">
        <w:start w:val="1"/>
        <w:numFmt w:val="lowerLetter"/>
        <w:suff w:val="nothing"/>
        <w:lvlText w:val="%5."/>
        <w:lvlJc w:val="left"/>
        <w:pPr>
          <w:tabs>
            <w:tab w:val="left" w:pos="344"/>
          </w:tabs>
          <w:ind w:left="1813"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A6EA8">
        <w:start w:val="1"/>
        <w:numFmt w:val="lowerLetter"/>
        <w:suff w:val="nothing"/>
        <w:lvlText w:val="%6."/>
        <w:lvlJc w:val="left"/>
        <w:pPr>
          <w:tabs>
            <w:tab w:val="left" w:pos="344"/>
          </w:tabs>
          <w:ind w:left="222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9AAAEA">
        <w:start w:val="1"/>
        <w:numFmt w:val="lowerLetter"/>
        <w:suff w:val="nothing"/>
        <w:lvlText w:val="%7."/>
        <w:lvlJc w:val="left"/>
        <w:pPr>
          <w:tabs>
            <w:tab w:val="left" w:pos="344"/>
          </w:tabs>
          <w:ind w:left="264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92C3D0">
        <w:start w:val="1"/>
        <w:numFmt w:val="lowerLetter"/>
        <w:suff w:val="nothing"/>
        <w:lvlText w:val="%8."/>
        <w:lvlJc w:val="left"/>
        <w:pPr>
          <w:tabs>
            <w:tab w:val="left" w:pos="344"/>
          </w:tabs>
          <w:ind w:left="3061"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D20B34">
        <w:start w:val="1"/>
        <w:numFmt w:val="lowerLetter"/>
        <w:suff w:val="nothing"/>
        <w:lvlText w:val="%9."/>
        <w:lvlJc w:val="left"/>
        <w:pPr>
          <w:tabs>
            <w:tab w:val="left" w:pos="344"/>
          </w:tabs>
          <w:ind w:left="3477"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528177911">
    <w:abstractNumId w:val="30"/>
    <w:lvlOverride w:ilvl="0">
      <w:startOverride w:val="39"/>
      <w:lvl w:ilvl="0" w:tplc="A956B64C">
        <w:start w:val="39"/>
        <w:numFmt w:val="decimal"/>
        <w:suff w:val="nothing"/>
        <w:lvlText w:val="%1."/>
        <w:lvlJc w:val="left"/>
        <w:pPr>
          <w:tabs>
            <w:tab w:val="left" w:pos="353"/>
          </w:tabs>
          <w:ind w:left="252" w:hanging="1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3D62D08">
        <w:start w:val="1"/>
        <w:numFmt w:val="lowerLetter"/>
        <w:suff w:val="nothing"/>
        <w:lvlText w:val="%2."/>
        <w:lvlJc w:val="left"/>
        <w:pPr>
          <w:tabs>
            <w:tab w:val="left" w:pos="353"/>
          </w:tabs>
          <w:ind w:left="56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80F550">
        <w:start w:val="1"/>
        <w:numFmt w:val="lowerLetter"/>
        <w:suff w:val="nothing"/>
        <w:lvlText w:val="%3."/>
        <w:lvlJc w:val="left"/>
        <w:pPr>
          <w:tabs>
            <w:tab w:val="left" w:pos="353"/>
          </w:tabs>
          <w:ind w:left="981"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2A288">
        <w:start w:val="1"/>
        <w:numFmt w:val="lowerLetter"/>
        <w:suff w:val="nothing"/>
        <w:lvlText w:val="%4."/>
        <w:lvlJc w:val="left"/>
        <w:pPr>
          <w:tabs>
            <w:tab w:val="left" w:pos="353"/>
          </w:tabs>
          <w:ind w:left="1397"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702F6A">
        <w:start w:val="1"/>
        <w:numFmt w:val="lowerLetter"/>
        <w:suff w:val="nothing"/>
        <w:lvlText w:val="%5."/>
        <w:lvlJc w:val="left"/>
        <w:pPr>
          <w:tabs>
            <w:tab w:val="left" w:pos="353"/>
          </w:tabs>
          <w:ind w:left="1813"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AA6EA8">
        <w:start w:val="1"/>
        <w:numFmt w:val="lowerLetter"/>
        <w:suff w:val="nothing"/>
        <w:lvlText w:val="%6."/>
        <w:lvlJc w:val="left"/>
        <w:pPr>
          <w:tabs>
            <w:tab w:val="left" w:pos="353"/>
          </w:tabs>
          <w:ind w:left="222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9AAAEA">
        <w:start w:val="1"/>
        <w:numFmt w:val="lowerLetter"/>
        <w:suff w:val="nothing"/>
        <w:lvlText w:val="%7."/>
        <w:lvlJc w:val="left"/>
        <w:pPr>
          <w:tabs>
            <w:tab w:val="left" w:pos="353"/>
          </w:tabs>
          <w:ind w:left="264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92C3D0">
        <w:start w:val="1"/>
        <w:numFmt w:val="lowerLetter"/>
        <w:suff w:val="nothing"/>
        <w:lvlText w:val="%8."/>
        <w:lvlJc w:val="left"/>
        <w:pPr>
          <w:tabs>
            <w:tab w:val="left" w:pos="353"/>
          </w:tabs>
          <w:ind w:left="3061"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D20B34">
        <w:start w:val="1"/>
        <w:numFmt w:val="lowerLetter"/>
        <w:suff w:val="nothing"/>
        <w:lvlText w:val="%9."/>
        <w:lvlJc w:val="left"/>
        <w:pPr>
          <w:tabs>
            <w:tab w:val="left" w:pos="353"/>
          </w:tabs>
          <w:ind w:left="3477"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195338846">
    <w:abstractNumId w:val="30"/>
    <w:lvlOverride w:ilvl="0">
      <w:lvl w:ilvl="0" w:tplc="A956B64C">
        <w:start w:val="1"/>
        <w:numFmt w:val="decimal"/>
        <w:suff w:val="nothing"/>
        <w:lvlText w:val="%1."/>
        <w:lvlJc w:val="left"/>
        <w:pPr>
          <w:tabs>
            <w:tab w:val="left" w:pos="354"/>
          </w:tabs>
          <w:ind w:left="2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3D62D08">
        <w:start w:val="1"/>
        <w:numFmt w:val="lowerLetter"/>
        <w:suff w:val="nothing"/>
        <w:lvlText w:val="%2."/>
        <w:lvlJc w:val="left"/>
        <w:pPr>
          <w:tabs>
            <w:tab w:val="left" w:pos="354"/>
          </w:tabs>
          <w:ind w:left="56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280F550">
        <w:start w:val="1"/>
        <w:numFmt w:val="lowerLetter"/>
        <w:suff w:val="nothing"/>
        <w:lvlText w:val="%3."/>
        <w:lvlJc w:val="left"/>
        <w:pPr>
          <w:tabs>
            <w:tab w:val="left" w:pos="354"/>
          </w:tabs>
          <w:ind w:left="981"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22A288">
        <w:start w:val="1"/>
        <w:numFmt w:val="lowerLetter"/>
        <w:suff w:val="nothing"/>
        <w:lvlText w:val="%4."/>
        <w:lvlJc w:val="left"/>
        <w:pPr>
          <w:tabs>
            <w:tab w:val="left" w:pos="354"/>
          </w:tabs>
          <w:ind w:left="1397"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702F6A">
        <w:start w:val="1"/>
        <w:numFmt w:val="lowerLetter"/>
        <w:suff w:val="nothing"/>
        <w:lvlText w:val="%5."/>
        <w:lvlJc w:val="left"/>
        <w:pPr>
          <w:tabs>
            <w:tab w:val="left" w:pos="354"/>
          </w:tabs>
          <w:ind w:left="1813"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A6EA8">
        <w:start w:val="1"/>
        <w:numFmt w:val="lowerLetter"/>
        <w:suff w:val="nothing"/>
        <w:lvlText w:val="%6."/>
        <w:lvlJc w:val="left"/>
        <w:pPr>
          <w:tabs>
            <w:tab w:val="left" w:pos="354"/>
          </w:tabs>
          <w:ind w:left="2229"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9AAAEA">
        <w:start w:val="1"/>
        <w:numFmt w:val="lowerLetter"/>
        <w:suff w:val="nothing"/>
        <w:lvlText w:val="%7."/>
        <w:lvlJc w:val="left"/>
        <w:pPr>
          <w:tabs>
            <w:tab w:val="left" w:pos="354"/>
          </w:tabs>
          <w:ind w:left="2645"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92C3D0">
        <w:start w:val="1"/>
        <w:numFmt w:val="lowerLetter"/>
        <w:suff w:val="nothing"/>
        <w:lvlText w:val="%8."/>
        <w:lvlJc w:val="left"/>
        <w:pPr>
          <w:tabs>
            <w:tab w:val="left" w:pos="354"/>
          </w:tabs>
          <w:ind w:left="3061"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D20B34">
        <w:start w:val="1"/>
        <w:numFmt w:val="lowerLetter"/>
        <w:suff w:val="nothing"/>
        <w:lvlText w:val="%9."/>
        <w:lvlJc w:val="left"/>
        <w:pPr>
          <w:tabs>
            <w:tab w:val="left" w:pos="354"/>
          </w:tabs>
          <w:ind w:left="3477"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1894534562">
    <w:abstractNumId w:val="30"/>
    <w:lvlOverride w:ilvl="0">
      <w:lvl w:ilvl="0" w:tplc="A956B64C">
        <w:start w:val="1"/>
        <w:numFmt w:val="decimal"/>
        <w:lvlText w:val="%1."/>
        <w:lvlJc w:val="left"/>
        <w:pPr>
          <w:ind w:left="428" w:hanging="327"/>
        </w:pPr>
        <w:rPr>
          <w:rFonts w:hAnsi="Arial Unicode MS"/>
          <w:caps w:val="0"/>
          <w:smallCaps w:val="0"/>
          <w:strike w:val="0"/>
          <w:dstrike w:val="0"/>
          <w:outline w:val="0"/>
          <w:emboss w:val="0"/>
          <w:imprint w:val="0"/>
          <w:spacing w:val="0"/>
          <w:w w:val="100"/>
          <w:kern w:val="0"/>
          <w:position w:val="0"/>
          <w:sz w:val="8"/>
          <w:szCs w:val="8"/>
          <w:highlight w:val="none"/>
          <w:vertAlign w:val="baseline"/>
        </w:rPr>
      </w:lvl>
    </w:lvlOverride>
    <w:lvlOverride w:ilvl="1">
      <w:lvl w:ilvl="1" w:tplc="23D62D08">
        <w:start w:val="1"/>
        <w:numFmt w:val="lowerLetter"/>
        <w:lvlText w:val="%2."/>
        <w:lvlJc w:val="left"/>
        <w:pPr>
          <w:ind w:left="668"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2">
      <w:lvl w:ilvl="2" w:tplc="E280F550">
        <w:start w:val="1"/>
        <w:numFmt w:val="lowerLetter"/>
        <w:lvlText w:val="%3."/>
        <w:lvlJc w:val="left"/>
        <w:pPr>
          <w:ind w:left="1084"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3">
      <w:lvl w:ilvl="3" w:tplc="C622A288">
        <w:start w:val="1"/>
        <w:numFmt w:val="lowerLetter"/>
        <w:lvlText w:val="%4."/>
        <w:lvlJc w:val="left"/>
        <w:pPr>
          <w:ind w:left="1500"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4">
      <w:lvl w:ilvl="4" w:tplc="B0702F6A">
        <w:start w:val="1"/>
        <w:numFmt w:val="lowerLetter"/>
        <w:lvlText w:val="%5."/>
        <w:lvlJc w:val="left"/>
        <w:pPr>
          <w:ind w:left="1916"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5">
      <w:lvl w:ilvl="5" w:tplc="49AA6EA8">
        <w:start w:val="1"/>
        <w:numFmt w:val="lowerLetter"/>
        <w:lvlText w:val="%6."/>
        <w:lvlJc w:val="left"/>
        <w:pPr>
          <w:ind w:left="2332"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6">
      <w:lvl w:ilvl="6" w:tplc="BB9AAAEA">
        <w:start w:val="1"/>
        <w:numFmt w:val="lowerLetter"/>
        <w:lvlText w:val="%7."/>
        <w:lvlJc w:val="left"/>
        <w:pPr>
          <w:ind w:left="2748"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7">
      <w:lvl w:ilvl="7" w:tplc="6792C3D0">
        <w:start w:val="1"/>
        <w:numFmt w:val="lowerLetter"/>
        <w:lvlText w:val="%8."/>
        <w:lvlJc w:val="left"/>
        <w:pPr>
          <w:ind w:left="3164"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lvlOverride w:ilvl="8">
      <w:lvl w:ilvl="8" w:tplc="ABD20B34">
        <w:start w:val="1"/>
        <w:numFmt w:val="lowerLetter"/>
        <w:lvlText w:val="%9."/>
        <w:lvlJc w:val="left"/>
        <w:pPr>
          <w:ind w:left="3580" w:hanging="151"/>
        </w:pPr>
        <w:rPr>
          <w:rFonts w:hAnsi="Arial Unicode MS"/>
          <w:caps w:val="0"/>
          <w:smallCaps w:val="0"/>
          <w:strike w:val="0"/>
          <w:dstrike w:val="0"/>
          <w:outline w:val="0"/>
          <w:emboss w:val="0"/>
          <w:imprint w:val="0"/>
          <w:spacing w:val="0"/>
          <w:w w:val="100"/>
          <w:kern w:val="0"/>
          <w:position w:val="0"/>
          <w:sz w:val="10"/>
          <w:szCs w:val="10"/>
          <w:highlight w:val="none"/>
          <w:vertAlign w:val="baseline"/>
        </w:rPr>
      </w:lvl>
    </w:lvlOverride>
  </w:num>
  <w:num w:numId="51" w16cid:durableId="360326424">
    <w:abstractNumId w:val="30"/>
    <w:lvlOverride w:ilvl="0">
      <w:startOverride w:val="42"/>
      <w:lvl w:ilvl="0" w:tplc="A956B64C">
        <w:start w:val="42"/>
        <w:numFmt w:val="decimal"/>
        <w:lvlText w:val="%1."/>
        <w:lvlJc w:val="left"/>
        <w:pPr>
          <w:ind w:left="285" w:hanging="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3D62D08">
        <w:start w:val="1"/>
        <w:numFmt w:val="lowerLetter"/>
        <w:lvlText w:val="%2."/>
        <w:lvlJc w:val="left"/>
        <w:pPr>
          <w:tabs>
            <w:tab w:val="left" w:pos="566"/>
          </w:tabs>
          <w:ind w:left="565"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80F550">
        <w:start w:val="1"/>
        <w:numFmt w:val="lowerLetter"/>
        <w:lvlText w:val="%3."/>
        <w:lvlJc w:val="left"/>
        <w:pPr>
          <w:tabs>
            <w:tab w:val="left" w:pos="566"/>
          </w:tabs>
          <w:ind w:left="864"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2A288">
        <w:start w:val="1"/>
        <w:numFmt w:val="lowerLetter"/>
        <w:lvlText w:val="%4."/>
        <w:lvlJc w:val="left"/>
        <w:pPr>
          <w:tabs>
            <w:tab w:val="left" w:pos="566"/>
          </w:tabs>
          <w:ind w:left="1163"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702F6A">
        <w:start w:val="1"/>
        <w:numFmt w:val="lowerLetter"/>
        <w:lvlText w:val="%5."/>
        <w:lvlJc w:val="left"/>
        <w:pPr>
          <w:tabs>
            <w:tab w:val="left" w:pos="566"/>
          </w:tabs>
          <w:ind w:left="1462"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AA6EA8">
        <w:start w:val="1"/>
        <w:numFmt w:val="lowerLetter"/>
        <w:lvlText w:val="%6."/>
        <w:lvlJc w:val="left"/>
        <w:pPr>
          <w:tabs>
            <w:tab w:val="left" w:pos="566"/>
          </w:tabs>
          <w:ind w:left="176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9AAAEA">
        <w:start w:val="1"/>
        <w:numFmt w:val="lowerLetter"/>
        <w:lvlText w:val="%7."/>
        <w:lvlJc w:val="left"/>
        <w:pPr>
          <w:tabs>
            <w:tab w:val="left" w:pos="566"/>
          </w:tabs>
          <w:ind w:left="2060"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92C3D0">
        <w:start w:val="1"/>
        <w:numFmt w:val="lowerLetter"/>
        <w:lvlText w:val="%8."/>
        <w:lvlJc w:val="left"/>
        <w:pPr>
          <w:tabs>
            <w:tab w:val="left" w:pos="566"/>
          </w:tabs>
          <w:ind w:left="2359"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D20B34">
        <w:start w:val="1"/>
        <w:numFmt w:val="lowerLetter"/>
        <w:lvlText w:val="%9."/>
        <w:lvlJc w:val="left"/>
        <w:pPr>
          <w:tabs>
            <w:tab w:val="left" w:pos="566"/>
          </w:tabs>
          <w:ind w:left="2658"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16cid:durableId="1387100737">
    <w:abstractNumId w:val="30"/>
    <w:lvlOverride w:ilvl="0">
      <w:startOverride w:val="1"/>
      <w:lvl w:ilvl="0" w:tplc="A956B64C">
        <w:start w:val="1"/>
        <w:numFmt w:val="decimal"/>
        <w:lvlText w:val="%1."/>
        <w:lvlJc w:val="left"/>
        <w:pPr>
          <w:ind w:left="285" w:hanging="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3"/>
      <w:lvl w:ilvl="1" w:tplc="23D62D08">
        <w:start w:val="13"/>
        <w:numFmt w:val="lowerLetter"/>
        <w:lvlText w:val="%2."/>
        <w:lvlJc w:val="left"/>
        <w:pPr>
          <w:ind w:left="565"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280F550">
        <w:start w:val="1"/>
        <w:numFmt w:val="lowerLetter"/>
        <w:lvlText w:val="%3."/>
        <w:lvlJc w:val="left"/>
        <w:pPr>
          <w:ind w:left="864"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622A288">
        <w:start w:val="1"/>
        <w:numFmt w:val="lowerLetter"/>
        <w:lvlText w:val="%4."/>
        <w:lvlJc w:val="left"/>
        <w:pPr>
          <w:ind w:left="1163"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0702F6A">
        <w:start w:val="1"/>
        <w:numFmt w:val="lowerLetter"/>
        <w:lvlText w:val="%5."/>
        <w:lvlJc w:val="left"/>
        <w:pPr>
          <w:ind w:left="1462"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9AA6EA8">
        <w:start w:val="1"/>
        <w:numFmt w:val="lowerLetter"/>
        <w:lvlText w:val="%6."/>
        <w:lvlJc w:val="left"/>
        <w:pPr>
          <w:ind w:left="1761"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B9AAAEA">
        <w:start w:val="1"/>
        <w:numFmt w:val="lowerLetter"/>
        <w:lvlText w:val="%7."/>
        <w:lvlJc w:val="left"/>
        <w:pPr>
          <w:ind w:left="2060"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92C3D0">
        <w:start w:val="1"/>
        <w:numFmt w:val="lowerLetter"/>
        <w:lvlText w:val="%8."/>
        <w:lvlJc w:val="left"/>
        <w:pPr>
          <w:ind w:left="2359"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D20B34">
        <w:start w:val="1"/>
        <w:numFmt w:val="lowerLetter"/>
        <w:lvlText w:val="%9."/>
        <w:lvlJc w:val="left"/>
        <w:pPr>
          <w:ind w:left="2658" w:hanging="2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16cid:durableId="323893688">
    <w:abstractNumId w:val="14"/>
  </w:num>
  <w:num w:numId="54" w16cid:durableId="607347312">
    <w:abstractNumId w:val="6"/>
  </w:num>
  <w:num w:numId="55" w16cid:durableId="1131946795">
    <w:abstractNumId w:val="26"/>
  </w:num>
  <w:num w:numId="56" w16cid:durableId="1075515463">
    <w:abstractNumId w:val="12"/>
  </w:num>
  <w:num w:numId="57" w16cid:durableId="1758088162">
    <w:abstractNumId w:val="12"/>
    <w:lvlOverride w:ilvl="0">
      <w:startOverride w:val="2"/>
      <w:lvl w:ilvl="0" w:tplc="78446C6A">
        <w:start w:val="2"/>
        <w:numFmt w:val="lowerLetter"/>
        <w:suff w:val="nothing"/>
        <w:lvlText w:val="%1."/>
        <w:lvlJc w:val="left"/>
        <w:pPr>
          <w:tabs>
            <w:tab w:val="left" w:pos="304"/>
          </w:tabs>
          <w:ind w:left="20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00A0C8">
        <w:start w:val="1"/>
        <w:numFmt w:val="lowerLetter"/>
        <w:suff w:val="nothing"/>
        <w:lvlText w:val="%2."/>
        <w:lvlJc w:val="left"/>
        <w:pPr>
          <w:tabs>
            <w:tab w:val="left" w:pos="304"/>
            <w:tab w:val="left" w:pos="1024"/>
          </w:tabs>
          <w:ind w:left="92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388D2E">
        <w:start w:val="1"/>
        <w:numFmt w:val="lowerLetter"/>
        <w:suff w:val="nothing"/>
        <w:lvlText w:val="%3."/>
        <w:lvlJc w:val="left"/>
        <w:pPr>
          <w:tabs>
            <w:tab w:val="left" w:pos="304"/>
            <w:tab w:val="left" w:pos="1024"/>
          </w:tabs>
          <w:ind w:left="164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3A7042">
        <w:start w:val="1"/>
        <w:numFmt w:val="lowerLetter"/>
        <w:suff w:val="nothing"/>
        <w:lvlText w:val="%4."/>
        <w:lvlJc w:val="left"/>
        <w:pPr>
          <w:tabs>
            <w:tab w:val="left" w:pos="304"/>
            <w:tab w:val="left" w:pos="1024"/>
          </w:tabs>
          <w:ind w:left="236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CFC00C0">
        <w:start w:val="1"/>
        <w:numFmt w:val="lowerLetter"/>
        <w:suff w:val="nothing"/>
        <w:lvlText w:val="%5."/>
        <w:lvlJc w:val="left"/>
        <w:pPr>
          <w:tabs>
            <w:tab w:val="left" w:pos="304"/>
            <w:tab w:val="left" w:pos="1024"/>
          </w:tabs>
          <w:ind w:left="308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3ECAD8">
        <w:start w:val="1"/>
        <w:numFmt w:val="lowerLetter"/>
        <w:suff w:val="nothing"/>
        <w:lvlText w:val="%6."/>
        <w:lvlJc w:val="left"/>
        <w:pPr>
          <w:tabs>
            <w:tab w:val="left" w:pos="304"/>
            <w:tab w:val="left" w:pos="1024"/>
          </w:tabs>
          <w:ind w:left="380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14167A">
        <w:start w:val="1"/>
        <w:numFmt w:val="lowerLetter"/>
        <w:suff w:val="nothing"/>
        <w:lvlText w:val="%7."/>
        <w:lvlJc w:val="left"/>
        <w:pPr>
          <w:tabs>
            <w:tab w:val="left" w:pos="304"/>
            <w:tab w:val="left" w:pos="1024"/>
          </w:tabs>
          <w:ind w:left="452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6632F2">
        <w:start w:val="1"/>
        <w:numFmt w:val="lowerLetter"/>
        <w:suff w:val="nothing"/>
        <w:lvlText w:val="%8."/>
        <w:lvlJc w:val="left"/>
        <w:pPr>
          <w:tabs>
            <w:tab w:val="left" w:pos="304"/>
            <w:tab w:val="left" w:pos="1024"/>
          </w:tabs>
          <w:ind w:left="524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380488">
        <w:start w:val="1"/>
        <w:numFmt w:val="lowerLetter"/>
        <w:suff w:val="nothing"/>
        <w:lvlText w:val="%9."/>
        <w:lvlJc w:val="left"/>
        <w:pPr>
          <w:tabs>
            <w:tab w:val="left" w:pos="304"/>
            <w:tab w:val="left" w:pos="1024"/>
          </w:tabs>
          <w:ind w:left="5963" w:hanging="1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16cid:durableId="1675066023">
    <w:abstractNumId w:val="12"/>
    <w:lvlOverride w:ilvl="0">
      <w:lvl w:ilvl="0" w:tplc="78446C6A">
        <w:start w:val="1"/>
        <w:numFmt w:val="lowerLetter"/>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00A0C8">
        <w:start w:val="1"/>
        <w:numFmt w:val="lowerLetter"/>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388D2E">
        <w:start w:val="1"/>
        <w:numFmt w:val="lowerLetter"/>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A7042">
        <w:start w:val="1"/>
        <w:numFmt w:val="lowerLetter"/>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FC00C0">
        <w:start w:val="1"/>
        <w:numFmt w:val="lowerLetter"/>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3ECAD8">
        <w:start w:val="1"/>
        <w:numFmt w:val="lowerLetter"/>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14167A">
        <w:start w:val="1"/>
        <w:numFmt w:val="lowerLetter"/>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6632F2">
        <w:start w:val="1"/>
        <w:numFmt w:val="lowerLetter"/>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380488">
        <w:start w:val="1"/>
        <w:numFmt w:val="lowerLetter"/>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028606779">
    <w:abstractNumId w:val="12"/>
    <w:lvlOverride w:ilvl="0">
      <w:lvl w:ilvl="0" w:tplc="78446C6A">
        <w:start w:val="1"/>
        <w:numFmt w:val="lowerLetter"/>
        <w:suff w:val="nothing"/>
        <w:lvlText w:val="%1."/>
        <w:lvlJc w:val="left"/>
        <w:pPr>
          <w:tabs>
            <w:tab w:val="left" w:pos="290"/>
          </w:tabs>
          <w:ind w:left="1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00A0C8">
        <w:start w:val="1"/>
        <w:numFmt w:val="lowerLetter"/>
        <w:suff w:val="nothing"/>
        <w:lvlText w:val="%2."/>
        <w:lvlJc w:val="left"/>
        <w:pPr>
          <w:tabs>
            <w:tab w:val="left" w:pos="290"/>
          </w:tabs>
          <w:ind w:left="9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388D2E">
        <w:start w:val="1"/>
        <w:numFmt w:val="lowerLetter"/>
        <w:suff w:val="nothing"/>
        <w:lvlText w:val="%3."/>
        <w:lvlJc w:val="left"/>
        <w:pPr>
          <w:tabs>
            <w:tab w:val="left" w:pos="290"/>
          </w:tabs>
          <w:ind w:left="16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A7042">
        <w:start w:val="1"/>
        <w:numFmt w:val="lowerLetter"/>
        <w:suff w:val="nothing"/>
        <w:lvlText w:val="%4."/>
        <w:lvlJc w:val="left"/>
        <w:pPr>
          <w:tabs>
            <w:tab w:val="left" w:pos="290"/>
          </w:tabs>
          <w:ind w:left="234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FC00C0">
        <w:start w:val="1"/>
        <w:numFmt w:val="lowerLetter"/>
        <w:suff w:val="nothing"/>
        <w:lvlText w:val="%5."/>
        <w:lvlJc w:val="left"/>
        <w:pPr>
          <w:tabs>
            <w:tab w:val="left" w:pos="290"/>
          </w:tabs>
          <w:ind w:left="306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3ECAD8">
        <w:start w:val="1"/>
        <w:numFmt w:val="lowerLetter"/>
        <w:suff w:val="nothing"/>
        <w:lvlText w:val="%6."/>
        <w:lvlJc w:val="left"/>
        <w:pPr>
          <w:tabs>
            <w:tab w:val="left" w:pos="290"/>
          </w:tabs>
          <w:ind w:left="37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14167A">
        <w:start w:val="1"/>
        <w:numFmt w:val="lowerLetter"/>
        <w:suff w:val="nothing"/>
        <w:lvlText w:val="%7."/>
        <w:lvlJc w:val="left"/>
        <w:pPr>
          <w:tabs>
            <w:tab w:val="left" w:pos="290"/>
          </w:tabs>
          <w:ind w:left="45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6632F2">
        <w:start w:val="1"/>
        <w:numFmt w:val="lowerLetter"/>
        <w:suff w:val="nothing"/>
        <w:lvlText w:val="%8."/>
        <w:lvlJc w:val="left"/>
        <w:pPr>
          <w:tabs>
            <w:tab w:val="left" w:pos="290"/>
          </w:tabs>
          <w:ind w:left="52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380488">
        <w:start w:val="1"/>
        <w:numFmt w:val="lowerLetter"/>
        <w:suff w:val="nothing"/>
        <w:lvlText w:val="%9."/>
        <w:lvlJc w:val="left"/>
        <w:pPr>
          <w:tabs>
            <w:tab w:val="left" w:pos="290"/>
          </w:tabs>
          <w:ind w:left="5949" w:hanging="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70205858">
    <w:abstractNumId w:val="12"/>
    <w:lvlOverride w:ilvl="0">
      <w:lvl w:ilvl="0" w:tplc="78446C6A">
        <w:start w:val="1"/>
        <w:numFmt w:val="lowerLetter"/>
        <w:lvlText w:val="%1."/>
        <w:lvlJc w:val="left"/>
        <w:pPr>
          <w:tabs>
            <w:tab w:val="left" w:pos="272"/>
          </w:tabs>
          <w:ind w:left="2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00A0C8">
        <w:start w:val="1"/>
        <w:numFmt w:val="lowerLetter"/>
        <w:lvlText w:val="%2."/>
        <w:lvlJc w:val="left"/>
        <w:pPr>
          <w:tabs>
            <w:tab w:val="left" w:pos="272"/>
          </w:tabs>
          <w:ind w:left="8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388D2E">
        <w:start w:val="1"/>
        <w:numFmt w:val="lowerLetter"/>
        <w:lvlText w:val="%3."/>
        <w:lvlJc w:val="left"/>
        <w:pPr>
          <w:tabs>
            <w:tab w:val="left" w:pos="272"/>
          </w:tabs>
          <w:ind w:left="16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A7042">
        <w:start w:val="1"/>
        <w:numFmt w:val="lowerLetter"/>
        <w:lvlText w:val="%4."/>
        <w:lvlJc w:val="left"/>
        <w:pPr>
          <w:tabs>
            <w:tab w:val="left" w:pos="272"/>
          </w:tabs>
          <w:ind w:left="23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FC00C0">
        <w:start w:val="1"/>
        <w:numFmt w:val="lowerLetter"/>
        <w:lvlText w:val="%5."/>
        <w:lvlJc w:val="left"/>
        <w:pPr>
          <w:tabs>
            <w:tab w:val="left" w:pos="272"/>
          </w:tabs>
          <w:ind w:left="305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3ECAD8">
        <w:start w:val="1"/>
        <w:numFmt w:val="lowerLetter"/>
        <w:lvlText w:val="%6."/>
        <w:lvlJc w:val="left"/>
        <w:pPr>
          <w:tabs>
            <w:tab w:val="left" w:pos="272"/>
          </w:tabs>
          <w:ind w:left="37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14167A">
        <w:start w:val="1"/>
        <w:numFmt w:val="lowerLetter"/>
        <w:lvlText w:val="%7."/>
        <w:lvlJc w:val="left"/>
        <w:pPr>
          <w:tabs>
            <w:tab w:val="left" w:pos="272"/>
          </w:tabs>
          <w:ind w:left="44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6632F2">
        <w:start w:val="1"/>
        <w:numFmt w:val="lowerLetter"/>
        <w:lvlText w:val="%8."/>
        <w:lvlJc w:val="left"/>
        <w:pPr>
          <w:tabs>
            <w:tab w:val="left" w:pos="272"/>
          </w:tabs>
          <w:ind w:left="52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380488">
        <w:start w:val="1"/>
        <w:numFmt w:val="lowerLetter"/>
        <w:lvlText w:val="%9."/>
        <w:lvlJc w:val="left"/>
        <w:pPr>
          <w:tabs>
            <w:tab w:val="left" w:pos="272"/>
          </w:tabs>
          <w:ind w:left="59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16cid:durableId="1592931092">
    <w:abstractNumId w:val="9"/>
    <w:lvlOverride w:ilvl="0">
      <w:lvl w:ilvl="0" w:tplc="570277F8">
        <w:start w:val="1"/>
        <w:numFmt w:val="decimal"/>
        <w:suff w:val="nothing"/>
        <w:lvlText w:val="%1."/>
        <w:lvlJc w:val="left"/>
        <w:pPr>
          <w:ind w:left="2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284C3C">
        <w:start w:val="1"/>
        <w:numFmt w:val="decimal"/>
        <w:lvlText w:val="%2."/>
        <w:lvlJc w:val="left"/>
        <w:pPr>
          <w:tabs>
            <w:tab w:val="left" w:pos="304"/>
            <w:tab w:val="left" w:pos="354"/>
            <w:tab w:val="left" w:pos="1074"/>
          </w:tabs>
          <w:ind w:left="97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9CAACA">
        <w:start w:val="1"/>
        <w:numFmt w:val="decimal"/>
        <w:lvlText w:val="%3."/>
        <w:lvlJc w:val="left"/>
        <w:pPr>
          <w:tabs>
            <w:tab w:val="left" w:pos="304"/>
            <w:tab w:val="left" w:pos="354"/>
            <w:tab w:val="left" w:pos="1074"/>
          </w:tabs>
          <w:ind w:left="169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EEC4BA">
        <w:start w:val="1"/>
        <w:numFmt w:val="decimal"/>
        <w:lvlText w:val="%4."/>
        <w:lvlJc w:val="left"/>
        <w:pPr>
          <w:tabs>
            <w:tab w:val="left" w:pos="304"/>
            <w:tab w:val="left" w:pos="354"/>
            <w:tab w:val="left" w:pos="1074"/>
          </w:tabs>
          <w:ind w:left="241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62DE58">
        <w:start w:val="1"/>
        <w:numFmt w:val="decimal"/>
        <w:lvlText w:val="%5."/>
        <w:lvlJc w:val="left"/>
        <w:pPr>
          <w:tabs>
            <w:tab w:val="left" w:pos="304"/>
            <w:tab w:val="left" w:pos="354"/>
            <w:tab w:val="left" w:pos="1074"/>
          </w:tabs>
          <w:ind w:left="313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88AFE">
        <w:start w:val="1"/>
        <w:numFmt w:val="decimal"/>
        <w:lvlText w:val="%6."/>
        <w:lvlJc w:val="left"/>
        <w:pPr>
          <w:tabs>
            <w:tab w:val="left" w:pos="304"/>
            <w:tab w:val="left" w:pos="354"/>
            <w:tab w:val="left" w:pos="1074"/>
          </w:tabs>
          <w:ind w:left="38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15DA">
        <w:start w:val="1"/>
        <w:numFmt w:val="decimal"/>
        <w:lvlText w:val="%7."/>
        <w:lvlJc w:val="left"/>
        <w:pPr>
          <w:tabs>
            <w:tab w:val="left" w:pos="304"/>
            <w:tab w:val="left" w:pos="354"/>
            <w:tab w:val="left" w:pos="1074"/>
          </w:tabs>
          <w:ind w:left="457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D2F048">
        <w:start w:val="1"/>
        <w:numFmt w:val="decimal"/>
        <w:lvlText w:val="%8."/>
        <w:lvlJc w:val="left"/>
        <w:pPr>
          <w:tabs>
            <w:tab w:val="left" w:pos="304"/>
            <w:tab w:val="left" w:pos="354"/>
            <w:tab w:val="left" w:pos="1074"/>
          </w:tabs>
          <w:ind w:left="529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82F2D8">
        <w:start w:val="1"/>
        <w:numFmt w:val="decimal"/>
        <w:lvlText w:val="%9."/>
        <w:lvlJc w:val="left"/>
        <w:pPr>
          <w:tabs>
            <w:tab w:val="left" w:pos="304"/>
            <w:tab w:val="left" w:pos="354"/>
            <w:tab w:val="left" w:pos="1074"/>
          </w:tabs>
          <w:ind w:left="6013" w:hanging="1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16cid:durableId="259073061">
    <w:abstractNumId w:val="9"/>
    <w:lvlOverride w:ilvl="0">
      <w:lvl w:ilvl="0" w:tplc="570277F8">
        <w:start w:val="1"/>
        <w:numFmt w:val="decimal"/>
        <w:suff w:val="nothing"/>
        <w:lvlText w:val="%1."/>
        <w:lvlJc w:val="left"/>
        <w:pPr>
          <w:ind w:left="253" w:hanging="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284C3C">
        <w:start w:val="1"/>
        <w:numFmt w:val="decimal"/>
        <w:lvlText w:val="%2."/>
        <w:lvlJc w:val="left"/>
        <w:pPr>
          <w:tabs>
            <w:tab w:val="left" w:pos="354"/>
            <w:tab w:val="left" w:pos="1074"/>
          </w:tabs>
          <w:ind w:left="304" w:hanging="3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99CAACA">
        <w:start w:val="1"/>
        <w:numFmt w:val="decimal"/>
        <w:lvlText w:val="%3."/>
        <w:lvlJc w:val="left"/>
        <w:pPr>
          <w:ind w:left="1074"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EEC4BA">
        <w:start w:val="1"/>
        <w:numFmt w:val="decimal"/>
        <w:lvlText w:val="%4."/>
        <w:lvlJc w:val="left"/>
        <w:pPr>
          <w:tabs>
            <w:tab w:val="left" w:pos="304"/>
            <w:tab w:val="left" w:pos="354"/>
          </w:tabs>
          <w:ind w:left="1440"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D62DE58">
        <w:start w:val="1"/>
        <w:numFmt w:val="decimal"/>
        <w:lvlText w:val="%5."/>
        <w:lvlJc w:val="left"/>
        <w:pPr>
          <w:tabs>
            <w:tab w:val="left" w:pos="304"/>
            <w:tab w:val="left" w:pos="354"/>
            <w:tab w:val="left" w:pos="1074"/>
          </w:tabs>
          <w:ind w:left="2160"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088AFE">
        <w:start w:val="1"/>
        <w:numFmt w:val="decimal"/>
        <w:lvlText w:val="%6."/>
        <w:lvlJc w:val="left"/>
        <w:pPr>
          <w:tabs>
            <w:tab w:val="left" w:pos="304"/>
            <w:tab w:val="left" w:pos="354"/>
            <w:tab w:val="left" w:pos="1074"/>
          </w:tabs>
          <w:ind w:left="2880"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DB415DA">
        <w:start w:val="1"/>
        <w:numFmt w:val="decimal"/>
        <w:lvlText w:val="%7."/>
        <w:lvlJc w:val="left"/>
        <w:pPr>
          <w:tabs>
            <w:tab w:val="left" w:pos="304"/>
            <w:tab w:val="left" w:pos="354"/>
            <w:tab w:val="left" w:pos="1074"/>
          </w:tabs>
          <w:ind w:left="3600"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D2F048">
        <w:start w:val="1"/>
        <w:numFmt w:val="decimal"/>
        <w:lvlText w:val="%8."/>
        <w:lvlJc w:val="left"/>
        <w:pPr>
          <w:tabs>
            <w:tab w:val="left" w:pos="304"/>
            <w:tab w:val="left" w:pos="354"/>
            <w:tab w:val="left" w:pos="1074"/>
          </w:tabs>
          <w:ind w:left="4320" w:hanging="10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82F2D8">
        <w:start w:val="1"/>
        <w:numFmt w:val="decimal"/>
        <w:lvlText w:val="%9."/>
        <w:lvlJc w:val="left"/>
        <w:pPr>
          <w:tabs>
            <w:tab w:val="left" w:pos="304"/>
            <w:tab w:val="left" w:pos="354"/>
            <w:tab w:val="left" w:pos="1074"/>
          </w:tabs>
          <w:ind w:left="5040" w:hanging="10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16cid:durableId="183402346">
    <w:abstractNumId w:val="12"/>
    <w:lvlOverride w:ilvl="0">
      <w:startOverride w:val="6"/>
      <w:lvl w:ilvl="0" w:tplc="78446C6A">
        <w:start w:val="6"/>
        <w:numFmt w:val="lowerLetter"/>
        <w:lvlText w:val="%1."/>
        <w:lvlJc w:val="left"/>
        <w:pPr>
          <w:tabs>
            <w:tab w:val="left" w:pos="276"/>
          </w:tabs>
          <w:ind w:left="2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A00A0C8">
        <w:start w:val="1"/>
        <w:numFmt w:val="lowerLetter"/>
        <w:lvlText w:val="%2."/>
        <w:lvlJc w:val="left"/>
        <w:pPr>
          <w:tabs>
            <w:tab w:val="left" w:pos="276"/>
          </w:tabs>
          <w:ind w:left="89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388D2E">
        <w:start w:val="1"/>
        <w:numFmt w:val="lowerLetter"/>
        <w:lvlText w:val="%3."/>
        <w:lvlJc w:val="left"/>
        <w:pPr>
          <w:tabs>
            <w:tab w:val="left" w:pos="276"/>
          </w:tabs>
          <w:ind w:left="161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3A7042">
        <w:start w:val="1"/>
        <w:numFmt w:val="lowerLetter"/>
        <w:lvlText w:val="%4."/>
        <w:lvlJc w:val="left"/>
        <w:pPr>
          <w:tabs>
            <w:tab w:val="left" w:pos="276"/>
          </w:tabs>
          <w:ind w:left="233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CFC00C0">
        <w:start w:val="1"/>
        <w:numFmt w:val="lowerLetter"/>
        <w:lvlText w:val="%5."/>
        <w:lvlJc w:val="left"/>
        <w:pPr>
          <w:tabs>
            <w:tab w:val="left" w:pos="276"/>
          </w:tabs>
          <w:ind w:left="305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93ECAD8">
        <w:start w:val="1"/>
        <w:numFmt w:val="lowerLetter"/>
        <w:lvlText w:val="%6."/>
        <w:lvlJc w:val="left"/>
        <w:pPr>
          <w:tabs>
            <w:tab w:val="left" w:pos="276"/>
          </w:tabs>
          <w:ind w:left="377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114167A">
        <w:start w:val="1"/>
        <w:numFmt w:val="lowerLetter"/>
        <w:lvlText w:val="%7."/>
        <w:lvlJc w:val="left"/>
        <w:pPr>
          <w:tabs>
            <w:tab w:val="left" w:pos="276"/>
          </w:tabs>
          <w:ind w:left="449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6632F2">
        <w:start w:val="1"/>
        <w:numFmt w:val="lowerLetter"/>
        <w:lvlText w:val="%8."/>
        <w:lvlJc w:val="left"/>
        <w:pPr>
          <w:tabs>
            <w:tab w:val="left" w:pos="276"/>
          </w:tabs>
          <w:ind w:left="5215" w:hanging="1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C380488">
        <w:start w:val="1"/>
        <w:numFmt w:val="lowerLetter"/>
        <w:lvlText w:val="%9."/>
        <w:lvlJc w:val="left"/>
        <w:pPr>
          <w:tabs>
            <w:tab w:val="left" w:pos="276"/>
          </w:tabs>
          <w:ind w:left="5935" w:hanging="1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16cid:durableId="1086269611">
    <w:abstractNumId w:val="12"/>
    <w:lvlOverride w:ilvl="0">
      <w:lvl w:ilvl="0" w:tplc="78446C6A">
        <w:start w:val="1"/>
        <w:numFmt w:val="lowerLetter"/>
        <w:suff w:val="nothing"/>
        <w:lvlText w:val="%1."/>
        <w:lvlJc w:val="left"/>
        <w:pPr>
          <w:ind w:left="203"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00A0C8">
        <w:start w:val="1"/>
        <w:numFmt w:val="lowerLetter"/>
        <w:suff w:val="nothing"/>
        <w:lvlText w:val="%2."/>
        <w:lvlJc w:val="left"/>
        <w:pPr>
          <w:tabs>
            <w:tab w:val="left" w:pos="304"/>
            <w:tab w:val="left" w:pos="1024"/>
          </w:tabs>
          <w:ind w:left="102"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388D2E">
        <w:start w:val="1"/>
        <w:numFmt w:val="lowerLetter"/>
        <w:suff w:val="nothing"/>
        <w:lvlText w:val="%3."/>
        <w:lvlJc w:val="left"/>
        <w:pPr>
          <w:tabs>
            <w:tab w:val="left" w:pos="304"/>
            <w:tab w:val="left" w:pos="1024"/>
          </w:tabs>
          <w:ind w:left="72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3A7042">
        <w:start w:val="1"/>
        <w:numFmt w:val="lowerLetter"/>
        <w:suff w:val="nothing"/>
        <w:lvlText w:val="%4."/>
        <w:lvlJc w:val="left"/>
        <w:pPr>
          <w:tabs>
            <w:tab w:val="left" w:pos="304"/>
            <w:tab w:val="left" w:pos="1024"/>
          </w:tabs>
          <w:ind w:left="144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CFC00C0">
        <w:start w:val="1"/>
        <w:numFmt w:val="lowerLetter"/>
        <w:suff w:val="nothing"/>
        <w:lvlText w:val="%5."/>
        <w:lvlJc w:val="left"/>
        <w:pPr>
          <w:tabs>
            <w:tab w:val="left" w:pos="304"/>
            <w:tab w:val="left" w:pos="1024"/>
          </w:tabs>
          <w:ind w:left="216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3ECAD8">
        <w:start w:val="1"/>
        <w:numFmt w:val="lowerLetter"/>
        <w:suff w:val="nothing"/>
        <w:lvlText w:val="%6."/>
        <w:lvlJc w:val="left"/>
        <w:pPr>
          <w:tabs>
            <w:tab w:val="left" w:pos="304"/>
            <w:tab w:val="left" w:pos="1024"/>
          </w:tabs>
          <w:ind w:left="288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14167A">
        <w:start w:val="1"/>
        <w:numFmt w:val="lowerLetter"/>
        <w:suff w:val="nothing"/>
        <w:lvlText w:val="%7."/>
        <w:lvlJc w:val="left"/>
        <w:pPr>
          <w:tabs>
            <w:tab w:val="left" w:pos="304"/>
            <w:tab w:val="left" w:pos="1024"/>
          </w:tabs>
          <w:ind w:left="360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6632F2">
        <w:start w:val="1"/>
        <w:numFmt w:val="lowerLetter"/>
        <w:suff w:val="nothing"/>
        <w:lvlText w:val="%8."/>
        <w:lvlJc w:val="left"/>
        <w:pPr>
          <w:tabs>
            <w:tab w:val="left" w:pos="304"/>
            <w:tab w:val="left" w:pos="1024"/>
          </w:tabs>
          <w:ind w:left="4320" w:hanging="1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380488">
        <w:start w:val="1"/>
        <w:numFmt w:val="lowerLetter"/>
        <w:suff w:val="nothing"/>
        <w:lvlText w:val="%9."/>
        <w:lvlJc w:val="left"/>
        <w:pPr>
          <w:tabs>
            <w:tab w:val="left" w:pos="304"/>
            <w:tab w:val="left" w:pos="1024"/>
          </w:tabs>
          <w:ind w:left="5040" w:hanging="1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16cid:durableId="578100056">
    <w:abstractNumId w:val="1"/>
  </w:num>
  <w:num w:numId="66" w16cid:durableId="578514580">
    <w:abstractNumId w:val="25"/>
  </w:num>
  <w:num w:numId="67" w16cid:durableId="1345474841">
    <w:abstractNumId w:val="25"/>
    <w:lvlOverride w:ilvl="0">
      <w:lvl w:ilvl="0" w:tplc="32F2ECFC">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DCC428">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589CF4">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B03AC4">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144CF0">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2E06B0">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34A1EE">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21898">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76C266">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2034115188">
    <w:abstractNumId w:val="25"/>
    <w:lvlOverride w:ilvl="0">
      <w:lvl w:ilvl="0" w:tplc="32F2ECFC">
        <w:start w:val="1"/>
        <w:numFmt w:val="lowerLetter"/>
        <w:suff w:val="nothing"/>
        <w:lvlText w:val="%1."/>
        <w:lvlJc w:val="left"/>
        <w:pPr>
          <w:tabs>
            <w:tab w:val="left" w:pos="303"/>
          </w:tabs>
          <w:ind w:left="20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DCC428">
        <w:start w:val="1"/>
        <w:numFmt w:val="lowerLetter"/>
        <w:suff w:val="nothing"/>
        <w:lvlText w:val="%2."/>
        <w:lvlJc w:val="left"/>
        <w:pPr>
          <w:tabs>
            <w:tab w:val="left" w:pos="303"/>
          </w:tabs>
          <w:ind w:left="92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589CF4">
        <w:start w:val="1"/>
        <w:numFmt w:val="lowerLetter"/>
        <w:suff w:val="nothing"/>
        <w:lvlText w:val="%3."/>
        <w:lvlJc w:val="left"/>
        <w:pPr>
          <w:tabs>
            <w:tab w:val="left" w:pos="303"/>
          </w:tabs>
          <w:ind w:left="164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B03AC4">
        <w:start w:val="1"/>
        <w:numFmt w:val="lowerLetter"/>
        <w:suff w:val="nothing"/>
        <w:lvlText w:val="%4."/>
        <w:lvlJc w:val="left"/>
        <w:pPr>
          <w:tabs>
            <w:tab w:val="left" w:pos="303"/>
          </w:tabs>
          <w:ind w:left="236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144CF0">
        <w:start w:val="1"/>
        <w:numFmt w:val="lowerLetter"/>
        <w:suff w:val="nothing"/>
        <w:lvlText w:val="%5."/>
        <w:lvlJc w:val="left"/>
        <w:pPr>
          <w:tabs>
            <w:tab w:val="left" w:pos="303"/>
          </w:tabs>
          <w:ind w:left="308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2E06B0">
        <w:start w:val="1"/>
        <w:numFmt w:val="lowerLetter"/>
        <w:suff w:val="nothing"/>
        <w:lvlText w:val="%6."/>
        <w:lvlJc w:val="left"/>
        <w:pPr>
          <w:tabs>
            <w:tab w:val="left" w:pos="303"/>
          </w:tabs>
          <w:ind w:left="380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34A1EE">
        <w:start w:val="1"/>
        <w:numFmt w:val="lowerLetter"/>
        <w:suff w:val="nothing"/>
        <w:lvlText w:val="%7."/>
        <w:lvlJc w:val="left"/>
        <w:pPr>
          <w:tabs>
            <w:tab w:val="left" w:pos="303"/>
          </w:tabs>
          <w:ind w:left="452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21898">
        <w:start w:val="1"/>
        <w:numFmt w:val="lowerLetter"/>
        <w:suff w:val="nothing"/>
        <w:lvlText w:val="%8."/>
        <w:lvlJc w:val="left"/>
        <w:pPr>
          <w:tabs>
            <w:tab w:val="left" w:pos="303"/>
          </w:tabs>
          <w:ind w:left="524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76C266">
        <w:start w:val="1"/>
        <w:numFmt w:val="lowerLetter"/>
        <w:suff w:val="nothing"/>
        <w:lvlText w:val="%9."/>
        <w:lvlJc w:val="left"/>
        <w:pPr>
          <w:tabs>
            <w:tab w:val="left" w:pos="303"/>
          </w:tabs>
          <w:ind w:left="5962" w:hanging="10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16cid:durableId="1176000011">
    <w:abstractNumId w:val="25"/>
    <w:lvlOverride w:ilvl="0">
      <w:lvl w:ilvl="0" w:tplc="32F2ECFC">
        <w:start w:val="1"/>
        <w:numFmt w:val="lowerLetter"/>
        <w:suff w:val="nothing"/>
        <w:lvlText w:val="%1."/>
        <w:lvlJc w:val="left"/>
        <w:pPr>
          <w:tabs>
            <w:tab w:val="left" w:pos="287"/>
          </w:tabs>
          <w:ind w:left="18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DCC428">
        <w:start w:val="1"/>
        <w:numFmt w:val="lowerLetter"/>
        <w:suff w:val="nothing"/>
        <w:lvlText w:val="%2."/>
        <w:lvlJc w:val="left"/>
        <w:pPr>
          <w:tabs>
            <w:tab w:val="left" w:pos="287"/>
          </w:tabs>
          <w:ind w:left="90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589CF4">
        <w:start w:val="1"/>
        <w:numFmt w:val="lowerLetter"/>
        <w:suff w:val="nothing"/>
        <w:lvlText w:val="%3."/>
        <w:lvlJc w:val="left"/>
        <w:pPr>
          <w:tabs>
            <w:tab w:val="left" w:pos="287"/>
          </w:tabs>
          <w:ind w:left="162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B03AC4">
        <w:start w:val="1"/>
        <w:numFmt w:val="lowerLetter"/>
        <w:suff w:val="nothing"/>
        <w:lvlText w:val="%4."/>
        <w:lvlJc w:val="left"/>
        <w:pPr>
          <w:tabs>
            <w:tab w:val="left" w:pos="287"/>
          </w:tabs>
          <w:ind w:left="234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144CF0">
        <w:start w:val="1"/>
        <w:numFmt w:val="lowerLetter"/>
        <w:suff w:val="nothing"/>
        <w:lvlText w:val="%5."/>
        <w:lvlJc w:val="left"/>
        <w:pPr>
          <w:tabs>
            <w:tab w:val="left" w:pos="287"/>
          </w:tabs>
          <w:ind w:left="306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2E06B0">
        <w:start w:val="1"/>
        <w:numFmt w:val="lowerLetter"/>
        <w:suff w:val="nothing"/>
        <w:lvlText w:val="%6."/>
        <w:lvlJc w:val="left"/>
        <w:pPr>
          <w:tabs>
            <w:tab w:val="left" w:pos="287"/>
          </w:tabs>
          <w:ind w:left="378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34A1EE">
        <w:start w:val="1"/>
        <w:numFmt w:val="lowerLetter"/>
        <w:suff w:val="nothing"/>
        <w:lvlText w:val="%7."/>
        <w:lvlJc w:val="left"/>
        <w:pPr>
          <w:tabs>
            <w:tab w:val="left" w:pos="287"/>
          </w:tabs>
          <w:ind w:left="450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21898">
        <w:start w:val="1"/>
        <w:numFmt w:val="lowerLetter"/>
        <w:suff w:val="nothing"/>
        <w:lvlText w:val="%8."/>
        <w:lvlJc w:val="left"/>
        <w:pPr>
          <w:tabs>
            <w:tab w:val="left" w:pos="287"/>
          </w:tabs>
          <w:ind w:left="522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76C266">
        <w:start w:val="1"/>
        <w:numFmt w:val="lowerLetter"/>
        <w:suff w:val="nothing"/>
        <w:lvlText w:val="%9."/>
        <w:lvlJc w:val="left"/>
        <w:pPr>
          <w:tabs>
            <w:tab w:val="left" w:pos="287"/>
          </w:tabs>
          <w:ind w:left="5946"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16cid:durableId="127431487">
    <w:abstractNumId w:val="25"/>
    <w:lvlOverride w:ilvl="0">
      <w:lvl w:ilvl="0" w:tplc="32F2ECFC">
        <w:start w:val="1"/>
        <w:numFmt w:val="lowerLetter"/>
        <w:lvlText w:val="%1."/>
        <w:lvlJc w:val="left"/>
        <w:pPr>
          <w:tabs>
            <w:tab w:val="left" w:pos="272"/>
          </w:tabs>
          <w:ind w:left="27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DCC428">
        <w:start w:val="1"/>
        <w:numFmt w:val="lowerLetter"/>
        <w:lvlText w:val="%2."/>
        <w:lvlJc w:val="left"/>
        <w:pPr>
          <w:tabs>
            <w:tab w:val="left" w:pos="272"/>
          </w:tabs>
          <w:ind w:left="89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589CF4">
        <w:start w:val="1"/>
        <w:numFmt w:val="lowerLetter"/>
        <w:lvlText w:val="%3."/>
        <w:lvlJc w:val="left"/>
        <w:pPr>
          <w:tabs>
            <w:tab w:val="left" w:pos="272"/>
          </w:tabs>
          <w:ind w:left="161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B03AC4">
        <w:start w:val="1"/>
        <w:numFmt w:val="lowerLetter"/>
        <w:lvlText w:val="%4."/>
        <w:lvlJc w:val="left"/>
        <w:pPr>
          <w:tabs>
            <w:tab w:val="left" w:pos="272"/>
          </w:tabs>
          <w:ind w:left="233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144CF0">
        <w:start w:val="1"/>
        <w:numFmt w:val="lowerLetter"/>
        <w:lvlText w:val="%5."/>
        <w:lvlJc w:val="left"/>
        <w:pPr>
          <w:tabs>
            <w:tab w:val="left" w:pos="272"/>
          </w:tabs>
          <w:ind w:left="305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2E06B0">
        <w:start w:val="1"/>
        <w:numFmt w:val="lowerLetter"/>
        <w:lvlText w:val="%6."/>
        <w:lvlJc w:val="left"/>
        <w:pPr>
          <w:tabs>
            <w:tab w:val="left" w:pos="272"/>
          </w:tabs>
          <w:ind w:left="377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34A1EE">
        <w:start w:val="1"/>
        <w:numFmt w:val="lowerLetter"/>
        <w:lvlText w:val="%7."/>
        <w:lvlJc w:val="left"/>
        <w:pPr>
          <w:tabs>
            <w:tab w:val="left" w:pos="272"/>
          </w:tabs>
          <w:ind w:left="449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21898">
        <w:start w:val="1"/>
        <w:numFmt w:val="lowerLetter"/>
        <w:lvlText w:val="%8."/>
        <w:lvlJc w:val="left"/>
        <w:pPr>
          <w:tabs>
            <w:tab w:val="left" w:pos="272"/>
          </w:tabs>
          <w:ind w:left="521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76C266">
        <w:start w:val="1"/>
        <w:numFmt w:val="lowerLetter"/>
        <w:lvlText w:val="%9."/>
        <w:lvlJc w:val="left"/>
        <w:pPr>
          <w:tabs>
            <w:tab w:val="left" w:pos="272"/>
          </w:tabs>
          <w:ind w:left="5931" w:hanging="17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1" w16cid:durableId="252129855">
    <w:abstractNumId w:val="25"/>
    <w:lvlOverride w:ilvl="0">
      <w:lvl w:ilvl="0" w:tplc="32F2ECFC">
        <w:start w:val="1"/>
        <w:numFmt w:val="lowerLetter"/>
        <w:lvlText w:val="%1."/>
        <w:lvlJc w:val="left"/>
        <w:pPr>
          <w:tabs>
            <w:tab w:val="left" w:pos="240"/>
          </w:tabs>
          <w:ind w:left="23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DCC428">
        <w:start w:val="1"/>
        <w:numFmt w:val="lowerLetter"/>
        <w:lvlText w:val="%2."/>
        <w:lvlJc w:val="left"/>
        <w:pPr>
          <w:tabs>
            <w:tab w:val="left" w:pos="240"/>
          </w:tabs>
          <w:ind w:left="85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C589CF4">
        <w:start w:val="1"/>
        <w:numFmt w:val="lowerLetter"/>
        <w:lvlText w:val="%3."/>
        <w:lvlJc w:val="left"/>
        <w:pPr>
          <w:tabs>
            <w:tab w:val="left" w:pos="240"/>
          </w:tabs>
          <w:ind w:left="157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B03AC4">
        <w:start w:val="1"/>
        <w:numFmt w:val="lowerLetter"/>
        <w:lvlText w:val="%4."/>
        <w:lvlJc w:val="left"/>
        <w:pPr>
          <w:tabs>
            <w:tab w:val="left" w:pos="240"/>
          </w:tabs>
          <w:ind w:left="229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144CF0">
        <w:start w:val="1"/>
        <w:numFmt w:val="lowerLetter"/>
        <w:lvlText w:val="%5."/>
        <w:lvlJc w:val="left"/>
        <w:pPr>
          <w:tabs>
            <w:tab w:val="left" w:pos="240"/>
          </w:tabs>
          <w:ind w:left="301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2E06B0">
        <w:start w:val="1"/>
        <w:numFmt w:val="lowerLetter"/>
        <w:lvlText w:val="%6."/>
        <w:lvlJc w:val="left"/>
        <w:pPr>
          <w:tabs>
            <w:tab w:val="left" w:pos="240"/>
          </w:tabs>
          <w:ind w:left="373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34A1EE">
        <w:start w:val="1"/>
        <w:numFmt w:val="lowerLetter"/>
        <w:lvlText w:val="%7."/>
        <w:lvlJc w:val="left"/>
        <w:pPr>
          <w:tabs>
            <w:tab w:val="left" w:pos="240"/>
          </w:tabs>
          <w:ind w:left="445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4C21898">
        <w:start w:val="1"/>
        <w:numFmt w:val="lowerLetter"/>
        <w:lvlText w:val="%8."/>
        <w:lvlJc w:val="left"/>
        <w:pPr>
          <w:tabs>
            <w:tab w:val="left" w:pos="240"/>
          </w:tabs>
          <w:ind w:left="517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676C266">
        <w:start w:val="1"/>
        <w:numFmt w:val="lowerLetter"/>
        <w:lvlText w:val="%9."/>
        <w:lvlJc w:val="left"/>
        <w:pPr>
          <w:tabs>
            <w:tab w:val="left" w:pos="240"/>
          </w:tabs>
          <w:ind w:left="5899" w:hanging="139"/>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2" w16cid:durableId="1548956093">
    <w:abstractNumId w:val="31"/>
  </w:num>
  <w:num w:numId="73" w16cid:durableId="1434859054">
    <w:abstractNumId w:val="36"/>
  </w:num>
  <w:num w:numId="74" w16cid:durableId="2113624197">
    <w:abstractNumId w:val="5"/>
  </w:num>
  <w:num w:numId="75" w16cid:durableId="408161154">
    <w:abstractNumId w:val="8"/>
  </w:num>
  <w:num w:numId="76" w16cid:durableId="1994067528">
    <w:abstractNumId w:val="8"/>
    <w:lvlOverride w:ilvl="0">
      <w:lvl w:ilvl="0" w:tplc="7BB8C576">
        <w:start w:val="1"/>
        <w:numFmt w:val="lowerLetter"/>
        <w:suff w:val="nothing"/>
        <w:lvlText w:val="%1."/>
        <w:lvlJc w:val="left"/>
        <w:pPr>
          <w:tabs>
            <w:tab w:val="left" w:pos="291"/>
          </w:tabs>
          <w:ind w:left="19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561B66">
        <w:start w:val="1"/>
        <w:numFmt w:val="lowerLetter"/>
        <w:suff w:val="nothing"/>
        <w:lvlText w:val="%2."/>
        <w:lvlJc w:val="left"/>
        <w:pPr>
          <w:tabs>
            <w:tab w:val="left" w:pos="291"/>
          </w:tabs>
          <w:ind w:left="91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047994">
        <w:start w:val="1"/>
        <w:numFmt w:val="lowerLetter"/>
        <w:suff w:val="nothing"/>
        <w:lvlText w:val="%3."/>
        <w:lvlJc w:val="left"/>
        <w:pPr>
          <w:tabs>
            <w:tab w:val="left" w:pos="291"/>
          </w:tabs>
          <w:ind w:left="163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40AA3A">
        <w:start w:val="1"/>
        <w:numFmt w:val="lowerLetter"/>
        <w:suff w:val="nothing"/>
        <w:lvlText w:val="%4."/>
        <w:lvlJc w:val="left"/>
        <w:pPr>
          <w:tabs>
            <w:tab w:val="left" w:pos="291"/>
          </w:tabs>
          <w:ind w:left="235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B07C5E">
        <w:start w:val="1"/>
        <w:numFmt w:val="lowerLetter"/>
        <w:suff w:val="nothing"/>
        <w:lvlText w:val="%5."/>
        <w:lvlJc w:val="left"/>
        <w:pPr>
          <w:tabs>
            <w:tab w:val="left" w:pos="291"/>
          </w:tabs>
          <w:ind w:left="307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4A1DB4">
        <w:start w:val="1"/>
        <w:numFmt w:val="lowerLetter"/>
        <w:suff w:val="nothing"/>
        <w:lvlText w:val="%6."/>
        <w:lvlJc w:val="left"/>
        <w:pPr>
          <w:tabs>
            <w:tab w:val="left" w:pos="291"/>
          </w:tabs>
          <w:ind w:left="379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4CE5DE">
        <w:start w:val="1"/>
        <w:numFmt w:val="lowerLetter"/>
        <w:suff w:val="nothing"/>
        <w:lvlText w:val="%7."/>
        <w:lvlJc w:val="left"/>
        <w:pPr>
          <w:tabs>
            <w:tab w:val="left" w:pos="291"/>
          </w:tabs>
          <w:ind w:left="451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464786">
        <w:start w:val="1"/>
        <w:numFmt w:val="lowerLetter"/>
        <w:suff w:val="nothing"/>
        <w:lvlText w:val="%8."/>
        <w:lvlJc w:val="left"/>
        <w:pPr>
          <w:tabs>
            <w:tab w:val="left" w:pos="291"/>
          </w:tabs>
          <w:ind w:left="5230" w:hanging="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6A833E">
        <w:start w:val="1"/>
        <w:numFmt w:val="lowerLetter"/>
        <w:suff w:val="nothing"/>
        <w:lvlText w:val="%9."/>
        <w:lvlJc w:val="left"/>
        <w:pPr>
          <w:tabs>
            <w:tab w:val="left" w:pos="291"/>
          </w:tabs>
          <w:ind w:left="5950" w:hanging="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16cid:durableId="1789546904">
    <w:abstractNumId w:val="8"/>
    <w:lvlOverride w:ilvl="0">
      <w:lvl w:ilvl="0" w:tplc="7BB8C576">
        <w:start w:val="1"/>
        <w:numFmt w:val="lowerLetter"/>
        <w:lvlText w:val="%1."/>
        <w:lvlJc w:val="left"/>
        <w:pPr>
          <w:tabs>
            <w:tab w:val="num" w:pos="264"/>
          </w:tabs>
          <w:ind w:left="16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561B66">
        <w:start w:val="1"/>
        <w:numFmt w:val="lowerLetter"/>
        <w:lvlText w:val="%2."/>
        <w:lvlJc w:val="left"/>
        <w:pPr>
          <w:tabs>
            <w:tab w:val="left" w:pos="264"/>
            <w:tab w:val="num" w:pos="984"/>
          </w:tabs>
          <w:ind w:left="88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047994">
        <w:start w:val="1"/>
        <w:numFmt w:val="lowerLetter"/>
        <w:lvlText w:val="%3."/>
        <w:lvlJc w:val="left"/>
        <w:pPr>
          <w:tabs>
            <w:tab w:val="left" w:pos="264"/>
            <w:tab w:val="num" w:pos="1704"/>
          </w:tabs>
          <w:ind w:left="160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40AA3A">
        <w:start w:val="1"/>
        <w:numFmt w:val="lowerLetter"/>
        <w:lvlText w:val="%4."/>
        <w:lvlJc w:val="left"/>
        <w:pPr>
          <w:tabs>
            <w:tab w:val="left" w:pos="264"/>
            <w:tab w:val="num" w:pos="2424"/>
          </w:tabs>
          <w:ind w:left="232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B07C5E">
        <w:start w:val="1"/>
        <w:numFmt w:val="lowerLetter"/>
        <w:lvlText w:val="%5."/>
        <w:lvlJc w:val="left"/>
        <w:pPr>
          <w:tabs>
            <w:tab w:val="left" w:pos="264"/>
            <w:tab w:val="num" w:pos="3144"/>
          </w:tabs>
          <w:ind w:left="304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4A1DB4">
        <w:start w:val="1"/>
        <w:numFmt w:val="lowerLetter"/>
        <w:lvlText w:val="%6."/>
        <w:lvlJc w:val="left"/>
        <w:pPr>
          <w:tabs>
            <w:tab w:val="left" w:pos="264"/>
            <w:tab w:val="num" w:pos="3864"/>
          </w:tabs>
          <w:ind w:left="376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4CE5DE">
        <w:start w:val="1"/>
        <w:numFmt w:val="lowerLetter"/>
        <w:lvlText w:val="%7."/>
        <w:lvlJc w:val="left"/>
        <w:pPr>
          <w:tabs>
            <w:tab w:val="left" w:pos="264"/>
            <w:tab w:val="num" w:pos="4584"/>
          </w:tabs>
          <w:ind w:left="448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464786">
        <w:start w:val="1"/>
        <w:numFmt w:val="lowerLetter"/>
        <w:lvlText w:val="%8."/>
        <w:lvlJc w:val="left"/>
        <w:pPr>
          <w:tabs>
            <w:tab w:val="left" w:pos="264"/>
            <w:tab w:val="num" w:pos="5304"/>
          </w:tabs>
          <w:ind w:left="5203" w:hanging="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6A833E">
        <w:start w:val="1"/>
        <w:numFmt w:val="lowerLetter"/>
        <w:lvlText w:val="%9."/>
        <w:lvlJc w:val="left"/>
        <w:pPr>
          <w:tabs>
            <w:tab w:val="left" w:pos="264"/>
            <w:tab w:val="num" w:pos="6024"/>
          </w:tabs>
          <w:ind w:left="5923" w:hanging="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16cid:durableId="1023824682">
    <w:abstractNumId w:val="8"/>
    <w:lvlOverride w:ilvl="0">
      <w:lvl w:ilvl="0" w:tplc="7BB8C576">
        <w:start w:val="1"/>
        <w:numFmt w:val="lowerLetter"/>
        <w:suff w:val="nothing"/>
        <w:lvlText w:val="%1."/>
        <w:lvlJc w:val="left"/>
        <w:pPr>
          <w:tabs>
            <w:tab w:val="left" w:pos="290"/>
          </w:tabs>
          <w:ind w:left="1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561B66">
        <w:start w:val="1"/>
        <w:numFmt w:val="lowerLetter"/>
        <w:suff w:val="nothing"/>
        <w:lvlText w:val="%2."/>
        <w:lvlJc w:val="left"/>
        <w:pPr>
          <w:tabs>
            <w:tab w:val="left" w:pos="290"/>
          </w:tabs>
          <w:ind w:left="9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047994">
        <w:start w:val="1"/>
        <w:numFmt w:val="lowerLetter"/>
        <w:suff w:val="nothing"/>
        <w:lvlText w:val="%3."/>
        <w:lvlJc w:val="left"/>
        <w:pPr>
          <w:tabs>
            <w:tab w:val="left" w:pos="290"/>
          </w:tabs>
          <w:ind w:left="16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C40AA3A">
        <w:start w:val="1"/>
        <w:numFmt w:val="lowerLetter"/>
        <w:suff w:val="nothing"/>
        <w:lvlText w:val="%4."/>
        <w:lvlJc w:val="left"/>
        <w:pPr>
          <w:tabs>
            <w:tab w:val="left" w:pos="290"/>
          </w:tabs>
          <w:ind w:left="234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6B07C5E">
        <w:start w:val="1"/>
        <w:numFmt w:val="lowerLetter"/>
        <w:suff w:val="nothing"/>
        <w:lvlText w:val="%5."/>
        <w:lvlJc w:val="left"/>
        <w:pPr>
          <w:tabs>
            <w:tab w:val="left" w:pos="290"/>
          </w:tabs>
          <w:ind w:left="306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4A1DB4">
        <w:start w:val="1"/>
        <w:numFmt w:val="lowerLetter"/>
        <w:suff w:val="nothing"/>
        <w:lvlText w:val="%6."/>
        <w:lvlJc w:val="left"/>
        <w:pPr>
          <w:tabs>
            <w:tab w:val="left" w:pos="290"/>
          </w:tabs>
          <w:ind w:left="378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4CE5DE">
        <w:start w:val="1"/>
        <w:numFmt w:val="lowerLetter"/>
        <w:suff w:val="nothing"/>
        <w:lvlText w:val="%7."/>
        <w:lvlJc w:val="left"/>
        <w:pPr>
          <w:tabs>
            <w:tab w:val="left" w:pos="290"/>
          </w:tabs>
          <w:ind w:left="450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2464786">
        <w:start w:val="1"/>
        <w:numFmt w:val="lowerLetter"/>
        <w:suff w:val="nothing"/>
        <w:lvlText w:val="%8."/>
        <w:lvlJc w:val="left"/>
        <w:pPr>
          <w:tabs>
            <w:tab w:val="left" w:pos="290"/>
          </w:tabs>
          <w:ind w:left="5229" w:hanging="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6A833E">
        <w:start w:val="1"/>
        <w:numFmt w:val="lowerLetter"/>
        <w:suff w:val="nothing"/>
        <w:lvlText w:val="%9."/>
        <w:lvlJc w:val="left"/>
        <w:pPr>
          <w:tabs>
            <w:tab w:val="left" w:pos="290"/>
          </w:tabs>
          <w:ind w:left="5949" w:hanging="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16cid:durableId="53048718">
    <w:abstractNumId w:val="15"/>
  </w:num>
  <w:num w:numId="80" w16cid:durableId="23747341">
    <w:abstractNumId w:val="29"/>
  </w:num>
  <w:num w:numId="81" w16cid:durableId="1833062428">
    <w:abstractNumId w:val="29"/>
    <w:lvlOverride w:ilvl="0">
      <w:lvl w:ilvl="0" w:tplc="7CF412A2">
        <w:start w:val="1"/>
        <w:numFmt w:val="decimal"/>
        <w:lvlText w:val="%1."/>
        <w:lvlJc w:val="left"/>
        <w:pPr>
          <w:tabs>
            <w:tab w:val="left" w:pos="805"/>
          </w:tabs>
          <w:ind w:left="80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DCD836">
        <w:start w:val="1"/>
        <w:numFmt w:val="decimal"/>
        <w:suff w:val="nothing"/>
        <w:lvlText w:val="%2."/>
        <w:lvlJc w:val="left"/>
        <w:pPr>
          <w:tabs>
            <w:tab w:val="left" w:pos="805"/>
          </w:tabs>
          <w:ind w:left="805" w:hanging="8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22FA8">
        <w:start w:val="1"/>
        <w:numFmt w:val="decimal"/>
        <w:lvlText w:val="%3."/>
        <w:lvlJc w:val="left"/>
        <w:pPr>
          <w:tabs>
            <w:tab w:val="left" w:pos="805"/>
          </w:tabs>
          <w:ind w:left="161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AE9F9E">
        <w:start w:val="1"/>
        <w:numFmt w:val="decimal"/>
        <w:lvlText w:val="%4."/>
        <w:lvlJc w:val="left"/>
        <w:pPr>
          <w:tabs>
            <w:tab w:val="left" w:pos="805"/>
          </w:tabs>
          <w:ind w:left="233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841E7E">
        <w:start w:val="1"/>
        <w:numFmt w:val="decimal"/>
        <w:lvlText w:val="%5."/>
        <w:lvlJc w:val="left"/>
        <w:pPr>
          <w:tabs>
            <w:tab w:val="left" w:pos="805"/>
          </w:tabs>
          <w:ind w:left="305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A8173A">
        <w:start w:val="1"/>
        <w:numFmt w:val="decimal"/>
        <w:lvlText w:val="%6."/>
        <w:lvlJc w:val="left"/>
        <w:pPr>
          <w:tabs>
            <w:tab w:val="left" w:pos="805"/>
          </w:tabs>
          <w:ind w:left="377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58D84C">
        <w:start w:val="1"/>
        <w:numFmt w:val="decimal"/>
        <w:lvlText w:val="%7."/>
        <w:lvlJc w:val="left"/>
        <w:pPr>
          <w:tabs>
            <w:tab w:val="left" w:pos="805"/>
          </w:tabs>
          <w:ind w:left="449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0AAF82">
        <w:start w:val="1"/>
        <w:numFmt w:val="decimal"/>
        <w:lvlText w:val="%8."/>
        <w:lvlJc w:val="left"/>
        <w:pPr>
          <w:tabs>
            <w:tab w:val="left" w:pos="805"/>
          </w:tabs>
          <w:ind w:left="521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BCCB3A">
        <w:start w:val="1"/>
        <w:numFmt w:val="decimal"/>
        <w:lvlText w:val="%9."/>
        <w:lvlJc w:val="left"/>
        <w:pPr>
          <w:tabs>
            <w:tab w:val="left" w:pos="805"/>
          </w:tabs>
          <w:ind w:left="5934" w:hanging="17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16cid:durableId="1340546061">
    <w:abstractNumId w:val="29"/>
    <w:lvlOverride w:ilvl="0">
      <w:lvl w:ilvl="0" w:tplc="7CF412A2">
        <w:start w:val="1"/>
        <w:numFmt w:val="decimal"/>
        <w:lvlText w:val="%1."/>
        <w:lvlJc w:val="left"/>
        <w:pPr>
          <w:tabs>
            <w:tab w:val="left" w:pos="795"/>
          </w:tabs>
          <w:ind w:left="79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DCD836">
        <w:start w:val="1"/>
        <w:numFmt w:val="decimal"/>
        <w:lvlText w:val="%2."/>
        <w:lvlJc w:val="left"/>
        <w:pPr>
          <w:tabs>
            <w:tab w:val="left" w:pos="795"/>
          </w:tabs>
          <w:ind w:left="88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22FA8">
        <w:start w:val="1"/>
        <w:numFmt w:val="decimal"/>
        <w:lvlText w:val="%3."/>
        <w:lvlJc w:val="left"/>
        <w:pPr>
          <w:tabs>
            <w:tab w:val="left" w:pos="795"/>
          </w:tabs>
          <w:ind w:left="160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AE9F9E">
        <w:start w:val="1"/>
        <w:numFmt w:val="decimal"/>
        <w:lvlText w:val="%4."/>
        <w:lvlJc w:val="left"/>
        <w:pPr>
          <w:tabs>
            <w:tab w:val="left" w:pos="795"/>
          </w:tabs>
          <w:ind w:left="232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841E7E">
        <w:start w:val="1"/>
        <w:numFmt w:val="decimal"/>
        <w:lvlText w:val="%5."/>
        <w:lvlJc w:val="left"/>
        <w:pPr>
          <w:tabs>
            <w:tab w:val="left" w:pos="795"/>
          </w:tabs>
          <w:ind w:left="304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A8173A">
        <w:start w:val="1"/>
        <w:numFmt w:val="decimal"/>
        <w:lvlText w:val="%6."/>
        <w:lvlJc w:val="left"/>
        <w:pPr>
          <w:tabs>
            <w:tab w:val="left" w:pos="795"/>
          </w:tabs>
          <w:ind w:left="376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58D84C">
        <w:start w:val="1"/>
        <w:numFmt w:val="decimal"/>
        <w:lvlText w:val="%7."/>
        <w:lvlJc w:val="left"/>
        <w:pPr>
          <w:tabs>
            <w:tab w:val="left" w:pos="795"/>
          </w:tabs>
          <w:ind w:left="448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0AAF82">
        <w:start w:val="1"/>
        <w:numFmt w:val="decimal"/>
        <w:lvlText w:val="%8."/>
        <w:lvlJc w:val="left"/>
        <w:pPr>
          <w:tabs>
            <w:tab w:val="left" w:pos="795"/>
          </w:tabs>
          <w:ind w:left="520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BCCB3A">
        <w:start w:val="1"/>
        <w:numFmt w:val="decimal"/>
        <w:lvlText w:val="%9."/>
        <w:lvlJc w:val="left"/>
        <w:pPr>
          <w:tabs>
            <w:tab w:val="left" w:pos="795"/>
          </w:tabs>
          <w:ind w:left="5924" w:hanging="16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16cid:durableId="264463198">
    <w:abstractNumId w:val="29"/>
    <w:lvlOverride w:ilvl="0">
      <w:lvl w:ilvl="0" w:tplc="7CF412A2">
        <w:start w:val="1"/>
        <w:numFmt w:val="decimal"/>
        <w:lvlText w:val="%1."/>
        <w:lvlJc w:val="left"/>
        <w:pPr>
          <w:tabs>
            <w:tab w:val="left" w:pos="806"/>
          </w:tabs>
          <w:ind w:left="80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2DCD836">
        <w:start w:val="1"/>
        <w:numFmt w:val="decimal"/>
        <w:suff w:val="nothing"/>
        <w:lvlText w:val="%2."/>
        <w:lvlJc w:val="left"/>
        <w:pPr>
          <w:tabs>
            <w:tab w:val="left" w:pos="806"/>
          </w:tabs>
          <w:ind w:left="806" w:hanging="8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522FA8">
        <w:start w:val="1"/>
        <w:numFmt w:val="decimal"/>
        <w:lvlText w:val="%3."/>
        <w:lvlJc w:val="left"/>
        <w:pPr>
          <w:tabs>
            <w:tab w:val="left" w:pos="806"/>
          </w:tabs>
          <w:ind w:left="161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AE9F9E">
        <w:start w:val="1"/>
        <w:numFmt w:val="decimal"/>
        <w:lvlText w:val="%4."/>
        <w:lvlJc w:val="left"/>
        <w:pPr>
          <w:tabs>
            <w:tab w:val="left" w:pos="806"/>
          </w:tabs>
          <w:ind w:left="233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841E7E">
        <w:start w:val="1"/>
        <w:numFmt w:val="decimal"/>
        <w:lvlText w:val="%5."/>
        <w:lvlJc w:val="left"/>
        <w:pPr>
          <w:tabs>
            <w:tab w:val="left" w:pos="806"/>
          </w:tabs>
          <w:ind w:left="305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A8173A">
        <w:start w:val="1"/>
        <w:numFmt w:val="decimal"/>
        <w:lvlText w:val="%6."/>
        <w:lvlJc w:val="left"/>
        <w:pPr>
          <w:tabs>
            <w:tab w:val="left" w:pos="806"/>
          </w:tabs>
          <w:ind w:left="377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58D84C">
        <w:start w:val="1"/>
        <w:numFmt w:val="decimal"/>
        <w:lvlText w:val="%7."/>
        <w:lvlJc w:val="left"/>
        <w:pPr>
          <w:tabs>
            <w:tab w:val="left" w:pos="806"/>
          </w:tabs>
          <w:ind w:left="449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0AAF82">
        <w:start w:val="1"/>
        <w:numFmt w:val="decimal"/>
        <w:lvlText w:val="%8."/>
        <w:lvlJc w:val="left"/>
        <w:pPr>
          <w:tabs>
            <w:tab w:val="left" w:pos="806"/>
          </w:tabs>
          <w:ind w:left="521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BCCB3A">
        <w:start w:val="1"/>
        <w:numFmt w:val="decimal"/>
        <w:lvlText w:val="%9."/>
        <w:lvlJc w:val="left"/>
        <w:pPr>
          <w:tabs>
            <w:tab w:val="left" w:pos="806"/>
          </w:tabs>
          <w:ind w:left="5935" w:hanging="175"/>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4" w16cid:durableId="2073624632">
    <w:abstractNumId w:val="20"/>
  </w:num>
  <w:num w:numId="85" w16cid:durableId="175577121">
    <w:abstractNumId w:val="16"/>
  </w:num>
  <w:num w:numId="86" w16cid:durableId="2010013053">
    <w:abstractNumId w:val="16"/>
    <w:lvlOverride w:ilvl="0">
      <w:lvl w:ilvl="0" w:tplc="A6B290AE">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04EBFA">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C0CA6">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5EE70E">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E2C89A">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E06902">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895C0">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E23468">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749E0E">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7" w16cid:durableId="2039159891">
    <w:abstractNumId w:val="16"/>
    <w:lvlOverride w:ilvl="0">
      <w:lvl w:ilvl="0" w:tplc="A6B290AE">
        <w:start w:val="1"/>
        <w:numFmt w:val="lowerLetter"/>
        <w:lvlText w:val="%1."/>
        <w:lvlJc w:val="left"/>
        <w:pPr>
          <w:tabs>
            <w:tab w:val="left" w:pos="262"/>
          </w:tabs>
          <w:ind w:left="2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04EBFA">
        <w:start w:val="1"/>
        <w:numFmt w:val="lowerLetter"/>
        <w:lvlText w:val="%2."/>
        <w:lvlJc w:val="left"/>
        <w:pPr>
          <w:tabs>
            <w:tab w:val="left" w:pos="262"/>
          </w:tabs>
          <w:ind w:left="8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C0CA6">
        <w:start w:val="1"/>
        <w:numFmt w:val="lowerLetter"/>
        <w:lvlText w:val="%3."/>
        <w:lvlJc w:val="left"/>
        <w:pPr>
          <w:tabs>
            <w:tab w:val="left" w:pos="262"/>
          </w:tabs>
          <w:ind w:left="16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5EE70E">
        <w:start w:val="1"/>
        <w:numFmt w:val="lowerLetter"/>
        <w:lvlText w:val="%4."/>
        <w:lvlJc w:val="left"/>
        <w:pPr>
          <w:tabs>
            <w:tab w:val="left" w:pos="262"/>
          </w:tabs>
          <w:ind w:left="23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E2C89A">
        <w:start w:val="1"/>
        <w:numFmt w:val="lowerLetter"/>
        <w:lvlText w:val="%5."/>
        <w:lvlJc w:val="left"/>
        <w:pPr>
          <w:tabs>
            <w:tab w:val="left" w:pos="262"/>
          </w:tabs>
          <w:ind w:left="304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E06902">
        <w:start w:val="1"/>
        <w:numFmt w:val="lowerLetter"/>
        <w:lvlText w:val="%6."/>
        <w:lvlJc w:val="left"/>
        <w:pPr>
          <w:tabs>
            <w:tab w:val="left" w:pos="262"/>
          </w:tabs>
          <w:ind w:left="37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895C0">
        <w:start w:val="1"/>
        <w:numFmt w:val="lowerLetter"/>
        <w:lvlText w:val="%7."/>
        <w:lvlJc w:val="left"/>
        <w:pPr>
          <w:tabs>
            <w:tab w:val="left" w:pos="262"/>
          </w:tabs>
          <w:ind w:left="44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E23468">
        <w:start w:val="1"/>
        <w:numFmt w:val="lowerLetter"/>
        <w:lvlText w:val="%8."/>
        <w:lvlJc w:val="left"/>
        <w:pPr>
          <w:tabs>
            <w:tab w:val="left" w:pos="262"/>
          </w:tabs>
          <w:ind w:left="52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749E0E">
        <w:start w:val="1"/>
        <w:numFmt w:val="lowerLetter"/>
        <w:lvlText w:val="%9."/>
        <w:lvlJc w:val="left"/>
        <w:pPr>
          <w:tabs>
            <w:tab w:val="left" w:pos="262"/>
          </w:tabs>
          <w:ind w:left="59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16cid:durableId="1638299439">
    <w:abstractNumId w:val="16"/>
    <w:lvlOverride w:ilvl="0">
      <w:lvl w:ilvl="0" w:tplc="A6B290AE">
        <w:start w:val="1"/>
        <w:numFmt w:val="lowerLetter"/>
        <w:suff w:val="nothing"/>
        <w:lvlText w:val="%1."/>
        <w:lvlJc w:val="left"/>
        <w:pPr>
          <w:tabs>
            <w:tab w:val="left" w:pos="285"/>
          </w:tabs>
          <w:ind w:left="18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04EBFA">
        <w:start w:val="1"/>
        <w:numFmt w:val="lowerLetter"/>
        <w:suff w:val="nothing"/>
        <w:lvlText w:val="%2."/>
        <w:lvlJc w:val="left"/>
        <w:pPr>
          <w:tabs>
            <w:tab w:val="left" w:pos="285"/>
          </w:tabs>
          <w:ind w:left="90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C0CA6">
        <w:start w:val="1"/>
        <w:numFmt w:val="lowerLetter"/>
        <w:suff w:val="nothing"/>
        <w:lvlText w:val="%3."/>
        <w:lvlJc w:val="left"/>
        <w:pPr>
          <w:tabs>
            <w:tab w:val="left" w:pos="285"/>
          </w:tabs>
          <w:ind w:left="162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5EE70E">
        <w:start w:val="1"/>
        <w:numFmt w:val="lowerLetter"/>
        <w:suff w:val="nothing"/>
        <w:lvlText w:val="%4."/>
        <w:lvlJc w:val="left"/>
        <w:pPr>
          <w:tabs>
            <w:tab w:val="left" w:pos="285"/>
          </w:tabs>
          <w:ind w:left="234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E2C89A">
        <w:start w:val="1"/>
        <w:numFmt w:val="lowerLetter"/>
        <w:suff w:val="nothing"/>
        <w:lvlText w:val="%5."/>
        <w:lvlJc w:val="left"/>
        <w:pPr>
          <w:tabs>
            <w:tab w:val="left" w:pos="285"/>
          </w:tabs>
          <w:ind w:left="306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E06902">
        <w:start w:val="1"/>
        <w:numFmt w:val="lowerLetter"/>
        <w:suff w:val="nothing"/>
        <w:lvlText w:val="%6."/>
        <w:lvlJc w:val="left"/>
        <w:pPr>
          <w:tabs>
            <w:tab w:val="left" w:pos="285"/>
          </w:tabs>
          <w:ind w:left="378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895C0">
        <w:start w:val="1"/>
        <w:numFmt w:val="lowerLetter"/>
        <w:suff w:val="nothing"/>
        <w:lvlText w:val="%7."/>
        <w:lvlJc w:val="left"/>
        <w:pPr>
          <w:tabs>
            <w:tab w:val="left" w:pos="285"/>
          </w:tabs>
          <w:ind w:left="450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E23468">
        <w:start w:val="1"/>
        <w:numFmt w:val="lowerLetter"/>
        <w:suff w:val="nothing"/>
        <w:lvlText w:val="%8."/>
        <w:lvlJc w:val="left"/>
        <w:pPr>
          <w:tabs>
            <w:tab w:val="left" w:pos="285"/>
          </w:tabs>
          <w:ind w:left="522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749E0E">
        <w:start w:val="1"/>
        <w:numFmt w:val="lowerLetter"/>
        <w:suff w:val="nothing"/>
        <w:lvlText w:val="%9."/>
        <w:lvlJc w:val="left"/>
        <w:pPr>
          <w:tabs>
            <w:tab w:val="left" w:pos="285"/>
          </w:tabs>
          <w:ind w:left="5944" w:hanging="8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16cid:durableId="1109861545">
    <w:abstractNumId w:val="16"/>
    <w:lvlOverride w:ilvl="0">
      <w:lvl w:ilvl="0" w:tplc="A6B290AE">
        <w:start w:val="1"/>
        <w:numFmt w:val="lowerLetter"/>
        <w:lvlText w:val="%1."/>
        <w:lvlJc w:val="left"/>
        <w:pPr>
          <w:tabs>
            <w:tab w:val="num" w:pos="268"/>
          </w:tabs>
          <w:ind w:left="16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04EBFA">
        <w:start w:val="1"/>
        <w:numFmt w:val="lowerLetter"/>
        <w:lvlText w:val="%2."/>
        <w:lvlJc w:val="left"/>
        <w:pPr>
          <w:tabs>
            <w:tab w:val="left" w:pos="268"/>
            <w:tab w:val="num" w:pos="988"/>
          </w:tabs>
          <w:ind w:left="88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1C0CA6">
        <w:start w:val="1"/>
        <w:numFmt w:val="lowerLetter"/>
        <w:lvlText w:val="%3."/>
        <w:lvlJc w:val="left"/>
        <w:pPr>
          <w:tabs>
            <w:tab w:val="left" w:pos="268"/>
            <w:tab w:val="num" w:pos="1708"/>
          </w:tabs>
          <w:ind w:left="160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5EE70E">
        <w:start w:val="1"/>
        <w:numFmt w:val="lowerLetter"/>
        <w:lvlText w:val="%4."/>
        <w:lvlJc w:val="left"/>
        <w:pPr>
          <w:tabs>
            <w:tab w:val="left" w:pos="268"/>
            <w:tab w:val="num" w:pos="2428"/>
          </w:tabs>
          <w:ind w:left="232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E2C89A">
        <w:start w:val="1"/>
        <w:numFmt w:val="lowerLetter"/>
        <w:lvlText w:val="%5."/>
        <w:lvlJc w:val="left"/>
        <w:pPr>
          <w:tabs>
            <w:tab w:val="left" w:pos="268"/>
            <w:tab w:val="num" w:pos="3148"/>
          </w:tabs>
          <w:ind w:left="304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6E06902">
        <w:start w:val="1"/>
        <w:numFmt w:val="lowerLetter"/>
        <w:lvlText w:val="%6."/>
        <w:lvlJc w:val="left"/>
        <w:pPr>
          <w:tabs>
            <w:tab w:val="left" w:pos="268"/>
            <w:tab w:val="num" w:pos="3868"/>
          </w:tabs>
          <w:ind w:left="376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8895C0">
        <w:start w:val="1"/>
        <w:numFmt w:val="lowerLetter"/>
        <w:lvlText w:val="%7."/>
        <w:lvlJc w:val="left"/>
        <w:pPr>
          <w:tabs>
            <w:tab w:val="left" w:pos="268"/>
            <w:tab w:val="num" w:pos="4588"/>
          </w:tabs>
          <w:ind w:left="448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6E23468">
        <w:start w:val="1"/>
        <w:numFmt w:val="lowerLetter"/>
        <w:lvlText w:val="%8."/>
        <w:lvlJc w:val="left"/>
        <w:pPr>
          <w:tabs>
            <w:tab w:val="left" w:pos="268"/>
            <w:tab w:val="num" w:pos="5308"/>
          </w:tabs>
          <w:ind w:left="520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749E0E">
        <w:start w:val="1"/>
        <w:numFmt w:val="lowerLetter"/>
        <w:lvlText w:val="%9."/>
        <w:lvlJc w:val="left"/>
        <w:pPr>
          <w:tabs>
            <w:tab w:val="left" w:pos="268"/>
            <w:tab w:val="num" w:pos="6028"/>
          </w:tabs>
          <w:ind w:left="5927" w:hanging="66"/>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1179806621">
    <w:abstractNumId w:val="33"/>
  </w:num>
  <w:num w:numId="91" w16cid:durableId="149715690">
    <w:abstractNumId w:val="32"/>
  </w:num>
  <w:num w:numId="92" w16cid:durableId="357438063">
    <w:abstractNumId w:val="32"/>
    <w:lvlOverride w:ilvl="0">
      <w:lvl w:ilvl="0" w:tplc="F6D84D58">
        <w:start w:val="1"/>
        <w:numFmt w:val="lowerLetter"/>
        <w:suff w:val="nothing"/>
        <w:lvlText w:val="%1."/>
        <w:lvlJc w:val="left"/>
        <w:pPr>
          <w:tabs>
            <w:tab w:val="left" w:pos="318"/>
          </w:tabs>
          <w:ind w:left="2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suff w:val="nothing"/>
        <w:lvlText w:val="%2."/>
        <w:lvlJc w:val="left"/>
        <w:pPr>
          <w:tabs>
            <w:tab w:val="left" w:pos="318"/>
          </w:tabs>
          <w:ind w:left="9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suff w:val="nothing"/>
        <w:lvlText w:val="%3."/>
        <w:lvlJc w:val="left"/>
        <w:pPr>
          <w:tabs>
            <w:tab w:val="left" w:pos="318"/>
          </w:tabs>
          <w:ind w:left="16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suff w:val="nothing"/>
        <w:lvlText w:val="%4."/>
        <w:lvlJc w:val="left"/>
        <w:pPr>
          <w:tabs>
            <w:tab w:val="left" w:pos="318"/>
          </w:tabs>
          <w:ind w:left="23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suff w:val="nothing"/>
        <w:lvlText w:val="%5."/>
        <w:lvlJc w:val="left"/>
        <w:pPr>
          <w:tabs>
            <w:tab w:val="left" w:pos="318"/>
          </w:tabs>
          <w:ind w:left="309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suff w:val="nothing"/>
        <w:lvlText w:val="%6."/>
        <w:lvlJc w:val="left"/>
        <w:pPr>
          <w:tabs>
            <w:tab w:val="left" w:pos="318"/>
          </w:tabs>
          <w:ind w:left="381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suff w:val="nothing"/>
        <w:lvlText w:val="%7."/>
        <w:lvlJc w:val="left"/>
        <w:pPr>
          <w:tabs>
            <w:tab w:val="left" w:pos="318"/>
          </w:tabs>
          <w:ind w:left="453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suff w:val="nothing"/>
        <w:lvlText w:val="%8."/>
        <w:lvlJc w:val="left"/>
        <w:pPr>
          <w:tabs>
            <w:tab w:val="left" w:pos="318"/>
          </w:tabs>
          <w:ind w:left="5257" w:hanging="1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suff w:val="nothing"/>
        <w:lvlText w:val="%9."/>
        <w:lvlJc w:val="left"/>
        <w:pPr>
          <w:tabs>
            <w:tab w:val="left" w:pos="318"/>
          </w:tabs>
          <w:ind w:left="5977" w:hanging="1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3" w16cid:durableId="1281495093">
    <w:abstractNumId w:val="32"/>
    <w:lvlOverride w:ilvl="0">
      <w:lvl w:ilvl="0" w:tplc="F6D84D58">
        <w:start w:val="1"/>
        <w:numFmt w:val="lowerLetter"/>
        <w:suff w:val="nothing"/>
        <w:lvlText w:val="%1."/>
        <w:lvlJc w:val="left"/>
        <w:pPr>
          <w:tabs>
            <w:tab w:val="left" w:pos="287"/>
          </w:tabs>
          <w:ind w:left="18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suff w:val="nothing"/>
        <w:lvlText w:val="%2."/>
        <w:lvlJc w:val="left"/>
        <w:pPr>
          <w:tabs>
            <w:tab w:val="left" w:pos="287"/>
          </w:tabs>
          <w:ind w:left="90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suff w:val="nothing"/>
        <w:lvlText w:val="%3."/>
        <w:lvlJc w:val="left"/>
        <w:pPr>
          <w:tabs>
            <w:tab w:val="left" w:pos="287"/>
          </w:tabs>
          <w:ind w:left="162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suff w:val="nothing"/>
        <w:lvlText w:val="%4."/>
        <w:lvlJc w:val="left"/>
        <w:pPr>
          <w:tabs>
            <w:tab w:val="left" w:pos="287"/>
          </w:tabs>
          <w:ind w:left="234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suff w:val="nothing"/>
        <w:lvlText w:val="%5."/>
        <w:lvlJc w:val="left"/>
        <w:pPr>
          <w:tabs>
            <w:tab w:val="left" w:pos="287"/>
          </w:tabs>
          <w:ind w:left="306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suff w:val="nothing"/>
        <w:lvlText w:val="%6."/>
        <w:lvlJc w:val="left"/>
        <w:pPr>
          <w:tabs>
            <w:tab w:val="left" w:pos="287"/>
          </w:tabs>
          <w:ind w:left="378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suff w:val="nothing"/>
        <w:lvlText w:val="%7."/>
        <w:lvlJc w:val="left"/>
        <w:pPr>
          <w:tabs>
            <w:tab w:val="left" w:pos="287"/>
          </w:tabs>
          <w:ind w:left="450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suff w:val="nothing"/>
        <w:lvlText w:val="%8."/>
        <w:lvlJc w:val="left"/>
        <w:pPr>
          <w:tabs>
            <w:tab w:val="left" w:pos="287"/>
          </w:tabs>
          <w:ind w:left="5226" w:hanging="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suff w:val="nothing"/>
        <w:lvlText w:val="%9."/>
        <w:lvlJc w:val="left"/>
        <w:pPr>
          <w:tabs>
            <w:tab w:val="left" w:pos="287"/>
          </w:tabs>
          <w:ind w:left="5946" w:hanging="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4" w16cid:durableId="739333818">
    <w:abstractNumId w:val="32"/>
    <w:lvlOverride w:ilvl="0">
      <w:lvl w:ilvl="0" w:tplc="F6D84D58">
        <w:start w:val="1"/>
        <w:numFmt w:val="lowerLetter"/>
        <w:lvlText w:val="%1."/>
        <w:lvlJc w:val="left"/>
        <w:pPr>
          <w:tabs>
            <w:tab w:val="num" w:pos="268"/>
          </w:tabs>
          <w:ind w:left="16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lvlText w:val="%2."/>
        <w:lvlJc w:val="left"/>
        <w:pPr>
          <w:tabs>
            <w:tab w:val="left" w:pos="268"/>
            <w:tab w:val="num" w:pos="988"/>
          </w:tabs>
          <w:ind w:left="88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lvlText w:val="%3."/>
        <w:lvlJc w:val="left"/>
        <w:pPr>
          <w:tabs>
            <w:tab w:val="left" w:pos="268"/>
            <w:tab w:val="num" w:pos="1708"/>
          </w:tabs>
          <w:ind w:left="160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lvlText w:val="%4."/>
        <w:lvlJc w:val="left"/>
        <w:pPr>
          <w:tabs>
            <w:tab w:val="left" w:pos="268"/>
            <w:tab w:val="num" w:pos="2428"/>
          </w:tabs>
          <w:ind w:left="232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lvlText w:val="%5."/>
        <w:lvlJc w:val="left"/>
        <w:pPr>
          <w:tabs>
            <w:tab w:val="left" w:pos="268"/>
            <w:tab w:val="num" w:pos="3148"/>
          </w:tabs>
          <w:ind w:left="304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lvlText w:val="%6."/>
        <w:lvlJc w:val="left"/>
        <w:pPr>
          <w:tabs>
            <w:tab w:val="left" w:pos="268"/>
            <w:tab w:val="num" w:pos="3868"/>
          </w:tabs>
          <w:ind w:left="376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lvlText w:val="%7."/>
        <w:lvlJc w:val="left"/>
        <w:pPr>
          <w:tabs>
            <w:tab w:val="left" w:pos="268"/>
            <w:tab w:val="num" w:pos="4588"/>
          </w:tabs>
          <w:ind w:left="448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lvlText w:val="%8."/>
        <w:lvlJc w:val="left"/>
        <w:pPr>
          <w:tabs>
            <w:tab w:val="left" w:pos="268"/>
            <w:tab w:val="num" w:pos="5308"/>
          </w:tabs>
          <w:ind w:left="5207" w:hanging="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lvlText w:val="%9."/>
        <w:lvlJc w:val="left"/>
        <w:pPr>
          <w:tabs>
            <w:tab w:val="left" w:pos="268"/>
            <w:tab w:val="num" w:pos="6028"/>
          </w:tabs>
          <w:ind w:left="5927" w:hanging="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5" w16cid:durableId="808597333">
    <w:abstractNumId w:val="32"/>
    <w:lvlOverride w:ilvl="0">
      <w:lvl w:ilvl="0" w:tplc="F6D84D58">
        <w:start w:val="1"/>
        <w:numFmt w:val="lowerLetter"/>
        <w:lvlText w:val="%1."/>
        <w:lvlJc w:val="left"/>
        <w:pPr>
          <w:tabs>
            <w:tab w:val="num" w:pos="244"/>
          </w:tabs>
          <w:ind w:left="14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lvlText w:val="%2."/>
        <w:lvlJc w:val="left"/>
        <w:pPr>
          <w:tabs>
            <w:tab w:val="left" w:pos="244"/>
            <w:tab w:val="num" w:pos="964"/>
          </w:tabs>
          <w:ind w:left="86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lvlText w:val="%3."/>
        <w:lvlJc w:val="left"/>
        <w:pPr>
          <w:tabs>
            <w:tab w:val="left" w:pos="244"/>
            <w:tab w:val="num" w:pos="1684"/>
          </w:tabs>
          <w:ind w:left="158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lvlText w:val="%4."/>
        <w:lvlJc w:val="left"/>
        <w:pPr>
          <w:tabs>
            <w:tab w:val="left" w:pos="244"/>
            <w:tab w:val="num" w:pos="2404"/>
          </w:tabs>
          <w:ind w:left="230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lvlText w:val="%5."/>
        <w:lvlJc w:val="left"/>
        <w:pPr>
          <w:tabs>
            <w:tab w:val="left" w:pos="244"/>
            <w:tab w:val="num" w:pos="3124"/>
          </w:tabs>
          <w:ind w:left="302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lvlText w:val="%6."/>
        <w:lvlJc w:val="left"/>
        <w:pPr>
          <w:tabs>
            <w:tab w:val="left" w:pos="244"/>
            <w:tab w:val="num" w:pos="3844"/>
          </w:tabs>
          <w:ind w:left="374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lvlText w:val="%7."/>
        <w:lvlJc w:val="left"/>
        <w:pPr>
          <w:tabs>
            <w:tab w:val="left" w:pos="244"/>
            <w:tab w:val="num" w:pos="4564"/>
          </w:tabs>
          <w:ind w:left="446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lvlText w:val="%8."/>
        <w:lvlJc w:val="left"/>
        <w:pPr>
          <w:tabs>
            <w:tab w:val="left" w:pos="244"/>
            <w:tab w:val="num" w:pos="5284"/>
          </w:tabs>
          <w:ind w:left="5183" w:hanging="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lvlText w:val="%9."/>
        <w:lvlJc w:val="left"/>
        <w:pPr>
          <w:tabs>
            <w:tab w:val="left" w:pos="244"/>
            <w:tab w:val="num" w:pos="6004"/>
          </w:tabs>
          <w:ind w:left="5903" w:hanging="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6" w16cid:durableId="323095756">
    <w:abstractNumId w:val="32"/>
    <w:lvlOverride w:ilvl="0">
      <w:lvl w:ilvl="0" w:tplc="F6D84D58">
        <w:start w:val="1"/>
        <w:numFmt w:val="lowerLetter"/>
        <w:lvlText w:val="%1."/>
        <w:lvlJc w:val="left"/>
        <w:pPr>
          <w:ind w:left="23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lvlText w:val="%2."/>
        <w:lvlJc w:val="left"/>
        <w:pPr>
          <w:ind w:left="95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lvlText w:val="%3."/>
        <w:lvlJc w:val="left"/>
        <w:pPr>
          <w:ind w:left="167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lvlText w:val="%4."/>
        <w:lvlJc w:val="left"/>
        <w:pPr>
          <w:ind w:left="239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lvlText w:val="%5."/>
        <w:lvlJc w:val="left"/>
        <w:pPr>
          <w:ind w:left="311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lvlText w:val="%6."/>
        <w:lvlJc w:val="left"/>
        <w:pPr>
          <w:ind w:left="383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lvlText w:val="%7."/>
        <w:lvlJc w:val="left"/>
        <w:pPr>
          <w:ind w:left="455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lvlText w:val="%8."/>
        <w:lvlJc w:val="left"/>
        <w:pPr>
          <w:ind w:left="5271" w:hanging="1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lvlText w:val="%9."/>
        <w:lvlJc w:val="left"/>
        <w:pPr>
          <w:ind w:left="5991" w:hanging="1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16cid:durableId="68428120">
    <w:abstractNumId w:val="32"/>
    <w:lvlOverride w:ilvl="0">
      <w:lvl w:ilvl="0" w:tplc="F6D84D58">
        <w:start w:val="1"/>
        <w:numFmt w:val="lowerLetter"/>
        <w:lvlText w:val="%1."/>
        <w:lvlJc w:val="left"/>
        <w:pPr>
          <w:tabs>
            <w:tab w:val="num" w:pos="274"/>
          </w:tabs>
          <w:ind w:left="17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lvlText w:val="%2."/>
        <w:lvlJc w:val="left"/>
        <w:pPr>
          <w:tabs>
            <w:tab w:val="left" w:pos="274"/>
            <w:tab w:val="num" w:pos="994"/>
          </w:tabs>
          <w:ind w:left="89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lvlText w:val="%3."/>
        <w:lvlJc w:val="left"/>
        <w:pPr>
          <w:tabs>
            <w:tab w:val="left" w:pos="274"/>
            <w:tab w:val="num" w:pos="1714"/>
          </w:tabs>
          <w:ind w:left="161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lvlText w:val="%4."/>
        <w:lvlJc w:val="left"/>
        <w:pPr>
          <w:tabs>
            <w:tab w:val="left" w:pos="274"/>
            <w:tab w:val="num" w:pos="2434"/>
          </w:tabs>
          <w:ind w:left="233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lvlText w:val="%5."/>
        <w:lvlJc w:val="left"/>
        <w:pPr>
          <w:tabs>
            <w:tab w:val="left" w:pos="274"/>
            <w:tab w:val="num" w:pos="3154"/>
          </w:tabs>
          <w:ind w:left="305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lvlText w:val="%6."/>
        <w:lvlJc w:val="left"/>
        <w:pPr>
          <w:tabs>
            <w:tab w:val="left" w:pos="274"/>
            <w:tab w:val="num" w:pos="3874"/>
          </w:tabs>
          <w:ind w:left="377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lvlText w:val="%7."/>
        <w:lvlJc w:val="left"/>
        <w:pPr>
          <w:tabs>
            <w:tab w:val="left" w:pos="274"/>
            <w:tab w:val="num" w:pos="4594"/>
          </w:tabs>
          <w:ind w:left="449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lvlText w:val="%8."/>
        <w:lvlJc w:val="left"/>
        <w:pPr>
          <w:tabs>
            <w:tab w:val="left" w:pos="274"/>
            <w:tab w:val="num" w:pos="5314"/>
          </w:tabs>
          <w:ind w:left="5213" w:hanging="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lvlText w:val="%9."/>
        <w:lvlJc w:val="left"/>
        <w:pPr>
          <w:tabs>
            <w:tab w:val="left" w:pos="274"/>
            <w:tab w:val="num" w:pos="6034"/>
          </w:tabs>
          <w:ind w:left="5933" w:hanging="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8" w16cid:durableId="2067608483">
    <w:abstractNumId w:val="32"/>
    <w:lvlOverride w:ilvl="0">
      <w:lvl w:ilvl="0" w:tplc="F6D84D58">
        <w:start w:val="1"/>
        <w:numFmt w:val="lowerLetter"/>
        <w:suff w:val="nothing"/>
        <w:lvlText w:val="%1."/>
        <w:lvlJc w:val="left"/>
        <w:pPr>
          <w:tabs>
            <w:tab w:val="left" w:pos="218"/>
          </w:tabs>
          <w:ind w:left="11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suff w:val="nothing"/>
        <w:lvlText w:val="%2."/>
        <w:lvlJc w:val="left"/>
        <w:pPr>
          <w:tabs>
            <w:tab w:val="left" w:pos="218"/>
          </w:tabs>
          <w:ind w:left="83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suff w:val="nothing"/>
        <w:lvlText w:val="%3."/>
        <w:lvlJc w:val="left"/>
        <w:pPr>
          <w:tabs>
            <w:tab w:val="left" w:pos="218"/>
          </w:tabs>
          <w:ind w:left="155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suff w:val="nothing"/>
        <w:lvlText w:val="%4."/>
        <w:lvlJc w:val="left"/>
        <w:pPr>
          <w:tabs>
            <w:tab w:val="left" w:pos="218"/>
          </w:tabs>
          <w:ind w:left="227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suff w:val="nothing"/>
        <w:lvlText w:val="%5."/>
        <w:lvlJc w:val="left"/>
        <w:pPr>
          <w:tabs>
            <w:tab w:val="left" w:pos="218"/>
          </w:tabs>
          <w:ind w:left="299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suff w:val="nothing"/>
        <w:lvlText w:val="%6."/>
        <w:lvlJc w:val="left"/>
        <w:pPr>
          <w:tabs>
            <w:tab w:val="left" w:pos="218"/>
          </w:tabs>
          <w:ind w:left="371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suff w:val="nothing"/>
        <w:lvlText w:val="%7."/>
        <w:lvlJc w:val="left"/>
        <w:pPr>
          <w:tabs>
            <w:tab w:val="left" w:pos="218"/>
          </w:tabs>
          <w:ind w:left="443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suff w:val="nothing"/>
        <w:lvlText w:val="%8."/>
        <w:lvlJc w:val="left"/>
        <w:pPr>
          <w:tabs>
            <w:tab w:val="left" w:pos="218"/>
          </w:tabs>
          <w:ind w:left="5157" w:hanging="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suff w:val="nothing"/>
        <w:lvlText w:val="%9."/>
        <w:lvlJc w:val="left"/>
        <w:pPr>
          <w:tabs>
            <w:tab w:val="left" w:pos="218"/>
          </w:tabs>
          <w:ind w:left="5877" w:hanging="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9" w16cid:durableId="215823125">
    <w:abstractNumId w:val="32"/>
    <w:lvlOverride w:ilvl="0">
      <w:startOverride w:val="10"/>
      <w:lvl w:ilvl="0" w:tplc="F6D84D58">
        <w:start w:val="10"/>
        <w:numFmt w:val="lowerLetter"/>
        <w:lvlText w:val="%1."/>
        <w:lvlJc w:val="left"/>
        <w:pPr>
          <w:tabs>
            <w:tab w:val="num" w:pos="260"/>
          </w:tabs>
          <w:ind w:left="15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9A0442">
        <w:start w:val="1"/>
        <w:numFmt w:val="lowerLetter"/>
        <w:lvlText w:val="%2."/>
        <w:lvlJc w:val="left"/>
        <w:pPr>
          <w:tabs>
            <w:tab w:val="left" w:pos="260"/>
            <w:tab w:val="num" w:pos="980"/>
          </w:tabs>
          <w:ind w:left="87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5482E6">
        <w:start w:val="1"/>
        <w:numFmt w:val="lowerLetter"/>
        <w:lvlText w:val="%3."/>
        <w:lvlJc w:val="left"/>
        <w:pPr>
          <w:tabs>
            <w:tab w:val="left" w:pos="260"/>
            <w:tab w:val="num" w:pos="1700"/>
          </w:tabs>
          <w:ind w:left="159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902FBC">
        <w:start w:val="1"/>
        <w:numFmt w:val="lowerLetter"/>
        <w:lvlText w:val="%4."/>
        <w:lvlJc w:val="left"/>
        <w:pPr>
          <w:tabs>
            <w:tab w:val="left" w:pos="260"/>
            <w:tab w:val="num" w:pos="2420"/>
          </w:tabs>
          <w:ind w:left="231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540FFB4">
        <w:start w:val="1"/>
        <w:numFmt w:val="lowerLetter"/>
        <w:lvlText w:val="%5."/>
        <w:lvlJc w:val="left"/>
        <w:pPr>
          <w:tabs>
            <w:tab w:val="left" w:pos="260"/>
            <w:tab w:val="num" w:pos="3140"/>
          </w:tabs>
          <w:ind w:left="303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F2DB98">
        <w:start w:val="1"/>
        <w:numFmt w:val="lowerLetter"/>
        <w:lvlText w:val="%6."/>
        <w:lvlJc w:val="left"/>
        <w:pPr>
          <w:tabs>
            <w:tab w:val="left" w:pos="260"/>
            <w:tab w:val="num" w:pos="3860"/>
          </w:tabs>
          <w:ind w:left="375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ECAFC6">
        <w:start w:val="1"/>
        <w:numFmt w:val="lowerLetter"/>
        <w:lvlText w:val="%7."/>
        <w:lvlJc w:val="left"/>
        <w:pPr>
          <w:tabs>
            <w:tab w:val="left" w:pos="260"/>
            <w:tab w:val="num" w:pos="4580"/>
          </w:tabs>
          <w:ind w:left="447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CC7434">
        <w:start w:val="1"/>
        <w:numFmt w:val="lowerLetter"/>
        <w:lvlText w:val="%8."/>
        <w:lvlJc w:val="left"/>
        <w:pPr>
          <w:tabs>
            <w:tab w:val="left" w:pos="260"/>
            <w:tab w:val="num" w:pos="5300"/>
          </w:tabs>
          <w:ind w:left="5199" w:hanging="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2889E2">
        <w:start w:val="1"/>
        <w:numFmt w:val="lowerLetter"/>
        <w:lvlText w:val="%9."/>
        <w:lvlJc w:val="left"/>
        <w:pPr>
          <w:tabs>
            <w:tab w:val="left" w:pos="260"/>
            <w:tab w:val="num" w:pos="6020"/>
          </w:tabs>
          <w:ind w:left="5919" w:hanging="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0" w16cid:durableId="601184783">
    <w:abstractNumId w:val="32"/>
    <w:lvlOverride w:ilvl="0">
      <w:lvl w:ilvl="0" w:tplc="F6D84D58">
        <w:start w:val="1"/>
        <w:numFmt w:val="lowerLetter"/>
        <w:suff w:val="nothing"/>
        <w:lvlText w:val="%1."/>
        <w:lvlJc w:val="left"/>
        <w:pPr>
          <w:tabs>
            <w:tab w:val="left" w:pos="320"/>
          </w:tabs>
          <w:ind w:left="21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9A0442">
        <w:start w:val="1"/>
        <w:numFmt w:val="lowerLetter"/>
        <w:suff w:val="nothing"/>
        <w:lvlText w:val="%2."/>
        <w:lvlJc w:val="left"/>
        <w:pPr>
          <w:tabs>
            <w:tab w:val="left" w:pos="320"/>
          </w:tabs>
          <w:ind w:left="93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5482E6">
        <w:start w:val="1"/>
        <w:numFmt w:val="lowerLetter"/>
        <w:suff w:val="nothing"/>
        <w:lvlText w:val="%3."/>
        <w:lvlJc w:val="left"/>
        <w:pPr>
          <w:tabs>
            <w:tab w:val="left" w:pos="320"/>
          </w:tabs>
          <w:ind w:left="165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6902FBC">
        <w:start w:val="1"/>
        <w:numFmt w:val="lowerLetter"/>
        <w:suff w:val="nothing"/>
        <w:lvlText w:val="%4."/>
        <w:lvlJc w:val="left"/>
        <w:pPr>
          <w:tabs>
            <w:tab w:val="left" w:pos="320"/>
          </w:tabs>
          <w:ind w:left="237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540FFB4">
        <w:start w:val="1"/>
        <w:numFmt w:val="lowerLetter"/>
        <w:suff w:val="nothing"/>
        <w:lvlText w:val="%5."/>
        <w:lvlJc w:val="left"/>
        <w:pPr>
          <w:tabs>
            <w:tab w:val="left" w:pos="320"/>
          </w:tabs>
          <w:ind w:left="309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F2DB98">
        <w:start w:val="1"/>
        <w:numFmt w:val="lowerLetter"/>
        <w:suff w:val="nothing"/>
        <w:lvlText w:val="%6."/>
        <w:lvlJc w:val="left"/>
        <w:pPr>
          <w:tabs>
            <w:tab w:val="left" w:pos="320"/>
          </w:tabs>
          <w:ind w:left="381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ECAFC6">
        <w:start w:val="1"/>
        <w:numFmt w:val="lowerLetter"/>
        <w:suff w:val="nothing"/>
        <w:lvlText w:val="%7."/>
        <w:lvlJc w:val="left"/>
        <w:pPr>
          <w:tabs>
            <w:tab w:val="left" w:pos="320"/>
          </w:tabs>
          <w:ind w:left="453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CC7434">
        <w:start w:val="1"/>
        <w:numFmt w:val="lowerLetter"/>
        <w:suff w:val="nothing"/>
        <w:lvlText w:val="%8."/>
        <w:lvlJc w:val="left"/>
        <w:pPr>
          <w:tabs>
            <w:tab w:val="left" w:pos="320"/>
          </w:tabs>
          <w:ind w:left="5259" w:hanging="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2889E2">
        <w:start w:val="1"/>
        <w:numFmt w:val="lowerLetter"/>
        <w:suff w:val="nothing"/>
        <w:lvlText w:val="%9."/>
        <w:lvlJc w:val="left"/>
        <w:pPr>
          <w:tabs>
            <w:tab w:val="left" w:pos="320"/>
          </w:tabs>
          <w:ind w:left="5979" w:hanging="1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16cid:durableId="1275282938">
    <w:abstractNumId w:val="35"/>
  </w:num>
  <w:num w:numId="102" w16cid:durableId="1664549993">
    <w:abstractNumId w:val="4"/>
  </w:num>
  <w:num w:numId="103" w16cid:durableId="1077551642">
    <w:abstractNumId w:val="4"/>
    <w:lvlOverride w:ilvl="0">
      <w:lvl w:ilvl="0" w:tplc="5554E1BE">
        <w:start w:val="1"/>
        <w:numFmt w:val="lowerLetter"/>
        <w:lvlText w:val="%1."/>
        <w:lvlJc w:val="left"/>
        <w:pPr>
          <w:tabs>
            <w:tab w:val="num" w:pos="303"/>
          </w:tabs>
          <w:ind w:left="20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F22084">
        <w:start w:val="1"/>
        <w:numFmt w:val="lowerLetter"/>
        <w:lvlText w:val="%2."/>
        <w:lvlJc w:val="left"/>
        <w:pPr>
          <w:tabs>
            <w:tab w:val="left" w:pos="303"/>
            <w:tab w:val="num" w:pos="1023"/>
          </w:tabs>
          <w:ind w:left="92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EE884A">
        <w:start w:val="1"/>
        <w:numFmt w:val="lowerLetter"/>
        <w:lvlText w:val="%3."/>
        <w:lvlJc w:val="left"/>
        <w:pPr>
          <w:tabs>
            <w:tab w:val="left" w:pos="303"/>
            <w:tab w:val="num" w:pos="1743"/>
          </w:tabs>
          <w:ind w:left="164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3483A2">
        <w:start w:val="1"/>
        <w:numFmt w:val="lowerLetter"/>
        <w:lvlText w:val="%4."/>
        <w:lvlJc w:val="left"/>
        <w:pPr>
          <w:tabs>
            <w:tab w:val="left" w:pos="303"/>
            <w:tab w:val="num" w:pos="2463"/>
          </w:tabs>
          <w:ind w:left="236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DC5ED2">
        <w:start w:val="1"/>
        <w:numFmt w:val="lowerLetter"/>
        <w:lvlText w:val="%5."/>
        <w:lvlJc w:val="left"/>
        <w:pPr>
          <w:tabs>
            <w:tab w:val="left" w:pos="303"/>
            <w:tab w:val="num" w:pos="3183"/>
          </w:tabs>
          <w:ind w:left="308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7C5976">
        <w:start w:val="1"/>
        <w:numFmt w:val="lowerLetter"/>
        <w:lvlText w:val="%6."/>
        <w:lvlJc w:val="left"/>
        <w:pPr>
          <w:tabs>
            <w:tab w:val="left" w:pos="303"/>
            <w:tab w:val="num" w:pos="3903"/>
          </w:tabs>
          <w:ind w:left="380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84D3D4">
        <w:start w:val="1"/>
        <w:numFmt w:val="lowerLetter"/>
        <w:lvlText w:val="%7."/>
        <w:lvlJc w:val="left"/>
        <w:pPr>
          <w:tabs>
            <w:tab w:val="left" w:pos="303"/>
            <w:tab w:val="num" w:pos="4623"/>
          </w:tabs>
          <w:ind w:left="452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183D38">
        <w:start w:val="1"/>
        <w:numFmt w:val="lowerLetter"/>
        <w:lvlText w:val="%8."/>
        <w:lvlJc w:val="left"/>
        <w:pPr>
          <w:tabs>
            <w:tab w:val="left" w:pos="303"/>
            <w:tab w:val="num" w:pos="5343"/>
          </w:tabs>
          <w:ind w:left="5242" w:hanging="1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5C8F80">
        <w:start w:val="1"/>
        <w:numFmt w:val="lowerLetter"/>
        <w:lvlText w:val="%9."/>
        <w:lvlJc w:val="left"/>
        <w:pPr>
          <w:tabs>
            <w:tab w:val="left" w:pos="303"/>
            <w:tab w:val="num" w:pos="6063"/>
          </w:tabs>
          <w:ind w:left="5962" w:hanging="1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16cid:durableId="1402829486">
    <w:abstractNumId w:val="4"/>
    <w:lvlOverride w:ilvl="0">
      <w:lvl w:ilvl="0" w:tplc="5554E1BE">
        <w:start w:val="1"/>
        <w:numFmt w:val="lowerLetter"/>
        <w:lvlText w:val="%1."/>
        <w:lvlJc w:val="left"/>
        <w:pPr>
          <w:tabs>
            <w:tab w:val="num" w:pos="275"/>
          </w:tabs>
          <w:ind w:left="17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F22084">
        <w:start w:val="1"/>
        <w:numFmt w:val="lowerLetter"/>
        <w:lvlText w:val="%2."/>
        <w:lvlJc w:val="left"/>
        <w:pPr>
          <w:tabs>
            <w:tab w:val="left" w:pos="275"/>
            <w:tab w:val="num" w:pos="995"/>
          </w:tabs>
          <w:ind w:left="89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EE884A">
        <w:start w:val="1"/>
        <w:numFmt w:val="lowerLetter"/>
        <w:lvlText w:val="%3."/>
        <w:lvlJc w:val="left"/>
        <w:pPr>
          <w:tabs>
            <w:tab w:val="left" w:pos="275"/>
            <w:tab w:val="num" w:pos="1715"/>
          </w:tabs>
          <w:ind w:left="161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3483A2">
        <w:start w:val="1"/>
        <w:numFmt w:val="lowerLetter"/>
        <w:lvlText w:val="%4."/>
        <w:lvlJc w:val="left"/>
        <w:pPr>
          <w:tabs>
            <w:tab w:val="left" w:pos="275"/>
            <w:tab w:val="num" w:pos="2435"/>
          </w:tabs>
          <w:ind w:left="233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DC5ED2">
        <w:start w:val="1"/>
        <w:numFmt w:val="lowerLetter"/>
        <w:lvlText w:val="%5."/>
        <w:lvlJc w:val="left"/>
        <w:pPr>
          <w:tabs>
            <w:tab w:val="left" w:pos="275"/>
            <w:tab w:val="num" w:pos="3155"/>
          </w:tabs>
          <w:ind w:left="305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7C5976">
        <w:start w:val="1"/>
        <w:numFmt w:val="lowerLetter"/>
        <w:lvlText w:val="%6."/>
        <w:lvlJc w:val="left"/>
        <w:pPr>
          <w:tabs>
            <w:tab w:val="left" w:pos="275"/>
            <w:tab w:val="num" w:pos="3875"/>
          </w:tabs>
          <w:ind w:left="377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84D3D4">
        <w:start w:val="1"/>
        <w:numFmt w:val="lowerLetter"/>
        <w:lvlText w:val="%7."/>
        <w:lvlJc w:val="left"/>
        <w:pPr>
          <w:tabs>
            <w:tab w:val="left" w:pos="275"/>
            <w:tab w:val="num" w:pos="4595"/>
          </w:tabs>
          <w:ind w:left="449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183D38">
        <w:start w:val="1"/>
        <w:numFmt w:val="lowerLetter"/>
        <w:lvlText w:val="%8."/>
        <w:lvlJc w:val="left"/>
        <w:pPr>
          <w:tabs>
            <w:tab w:val="left" w:pos="275"/>
            <w:tab w:val="num" w:pos="5315"/>
          </w:tabs>
          <w:ind w:left="5214" w:hanging="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5C8F80">
        <w:start w:val="1"/>
        <w:numFmt w:val="lowerLetter"/>
        <w:lvlText w:val="%9."/>
        <w:lvlJc w:val="left"/>
        <w:pPr>
          <w:tabs>
            <w:tab w:val="left" w:pos="275"/>
            <w:tab w:val="num" w:pos="6035"/>
          </w:tabs>
          <w:ind w:left="5934" w:hanging="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16cid:durableId="740175414">
    <w:abstractNumId w:val="4"/>
    <w:lvlOverride w:ilvl="0">
      <w:lvl w:ilvl="0" w:tplc="5554E1BE">
        <w:start w:val="1"/>
        <w:numFmt w:val="lowerLetter"/>
        <w:lvlText w:val="%1."/>
        <w:lvlJc w:val="left"/>
        <w:pPr>
          <w:tabs>
            <w:tab w:val="num" w:pos="273"/>
          </w:tabs>
          <w:ind w:left="1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F22084">
        <w:start w:val="1"/>
        <w:numFmt w:val="lowerLetter"/>
        <w:lvlText w:val="%2."/>
        <w:lvlJc w:val="left"/>
        <w:pPr>
          <w:tabs>
            <w:tab w:val="left" w:pos="273"/>
            <w:tab w:val="num" w:pos="993"/>
          </w:tabs>
          <w:ind w:left="8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EE884A">
        <w:start w:val="1"/>
        <w:numFmt w:val="lowerLetter"/>
        <w:lvlText w:val="%3."/>
        <w:lvlJc w:val="left"/>
        <w:pPr>
          <w:tabs>
            <w:tab w:val="left" w:pos="273"/>
            <w:tab w:val="num" w:pos="1713"/>
          </w:tabs>
          <w:ind w:left="16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3483A2">
        <w:start w:val="1"/>
        <w:numFmt w:val="lowerLetter"/>
        <w:lvlText w:val="%4."/>
        <w:lvlJc w:val="left"/>
        <w:pPr>
          <w:tabs>
            <w:tab w:val="left" w:pos="273"/>
            <w:tab w:val="num" w:pos="2433"/>
          </w:tabs>
          <w:ind w:left="233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DC5ED2">
        <w:start w:val="1"/>
        <w:numFmt w:val="lowerLetter"/>
        <w:lvlText w:val="%5."/>
        <w:lvlJc w:val="left"/>
        <w:pPr>
          <w:tabs>
            <w:tab w:val="left" w:pos="273"/>
            <w:tab w:val="num" w:pos="3153"/>
          </w:tabs>
          <w:ind w:left="305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7C5976">
        <w:start w:val="1"/>
        <w:numFmt w:val="lowerLetter"/>
        <w:lvlText w:val="%6."/>
        <w:lvlJc w:val="left"/>
        <w:pPr>
          <w:tabs>
            <w:tab w:val="left" w:pos="273"/>
            <w:tab w:val="num" w:pos="3873"/>
          </w:tabs>
          <w:ind w:left="377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84D3D4">
        <w:start w:val="1"/>
        <w:numFmt w:val="lowerLetter"/>
        <w:lvlText w:val="%7."/>
        <w:lvlJc w:val="left"/>
        <w:pPr>
          <w:tabs>
            <w:tab w:val="left" w:pos="273"/>
            <w:tab w:val="num" w:pos="4593"/>
          </w:tabs>
          <w:ind w:left="449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183D38">
        <w:start w:val="1"/>
        <w:numFmt w:val="lowerLetter"/>
        <w:lvlText w:val="%8."/>
        <w:lvlJc w:val="left"/>
        <w:pPr>
          <w:tabs>
            <w:tab w:val="left" w:pos="273"/>
            <w:tab w:val="num" w:pos="5313"/>
          </w:tabs>
          <w:ind w:left="5212" w:hanging="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5C8F80">
        <w:start w:val="1"/>
        <w:numFmt w:val="lowerLetter"/>
        <w:lvlText w:val="%9."/>
        <w:lvlJc w:val="left"/>
        <w:pPr>
          <w:tabs>
            <w:tab w:val="left" w:pos="273"/>
            <w:tab w:val="num" w:pos="6033"/>
          </w:tabs>
          <w:ind w:left="5932" w:hanging="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16cid:durableId="1878929904">
    <w:abstractNumId w:val="4"/>
    <w:lvlOverride w:ilvl="0">
      <w:startOverride w:val="5"/>
      <w:lvl w:ilvl="0" w:tplc="5554E1BE">
        <w:start w:val="5"/>
        <w:numFmt w:val="lowerLetter"/>
        <w:lvlText w:val="%1."/>
        <w:lvlJc w:val="left"/>
        <w:pPr>
          <w:tabs>
            <w:tab w:val="left" w:pos="272"/>
          </w:tabs>
          <w:ind w:left="2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5F22084">
        <w:start w:val="1"/>
        <w:numFmt w:val="lowerLetter"/>
        <w:lvlText w:val="%2."/>
        <w:lvlJc w:val="left"/>
        <w:pPr>
          <w:tabs>
            <w:tab w:val="left" w:pos="272"/>
          </w:tabs>
          <w:ind w:left="8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EE884A">
        <w:start w:val="1"/>
        <w:numFmt w:val="lowerLetter"/>
        <w:lvlText w:val="%3."/>
        <w:lvlJc w:val="left"/>
        <w:pPr>
          <w:tabs>
            <w:tab w:val="left" w:pos="272"/>
          </w:tabs>
          <w:ind w:left="16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D3483A2">
        <w:start w:val="1"/>
        <w:numFmt w:val="lowerLetter"/>
        <w:lvlText w:val="%4."/>
        <w:lvlJc w:val="left"/>
        <w:pPr>
          <w:tabs>
            <w:tab w:val="left" w:pos="272"/>
          </w:tabs>
          <w:ind w:left="23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1DC5ED2">
        <w:start w:val="1"/>
        <w:numFmt w:val="lowerLetter"/>
        <w:lvlText w:val="%5."/>
        <w:lvlJc w:val="left"/>
        <w:pPr>
          <w:tabs>
            <w:tab w:val="left" w:pos="272"/>
          </w:tabs>
          <w:ind w:left="305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B7C5976">
        <w:start w:val="1"/>
        <w:numFmt w:val="lowerLetter"/>
        <w:lvlText w:val="%6."/>
        <w:lvlJc w:val="left"/>
        <w:pPr>
          <w:tabs>
            <w:tab w:val="left" w:pos="272"/>
          </w:tabs>
          <w:ind w:left="377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A84D3D4">
        <w:start w:val="1"/>
        <w:numFmt w:val="lowerLetter"/>
        <w:lvlText w:val="%7."/>
        <w:lvlJc w:val="left"/>
        <w:pPr>
          <w:tabs>
            <w:tab w:val="left" w:pos="272"/>
          </w:tabs>
          <w:ind w:left="449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D183D38">
        <w:start w:val="1"/>
        <w:numFmt w:val="lowerLetter"/>
        <w:lvlText w:val="%8."/>
        <w:lvlJc w:val="left"/>
        <w:pPr>
          <w:tabs>
            <w:tab w:val="left" w:pos="272"/>
          </w:tabs>
          <w:ind w:left="5211" w:hanging="1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55C8F80">
        <w:start w:val="1"/>
        <w:numFmt w:val="lowerLetter"/>
        <w:lvlText w:val="%9."/>
        <w:lvlJc w:val="left"/>
        <w:pPr>
          <w:tabs>
            <w:tab w:val="left" w:pos="272"/>
          </w:tabs>
          <w:ind w:left="5931" w:hanging="1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16cid:durableId="1553662091">
    <w:abstractNumId w:val="4"/>
    <w:lvlOverride w:ilvl="0">
      <w:lvl w:ilvl="0" w:tplc="5554E1BE">
        <w:start w:val="1"/>
        <w:numFmt w:val="lowerLetter"/>
        <w:suff w:val="nothing"/>
        <w:lvlText w:val="%1."/>
        <w:lvlJc w:val="left"/>
        <w:pPr>
          <w:tabs>
            <w:tab w:val="left" w:pos="285"/>
            <w:tab w:val="left" w:pos="296"/>
          </w:tabs>
          <w:ind w:left="18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E5F22084">
        <w:start w:val="1"/>
        <w:numFmt w:val="lowerLetter"/>
        <w:suff w:val="nothing"/>
        <w:lvlText w:val="%2."/>
        <w:lvlJc w:val="left"/>
        <w:pPr>
          <w:tabs>
            <w:tab w:val="left" w:pos="285"/>
            <w:tab w:val="left" w:pos="296"/>
          </w:tabs>
          <w:ind w:left="90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CFEE884A">
        <w:start w:val="1"/>
        <w:numFmt w:val="lowerLetter"/>
        <w:suff w:val="nothing"/>
        <w:lvlText w:val="%3."/>
        <w:lvlJc w:val="left"/>
        <w:pPr>
          <w:tabs>
            <w:tab w:val="left" w:pos="285"/>
            <w:tab w:val="left" w:pos="296"/>
          </w:tabs>
          <w:ind w:left="162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ED3483A2">
        <w:start w:val="1"/>
        <w:numFmt w:val="lowerLetter"/>
        <w:suff w:val="nothing"/>
        <w:lvlText w:val="%4."/>
        <w:lvlJc w:val="left"/>
        <w:pPr>
          <w:tabs>
            <w:tab w:val="left" w:pos="285"/>
            <w:tab w:val="left" w:pos="296"/>
          </w:tabs>
          <w:ind w:left="234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71DC5ED2">
        <w:start w:val="1"/>
        <w:numFmt w:val="lowerLetter"/>
        <w:suff w:val="nothing"/>
        <w:lvlText w:val="%5."/>
        <w:lvlJc w:val="left"/>
        <w:pPr>
          <w:tabs>
            <w:tab w:val="left" w:pos="285"/>
            <w:tab w:val="left" w:pos="296"/>
          </w:tabs>
          <w:ind w:left="306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3B7C5976">
        <w:start w:val="1"/>
        <w:numFmt w:val="lowerLetter"/>
        <w:suff w:val="nothing"/>
        <w:lvlText w:val="%6."/>
        <w:lvlJc w:val="left"/>
        <w:pPr>
          <w:tabs>
            <w:tab w:val="left" w:pos="285"/>
            <w:tab w:val="left" w:pos="296"/>
          </w:tabs>
          <w:ind w:left="378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5A84D3D4">
        <w:start w:val="1"/>
        <w:numFmt w:val="lowerLetter"/>
        <w:suff w:val="nothing"/>
        <w:lvlText w:val="%7."/>
        <w:lvlJc w:val="left"/>
        <w:pPr>
          <w:tabs>
            <w:tab w:val="left" w:pos="285"/>
            <w:tab w:val="left" w:pos="296"/>
          </w:tabs>
          <w:ind w:left="450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2D183D38">
        <w:start w:val="1"/>
        <w:numFmt w:val="lowerLetter"/>
        <w:suff w:val="nothing"/>
        <w:lvlText w:val="%8."/>
        <w:lvlJc w:val="left"/>
        <w:pPr>
          <w:tabs>
            <w:tab w:val="left" w:pos="285"/>
            <w:tab w:val="left" w:pos="296"/>
          </w:tabs>
          <w:ind w:left="522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F55C8F80">
        <w:start w:val="1"/>
        <w:numFmt w:val="lowerLetter"/>
        <w:suff w:val="nothing"/>
        <w:lvlText w:val="%9."/>
        <w:lvlJc w:val="left"/>
        <w:pPr>
          <w:tabs>
            <w:tab w:val="left" w:pos="285"/>
            <w:tab w:val="left" w:pos="296"/>
          </w:tabs>
          <w:ind w:left="5944" w:hanging="83"/>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Override>
  </w:num>
  <w:num w:numId="108" w16cid:durableId="2133356930">
    <w:abstractNumId w:val="4"/>
    <w:lvlOverride w:ilvl="0">
      <w:lvl w:ilvl="0" w:tplc="5554E1BE">
        <w:start w:val="1"/>
        <w:numFmt w:val="lowerLetter"/>
        <w:lvlText w:val="%1."/>
        <w:lvlJc w:val="left"/>
        <w:pPr>
          <w:tabs>
            <w:tab w:val="left" w:pos="278"/>
          </w:tabs>
          <w:ind w:left="27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F22084">
        <w:start w:val="1"/>
        <w:numFmt w:val="lowerLetter"/>
        <w:lvlText w:val="%2."/>
        <w:lvlJc w:val="left"/>
        <w:pPr>
          <w:tabs>
            <w:tab w:val="left" w:pos="278"/>
          </w:tabs>
          <w:ind w:left="89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EE884A">
        <w:start w:val="1"/>
        <w:numFmt w:val="lowerLetter"/>
        <w:lvlText w:val="%3."/>
        <w:lvlJc w:val="left"/>
        <w:pPr>
          <w:tabs>
            <w:tab w:val="left" w:pos="278"/>
          </w:tabs>
          <w:ind w:left="16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D3483A2">
        <w:start w:val="1"/>
        <w:numFmt w:val="lowerLetter"/>
        <w:lvlText w:val="%4."/>
        <w:lvlJc w:val="left"/>
        <w:pPr>
          <w:tabs>
            <w:tab w:val="left" w:pos="278"/>
          </w:tabs>
          <w:ind w:left="233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DC5ED2">
        <w:start w:val="1"/>
        <w:numFmt w:val="lowerLetter"/>
        <w:lvlText w:val="%5."/>
        <w:lvlJc w:val="left"/>
        <w:pPr>
          <w:tabs>
            <w:tab w:val="left" w:pos="278"/>
          </w:tabs>
          <w:ind w:left="305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7C5976">
        <w:start w:val="1"/>
        <w:numFmt w:val="lowerLetter"/>
        <w:lvlText w:val="%6."/>
        <w:lvlJc w:val="left"/>
        <w:pPr>
          <w:tabs>
            <w:tab w:val="left" w:pos="278"/>
          </w:tabs>
          <w:ind w:left="377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84D3D4">
        <w:start w:val="1"/>
        <w:numFmt w:val="lowerLetter"/>
        <w:lvlText w:val="%7."/>
        <w:lvlJc w:val="left"/>
        <w:pPr>
          <w:tabs>
            <w:tab w:val="left" w:pos="278"/>
          </w:tabs>
          <w:ind w:left="449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183D38">
        <w:start w:val="1"/>
        <w:numFmt w:val="lowerLetter"/>
        <w:lvlText w:val="%8."/>
        <w:lvlJc w:val="left"/>
        <w:pPr>
          <w:tabs>
            <w:tab w:val="left" w:pos="278"/>
          </w:tabs>
          <w:ind w:left="5217" w:hanging="1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5C8F80">
        <w:start w:val="1"/>
        <w:numFmt w:val="lowerLetter"/>
        <w:lvlText w:val="%9."/>
        <w:lvlJc w:val="left"/>
        <w:pPr>
          <w:tabs>
            <w:tab w:val="left" w:pos="278"/>
          </w:tabs>
          <w:ind w:left="5937" w:hanging="1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16cid:durableId="1986622432">
    <w:abstractNumId w:val="24"/>
  </w:num>
  <w:num w:numId="110" w16cid:durableId="869757865">
    <w:abstractNumId w:val="23"/>
  </w:num>
  <w:num w:numId="111" w16cid:durableId="935597868">
    <w:abstractNumId w:val="23"/>
    <w:lvlOverride w:ilvl="0">
      <w:lvl w:ilvl="0" w:tplc="D6589CE0">
        <w:start w:val="1"/>
        <w:numFmt w:val="lowerLetter"/>
        <w:suff w:val="nothing"/>
        <w:lvlText w:val="%1."/>
        <w:lvlJc w:val="left"/>
        <w:pPr>
          <w:tabs>
            <w:tab w:val="left" w:pos="295"/>
          </w:tabs>
          <w:ind w:left="19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BEEE28">
        <w:start w:val="1"/>
        <w:numFmt w:val="lowerLetter"/>
        <w:suff w:val="nothing"/>
        <w:lvlText w:val="%2."/>
        <w:lvlJc w:val="left"/>
        <w:pPr>
          <w:tabs>
            <w:tab w:val="left" w:pos="295"/>
          </w:tabs>
          <w:ind w:left="91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9A059E">
        <w:start w:val="1"/>
        <w:numFmt w:val="lowerLetter"/>
        <w:suff w:val="nothing"/>
        <w:lvlText w:val="%3."/>
        <w:lvlJc w:val="left"/>
        <w:pPr>
          <w:tabs>
            <w:tab w:val="left" w:pos="295"/>
          </w:tabs>
          <w:ind w:left="163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264092">
        <w:start w:val="1"/>
        <w:numFmt w:val="lowerLetter"/>
        <w:suff w:val="nothing"/>
        <w:lvlText w:val="%4."/>
        <w:lvlJc w:val="left"/>
        <w:pPr>
          <w:tabs>
            <w:tab w:val="left" w:pos="295"/>
          </w:tabs>
          <w:ind w:left="235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4538A">
        <w:start w:val="1"/>
        <w:numFmt w:val="lowerLetter"/>
        <w:suff w:val="nothing"/>
        <w:lvlText w:val="%5."/>
        <w:lvlJc w:val="left"/>
        <w:pPr>
          <w:tabs>
            <w:tab w:val="left" w:pos="295"/>
          </w:tabs>
          <w:ind w:left="307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48B446">
        <w:start w:val="1"/>
        <w:numFmt w:val="lowerLetter"/>
        <w:suff w:val="nothing"/>
        <w:lvlText w:val="%6."/>
        <w:lvlJc w:val="left"/>
        <w:pPr>
          <w:tabs>
            <w:tab w:val="left" w:pos="295"/>
          </w:tabs>
          <w:ind w:left="379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12FCBA">
        <w:start w:val="1"/>
        <w:numFmt w:val="lowerLetter"/>
        <w:suff w:val="nothing"/>
        <w:lvlText w:val="%7."/>
        <w:lvlJc w:val="left"/>
        <w:pPr>
          <w:tabs>
            <w:tab w:val="left" w:pos="295"/>
          </w:tabs>
          <w:ind w:left="451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EEACEC">
        <w:start w:val="1"/>
        <w:numFmt w:val="lowerLetter"/>
        <w:suff w:val="nothing"/>
        <w:lvlText w:val="%8."/>
        <w:lvlJc w:val="left"/>
        <w:pPr>
          <w:tabs>
            <w:tab w:val="left" w:pos="295"/>
          </w:tabs>
          <w:ind w:left="523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068514">
        <w:start w:val="1"/>
        <w:numFmt w:val="lowerLetter"/>
        <w:suff w:val="nothing"/>
        <w:lvlText w:val="%9."/>
        <w:lvlJc w:val="left"/>
        <w:pPr>
          <w:tabs>
            <w:tab w:val="left" w:pos="295"/>
          </w:tabs>
          <w:ind w:left="5954" w:hanging="9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2" w16cid:durableId="1801454249">
    <w:abstractNumId w:val="23"/>
    <w:lvlOverride w:ilvl="0">
      <w:lvl w:ilvl="0" w:tplc="D6589CE0">
        <w:start w:val="1"/>
        <w:numFmt w:val="lowerLetter"/>
        <w:suff w:val="nothing"/>
        <w:lvlText w:val="%1."/>
        <w:lvlJc w:val="left"/>
        <w:pPr>
          <w:tabs>
            <w:tab w:val="left" w:pos="315"/>
          </w:tabs>
          <w:ind w:left="21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BEEE28">
        <w:start w:val="1"/>
        <w:numFmt w:val="lowerLetter"/>
        <w:suff w:val="nothing"/>
        <w:lvlText w:val="%2."/>
        <w:lvlJc w:val="left"/>
        <w:pPr>
          <w:tabs>
            <w:tab w:val="left" w:pos="315"/>
          </w:tabs>
          <w:ind w:left="93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9A059E">
        <w:start w:val="1"/>
        <w:numFmt w:val="lowerLetter"/>
        <w:suff w:val="nothing"/>
        <w:lvlText w:val="%3."/>
        <w:lvlJc w:val="left"/>
        <w:pPr>
          <w:tabs>
            <w:tab w:val="left" w:pos="315"/>
          </w:tabs>
          <w:ind w:left="165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264092">
        <w:start w:val="1"/>
        <w:numFmt w:val="lowerLetter"/>
        <w:suff w:val="nothing"/>
        <w:lvlText w:val="%4."/>
        <w:lvlJc w:val="left"/>
        <w:pPr>
          <w:tabs>
            <w:tab w:val="left" w:pos="315"/>
          </w:tabs>
          <w:ind w:left="237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4538A">
        <w:start w:val="1"/>
        <w:numFmt w:val="lowerLetter"/>
        <w:suff w:val="nothing"/>
        <w:lvlText w:val="%5."/>
        <w:lvlJc w:val="left"/>
        <w:pPr>
          <w:tabs>
            <w:tab w:val="left" w:pos="315"/>
          </w:tabs>
          <w:ind w:left="309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48B446">
        <w:start w:val="1"/>
        <w:numFmt w:val="lowerLetter"/>
        <w:suff w:val="nothing"/>
        <w:lvlText w:val="%6."/>
        <w:lvlJc w:val="left"/>
        <w:pPr>
          <w:tabs>
            <w:tab w:val="left" w:pos="315"/>
          </w:tabs>
          <w:ind w:left="381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12FCBA">
        <w:start w:val="1"/>
        <w:numFmt w:val="lowerLetter"/>
        <w:suff w:val="nothing"/>
        <w:lvlText w:val="%7."/>
        <w:lvlJc w:val="left"/>
        <w:pPr>
          <w:tabs>
            <w:tab w:val="left" w:pos="315"/>
          </w:tabs>
          <w:ind w:left="453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EEACEC">
        <w:start w:val="1"/>
        <w:numFmt w:val="lowerLetter"/>
        <w:suff w:val="nothing"/>
        <w:lvlText w:val="%8."/>
        <w:lvlJc w:val="left"/>
        <w:pPr>
          <w:tabs>
            <w:tab w:val="left" w:pos="315"/>
          </w:tabs>
          <w:ind w:left="525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068514">
        <w:start w:val="1"/>
        <w:numFmt w:val="lowerLetter"/>
        <w:suff w:val="nothing"/>
        <w:lvlText w:val="%9."/>
        <w:lvlJc w:val="left"/>
        <w:pPr>
          <w:tabs>
            <w:tab w:val="left" w:pos="315"/>
          </w:tabs>
          <w:ind w:left="5974" w:hanging="113"/>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3" w16cid:durableId="439765529">
    <w:abstractNumId w:val="23"/>
    <w:lvlOverride w:ilvl="0">
      <w:lvl w:ilvl="0" w:tplc="D6589CE0">
        <w:start w:val="1"/>
        <w:numFmt w:val="lowerLetter"/>
        <w:suff w:val="nothing"/>
        <w:lvlText w:val="%1."/>
        <w:lvlJc w:val="left"/>
        <w:pPr>
          <w:tabs>
            <w:tab w:val="left" w:pos="316"/>
          </w:tabs>
          <w:ind w:left="21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BEEE28">
        <w:start w:val="1"/>
        <w:numFmt w:val="lowerLetter"/>
        <w:suff w:val="nothing"/>
        <w:lvlText w:val="%2."/>
        <w:lvlJc w:val="left"/>
        <w:pPr>
          <w:tabs>
            <w:tab w:val="left" w:pos="316"/>
          </w:tabs>
          <w:ind w:left="93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9A059E">
        <w:start w:val="1"/>
        <w:numFmt w:val="lowerLetter"/>
        <w:suff w:val="nothing"/>
        <w:lvlText w:val="%3."/>
        <w:lvlJc w:val="left"/>
        <w:pPr>
          <w:tabs>
            <w:tab w:val="left" w:pos="316"/>
          </w:tabs>
          <w:ind w:left="165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264092">
        <w:start w:val="1"/>
        <w:numFmt w:val="lowerLetter"/>
        <w:suff w:val="nothing"/>
        <w:lvlText w:val="%4."/>
        <w:lvlJc w:val="left"/>
        <w:pPr>
          <w:tabs>
            <w:tab w:val="left" w:pos="316"/>
          </w:tabs>
          <w:ind w:left="237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54538A">
        <w:start w:val="1"/>
        <w:numFmt w:val="lowerLetter"/>
        <w:suff w:val="nothing"/>
        <w:lvlText w:val="%5."/>
        <w:lvlJc w:val="left"/>
        <w:pPr>
          <w:tabs>
            <w:tab w:val="left" w:pos="316"/>
          </w:tabs>
          <w:ind w:left="309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48B446">
        <w:start w:val="1"/>
        <w:numFmt w:val="lowerLetter"/>
        <w:suff w:val="nothing"/>
        <w:lvlText w:val="%6."/>
        <w:lvlJc w:val="left"/>
        <w:pPr>
          <w:tabs>
            <w:tab w:val="left" w:pos="316"/>
          </w:tabs>
          <w:ind w:left="381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12FCBA">
        <w:start w:val="1"/>
        <w:numFmt w:val="lowerLetter"/>
        <w:suff w:val="nothing"/>
        <w:lvlText w:val="%7."/>
        <w:lvlJc w:val="left"/>
        <w:pPr>
          <w:tabs>
            <w:tab w:val="left" w:pos="316"/>
          </w:tabs>
          <w:ind w:left="453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9EEACEC">
        <w:start w:val="1"/>
        <w:numFmt w:val="lowerLetter"/>
        <w:suff w:val="nothing"/>
        <w:lvlText w:val="%8."/>
        <w:lvlJc w:val="left"/>
        <w:pPr>
          <w:tabs>
            <w:tab w:val="left" w:pos="316"/>
          </w:tabs>
          <w:ind w:left="525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6068514">
        <w:start w:val="1"/>
        <w:numFmt w:val="lowerLetter"/>
        <w:suff w:val="nothing"/>
        <w:lvlText w:val="%9."/>
        <w:lvlJc w:val="left"/>
        <w:pPr>
          <w:tabs>
            <w:tab w:val="left" w:pos="316"/>
          </w:tabs>
          <w:ind w:left="5975" w:hanging="114"/>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 w16cid:durableId="706948434">
    <w:abstractNumId w:val="28"/>
  </w:num>
  <w:num w:numId="115" w16cid:durableId="1163398262">
    <w:abstractNumId w:val="11"/>
  </w:num>
  <w:num w:numId="116" w16cid:durableId="293023656">
    <w:abstractNumId w:val="11"/>
    <w:lvlOverride w:ilvl="0">
      <w:lvl w:ilvl="0" w:tplc="1EE45C5C">
        <w:start w:val="1"/>
        <w:numFmt w:val="decimal"/>
        <w:suff w:val="nothing"/>
        <w:lvlText w:val="%1."/>
        <w:lvlJc w:val="left"/>
        <w:pPr>
          <w:tabs>
            <w:tab w:val="left" w:pos="323"/>
          </w:tabs>
          <w:ind w:left="22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7A7CA2">
        <w:start w:val="1"/>
        <w:numFmt w:val="decimal"/>
        <w:suff w:val="nothing"/>
        <w:lvlText w:val="%2."/>
        <w:lvlJc w:val="left"/>
        <w:pPr>
          <w:tabs>
            <w:tab w:val="left" w:pos="323"/>
          </w:tabs>
          <w:ind w:left="94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9AB2C0">
        <w:start w:val="1"/>
        <w:numFmt w:val="decimal"/>
        <w:suff w:val="nothing"/>
        <w:lvlText w:val="%3."/>
        <w:lvlJc w:val="left"/>
        <w:pPr>
          <w:tabs>
            <w:tab w:val="left" w:pos="323"/>
          </w:tabs>
          <w:ind w:left="166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5265E8">
        <w:start w:val="1"/>
        <w:numFmt w:val="decimal"/>
        <w:suff w:val="nothing"/>
        <w:lvlText w:val="%4."/>
        <w:lvlJc w:val="left"/>
        <w:pPr>
          <w:tabs>
            <w:tab w:val="left" w:pos="323"/>
          </w:tabs>
          <w:ind w:left="238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6A7A6E">
        <w:start w:val="1"/>
        <w:numFmt w:val="decimal"/>
        <w:suff w:val="nothing"/>
        <w:lvlText w:val="%5."/>
        <w:lvlJc w:val="left"/>
        <w:pPr>
          <w:tabs>
            <w:tab w:val="left" w:pos="323"/>
          </w:tabs>
          <w:ind w:left="310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CC6610">
        <w:start w:val="1"/>
        <w:numFmt w:val="decimal"/>
        <w:suff w:val="nothing"/>
        <w:lvlText w:val="%6."/>
        <w:lvlJc w:val="left"/>
        <w:pPr>
          <w:tabs>
            <w:tab w:val="left" w:pos="323"/>
          </w:tabs>
          <w:ind w:left="382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5EC38A">
        <w:start w:val="1"/>
        <w:numFmt w:val="decimal"/>
        <w:suff w:val="nothing"/>
        <w:lvlText w:val="%7."/>
        <w:lvlJc w:val="left"/>
        <w:pPr>
          <w:tabs>
            <w:tab w:val="left" w:pos="323"/>
          </w:tabs>
          <w:ind w:left="454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DA9156">
        <w:start w:val="1"/>
        <w:numFmt w:val="decimal"/>
        <w:suff w:val="nothing"/>
        <w:lvlText w:val="%8."/>
        <w:lvlJc w:val="left"/>
        <w:pPr>
          <w:tabs>
            <w:tab w:val="left" w:pos="323"/>
          </w:tabs>
          <w:ind w:left="526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8E0ED8">
        <w:start w:val="1"/>
        <w:numFmt w:val="decimal"/>
        <w:suff w:val="nothing"/>
        <w:lvlText w:val="%9."/>
        <w:lvlJc w:val="left"/>
        <w:pPr>
          <w:tabs>
            <w:tab w:val="left" w:pos="323"/>
          </w:tabs>
          <w:ind w:left="5982" w:hanging="12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313796865">
    <w:abstractNumId w:val="11"/>
    <w:lvlOverride w:ilvl="0">
      <w:lvl w:ilvl="0" w:tplc="1EE45C5C">
        <w:start w:val="1"/>
        <w:numFmt w:val="decimal"/>
        <w:lvlText w:val="%1."/>
        <w:lvlJc w:val="left"/>
        <w:pPr>
          <w:tabs>
            <w:tab w:val="num" w:pos="293"/>
          </w:tabs>
          <w:ind w:left="19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7A7CA2">
        <w:start w:val="1"/>
        <w:numFmt w:val="decimal"/>
        <w:lvlText w:val="%2."/>
        <w:lvlJc w:val="left"/>
        <w:pPr>
          <w:tabs>
            <w:tab w:val="left" w:pos="293"/>
            <w:tab w:val="num" w:pos="1013"/>
          </w:tabs>
          <w:ind w:left="91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9AB2C0">
        <w:start w:val="1"/>
        <w:numFmt w:val="decimal"/>
        <w:lvlText w:val="%3."/>
        <w:lvlJc w:val="left"/>
        <w:pPr>
          <w:tabs>
            <w:tab w:val="left" w:pos="293"/>
            <w:tab w:val="num" w:pos="1733"/>
          </w:tabs>
          <w:ind w:left="163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5265E8">
        <w:start w:val="1"/>
        <w:numFmt w:val="decimal"/>
        <w:lvlText w:val="%4."/>
        <w:lvlJc w:val="left"/>
        <w:pPr>
          <w:tabs>
            <w:tab w:val="left" w:pos="293"/>
            <w:tab w:val="num" w:pos="2453"/>
          </w:tabs>
          <w:ind w:left="235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6A7A6E">
        <w:start w:val="1"/>
        <w:numFmt w:val="decimal"/>
        <w:lvlText w:val="%5."/>
        <w:lvlJc w:val="left"/>
        <w:pPr>
          <w:tabs>
            <w:tab w:val="left" w:pos="293"/>
            <w:tab w:val="num" w:pos="3173"/>
          </w:tabs>
          <w:ind w:left="307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CC6610">
        <w:start w:val="1"/>
        <w:numFmt w:val="decimal"/>
        <w:lvlText w:val="%6."/>
        <w:lvlJc w:val="left"/>
        <w:pPr>
          <w:tabs>
            <w:tab w:val="left" w:pos="293"/>
            <w:tab w:val="num" w:pos="3893"/>
          </w:tabs>
          <w:ind w:left="379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5EC38A">
        <w:start w:val="1"/>
        <w:numFmt w:val="decimal"/>
        <w:lvlText w:val="%7."/>
        <w:lvlJc w:val="left"/>
        <w:pPr>
          <w:tabs>
            <w:tab w:val="left" w:pos="293"/>
            <w:tab w:val="num" w:pos="4613"/>
          </w:tabs>
          <w:ind w:left="451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DA9156">
        <w:start w:val="1"/>
        <w:numFmt w:val="decimal"/>
        <w:lvlText w:val="%8."/>
        <w:lvlJc w:val="left"/>
        <w:pPr>
          <w:tabs>
            <w:tab w:val="left" w:pos="293"/>
            <w:tab w:val="num" w:pos="5333"/>
          </w:tabs>
          <w:ind w:left="523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8E0ED8">
        <w:start w:val="1"/>
        <w:numFmt w:val="decimal"/>
        <w:lvlText w:val="%9."/>
        <w:lvlJc w:val="left"/>
        <w:pPr>
          <w:tabs>
            <w:tab w:val="left" w:pos="293"/>
            <w:tab w:val="num" w:pos="6053"/>
          </w:tabs>
          <w:ind w:left="5952" w:hanging="9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8" w16cid:durableId="870921307">
    <w:abstractNumId w:val="10"/>
  </w:num>
  <w:num w:numId="119" w16cid:durableId="1643998324">
    <w:abstractNumId w:val="13"/>
  </w:num>
  <w:num w:numId="120" w16cid:durableId="47732762">
    <w:abstractNumId w:val="13"/>
    <w:lvlOverride w:ilvl="0">
      <w:lvl w:ilvl="0" w:tplc="70284BC4">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44CBE8">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2619DA">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060BAE">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C4AE28">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3AF352">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7856E0">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6E9ABC">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16227C">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16cid:durableId="1903710900">
    <w:abstractNumId w:val="13"/>
    <w:lvlOverride w:ilvl="0">
      <w:lvl w:ilvl="0" w:tplc="70284BC4">
        <w:start w:val="1"/>
        <w:numFmt w:val="lowerLetter"/>
        <w:suff w:val="nothing"/>
        <w:lvlText w:val="%1."/>
        <w:lvlJc w:val="left"/>
        <w:pPr>
          <w:tabs>
            <w:tab w:val="left" w:pos="299"/>
          </w:tabs>
          <w:ind w:left="19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44CBE8">
        <w:start w:val="1"/>
        <w:numFmt w:val="lowerLetter"/>
        <w:suff w:val="nothing"/>
        <w:lvlText w:val="%2."/>
        <w:lvlJc w:val="left"/>
        <w:pPr>
          <w:tabs>
            <w:tab w:val="left" w:pos="299"/>
          </w:tabs>
          <w:ind w:left="91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32619DA">
        <w:start w:val="1"/>
        <w:numFmt w:val="lowerLetter"/>
        <w:suff w:val="nothing"/>
        <w:lvlText w:val="%3."/>
        <w:lvlJc w:val="left"/>
        <w:pPr>
          <w:tabs>
            <w:tab w:val="left" w:pos="299"/>
          </w:tabs>
          <w:ind w:left="163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060BAE">
        <w:start w:val="1"/>
        <w:numFmt w:val="lowerLetter"/>
        <w:suff w:val="nothing"/>
        <w:lvlText w:val="%4."/>
        <w:lvlJc w:val="left"/>
        <w:pPr>
          <w:tabs>
            <w:tab w:val="left" w:pos="299"/>
          </w:tabs>
          <w:ind w:left="235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C4AE28">
        <w:start w:val="1"/>
        <w:numFmt w:val="lowerLetter"/>
        <w:suff w:val="nothing"/>
        <w:lvlText w:val="%5."/>
        <w:lvlJc w:val="left"/>
        <w:pPr>
          <w:tabs>
            <w:tab w:val="left" w:pos="299"/>
          </w:tabs>
          <w:ind w:left="307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93AF352">
        <w:start w:val="1"/>
        <w:numFmt w:val="lowerLetter"/>
        <w:suff w:val="nothing"/>
        <w:lvlText w:val="%6."/>
        <w:lvlJc w:val="left"/>
        <w:pPr>
          <w:tabs>
            <w:tab w:val="left" w:pos="299"/>
          </w:tabs>
          <w:ind w:left="379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17856E0">
        <w:start w:val="1"/>
        <w:numFmt w:val="lowerLetter"/>
        <w:suff w:val="nothing"/>
        <w:lvlText w:val="%7."/>
        <w:lvlJc w:val="left"/>
        <w:pPr>
          <w:tabs>
            <w:tab w:val="left" w:pos="299"/>
          </w:tabs>
          <w:ind w:left="451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6E9ABC">
        <w:start w:val="1"/>
        <w:numFmt w:val="lowerLetter"/>
        <w:suff w:val="nothing"/>
        <w:lvlText w:val="%8."/>
        <w:lvlJc w:val="left"/>
        <w:pPr>
          <w:tabs>
            <w:tab w:val="left" w:pos="299"/>
          </w:tabs>
          <w:ind w:left="523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16227C">
        <w:start w:val="1"/>
        <w:numFmt w:val="lowerLetter"/>
        <w:suff w:val="nothing"/>
        <w:lvlText w:val="%9."/>
        <w:lvlJc w:val="left"/>
        <w:pPr>
          <w:tabs>
            <w:tab w:val="left" w:pos="299"/>
          </w:tabs>
          <w:ind w:left="5958" w:hanging="97"/>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16cid:durableId="2078899420">
    <w:abstractNumId w:val="0"/>
  </w:num>
  <w:num w:numId="123" w16cid:durableId="1058170369">
    <w:abstractNumId w:val="21"/>
  </w:num>
  <w:num w:numId="124" w16cid:durableId="1160924533">
    <w:abstractNumId w:val="21"/>
    <w:lvlOverride w:ilvl="0">
      <w:lvl w:ilvl="0" w:tplc="EA7429FC">
        <w:start w:val="1"/>
        <w:numFmt w:val="lowerLetter"/>
        <w:lvlText w:val="%1."/>
        <w:lvlJc w:val="left"/>
        <w:pPr>
          <w:tabs>
            <w:tab w:val="left" w:pos="279"/>
          </w:tabs>
          <w:ind w:left="2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54172C">
        <w:start w:val="1"/>
        <w:numFmt w:val="lowerLetter"/>
        <w:lvlText w:val="%2."/>
        <w:lvlJc w:val="left"/>
        <w:pPr>
          <w:tabs>
            <w:tab w:val="left" w:pos="279"/>
          </w:tabs>
          <w:ind w:left="8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06F40E">
        <w:start w:val="1"/>
        <w:numFmt w:val="lowerLetter"/>
        <w:lvlText w:val="%3."/>
        <w:lvlJc w:val="left"/>
        <w:pPr>
          <w:tabs>
            <w:tab w:val="left" w:pos="279"/>
          </w:tabs>
          <w:ind w:left="16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60A8F6">
        <w:start w:val="1"/>
        <w:numFmt w:val="lowerLetter"/>
        <w:lvlText w:val="%4."/>
        <w:lvlJc w:val="left"/>
        <w:pPr>
          <w:tabs>
            <w:tab w:val="left" w:pos="279"/>
          </w:tabs>
          <w:ind w:left="23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968F9E">
        <w:start w:val="1"/>
        <w:numFmt w:val="lowerLetter"/>
        <w:lvlText w:val="%5."/>
        <w:lvlJc w:val="left"/>
        <w:pPr>
          <w:tabs>
            <w:tab w:val="left" w:pos="279"/>
          </w:tabs>
          <w:ind w:left="305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820D32">
        <w:start w:val="1"/>
        <w:numFmt w:val="lowerLetter"/>
        <w:lvlText w:val="%6."/>
        <w:lvlJc w:val="left"/>
        <w:pPr>
          <w:tabs>
            <w:tab w:val="left" w:pos="279"/>
          </w:tabs>
          <w:ind w:left="377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F8B4DA">
        <w:start w:val="1"/>
        <w:numFmt w:val="lowerLetter"/>
        <w:lvlText w:val="%7."/>
        <w:lvlJc w:val="left"/>
        <w:pPr>
          <w:tabs>
            <w:tab w:val="left" w:pos="279"/>
          </w:tabs>
          <w:ind w:left="449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AE4D0">
        <w:start w:val="1"/>
        <w:numFmt w:val="lowerLetter"/>
        <w:lvlText w:val="%8."/>
        <w:lvlJc w:val="left"/>
        <w:pPr>
          <w:tabs>
            <w:tab w:val="left" w:pos="279"/>
          </w:tabs>
          <w:ind w:left="521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4ACD5C">
        <w:start w:val="1"/>
        <w:numFmt w:val="lowerLetter"/>
        <w:lvlText w:val="%9."/>
        <w:lvlJc w:val="left"/>
        <w:pPr>
          <w:tabs>
            <w:tab w:val="left" w:pos="279"/>
          </w:tabs>
          <w:ind w:left="5938" w:hanging="178"/>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5" w16cid:durableId="1832020448">
    <w:abstractNumId w:val="21"/>
    <w:lvlOverride w:ilvl="0">
      <w:lvl w:ilvl="0" w:tplc="EA7429FC">
        <w:start w:val="1"/>
        <w:numFmt w:val="lowerLetter"/>
        <w:lvlText w:val="%1."/>
        <w:lvlJc w:val="left"/>
        <w:pPr>
          <w:tabs>
            <w:tab w:val="left" w:pos="262"/>
          </w:tabs>
          <w:ind w:left="2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154172C">
        <w:start w:val="1"/>
        <w:numFmt w:val="lowerLetter"/>
        <w:lvlText w:val="%2."/>
        <w:lvlJc w:val="left"/>
        <w:pPr>
          <w:tabs>
            <w:tab w:val="left" w:pos="262"/>
          </w:tabs>
          <w:ind w:left="8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06F40E">
        <w:start w:val="1"/>
        <w:numFmt w:val="lowerLetter"/>
        <w:lvlText w:val="%3."/>
        <w:lvlJc w:val="left"/>
        <w:pPr>
          <w:tabs>
            <w:tab w:val="left" w:pos="262"/>
          </w:tabs>
          <w:ind w:left="16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60A8F6">
        <w:start w:val="1"/>
        <w:numFmt w:val="lowerLetter"/>
        <w:lvlText w:val="%4."/>
        <w:lvlJc w:val="left"/>
        <w:pPr>
          <w:tabs>
            <w:tab w:val="left" w:pos="262"/>
          </w:tabs>
          <w:ind w:left="23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968F9E">
        <w:start w:val="1"/>
        <w:numFmt w:val="lowerLetter"/>
        <w:lvlText w:val="%5."/>
        <w:lvlJc w:val="left"/>
        <w:pPr>
          <w:tabs>
            <w:tab w:val="left" w:pos="262"/>
          </w:tabs>
          <w:ind w:left="304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820D32">
        <w:start w:val="1"/>
        <w:numFmt w:val="lowerLetter"/>
        <w:lvlText w:val="%6."/>
        <w:lvlJc w:val="left"/>
        <w:pPr>
          <w:tabs>
            <w:tab w:val="left" w:pos="262"/>
          </w:tabs>
          <w:ind w:left="376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F8B4DA">
        <w:start w:val="1"/>
        <w:numFmt w:val="lowerLetter"/>
        <w:lvlText w:val="%7."/>
        <w:lvlJc w:val="left"/>
        <w:pPr>
          <w:tabs>
            <w:tab w:val="left" w:pos="262"/>
          </w:tabs>
          <w:ind w:left="448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BAE4D0">
        <w:start w:val="1"/>
        <w:numFmt w:val="lowerLetter"/>
        <w:lvlText w:val="%8."/>
        <w:lvlJc w:val="left"/>
        <w:pPr>
          <w:tabs>
            <w:tab w:val="left" w:pos="262"/>
          </w:tabs>
          <w:ind w:left="520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4ACD5C">
        <w:start w:val="1"/>
        <w:numFmt w:val="lowerLetter"/>
        <w:lvlText w:val="%9."/>
        <w:lvlJc w:val="left"/>
        <w:pPr>
          <w:tabs>
            <w:tab w:val="left" w:pos="262"/>
          </w:tabs>
          <w:ind w:left="5921" w:hanging="161"/>
        </w:pPr>
        <w:rPr>
          <w:rFonts w:ascii="Gill Sans Light" w:eastAsia="Gill Sans Light" w:hAnsi="Gill Sans Light" w:cs="Gill Sans Light"/>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Bouchey">
    <w15:presenceInfo w15:providerId="AD" w15:userId="S::Heather.Bouchey@vermont.gov::2cabe1f5-b015-456e-ba11-9b32a34dcb44"/>
  </w15:person>
  <w15:person w15:author="Tammy Kolbe">
    <w15:presenceInfo w15:providerId="AD" w15:userId="S::tkolbe@uvm.edu::c693e474-62b1-4041-86a6-5274d2a9bd39"/>
  </w15:person>
  <w15:person w15:author="Bouchey, Heather">
    <w15:presenceInfo w15:providerId="AD" w15:userId="S::Heather.Bouchey@vermont.gov::2cabe1f5-b015-456e-ba11-9b32a34dcb44"/>
  </w15:person>
  <w15:person w15:author="Gaidys, Maureen">
    <w15:presenceInfo w15:providerId="AD" w15:userId="S::Maureen.Gaidys@vermont.gov::c533144c-43cf-4e1b-80e5-72db6ed391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760"/>
    <w:rsid w:val="00040327"/>
    <w:rsid w:val="000A7760"/>
    <w:rsid w:val="00134762"/>
    <w:rsid w:val="001E5F5B"/>
    <w:rsid w:val="004459B2"/>
    <w:rsid w:val="004C1D63"/>
    <w:rsid w:val="00565D36"/>
    <w:rsid w:val="0057294F"/>
    <w:rsid w:val="00A335D0"/>
    <w:rsid w:val="00C17610"/>
    <w:rsid w:val="00DB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4331"/>
  <w15:docId w15:val="{8750363F-8B2A-4D33-B7F7-DD6087AA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
    <w:name w:val="Body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 w:type="paragraph" w:styleId="TOC2">
    <w:name w:val="toc 2"/>
    <w:pPr>
      <w:widowControl w:val="0"/>
      <w:spacing w:before="84"/>
      <w:ind w:left="101"/>
    </w:pPr>
    <w:rPr>
      <w:rFonts w:ascii="Corbel" w:eastAsia="Corbel" w:hAnsi="Corbel" w:cs="Corbel"/>
      <w:color w:val="000000"/>
      <w:sz w:val="16"/>
      <w:szCs w:val="16"/>
      <w:u w:color="000000"/>
    </w:rPr>
  </w:style>
  <w:style w:type="paragraph" w:styleId="TOC3">
    <w:name w:val="toc 3"/>
    <w:pPr>
      <w:widowControl w:val="0"/>
      <w:spacing w:before="84"/>
      <w:ind w:left="263"/>
    </w:pPr>
    <w:rPr>
      <w:rFonts w:ascii="Corbel" w:eastAsia="Corbel" w:hAnsi="Corbel" w:cs="Corbel"/>
      <w:color w:val="000000"/>
      <w:sz w:val="16"/>
      <w:szCs w:val="16"/>
      <w:u w:color="000000"/>
    </w:rPr>
  </w:style>
  <w:style w:type="paragraph" w:styleId="TOC1">
    <w:name w:val="toc 1"/>
    <w:pPr>
      <w:widowControl w:val="0"/>
      <w:spacing w:before="84"/>
      <w:ind w:left="101"/>
    </w:pPr>
    <w:rPr>
      <w:rFonts w:ascii="Corbel" w:eastAsia="Corbel" w:hAnsi="Corbel" w:cs="Corbel"/>
      <w:color w:val="000000"/>
      <w:sz w:val="16"/>
      <w:szCs w:val="16"/>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16"/>
      </w:numPr>
    </w:pPr>
  </w:style>
  <w:style w:type="numbering" w:customStyle="1" w:styleId="ImportedStyle4">
    <w:name w:val="Imported Style 4"/>
    <w:pPr>
      <w:numPr>
        <w:numId w:val="24"/>
      </w:numPr>
    </w:pPr>
  </w:style>
  <w:style w:type="numbering" w:customStyle="1" w:styleId="ImportedStyle5">
    <w:name w:val="Imported Style 5"/>
    <w:pPr>
      <w:numPr>
        <w:numId w:val="26"/>
      </w:numPr>
    </w:pPr>
  </w:style>
  <w:style w:type="numbering" w:customStyle="1" w:styleId="ImportedStyle6">
    <w:name w:val="Imported Style 6"/>
    <w:pPr>
      <w:numPr>
        <w:numId w:val="43"/>
      </w:numPr>
    </w:pPr>
  </w:style>
  <w:style w:type="numbering" w:customStyle="1" w:styleId="ImportedStyle7">
    <w:name w:val="Imported Style 7"/>
    <w:pPr>
      <w:numPr>
        <w:numId w:val="53"/>
      </w:numPr>
    </w:pPr>
  </w:style>
  <w:style w:type="numbering" w:customStyle="1" w:styleId="ImportedStyle8">
    <w:name w:val="Imported Style 8"/>
    <w:pPr>
      <w:numPr>
        <w:numId w:val="55"/>
      </w:numPr>
    </w:pPr>
  </w:style>
  <w:style w:type="numbering" w:customStyle="1" w:styleId="ImportedStyle9">
    <w:name w:val="Imported Style 9"/>
    <w:pPr>
      <w:numPr>
        <w:numId w:val="65"/>
      </w:numPr>
    </w:pPr>
  </w:style>
  <w:style w:type="numbering" w:customStyle="1" w:styleId="ImportedStyle10">
    <w:name w:val="Imported Style 10"/>
    <w:pPr>
      <w:numPr>
        <w:numId w:val="72"/>
      </w:numPr>
    </w:p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numbering" w:customStyle="1" w:styleId="ImportedStyle11">
    <w:name w:val="Imported Style 11"/>
    <w:pPr>
      <w:numPr>
        <w:numId w:val="74"/>
      </w:numPr>
    </w:pPr>
  </w:style>
  <w:style w:type="numbering" w:customStyle="1" w:styleId="ImportedStyle12">
    <w:name w:val="Imported Style 12"/>
    <w:pPr>
      <w:numPr>
        <w:numId w:val="79"/>
      </w:numPr>
    </w:pPr>
  </w:style>
  <w:style w:type="numbering" w:customStyle="1" w:styleId="ImportedStyle13">
    <w:name w:val="Imported Style 13"/>
    <w:pPr>
      <w:numPr>
        <w:numId w:val="84"/>
      </w:numPr>
    </w:pPr>
  </w:style>
  <w:style w:type="paragraph" w:customStyle="1" w:styleId="Pa2">
    <w:name w:val="Pa2"/>
    <w:next w:val="BodyA"/>
    <w:pPr>
      <w:spacing w:line="241" w:lineRule="atLeast"/>
    </w:pPr>
    <w:rPr>
      <w:rFonts w:ascii="Palatino" w:hAnsi="Palatino" w:cs="Arial Unicode MS"/>
      <w:color w:val="000000"/>
      <w:sz w:val="24"/>
      <w:szCs w:val="24"/>
      <w:u w:color="000000"/>
    </w:rPr>
  </w:style>
  <w:style w:type="numbering" w:customStyle="1" w:styleId="ImportedStyle14">
    <w:name w:val="Imported Style 14"/>
    <w:pPr>
      <w:numPr>
        <w:numId w:val="90"/>
      </w:numPr>
    </w:pPr>
  </w:style>
  <w:style w:type="numbering" w:customStyle="1" w:styleId="ImportedStyle15">
    <w:name w:val="Imported Style 15"/>
    <w:pPr>
      <w:numPr>
        <w:numId w:val="101"/>
      </w:numPr>
    </w:pPr>
  </w:style>
  <w:style w:type="numbering" w:customStyle="1" w:styleId="ImportedStyle16">
    <w:name w:val="Imported Style 16"/>
    <w:pPr>
      <w:numPr>
        <w:numId w:val="109"/>
      </w:numPr>
    </w:pPr>
  </w:style>
  <w:style w:type="numbering" w:customStyle="1" w:styleId="ImportedStyle17">
    <w:name w:val="Imported Style 17"/>
    <w:pPr>
      <w:numPr>
        <w:numId w:val="114"/>
      </w:numPr>
    </w:pPr>
  </w:style>
  <w:style w:type="numbering" w:customStyle="1" w:styleId="ImportedStyle18">
    <w:name w:val="Imported Style 18"/>
    <w:pPr>
      <w:numPr>
        <w:numId w:val="118"/>
      </w:numPr>
    </w:pPr>
  </w:style>
  <w:style w:type="numbering" w:customStyle="1" w:styleId="ImportedStyle19">
    <w:name w:val="Imported Style 19"/>
    <w:pPr>
      <w:numPr>
        <w:numId w:val="12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1D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61" Type="http://schemas.openxmlformats.org/officeDocument/2006/relationships/footer" Target="footer26.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21.xml"/><Relationship Id="rId3"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10810</Words>
  <Characters>64434</Characters>
  <Application>Microsoft Office Word</Application>
  <DocSecurity>0</DocSecurity>
  <Lines>1652</Lines>
  <Paragraphs>611</Paragraphs>
  <ScaleCrop>false</ScaleCrop>
  <Company/>
  <LinksUpToDate>false</LinksUpToDate>
  <CharactersWithSpaces>74633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Gaidys, Maureen</dc:creator>
  <cp:lastModifiedBy>Gaidys, Maureen</cp:lastModifiedBy>
  <cp:revision>6</cp:revision>
  <dcterms:created xsi:type="dcterms:W3CDTF">2023-02-13T17:25:00Z</dcterms:created>
  <dcterms:modified xsi:type="dcterms:W3CDTF">2023-02-14T02:12:00Z</dcterms:modified>
</cp:coreProperties>
</file>