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7A5" w14:textId="77777777" w:rsidR="00871459" w:rsidRDefault="00871459">
      <w:pPr>
        <w:pStyle w:val="BodyText"/>
        <w:rPr>
          <w:rFonts w:ascii="Times New Roman" w:hAnsi="Times New Roman"/>
          <w:sz w:val="20"/>
          <w:szCs w:val="20"/>
        </w:rPr>
      </w:pPr>
      <w:permStart w:id="726096722" w:edGrp="everyone"/>
      <w:permEnd w:id="726096722"/>
    </w:p>
    <w:p w14:paraId="6595282F" w14:textId="77777777" w:rsidR="00871459" w:rsidRDefault="00871459">
      <w:pPr>
        <w:pStyle w:val="BodyText"/>
        <w:spacing w:before="1"/>
        <w:rPr>
          <w:rFonts w:ascii="Times New Roman" w:hAnsi="Times New Roman"/>
          <w:sz w:val="20"/>
          <w:szCs w:val="20"/>
        </w:rPr>
      </w:pPr>
    </w:p>
    <w:p w14:paraId="26338BB6" w14:textId="77777777" w:rsidR="00871459" w:rsidRDefault="00DA4C88">
      <w:pPr>
        <w:pStyle w:val="BodyA"/>
        <w:jc w:val="center"/>
        <w:rPr>
          <w:b/>
          <w:bCs/>
        </w:rPr>
      </w:pPr>
      <w:r>
        <w:rPr>
          <w:b/>
          <w:bCs/>
        </w:rPr>
        <w:t>Vermont State Board of Education Manual of Rules and Practices</w:t>
      </w:r>
    </w:p>
    <w:p w14:paraId="22838987" w14:textId="77777777" w:rsidR="00871459" w:rsidRDefault="00871459">
      <w:pPr>
        <w:pStyle w:val="BodyA"/>
        <w:jc w:val="center"/>
        <w:rPr>
          <w:b/>
          <w:bCs/>
        </w:rPr>
      </w:pPr>
    </w:p>
    <w:p w14:paraId="2B3FD3AA" w14:textId="77777777" w:rsidR="00871459" w:rsidRDefault="00DA4C88">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4AA7EF82" w14:textId="77777777" w:rsidR="00871459" w:rsidRDefault="00871459">
      <w:pPr>
        <w:pStyle w:val="BodyA"/>
        <w:jc w:val="center"/>
        <w:rPr>
          <w:b/>
          <w:bCs/>
        </w:rPr>
      </w:pPr>
    </w:p>
    <w:p w14:paraId="279C2465" w14:textId="77777777" w:rsidR="00871459" w:rsidRDefault="00DA4C88">
      <w:pPr>
        <w:pStyle w:val="BodyA"/>
        <w:jc w:val="center"/>
        <w:rPr>
          <w:b/>
          <w:bCs/>
        </w:rPr>
      </w:pPr>
      <w:r>
        <w:rPr>
          <w:b/>
          <w:bCs/>
        </w:rPr>
        <w:t>Revisions Under Consideration by State Board of Education</w:t>
      </w:r>
    </w:p>
    <w:p w14:paraId="2C2D0C30" w14:textId="77777777" w:rsidR="00871459" w:rsidRDefault="00871459">
      <w:pPr>
        <w:pStyle w:val="BodyA"/>
        <w:jc w:val="center"/>
        <w:rPr>
          <w:b/>
          <w:bCs/>
        </w:rPr>
      </w:pPr>
    </w:p>
    <w:p w14:paraId="57394A94" w14:textId="77777777" w:rsidR="00871459" w:rsidRDefault="00DA4C88">
      <w:pPr>
        <w:pStyle w:val="BodyA"/>
        <w:jc w:val="center"/>
        <w:rPr>
          <w:b/>
          <w:bCs/>
        </w:rPr>
      </w:pPr>
      <w:r>
        <w:rPr>
          <w:b/>
          <w:bCs/>
        </w:rPr>
        <w:t xml:space="preserve">Version: Subcommittee Meeting Draft, </w:t>
      </w:r>
      <w:commentRangeStart w:id="0"/>
      <w:r>
        <w:rPr>
          <w:b/>
          <w:bCs/>
        </w:rPr>
        <w:t xml:space="preserve">April </w:t>
      </w:r>
      <w:ins w:id="1" w:author="Kimberly Gleason" w:date="2023-04-10T17:11:00Z">
        <w:r>
          <w:rPr>
            <w:b/>
            <w:bCs/>
          </w:rPr>
          <w:t>1</w:t>
        </w:r>
      </w:ins>
      <w:commentRangeEnd w:id="0"/>
      <w:r>
        <w:commentReference w:id="0"/>
      </w:r>
      <w:r>
        <w:rPr>
          <w:b/>
          <w:bCs/>
        </w:rPr>
        <w:t>0, 2023</w:t>
      </w:r>
    </w:p>
    <w:p w14:paraId="4BEEF1FF" w14:textId="77777777" w:rsidR="00871459" w:rsidRDefault="00871459">
      <w:pPr>
        <w:pStyle w:val="BodyText"/>
        <w:spacing w:before="9"/>
        <w:rPr>
          <w:rFonts w:ascii="Times New Roman" w:eastAsia="Times New Roman" w:hAnsi="Times New Roman" w:cs="Times New Roman"/>
          <w:b/>
          <w:bCs/>
          <w:sz w:val="24"/>
          <w:szCs w:val="24"/>
        </w:rPr>
      </w:pPr>
    </w:p>
    <w:p w14:paraId="28C6A27F" w14:textId="77777777" w:rsidR="00871459" w:rsidRDefault="00871459">
      <w:pPr>
        <w:pStyle w:val="BodyText"/>
        <w:spacing w:before="9"/>
        <w:rPr>
          <w:rFonts w:ascii="Times New Roman" w:eastAsia="Times New Roman" w:hAnsi="Times New Roman" w:cs="Times New Roman"/>
          <w:sz w:val="24"/>
          <w:szCs w:val="24"/>
        </w:rPr>
      </w:pPr>
    </w:p>
    <w:p w14:paraId="6754BA53" w14:textId="77777777" w:rsidR="00871459" w:rsidRDefault="00DA4C88">
      <w:pPr>
        <w:pStyle w:val="BodyText"/>
        <w:spacing w:before="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6E30DA5C" wp14:editId="6335E96A">
                <wp:simplePos x="0" y="0"/>
                <wp:positionH relativeFrom="page">
                  <wp:posOffset>754635</wp:posOffset>
                </wp:positionH>
                <wp:positionV relativeFrom="line">
                  <wp:posOffset>175000</wp:posOffset>
                </wp:positionV>
                <wp:extent cx="4271015" cy="0"/>
                <wp:effectExtent l="0" t="0" r="0" b="0"/>
                <wp:wrapTopAndBottom distT="0" distB="0"/>
                <wp:docPr id="1073741827" name="officeArt object" descr="officeArt object"/>
                <wp:cNvGraphicFramePr/>
                <a:graphic xmlns:a="http://schemas.openxmlformats.org/drawingml/2006/main">
                  <a:graphicData uri="http://schemas.microsoft.com/office/word/2010/wordprocessingShape">
                    <wps:wsp>
                      <wps:cNvCnPr/>
                      <wps:spPr>
                        <a:xfrm>
                          <a:off x="0" y="0"/>
                          <a:ext cx="4271015" cy="0"/>
                        </a:xfrm>
                        <a:prstGeom prst="line">
                          <a:avLst/>
                        </a:prstGeom>
                        <a:noFill/>
                        <a:ln w="6707" cap="flat">
                          <a:solidFill>
                            <a:srgbClr val="000000"/>
                          </a:solidFill>
                          <a:prstDash val="solid"/>
                          <a:round/>
                        </a:ln>
                        <a:effectLst/>
                      </wps:spPr>
                      <wps:bodyPr/>
                    </wps:wsp>
                  </a:graphicData>
                </a:graphic>
              </wp:anchor>
            </w:drawing>
          </mc:Choice>
          <mc:Fallback>
            <w:pict>
              <v:line w14:anchorId="6FB2F360" id="officeArt object" o:spid="_x0000_s1026" alt="officeArt objec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9.4pt,13.8pt" to="395.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" strokeweight=".18631mm">
                <w10:wrap type="topAndBottom" anchorx="page" anchory="line"/>
              </v:line>
            </w:pict>
          </mc:Fallback>
        </mc:AlternateContent>
      </w:r>
    </w:p>
    <w:p w14:paraId="387CFA57" w14:textId="77777777" w:rsidR="00871459" w:rsidRDefault="00DA4C88">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2D9C9C92" w14:textId="77777777" w:rsidR="00871459" w:rsidRDefault="00DA4C88">
      <w:pPr>
        <w:pStyle w:val="BodyA"/>
      </w:pPr>
      <w:r>
        <w:fldChar w:fldCharType="begin"/>
      </w:r>
      <w:r>
        <w:instrText xml:space="preserve"> TOC \o 1-3 </w:instrText>
      </w:r>
      <w:r>
        <w:fldChar w:fldCharType="separate"/>
      </w:r>
    </w:p>
    <w:p w14:paraId="6C2F5305" w14:textId="77777777" w:rsidR="00871459" w:rsidRDefault="00DA4C88">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6E90D9AE" w14:textId="77777777" w:rsidR="00871459" w:rsidRDefault="00DA4C88">
      <w:pPr>
        <w:pStyle w:val="TOC1"/>
      </w:pPr>
      <w:r>
        <w:rPr>
          <w:rFonts w:eastAsia="Arial Unicode MS" w:cs="Arial Unicode MS"/>
        </w:rPr>
        <w:t>2100 STATUTORY AUTHORITY 16 V.S.A. §164, § 165 and § 906 (doesn’t confer rule making authority); 2019 Act No. 1</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45FBD395" w14:textId="77777777" w:rsidR="00871459" w:rsidRDefault="00DA4C88">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68F0E034" w14:textId="77777777" w:rsidR="00871459" w:rsidRDefault="00DA4C88">
      <w:pPr>
        <w:pStyle w:val="TOC1"/>
      </w:pPr>
      <w:r>
        <w:rPr>
          <w:rFonts w:eastAsia="Arial Unicode MS" w:cs="Arial Unicode MS"/>
        </w:rPr>
        <w:t>2111 Adoption of Content Area Performance Standards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7BD62C5D" w14:textId="77777777" w:rsidR="00871459" w:rsidRDefault="00DA4C88">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6270E731" w14:textId="77777777" w:rsidR="00871459" w:rsidRDefault="00DA4C88">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206222F0" w14:textId="77777777" w:rsidR="00871459" w:rsidRDefault="00DA4C88">
      <w:pPr>
        <w:pStyle w:val="TOC1"/>
      </w:pPr>
      <w:r>
        <w:rPr>
          <w:rFonts w:eastAsia="Arial Unicode MS" w:cs="Arial Unicode MS"/>
        </w:rPr>
        <w:t>2114 Definitions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6</w:t>
      </w:r>
      <w:r>
        <w:fldChar w:fldCharType="end"/>
      </w:r>
    </w:p>
    <w:p w14:paraId="6FE30662" w14:textId="77777777" w:rsidR="00871459" w:rsidRDefault="00DA4C88">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13</w:t>
      </w:r>
      <w:r>
        <w:fldChar w:fldCharType="end"/>
      </w:r>
    </w:p>
    <w:p w14:paraId="7378DC74" w14:textId="77777777" w:rsidR="00871459" w:rsidRDefault="00DA4C88">
      <w:pPr>
        <w:pStyle w:val="TOC2"/>
      </w:pPr>
      <w:r>
        <w:rPr>
          <w:rFonts w:eastAsia="Arial Unicode MS" w:cs="Arial Unicode MS"/>
        </w:rPr>
        <w:t>2</w:t>
      </w:r>
      <w:r>
        <w:rPr>
          <w:rFonts w:eastAsia="Arial Unicode MS" w:cs="Arial Unicode MS"/>
        </w:rPr>
        <w:t>120.1 Instructional Practices Strategies.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13</w:t>
      </w:r>
      <w:r>
        <w:fldChar w:fldCharType="end"/>
      </w:r>
    </w:p>
    <w:p w14:paraId="7EAE3BE8" w14:textId="77777777" w:rsidR="00871459" w:rsidRDefault="00DA4C88">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14</w:t>
      </w:r>
      <w:r>
        <w:fldChar w:fldCharType="end"/>
      </w:r>
    </w:p>
    <w:p w14:paraId="7D3D3787" w14:textId="77777777" w:rsidR="00871459" w:rsidRDefault="00DA4C88">
      <w:pPr>
        <w:pStyle w:val="TOC2"/>
      </w:pPr>
      <w:r>
        <w:rPr>
          <w:rFonts w:eastAsia="Arial Unicode MS" w:cs="Arial Unicode MS"/>
        </w:rPr>
        <w:t>Schools serving grades 9-12</w:t>
      </w:r>
      <w:r>
        <w:rPr>
          <w:rFonts w:eastAsia="Arial Unicode MS" w:cs="Arial Unicode MS"/>
        </w:rPr>
        <w:t xml:space="preserve"> shall coordinate with their designated career technical education center to ensure genuine access and support for all eligible students as required in 16 V.S.A. § 1541a. Any eligibility requirements for a given CTE program need to be equitable, anti-racis</w:t>
      </w:r>
      <w:r>
        <w:rPr>
          <w:rFonts w:eastAsia="Arial Unicode MS" w:cs="Arial Unicode MS"/>
        </w:rPr>
        <w:t>t, culturally responsive, anti-discriminatory, and inclusive. Eligibility requirements shall be clear, accessible, and communicated in languages that are accessible by students, parents/legal guardians, and staff.  Schools shall ensure that students receiv</w:t>
      </w:r>
      <w:r>
        <w:rPr>
          <w:rFonts w:eastAsia="Arial Unicode MS" w:cs="Arial Unicode MS"/>
        </w:rPr>
        <w:t xml:space="preserve">e appropriate career counseling and program information regarding the availability of education and apprenticeship program offerings at career technical centers. Demonstrations of learning such as credits or </w:t>
      </w:r>
      <w:r>
        <w:rPr>
          <w:rFonts w:eastAsia="Arial Unicode MS" w:cs="Arial Unicode MS"/>
        </w:rPr>
        <w:lastRenderedPageBreak/>
        <w:t>grades earned in an approved career technical ed</w:t>
      </w:r>
      <w:r>
        <w:rPr>
          <w:rFonts w:eastAsia="Arial Unicode MS" w:cs="Arial Unicode MS"/>
        </w:rPr>
        <w:t>ucation course or program are subject to the requirements of 16 V.S.A. § 1545.</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16</w:t>
      </w:r>
      <w:r>
        <w:fldChar w:fldCharType="end"/>
      </w:r>
    </w:p>
    <w:p w14:paraId="308826D0" w14:textId="77777777" w:rsidR="00871459" w:rsidRDefault="00DA4C88">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7245BB46" w14:textId="77777777" w:rsidR="00871459" w:rsidRDefault="00DA4C88">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782E51BB" w14:textId="77777777" w:rsidR="00871459" w:rsidRDefault="00DA4C88">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18</w:t>
      </w:r>
      <w:r>
        <w:fldChar w:fldCharType="end"/>
      </w:r>
    </w:p>
    <w:p w14:paraId="240262F4" w14:textId="77777777" w:rsidR="00871459" w:rsidRDefault="00DA4C88">
      <w:pPr>
        <w:pStyle w:val="TOC2"/>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19</w:t>
      </w:r>
      <w:r>
        <w:fldChar w:fldCharType="end"/>
      </w:r>
    </w:p>
    <w:p w14:paraId="0A9AF366" w14:textId="77777777" w:rsidR="00871459" w:rsidRDefault="00DA4C88">
      <w:pPr>
        <w:pStyle w:val="TOC3"/>
      </w:pPr>
      <w:r>
        <w:rPr>
          <w:rFonts w:eastAsia="Arial Unicode MS" w:cs="Arial Unicode MS"/>
        </w:rPr>
        <w:t>2120.8. Local Graduation Requirements.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20</w:t>
      </w:r>
      <w:r>
        <w:fldChar w:fldCharType="end"/>
      </w:r>
    </w:p>
    <w:p w14:paraId="757851D7" w14:textId="77777777" w:rsidR="00871459" w:rsidRDefault="00DA4C88">
      <w:pPr>
        <w:pStyle w:val="TOC1"/>
      </w:pPr>
      <w:r>
        <w:rPr>
          <w:rFonts w:eastAsia="Arial Unicode MS" w:cs="Arial Unicode MS"/>
        </w:rPr>
        <w:t>2121 Professional Resources</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20</w:t>
      </w:r>
      <w:r>
        <w:fldChar w:fldCharType="end"/>
      </w:r>
    </w:p>
    <w:p w14:paraId="23E89161" w14:textId="77777777" w:rsidR="00871459" w:rsidRDefault="00DA4C88">
      <w:pPr>
        <w:pStyle w:val="TOC2"/>
      </w:pPr>
      <w:r>
        <w:rPr>
          <w:rFonts w:eastAsia="Arial Unicode MS" w:cs="Arial Unicode MS"/>
        </w:rPr>
        <w:t>2121.1. School Leadership.</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20</w:t>
      </w:r>
      <w:r>
        <w:fldChar w:fldCharType="end"/>
      </w:r>
    </w:p>
    <w:p w14:paraId="2C1DFBD9" w14:textId="77777777" w:rsidR="00871459" w:rsidRDefault="00DA4C88">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22</w:t>
      </w:r>
      <w:r>
        <w:fldChar w:fldCharType="end"/>
      </w:r>
    </w:p>
    <w:p w14:paraId="155383DC" w14:textId="77777777" w:rsidR="00871459" w:rsidRDefault="00DA4C88">
      <w:pPr>
        <w:pStyle w:val="TOC2"/>
      </w:pPr>
      <w:r>
        <w:rPr>
          <w:rFonts w:eastAsia="Arial Unicode MS" w:cs="Arial Unicode MS"/>
        </w:rPr>
        <w:t xml:space="preserve">2121.3. Needs </w:t>
      </w:r>
      <w:r>
        <w:rPr>
          <w:rFonts w:eastAsia="Arial Unicode MS" w:cs="Arial Unicode MS"/>
        </w:rPr>
        <w:t>Based Professional Learning.</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23</w:t>
      </w:r>
      <w:r>
        <w:fldChar w:fldCharType="end"/>
      </w:r>
    </w:p>
    <w:p w14:paraId="3FF64219" w14:textId="77777777" w:rsidR="00871459" w:rsidRDefault="00DA4C88">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25</w:t>
      </w:r>
      <w:r>
        <w:fldChar w:fldCharType="end"/>
      </w:r>
    </w:p>
    <w:p w14:paraId="6552953E" w14:textId="77777777" w:rsidR="00871459" w:rsidRDefault="00DA4C88">
      <w:pPr>
        <w:pStyle w:val="TOC1"/>
      </w:pPr>
      <w:r>
        <w:rPr>
          <w:rFonts w:eastAsia="Arial Unicode MS" w:cs="Arial Unicode MS"/>
        </w:rPr>
        <w:t>2122 Learning Environment</w:t>
      </w:r>
      <w:r>
        <w:rPr>
          <w:rFonts w:eastAsia="Arial Unicode MS" w:cs="Arial Unicode MS"/>
        </w:rPr>
        <w:tab/>
      </w:r>
      <w:r>
        <w:fldChar w:fldCharType="begin"/>
      </w:r>
      <w:r>
        <w:instrText xml:space="preserve"> PAGEREF</w:instrText>
      </w:r>
      <w:r>
        <w:instrText xml:space="preserve"> _Toc21 \h </w:instrText>
      </w:r>
      <w:r>
        <w:fldChar w:fldCharType="separate"/>
      </w:r>
      <w:r>
        <w:rPr>
          <w:rFonts w:eastAsia="Arial Unicode MS" w:cs="Arial Unicode MS"/>
        </w:rPr>
        <w:t>25</w:t>
      </w:r>
      <w:r>
        <w:fldChar w:fldCharType="end"/>
      </w:r>
    </w:p>
    <w:p w14:paraId="2C345566" w14:textId="77777777" w:rsidR="00871459" w:rsidRDefault="00DA4C88">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25</w:t>
      </w:r>
      <w:r>
        <w:fldChar w:fldCharType="end"/>
      </w:r>
    </w:p>
    <w:p w14:paraId="6EBCF6C7" w14:textId="77777777" w:rsidR="00871459" w:rsidRDefault="00DA4C88">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w:instrText>
      </w:r>
      <w:r>
        <w:instrText xml:space="preserve">PAGEREF _Toc23 \h </w:instrText>
      </w:r>
      <w:r>
        <w:fldChar w:fldCharType="separate"/>
      </w:r>
      <w:r>
        <w:rPr>
          <w:rFonts w:eastAsia="Arial Unicode MS" w:cs="Arial Unicode MS"/>
        </w:rPr>
        <w:t>26</w:t>
      </w:r>
      <w:r>
        <w:fldChar w:fldCharType="end"/>
      </w:r>
    </w:p>
    <w:p w14:paraId="6254307E" w14:textId="77777777" w:rsidR="00871459" w:rsidRDefault="00DA4C88">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27</w:t>
      </w:r>
      <w:r>
        <w:fldChar w:fldCharType="end"/>
      </w:r>
    </w:p>
    <w:p w14:paraId="52D549E2" w14:textId="77777777" w:rsidR="00871459" w:rsidRDefault="00DA4C88">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27</w:t>
      </w:r>
      <w:r>
        <w:fldChar w:fldCharType="end"/>
      </w:r>
    </w:p>
    <w:p w14:paraId="5B804375" w14:textId="77777777" w:rsidR="00871459" w:rsidRDefault="00DA4C88">
      <w:pPr>
        <w:pStyle w:val="TOC2"/>
      </w:pPr>
      <w:r>
        <w:rPr>
          <w:rFonts w:eastAsia="Arial Unicode MS" w:cs="Arial Unicode MS"/>
        </w:rPr>
        <w:t xml:space="preserve">2123.2. Development and Implementation of Local </w:t>
      </w:r>
      <w:r>
        <w:rPr>
          <w:rFonts w:eastAsia="Arial Unicode MS" w:cs="Arial Unicode MS"/>
        </w:rPr>
        <w:t>Comprehensive Assessment System.</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27</w:t>
      </w:r>
      <w:r>
        <w:fldChar w:fldCharType="end"/>
      </w:r>
    </w:p>
    <w:p w14:paraId="62A8CFF8" w14:textId="77777777" w:rsidR="00871459" w:rsidRDefault="00DA4C88">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28</w:t>
      </w:r>
      <w:r>
        <w:fldChar w:fldCharType="end"/>
      </w:r>
    </w:p>
    <w:p w14:paraId="013F4F97" w14:textId="77777777" w:rsidR="00871459" w:rsidRDefault="00DA4C88">
      <w:pPr>
        <w:pStyle w:val="TOC1"/>
      </w:pPr>
      <w:r>
        <w:rPr>
          <w:rFonts w:eastAsia="Arial Unicode MS" w:cs="Arial Unicode MS"/>
        </w:rPr>
        <w:t>2126 System for Determining Co</w:t>
      </w:r>
      <w:r>
        <w:rPr>
          <w:rFonts w:eastAsia="Arial Unicode MS" w:cs="Arial Unicode MS"/>
        </w:rPr>
        <w:t>mpliance with Education Quality Standards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31</w:t>
      </w:r>
      <w:r>
        <w:fldChar w:fldCharType="end"/>
      </w:r>
    </w:p>
    <w:p w14:paraId="74DCF5F2" w14:textId="77777777" w:rsidR="00871459" w:rsidRDefault="00DA4C88">
      <w:pPr>
        <w:pStyle w:val="TOC2"/>
      </w:pPr>
      <w:r>
        <w:rPr>
          <w:rFonts w:eastAsia="Arial Unicode MS" w:cs="Arial Unicode MS"/>
        </w:rPr>
        <w:t>2126.1 Filing of Continuous Improvement Plan.</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31</w:t>
      </w:r>
      <w:r>
        <w:fldChar w:fldCharType="end"/>
      </w:r>
    </w:p>
    <w:p w14:paraId="5BD4378E" w14:textId="77777777" w:rsidR="00871459" w:rsidRDefault="00DA4C88">
      <w:pPr>
        <w:pStyle w:val="TOC2"/>
      </w:pPr>
      <w:r>
        <w:rPr>
          <w:rFonts w:eastAsia="Arial Unicode MS" w:cs="Arial Unicode MS"/>
        </w:rPr>
        <w:t>(Sho</w:t>
      </w:r>
      <w:r>
        <w:rPr>
          <w:rFonts w:eastAsia="Arial Unicode MS" w:cs="Arial Unicode MS"/>
        </w:rPr>
        <w:t>uldn’t the reference here be to “SU/SD” and not “school”?)</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31</w:t>
      </w:r>
      <w:r>
        <w:fldChar w:fldCharType="end"/>
      </w:r>
    </w:p>
    <w:p w14:paraId="77642484" w14:textId="77777777" w:rsidR="00871459" w:rsidRDefault="00DA4C88">
      <w:pPr>
        <w:pStyle w:val="TOC2"/>
      </w:pPr>
      <w:r>
        <w:rPr>
          <w:rFonts w:eastAsia="Arial Unicode MS" w:cs="Arial Unicode MS"/>
        </w:rPr>
        <w:t>2126.2. Review, Secretary's Recommendations, and State Board Action.</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32</w:t>
      </w:r>
      <w:r>
        <w:fldChar w:fldCharType="end"/>
      </w:r>
    </w:p>
    <w:p w14:paraId="57D9C54D" w14:textId="77777777" w:rsidR="00871459" w:rsidRDefault="00DA4C88">
      <w:pPr>
        <w:pStyle w:val="TOC2"/>
      </w:pPr>
      <w:r>
        <w:rPr>
          <w:rFonts w:eastAsia="Arial Unicode MS" w:cs="Arial Unicode MS"/>
        </w:rPr>
        <w:t>2126.3. Further Review; Secretary's Recommendations; State Board Action.</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33</w:t>
      </w:r>
      <w:r>
        <w:fldChar w:fldCharType="end"/>
      </w:r>
    </w:p>
    <w:p w14:paraId="587303CC" w14:textId="77777777" w:rsidR="00871459" w:rsidRDefault="00DA4C88">
      <w:pPr>
        <w:pStyle w:val="TOC1"/>
      </w:pPr>
      <w:r>
        <w:rPr>
          <w:rFonts w:eastAsia="Arial Unicode MS" w:cs="Arial Unicode MS"/>
        </w:rPr>
        <w:t>2128 EFFECTIVE DATE</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34</w:t>
      </w:r>
      <w:r>
        <w:fldChar w:fldCharType="end"/>
      </w:r>
    </w:p>
    <w:p w14:paraId="4F65875E" w14:textId="77777777" w:rsidR="00871459" w:rsidRDefault="00DA4C88">
      <w:pPr>
        <w:pStyle w:val="BodyA"/>
        <w:rPr>
          <w:rFonts w:ascii="Helvetica Neue" w:eastAsia="Helvetica Neue" w:hAnsi="Helvetica Neue" w:cs="Helvetica Neue"/>
          <w:b/>
          <w:bCs/>
          <w:sz w:val="22"/>
          <w:szCs w:val="22"/>
        </w:rPr>
      </w:pPr>
      <w:r>
        <w:fldChar w:fldCharType="end"/>
      </w:r>
    </w:p>
    <w:p w14:paraId="05070E53" w14:textId="77777777" w:rsidR="00871459" w:rsidRDefault="00DA4C88">
      <w:pPr>
        <w:pStyle w:val="BodyA"/>
      </w:pPr>
      <w:r>
        <w:rPr>
          <w:rFonts w:ascii="Arial Unicode MS" w:hAnsi="Arial Unicode MS"/>
        </w:rPr>
        <w:br w:type="page"/>
      </w:r>
    </w:p>
    <w:p w14:paraId="7ABD2C36" w14:textId="77777777" w:rsidR="00871459" w:rsidRDefault="00871459">
      <w:pPr>
        <w:pStyle w:val="Title"/>
        <w:ind w:left="0"/>
        <w:jc w:val="center"/>
        <w:rPr>
          <w:rFonts w:ascii="Times New Roman" w:eastAsia="Times New Roman" w:hAnsi="Times New Roman" w:cs="Times New Roman"/>
          <w:b/>
          <w:bCs/>
          <w:sz w:val="24"/>
          <w:szCs w:val="24"/>
        </w:rPr>
      </w:pPr>
    </w:p>
    <w:p w14:paraId="46561E4F" w14:textId="77777777" w:rsidR="00871459" w:rsidRDefault="00DA4C88">
      <w:pPr>
        <w:pStyle w:val="Title"/>
        <w:ind w:left="0"/>
        <w:jc w:val="center"/>
        <w:rPr>
          <w:rFonts w:ascii="Times New Roman" w:eastAsia="Times New Roman" w:hAnsi="Times New Roman" w:cs="Times New Roman"/>
          <w:b/>
          <w:bCs/>
          <w:sz w:val="24"/>
          <w:szCs w:val="24"/>
        </w:rPr>
      </w:pPr>
      <w:r>
        <w:rPr>
          <w:rFonts w:ascii="Times New Roman" w:hAnsi="Times New Roman"/>
          <w:b/>
          <w:bCs/>
          <w:sz w:val="24"/>
          <w:szCs w:val="24"/>
        </w:rPr>
        <w:t>Series</w:t>
      </w:r>
      <w:r>
        <w:rPr>
          <w:rFonts w:ascii="Times New Roman" w:hAnsi="Times New Roman"/>
          <w:b/>
          <w:bCs/>
          <w:spacing w:val="11"/>
          <w:sz w:val="24"/>
          <w:szCs w:val="24"/>
        </w:rPr>
        <w:t xml:space="preserve"> </w:t>
      </w:r>
      <w:r>
        <w:rPr>
          <w:rFonts w:ascii="Times New Roman" w:hAnsi="Times New Roman"/>
          <w:b/>
          <w:bCs/>
          <w:sz w:val="24"/>
          <w:szCs w:val="24"/>
        </w:rPr>
        <w:t>2000</w:t>
      </w:r>
      <w:r>
        <w:rPr>
          <w:rFonts w:ascii="Times New Roman" w:hAnsi="Times New Roman"/>
          <w:b/>
          <w:bCs/>
          <w:spacing w:val="11"/>
          <w:sz w:val="24"/>
          <w:szCs w:val="24"/>
        </w:rPr>
        <w:t xml:space="preserve"> </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z w:val="24"/>
          <w:szCs w:val="24"/>
        </w:rPr>
        <w:t>Education</w:t>
      </w:r>
      <w:r>
        <w:rPr>
          <w:rFonts w:ascii="Times New Roman" w:hAnsi="Times New Roman"/>
          <w:b/>
          <w:bCs/>
          <w:spacing w:val="9"/>
          <w:sz w:val="24"/>
          <w:szCs w:val="24"/>
        </w:rPr>
        <w:t xml:space="preserve"> </w:t>
      </w:r>
      <w:r>
        <w:rPr>
          <w:rFonts w:ascii="Times New Roman" w:hAnsi="Times New Roman"/>
          <w:b/>
          <w:bCs/>
          <w:sz w:val="24"/>
          <w:szCs w:val="24"/>
        </w:rPr>
        <w:t>Quality</w:t>
      </w:r>
      <w:r>
        <w:rPr>
          <w:rFonts w:ascii="Times New Roman" w:hAnsi="Times New Roman"/>
          <w:b/>
          <w:bCs/>
          <w:spacing w:val="10"/>
          <w:sz w:val="24"/>
          <w:szCs w:val="24"/>
        </w:rPr>
        <w:t xml:space="preserve"> </w:t>
      </w:r>
      <w:r>
        <w:rPr>
          <w:rFonts w:ascii="Times New Roman" w:hAnsi="Times New Roman"/>
          <w:b/>
          <w:bCs/>
          <w:spacing w:val="-2"/>
          <w:sz w:val="24"/>
          <w:szCs w:val="24"/>
        </w:rPr>
        <w:t>Standards</w:t>
      </w:r>
    </w:p>
    <w:p w14:paraId="70D59EED" w14:textId="77777777" w:rsidR="00871459" w:rsidRDefault="00DA4C88">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4E3EEF52" w14:textId="77777777" w:rsidR="00871459" w:rsidRDefault="00871459">
      <w:pPr>
        <w:pStyle w:val="Heading"/>
        <w:jc w:val="left"/>
        <w:rPr>
          <w:rFonts w:ascii="Times New Roman" w:eastAsia="Times New Roman" w:hAnsi="Times New Roman" w:cs="Times New Roman"/>
          <w:sz w:val="24"/>
          <w:szCs w:val="24"/>
        </w:rPr>
      </w:pPr>
    </w:p>
    <w:p w14:paraId="5F6FF521" w14:textId="77777777" w:rsidR="00871459" w:rsidRDefault="00871459">
      <w:pPr>
        <w:pStyle w:val="Heading"/>
        <w:rPr>
          <w:rFonts w:ascii="Times New Roman" w:eastAsia="Times New Roman" w:hAnsi="Times New Roman" w:cs="Times New Roman"/>
          <w:sz w:val="24"/>
          <w:szCs w:val="24"/>
        </w:rPr>
      </w:pPr>
    </w:p>
    <w:p w14:paraId="651BD2BF" w14:textId="77777777" w:rsidR="00871459" w:rsidRDefault="00DA4C88">
      <w:pPr>
        <w:pStyle w:val="Heading"/>
        <w:ind w:left="0"/>
        <w:rPr>
          <w:rFonts w:ascii="Times New Roman" w:eastAsia="Times New Roman" w:hAnsi="Times New Roman" w:cs="Times New Roman"/>
          <w:sz w:val="24"/>
          <w:szCs w:val="24"/>
        </w:rPr>
      </w:pPr>
      <w:bookmarkStart w:id="2" w:name="_Toc"/>
      <w:r>
        <w:rPr>
          <w:rFonts w:ascii="Times New Roman" w:hAnsi="Times New Roman"/>
          <w:sz w:val="24"/>
          <w:szCs w:val="24"/>
        </w:rPr>
        <w:t>2000 EDUCATION QUALITY STANDARDS</w:t>
      </w:r>
      <w:bookmarkEnd w:id="2"/>
    </w:p>
    <w:p w14:paraId="7770C878" w14:textId="77777777" w:rsidR="00871459" w:rsidRDefault="00871459">
      <w:pPr>
        <w:pStyle w:val="Heading"/>
      </w:pPr>
    </w:p>
    <w:p w14:paraId="3CC790B1" w14:textId="77777777" w:rsidR="00871459" w:rsidRDefault="00871459">
      <w:pPr>
        <w:pStyle w:val="BodyA"/>
      </w:pPr>
    </w:p>
    <w:p w14:paraId="4F069BC2" w14:textId="77777777" w:rsidR="00871459" w:rsidRDefault="00DA4C88">
      <w:pPr>
        <w:pStyle w:val="Heading"/>
        <w:ind w:left="0"/>
        <w:jc w:val="left"/>
      </w:pPr>
      <w:bookmarkStart w:id="3"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16 V.S.A. §164, § 165</w:t>
      </w:r>
      <w:r>
        <w:rPr>
          <w:rFonts w:ascii="Times New Roman" w:hAnsi="Times New Roman"/>
          <w:sz w:val="24"/>
          <w:szCs w:val="24"/>
        </w:rPr>
        <w:t xml:space="preserve"> </w:t>
      </w:r>
      <w:r>
        <w:rPr>
          <w:rFonts w:ascii="Times New Roman" w:hAnsi="Times New Roman"/>
          <w:b w:val="0"/>
          <w:bCs w:val="0"/>
          <w:sz w:val="24"/>
          <w:szCs w:val="24"/>
          <w:u w:val="single"/>
        </w:rPr>
        <w:t>and</w:t>
      </w:r>
      <w:r>
        <w:rPr>
          <w:rFonts w:ascii="Times New Roman" w:hAnsi="Times New Roman"/>
          <w:sz w:val="24"/>
          <w:szCs w:val="24"/>
          <w:u w:val="single"/>
        </w:rPr>
        <w:t xml:space="preserve"> § </w:t>
      </w:r>
      <w:r>
        <w:rPr>
          <w:rFonts w:ascii="Times New Roman" w:hAnsi="Times New Roman"/>
          <w:b w:val="0"/>
          <w:bCs w:val="0"/>
          <w:sz w:val="24"/>
          <w:szCs w:val="24"/>
          <w:u w:val="single"/>
        </w:rPr>
        <w:t>906</w:t>
      </w:r>
      <w:ins w:id="4" w:author="Jennifer Samuelson" w:date="2023-04-23T11:52:00Z">
        <w:r>
          <w:rPr>
            <w:rFonts w:ascii="Times New Roman" w:hAnsi="Times New Roman"/>
            <w:b w:val="0"/>
            <w:bCs w:val="0"/>
            <w:sz w:val="24"/>
            <w:szCs w:val="24"/>
            <w:u w:val="single"/>
          </w:rPr>
          <w:t xml:space="preserve"> </w:t>
        </w:r>
        <w:commentRangeStart w:id="5"/>
        <w:commentRangeStart w:id="6"/>
        <w:commentRangeStart w:id="7"/>
        <w:r>
          <w:rPr>
            <w:rFonts w:ascii="Times New Roman" w:hAnsi="Times New Roman"/>
            <w:b w:val="0"/>
            <w:bCs w:val="0"/>
            <w:sz w:val="24"/>
            <w:szCs w:val="24"/>
            <w:u w:val="single"/>
          </w:rPr>
          <w:t>(doesn’t confer rule making authority)</w:t>
        </w:r>
      </w:ins>
      <w:commentRangeEnd w:id="5"/>
      <w:r>
        <w:commentReference w:id="5"/>
      </w:r>
      <w:commentRangeEnd w:id="6"/>
      <w:r w:rsidR="00E5702D">
        <w:rPr>
          <w:rStyle w:val="CommentReference"/>
          <w:rFonts w:ascii="Times New Roman" w:eastAsia="Arial Unicode MS" w:hAnsi="Times New Roman" w:cs="Times New Roman"/>
          <w:b w:val="0"/>
          <w:bCs w:val="0"/>
          <w:color w:val="auto"/>
          <w14:textOutline w14:w="0" w14:cap="rnd" w14:cmpd="sng" w14:algn="ctr">
            <w14:noFill/>
            <w14:prstDash w14:val="solid"/>
            <w14:bevel/>
          </w14:textOutline>
        </w:rPr>
        <w:commentReference w:id="6"/>
      </w:r>
      <w:commentRangeEnd w:id="7"/>
      <w:r w:rsidR="00E5702D">
        <w:rPr>
          <w:rStyle w:val="CommentReference"/>
          <w:rFonts w:ascii="Times New Roman" w:eastAsia="Arial Unicode MS" w:hAnsi="Times New Roman" w:cs="Times New Roman"/>
          <w:b w:val="0"/>
          <w:bCs w:val="0"/>
          <w:color w:val="auto"/>
          <w14:textOutline w14:w="0" w14:cap="rnd" w14:cmpd="sng" w14:algn="ctr">
            <w14:noFill/>
            <w14:prstDash w14:val="solid"/>
            <w14:bevel/>
          </w14:textOutline>
        </w:rPr>
        <w:commentReference w:id="7"/>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del w:id="8" w:author="Jennifer Samuelson" w:date="2023-04-23T12:48:00Z">
        <w:r>
          <w:rPr>
            <w:rFonts w:ascii="Times New Roman" w:hAnsi="Times New Roman"/>
            <w:sz w:val="24"/>
            <w:szCs w:val="24"/>
            <w:u w:val="single"/>
          </w:rPr>
          <w:delText xml:space="preserve"> </w:delText>
        </w:r>
      </w:del>
      <w:r>
        <w:rPr>
          <w:rFonts w:ascii="Times New Roman" w:eastAsia="Times New Roman" w:hAnsi="Times New Roman" w:cs="Times New Roman"/>
          <w:b w:val="0"/>
          <w:bCs w:val="0"/>
          <w:sz w:val="24"/>
          <w:szCs w:val="24"/>
        </w:rPr>
        <w:br/>
      </w:r>
      <w:bookmarkEnd w:id="3"/>
    </w:p>
    <w:p w14:paraId="4B9249ED" w14:textId="77777777" w:rsidR="00871459" w:rsidRDefault="00871459">
      <w:pPr>
        <w:pStyle w:val="BodyText"/>
        <w:spacing w:before="11"/>
        <w:rPr>
          <w:rFonts w:ascii="Times New Roman" w:eastAsia="Times New Roman" w:hAnsi="Times New Roman" w:cs="Times New Roman"/>
          <w:b/>
          <w:bCs/>
          <w:sz w:val="24"/>
          <w:szCs w:val="24"/>
        </w:rPr>
      </w:pPr>
    </w:p>
    <w:p w14:paraId="462AEAE1" w14:textId="77777777" w:rsidR="00871459" w:rsidRDefault="00DA4C88">
      <w:pPr>
        <w:pStyle w:val="Heading"/>
        <w:ind w:left="0"/>
        <w:rPr>
          <w:del w:id="9" w:author="Kimberly Gleason" w:date="2023-04-10T22:46:00Z"/>
          <w:rFonts w:ascii="Times New Roman" w:eastAsia="Times New Roman" w:hAnsi="Times New Roman" w:cs="Times New Roman"/>
          <w:sz w:val="24"/>
          <w:szCs w:val="24"/>
        </w:rPr>
      </w:pPr>
      <w:bookmarkStart w:id="10" w:name="_Toc2"/>
      <w:r>
        <w:rPr>
          <w:rFonts w:ascii="Times New Roman" w:hAnsi="Times New Roman"/>
          <w:color w:val="2C2C2C"/>
          <w:sz w:val="24"/>
          <w:szCs w:val="24"/>
          <w:u w:color="2C2C2C"/>
        </w:rPr>
        <w:t>2110 Statement of Purpose</w:t>
      </w:r>
      <w:bookmarkEnd w:id="10"/>
    </w:p>
    <w:p w14:paraId="77819526" w14:textId="77777777" w:rsidR="00871459" w:rsidRDefault="00871459">
      <w:pPr>
        <w:pStyle w:val="Heading"/>
        <w:ind w:left="0"/>
        <w:rPr>
          <w:rFonts w:ascii="Times New Roman" w:eastAsia="Times New Roman" w:hAnsi="Times New Roman" w:cs="Times New Roman"/>
        </w:rPr>
      </w:pPr>
    </w:p>
    <w:p w14:paraId="4143C3B9" w14:textId="77777777" w:rsidR="00871459" w:rsidRDefault="00DA4C88">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w:t>
      </w:r>
      <w:r>
        <w:rPr>
          <w:rFonts w:ascii="Times New Roman" w:hAnsi="Times New Roman"/>
          <w:sz w:val="24"/>
          <w:szCs w:val="24"/>
        </w:rPr>
        <w:t xml:space="preserve">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ins w:id="11" w:author="Jennifer Samuelson" w:date="2023-04-23T11:52:00Z">
        <w:r>
          <w:rPr>
            <w:rFonts w:ascii="Times New Roman" w:hAnsi="Times New Roman"/>
            <w:sz w:val="24"/>
            <w:szCs w:val="24"/>
          </w:rPr>
          <w:t xml:space="preserve"> </w:t>
        </w:r>
        <w:commentRangeStart w:id="12"/>
        <w:commentRangeStart w:id="13"/>
        <w:r>
          <w:rPr>
            <w:rFonts w:ascii="Times New Roman" w:hAnsi="Times New Roman"/>
            <w:sz w:val="24"/>
            <w:szCs w:val="24"/>
          </w:rPr>
          <w:t xml:space="preserve">(JDS: This is verbatim what is written above. Do we need the same paragraph to appear </w:t>
        </w:r>
        <w:proofErr w:type="gramStart"/>
        <w:r>
          <w:rPr>
            <w:rFonts w:ascii="Times New Roman" w:hAnsi="Times New Roman"/>
            <w:sz w:val="24"/>
            <w:szCs w:val="24"/>
          </w:rPr>
          <w:t>twice</w:t>
        </w:r>
        <w:proofErr w:type="gramEnd"/>
        <w:r>
          <w:rPr>
            <w:rFonts w:ascii="Times New Roman" w:hAnsi="Times New Roman"/>
            <w:sz w:val="24"/>
            <w:szCs w:val="24"/>
          </w:rPr>
          <w:t xml:space="preserve"> or could one be deleted?)</w:t>
        </w:r>
      </w:ins>
      <w:commentRangeEnd w:id="12"/>
      <w:r>
        <w:commentReference w:id="12"/>
      </w:r>
      <w:commentRangeEnd w:id="13"/>
      <w:r w:rsidR="00F772F8">
        <w:rPr>
          <w:rStyle w:val="CommentReference"/>
          <w:rFonts w:ascii="Times New Roman" w:eastAsia="Arial Unicode MS" w:hAnsi="Times New Roman" w:cs="Times New Roman"/>
          <w:color w:val="auto"/>
        </w:rPr>
        <w:commentReference w:id="13"/>
      </w:r>
    </w:p>
    <w:p w14:paraId="5FB85FDB" w14:textId="77777777" w:rsidR="00871459" w:rsidRDefault="00871459">
      <w:pPr>
        <w:pStyle w:val="BodyText"/>
        <w:spacing w:before="1" w:after="200"/>
        <w:jc w:val="both"/>
        <w:rPr>
          <w:rFonts w:ascii="Times New Roman" w:eastAsia="Times New Roman" w:hAnsi="Times New Roman" w:cs="Times New Roman"/>
          <w:sz w:val="24"/>
          <w:szCs w:val="24"/>
        </w:rPr>
      </w:pPr>
    </w:p>
    <w:p w14:paraId="3F42319F" w14:textId="77777777" w:rsidR="00871459" w:rsidRDefault="00DA4C8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w:t>
      </w:r>
      <w:r>
        <w:rPr>
          <w:rFonts w:ascii="Times New Roman" w:hAnsi="Times New Roman"/>
          <w:sz w:val="24"/>
          <w:szCs w:val="24"/>
          <w:u w:val="single"/>
        </w:rPr>
        <w:t>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w:t>
      </w:r>
      <w:r>
        <w:rPr>
          <w:rFonts w:ascii="Times New Roman" w:hAnsi="Times New Roman"/>
          <w:sz w:val="24"/>
          <w:szCs w:val="24"/>
          <w:u w:val="single"/>
        </w:rPr>
        <w:t>lege, career technical education (CTE) and adult education and learning (AEL).</w:t>
      </w:r>
    </w:p>
    <w:p w14:paraId="69766B2A" w14:textId="77777777" w:rsidR="00871459" w:rsidRDefault="00DA4C88">
      <w:pPr>
        <w:pStyle w:val="BodyText"/>
        <w:spacing w:before="70" w:after="200"/>
        <w:jc w:val="both"/>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 xml:space="preserve">discrimination against any student pursuing an education or participating in the general </w:t>
      </w:r>
      <w:r>
        <w:rPr>
          <w:rFonts w:ascii="Times New Roman" w:hAnsi="Times New Roman"/>
          <w:sz w:val="24"/>
          <w:szCs w:val="24"/>
          <w:u w:val="single"/>
        </w:rPr>
        <w:t>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7EFA1241" w14:textId="77777777" w:rsidR="00871459" w:rsidRDefault="00DA4C88">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 xml:space="preserve">These rules further require all schools to </w:t>
      </w:r>
      <w:r>
        <w:rPr>
          <w:rFonts w:ascii="Times New Roman" w:hAnsi="Times New Roman"/>
          <w:sz w:val="24"/>
          <w:szCs w:val="24"/>
          <w:u w:val="single"/>
        </w:rPr>
        <w:t>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 xml:space="preserve">examines and imparts a comprehensive historical and socially conscious understanding </w:t>
      </w:r>
      <w:r>
        <w:rPr>
          <w:rFonts w:ascii="Times New Roman" w:hAnsi="Times New Roman"/>
          <w:sz w:val="24"/>
          <w:szCs w:val="24"/>
          <w:u w:val="single"/>
        </w:rPr>
        <w:lastRenderedPageBreak/>
        <w:t>of:</w:t>
      </w:r>
    </w:p>
    <w:p w14:paraId="5A9B4C4F" w14:textId="77777777" w:rsidR="00871459" w:rsidRDefault="00DA4C8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proofErr w:type="gramStart"/>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proofErr w:type="gram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 xml:space="preserve">forth in </w:t>
      </w:r>
      <w:r>
        <w:rPr>
          <w:rFonts w:ascii="Times New Roman" w:hAnsi="Times New Roman"/>
          <w:sz w:val="24"/>
          <w:szCs w:val="24"/>
        </w:rPr>
        <w:t>Section 2113 of this Manual and in this Statement of Purpose;</w:t>
      </w:r>
    </w:p>
    <w:p w14:paraId="12CB66EB" w14:textId="77777777" w:rsidR="00871459" w:rsidRDefault="00DA4C88">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2037EE49" w14:textId="77777777" w:rsidR="00871459" w:rsidRDefault="00DA4C88">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1CBD20BE" w14:textId="77777777" w:rsidR="00871459" w:rsidRDefault="00DA4C8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w:t>
      </w:r>
      <w:r>
        <w:rPr>
          <w:rFonts w:ascii="Times New Roman" w:hAnsi="Times New Roman"/>
          <w:sz w:val="24"/>
          <w:szCs w:val="24"/>
        </w:rPr>
        <w:t xml:space="preserve"> in the United States and globally.</w:t>
      </w:r>
    </w:p>
    <w:p w14:paraId="1E9DD1AC" w14:textId="77777777" w:rsidR="00871459" w:rsidRDefault="00DA4C88">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w:t>
      </w:r>
      <w:r>
        <w:rPr>
          <w:rFonts w:ascii="Times New Roman" w:hAnsi="Times New Roman"/>
          <w:sz w:val="24"/>
          <w:szCs w:val="24"/>
        </w:rPr>
        <w:t xml:space="preserve">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w:t>
      </w:r>
      <w:commentRangeStart w:id="14"/>
      <w:commentRangeStart w:id="15"/>
      <w:ins w:id="16" w:author="Jennifer Samuelson" w:date="2023-04-23T11:54:00Z">
        <w:r>
          <w:rPr>
            <w:rFonts w:ascii="Times New Roman" w:hAnsi="Times New Roman"/>
            <w:sz w:val="24"/>
            <w:szCs w:val="24"/>
          </w:rPr>
          <w:t xml:space="preserve">adopted by the Agency of Education or </w:t>
        </w:r>
      </w:ins>
      <w:commentRangeEnd w:id="14"/>
      <w:r>
        <w:commentReference w:id="14"/>
      </w:r>
      <w:commentRangeEnd w:id="15"/>
      <w:r w:rsidR="00F772F8">
        <w:rPr>
          <w:rStyle w:val="CommentReference"/>
          <w:rFonts w:ascii="Times New Roman" w:eastAsia="Arial Unicode MS" w:hAnsi="Times New Roman" w:cs="Times New Roman"/>
          <w:color w:val="auto"/>
        </w:rPr>
        <w:commentReference w:id="15"/>
      </w:r>
      <w:r>
        <w:rPr>
          <w:rFonts w:ascii="Times New Roman" w:hAnsi="Times New Roman"/>
          <w:sz w:val="24"/>
          <w:szCs w:val="24"/>
        </w:rPr>
        <w:t>contained in the Vermont State Boa</w:t>
      </w:r>
      <w:r>
        <w:rPr>
          <w:rFonts w:ascii="Times New Roman" w:hAnsi="Times New Roman"/>
          <w:sz w:val="24"/>
          <w:szCs w:val="24"/>
        </w:rPr>
        <w:t xml:space="preserve">rd of Education Manual of Rules and Practices. </w:t>
      </w:r>
      <w:r>
        <w:rPr>
          <w:rFonts w:ascii="Times New Roman" w:hAnsi="Times New Roman"/>
          <w:sz w:val="24"/>
          <w:szCs w:val="24"/>
          <w:u w:val="single"/>
        </w:rPr>
        <w:t xml:space="preserve">This manual adopts a definition of Discrimination that is broader than its legal definition. </w:t>
      </w:r>
      <w:commentRangeStart w:id="17"/>
      <w:commentRangeStart w:id="18"/>
      <w:ins w:id="19" w:author="Jennifer Samuelson" w:date="2023-04-23T11:54:00Z">
        <w:r>
          <w:rPr>
            <w:rFonts w:ascii="Times New Roman" w:hAnsi="Times New Roman"/>
            <w:sz w:val="24"/>
            <w:szCs w:val="24"/>
            <w:u w:val="single"/>
          </w:rPr>
          <w:t>N</w:t>
        </w:r>
      </w:ins>
      <w:del w:id="20" w:author="Jennifer Samuelson" w:date="2023-04-23T11:54:00Z">
        <w:r>
          <w:rPr>
            <w:rFonts w:ascii="Times New Roman" w:hAnsi="Times New Roman"/>
            <w:sz w:val="24"/>
            <w:szCs w:val="24"/>
            <w:u w:val="single"/>
          </w:rPr>
          <w:delText>Further, n</w:delText>
        </w:r>
      </w:del>
      <w:r>
        <w:rPr>
          <w:rFonts w:ascii="Times New Roman" w:hAnsi="Times New Roman"/>
          <w:sz w:val="24"/>
          <w:szCs w:val="24"/>
          <w:u w:val="single"/>
        </w:rPr>
        <w:t>othing</w:t>
      </w:r>
      <w:commentRangeEnd w:id="17"/>
      <w:r>
        <w:commentReference w:id="17"/>
      </w:r>
      <w:commentRangeEnd w:id="18"/>
      <w:r w:rsidR="00F772F8">
        <w:rPr>
          <w:rStyle w:val="CommentReference"/>
          <w:rFonts w:ascii="Times New Roman" w:eastAsia="Arial Unicode MS" w:hAnsi="Times New Roman" w:cs="Times New Roman"/>
          <w:color w:val="auto"/>
        </w:rPr>
        <w:commentReference w:id="18"/>
      </w:r>
      <w:r>
        <w:rPr>
          <w:rFonts w:ascii="Times New Roman" w:hAnsi="Times New Roman"/>
          <w:sz w:val="24"/>
          <w:szCs w:val="24"/>
          <w:u w:val="single"/>
        </w:rPr>
        <w:t xml:space="preserve"> herein shall create a private right of action.</w:t>
      </w:r>
      <w:r>
        <w:rPr>
          <w:rFonts w:ascii="Times New Roman" w:hAnsi="Times New Roman"/>
          <w:sz w:val="24"/>
          <w:szCs w:val="24"/>
          <w:u w:val="single"/>
        </w:rPr>
        <w:br/>
      </w:r>
      <w:commentRangeStart w:id="21"/>
      <w:commentRangeStart w:id="22"/>
    </w:p>
    <w:p w14:paraId="27817340" w14:textId="77777777" w:rsidR="00871459" w:rsidRDefault="00DA4C88">
      <w:pPr>
        <w:pStyle w:val="BodyText"/>
        <w:spacing w:before="70" w:after="200"/>
        <w:rPr>
          <w:del w:id="23" w:author="Kimberly Gleason" w:date="2023-04-10T17:20:00Z"/>
          <w:rFonts w:ascii="Times New Roman" w:eastAsia="Times New Roman" w:hAnsi="Times New Roman" w:cs="Times New Roman"/>
          <w:sz w:val="24"/>
          <w:szCs w:val="24"/>
          <w:u w:val="single"/>
        </w:rPr>
      </w:pPr>
      <w:r>
        <w:rPr>
          <w:rFonts w:ascii="Times New Roman" w:hAnsi="Times New Roman"/>
          <w:strike/>
          <w:sz w:val="24"/>
          <w:szCs w:val="24"/>
          <w:u w:val="single"/>
        </w:rPr>
        <w:t>These rules are in addition to and, unless otherwise specifically stated, do not supersede other Rules adopted by the Agency of Education or the State Board of Education.</w:t>
      </w:r>
      <w:commentRangeEnd w:id="21"/>
      <w:r>
        <w:commentReference w:id="21"/>
      </w:r>
      <w:commentRangeEnd w:id="22"/>
      <w:r w:rsidR="00F772F8">
        <w:rPr>
          <w:rStyle w:val="CommentReference"/>
          <w:rFonts w:ascii="Times New Roman" w:eastAsia="Arial Unicode MS" w:hAnsi="Times New Roman" w:cs="Times New Roman"/>
          <w:b/>
          <w:bCs/>
          <w:color w:val="auto"/>
        </w:rPr>
        <w:commentReference w:id="22"/>
      </w:r>
      <w:r>
        <w:rPr>
          <w:rFonts w:ascii="Times New Roman" w:hAnsi="Times New Roman"/>
          <w:strike/>
          <w:sz w:val="24"/>
          <w:szCs w:val="24"/>
          <w:u w:val="single"/>
        </w:rPr>
        <w:t xml:space="preserve"> </w:t>
      </w:r>
      <w:r>
        <w:rPr>
          <w:rFonts w:ascii="Times New Roman" w:eastAsia="Times New Roman" w:hAnsi="Times New Roman" w:cs="Times New Roman"/>
          <w:sz w:val="24"/>
          <w:szCs w:val="24"/>
          <w:u w:val="single"/>
        </w:rPr>
        <w:br/>
      </w:r>
    </w:p>
    <w:p w14:paraId="2C2F27D5" w14:textId="77777777" w:rsidR="00871459" w:rsidRDefault="00871459">
      <w:pPr>
        <w:pStyle w:val="Heading"/>
        <w:ind w:left="0"/>
        <w:jc w:val="left"/>
        <w:rPr>
          <w:rFonts w:ascii="Times New Roman" w:eastAsia="Times New Roman" w:hAnsi="Times New Roman" w:cs="Times New Roman"/>
          <w:sz w:val="24"/>
          <w:szCs w:val="24"/>
        </w:rPr>
      </w:pPr>
    </w:p>
    <w:p w14:paraId="2817D818" w14:textId="77777777" w:rsidR="00871459" w:rsidRDefault="00DA4C88">
      <w:pPr>
        <w:pStyle w:val="Heading"/>
        <w:ind w:left="0"/>
        <w:jc w:val="left"/>
        <w:rPr>
          <w:rFonts w:ascii="Times New Roman" w:eastAsia="Times New Roman" w:hAnsi="Times New Roman" w:cs="Times New Roman"/>
          <w:sz w:val="24"/>
          <w:szCs w:val="24"/>
        </w:rPr>
      </w:pPr>
      <w:bookmarkStart w:id="24"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w:t>
      </w:r>
      <w:r>
        <w:rPr>
          <w:rFonts w:ascii="Times New Roman" w:hAnsi="Times New Roman"/>
          <w:color w:val="2C2C2C"/>
          <w:sz w:val="24"/>
          <w:szCs w:val="24"/>
          <w:u w:val="single" w:color="2C2C2C"/>
          <w:lang w:val="de-DE"/>
        </w:rPr>
        <w:t>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24"/>
    </w:p>
    <w:p w14:paraId="35C9CFA9" w14:textId="77777777" w:rsidR="00871459" w:rsidRDefault="00871459">
      <w:pPr>
        <w:pStyle w:val="BodyText"/>
        <w:rPr>
          <w:rFonts w:ascii="Times New Roman" w:eastAsia="Times New Roman" w:hAnsi="Times New Roman" w:cs="Times New Roman"/>
          <w:b/>
          <w:bCs/>
          <w:sz w:val="24"/>
          <w:szCs w:val="24"/>
        </w:rPr>
      </w:pPr>
    </w:p>
    <w:p w14:paraId="1A30500D" w14:textId="77777777" w:rsidR="00871459" w:rsidRDefault="00DA4C8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w:t>
      </w:r>
      <w:r>
        <w:rPr>
          <w:rFonts w:ascii="Times New Roman" w:hAnsi="Times New Roman"/>
          <w:color w:val="3C4043"/>
          <w:sz w:val="24"/>
          <w:szCs w:val="24"/>
          <w:u w:color="3C4043"/>
        </w:rPr>
        <w:t>is for the development and selection of curriculum, methods of instruction, locally developed assessments, and the content and skills taught and learned in school.</w:t>
      </w:r>
    </w:p>
    <w:p w14:paraId="4A7BCB67" w14:textId="77777777" w:rsidR="00871459" w:rsidRDefault="00871459">
      <w:pPr>
        <w:pStyle w:val="BodyText"/>
        <w:spacing w:line="259" w:lineRule="auto"/>
        <w:rPr>
          <w:rFonts w:ascii="Times New Roman" w:eastAsia="Times New Roman" w:hAnsi="Times New Roman" w:cs="Times New Roman"/>
          <w:color w:val="3C4043"/>
          <w:sz w:val="24"/>
          <w:szCs w:val="24"/>
          <w:u w:color="3C4043"/>
        </w:rPr>
      </w:pPr>
    </w:p>
    <w:p w14:paraId="0A370F9B" w14:textId="77777777" w:rsidR="00871459" w:rsidRDefault="00871459">
      <w:pPr>
        <w:pStyle w:val="Heading"/>
        <w:jc w:val="left"/>
        <w:rPr>
          <w:rFonts w:ascii="Times New Roman" w:eastAsia="Times New Roman" w:hAnsi="Times New Roman" w:cs="Times New Roman"/>
          <w:color w:val="3C4043"/>
          <w:sz w:val="24"/>
          <w:szCs w:val="24"/>
          <w:u w:color="3C4043"/>
        </w:rPr>
      </w:pPr>
    </w:p>
    <w:p w14:paraId="7D5E50F9" w14:textId="77777777" w:rsidR="00871459" w:rsidRDefault="00DA4C88">
      <w:pPr>
        <w:pStyle w:val="Heading"/>
        <w:ind w:left="0"/>
        <w:jc w:val="left"/>
        <w:rPr>
          <w:rFonts w:ascii="Times New Roman" w:eastAsia="Times New Roman" w:hAnsi="Times New Roman" w:cs="Times New Roman"/>
          <w:color w:val="3C4043"/>
          <w:sz w:val="24"/>
          <w:szCs w:val="24"/>
          <w:u w:color="3C4043"/>
        </w:rPr>
      </w:pPr>
      <w:bookmarkStart w:id="25" w:name="_Toc4"/>
      <w:r>
        <w:rPr>
          <w:rFonts w:ascii="Times New Roman" w:hAnsi="Times New Roman"/>
          <w:color w:val="3C4043"/>
          <w:sz w:val="24"/>
          <w:szCs w:val="24"/>
          <w:u w:color="3C4043"/>
        </w:rPr>
        <w:t>2112 Education Quality Standards</w:t>
      </w:r>
      <w:bookmarkEnd w:id="25"/>
    </w:p>
    <w:p w14:paraId="26554BFB" w14:textId="77777777" w:rsidR="00871459" w:rsidRDefault="00871459">
      <w:pPr>
        <w:pStyle w:val="BodyA"/>
      </w:pPr>
    </w:p>
    <w:p w14:paraId="3150A8D6" w14:textId="77777777" w:rsidR="00871459" w:rsidRDefault="00DA4C8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that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w:t>
      </w:r>
      <w:r>
        <w:rPr>
          <w:rFonts w:ascii="Times New Roman" w:hAnsi="Times New Roman"/>
          <w:color w:val="3C4043"/>
          <w:sz w:val="24"/>
          <w:szCs w:val="24"/>
          <w:u w:val="single" w:color="3C4043"/>
        </w:rPr>
        <w:t xml:space="preserve"> and schools to which this rule applies pursuant to 16 V.S.A. § 165</w:t>
      </w:r>
      <w:r>
        <w:rPr>
          <w:rFonts w:ascii="Times New Roman" w:hAnsi="Times New Roman"/>
          <w:color w:val="3C4043"/>
          <w:sz w:val="24"/>
          <w:szCs w:val="24"/>
          <w:u w:color="3C4043"/>
        </w:rPr>
        <w:t xml:space="preserve"> shall meet the following education quality </w:t>
      </w:r>
      <w:r>
        <w:rPr>
          <w:rFonts w:ascii="Times New Roman" w:hAnsi="Times New Roman"/>
          <w:color w:val="3C4043"/>
          <w:sz w:val="24"/>
          <w:szCs w:val="24"/>
          <w:u w:color="3C4043"/>
        </w:rPr>
        <w:lastRenderedPageBreak/>
        <w:t xml:space="preserve">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and comprehensive form as required in 16 V.S.A.</w:t>
      </w:r>
      <w:r>
        <w:rPr>
          <w:rFonts w:ascii="Times New Roman" w:hAnsi="Times New Roman"/>
          <w:color w:val="3C4043"/>
          <w:sz w:val="24"/>
          <w:szCs w:val="24"/>
          <w:u w:color="3C4043"/>
        </w:rPr>
        <w:t xml:space="preserve"> § 165(a)(2). </w:t>
      </w:r>
    </w:p>
    <w:p w14:paraId="7E69EC9C" w14:textId="77777777" w:rsidR="00871459" w:rsidRDefault="00871459">
      <w:pPr>
        <w:pStyle w:val="BodyText"/>
        <w:spacing w:line="259" w:lineRule="auto"/>
        <w:rPr>
          <w:rFonts w:ascii="Times New Roman" w:eastAsia="Times New Roman" w:hAnsi="Times New Roman" w:cs="Times New Roman"/>
          <w:color w:val="3C4043"/>
          <w:sz w:val="24"/>
          <w:szCs w:val="24"/>
          <w:u w:color="3C4043"/>
        </w:rPr>
      </w:pPr>
    </w:p>
    <w:p w14:paraId="40A718D4" w14:textId="77777777" w:rsidR="00871459" w:rsidRDefault="00DA4C88">
      <w:pPr>
        <w:pStyle w:val="BodyText"/>
        <w:spacing w:line="259" w:lineRule="auto"/>
        <w:rPr>
          <w:rFonts w:ascii="Times New Roman" w:eastAsia="Times New Roman" w:hAnsi="Times New Roman" w:cs="Times New Roman"/>
          <w:b/>
          <w:bCs/>
          <w:color w:val="3C4043"/>
          <w:sz w:val="24"/>
          <w:szCs w:val="24"/>
          <w:u w:color="3C4043"/>
        </w:rPr>
      </w:pPr>
      <w:r>
        <w:rPr>
          <w:rFonts w:ascii="Times New Roman" w:hAnsi="Times New Roman"/>
          <w:b/>
          <w:bCs/>
          <w:color w:val="3C4043"/>
          <w:sz w:val="24"/>
          <w:szCs w:val="24"/>
          <w:u w:color="3C4043"/>
        </w:rPr>
        <w:t xml:space="preserve">[The extent to which the EQS applies to independent schools was unresolved by the EQS Committee. (Please see attached memo.) The language below is offered as </w:t>
      </w:r>
      <w:proofErr w:type="spellStart"/>
      <w:proofErr w:type="gramStart"/>
      <w:r>
        <w:rPr>
          <w:rFonts w:ascii="Times New Roman" w:hAnsi="Times New Roman"/>
          <w:b/>
          <w:bCs/>
          <w:color w:val="3C4043"/>
          <w:sz w:val="24"/>
          <w:szCs w:val="24"/>
          <w:u w:color="3C4043"/>
        </w:rPr>
        <w:t>a</w:t>
      </w:r>
      <w:proofErr w:type="spellEnd"/>
      <w:proofErr w:type="gramEnd"/>
      <w:r>
        <w:rPr>
          <w:rFonts w:ascii="Times New Roman" w:hAnsi="Times New Roman"/>
          <w:b/>
          <w:bCs/>
          <w:color w:val="3C4043"/>
          <w:sz w:val="24"/>
          <w:szCs w:val="24"/>
          <w:u w:color="3C4043"/>
        </w:rPr>
        <w:t xml:space="preserve"> example and was not ratified by the Committee’s vote:</w:t>
      </w:r>
    </w:p>
    <w:p w14:paraId="6570561A" w14:textId="77777777" w:rsidR="00871459" w:rsidRDefault="00DA4C88">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i/>
          <w:iCs/>
          <w:color w:val="3C4043"/>
          <w:sz w:val="24"/>
          <w:szCs w:val="24"/>
          <w:u w:val="single" w:color="3C4043"/>
        </w:rPr>
        <w:t>Pursuant to 16 V.S.A. § 906, 2019 Act No. 1, 16 V.S.A.</w:t>
      </w:r>
      <w:r>
        <w:rPr>
          <w:rFonts w:ascii="Gill Sans" w:hAnsi="Gill Sans"/>
          <w:i/>
          <w:iCs/>
        </w:rPr>
        <w:t xml:space="preserve"> </w:t>
      </w:r>
      <w:r>
        <w:rPr>
          <w:rFonts w:ascii="Times New Roman" w:hAnsi="Times New Roman"/>
          <w:i/>
          <w:iCs/>
          <w:color w:val="3C4043"/>
          <w:sz w:val="24"/>
          <w:szCs w:val="24"/>
          <w:u w:val="single" w:color="3C4043"/>
        </w:rPr>
        <w:t>§ 1161 a(a), Sections 2113, 2114, 2120.1, 2120.5, and 2122.1 shall apply equally to public schools and approved independent schools that are eligi</w:t>
      </w:r>
      <w:r>
        <w:rPr>
          <w:rFonts w:ascii="Times New Roman" w:hAnsi="Times New Roman"/>
          <w:i/>
          <w:iCs/>
          <w:color w:val="3C4043"/>
          <w:sz w:val="24"/>
          <w:szCs w:val="24"/>
          <w:u w:val="single" w:color="3C4043"/>
        </w:rPr>
        <w:t xml:space="preserve">ble to receive public tuition, unless otherwise noted </w:t>
      </w:r>
      <w:commentRangeStart w:id="26"/>
      <w:commentRangeStart w:id="27"/>
      <w:r>
        <w:rPr>
          <w:rFonts w:ascii="Times New Roman" w:hAnsi="Times New Roman"/>
          <w:i/>
          <w:iCs/>
          <w:color w:val="3C4043"/>
          <w:sz w:val="24"/>
          <w:szCs w:val="24"/>
          <w:u w:val="single" w:color="3C4043"/>
        </w:rPr>
        <w:t>here</w:t>
      </w:r>
      <w:del w:id="28" w:author="Jennifer Samuelson" w:date="2023-04-23T12:00:00Z">
        <w:r>
          <w:rPr>
            <w:rFonts w:ascii="Times New Roman" w:hAnsi="Times New Roman"/>
            <w:i/>
            <w:iCs/>
            <w:color w:val="3C4043"/>
            <w:sz w:val="24"/>
            <w:szCs w:val="24"/>
            <w:u w:val="single" w:color="3C4043"/>
          </w:rPr>
          <w:delText xml:space="preserve"> </w:delText>
        </w:r>
      </w:del>
      <w:r>
        <w:rPr>
          <w:rFonts w:ascii="Times New Roman" w:hAnsi="Times New Roman"/>
          <w:i/>
          <w:iCs/>
          <w:color w:val="3C4043"/>
          <w:sz w:val="24"/>
          <w:szCs w:val="24"/>
          <w:u w:val="single" w:color="3C4043"/>
        </w:rPr>
        <w:t>in</w:t>
      </w:r>
      <w:commentRangeEnd w:id="26"/>
      <w:r>
        <w:commentReference w:id="26"/>
      </w:r>
      <w:commentRangeEnd w:id="27"/>
      <w:r w:rsidR="00F772F8">
        <w:rPr>
          <w:rStyle w:val="CommentReference"/>
          <w:rFonts w:ascii="Times New Roman" w:eastAsia="Arial Unicode MS" w:hAnsi="Times New Roman" w:cs="Times New Roman"/>
          <w:color w:val="auto"/>
        </w:rPr>
        <w:commentReference w:id="27"/>
      </w:r>
      <w:r>
        <w:rPr>
          <w:rFonts w:ascii="Times New Roman" w:hAnsi="Times New Roman"/>
          <w:color w:val="3C4043"/>
          <w:sz w:val="24"/>
          <w:szCs w:val="24"/>
          <w:u w:val="single" w:color="3C4043"/>
        </w:rPr>
        <w:t>.]</w:t>
      </w:r>
    </w:p>
    <w:p w14:paraId="21A42287" w14:textId="77777777" w:rsidR="00871459" w:rsidRDefault="00871459">
      <w:pPr>
        <w:pStyle w:val="Heading"/>
        <w:jc w:val="left"/>
        <w:rPr>
          <w:rFonts w:ascii="Times New Roman" w:eastAsia="Times New Roman" w:hAnsi="Times New Roman" w:cs="Times New Roman"/>
          <w:color w:val="3C4043"/>
          <w:sz w:val="24"/>
          <w:szCs w:val="24"/>
          <w:u w:val="single" w:color="3C4043"/>
        </w:rPr>
      </w:pPr>
    </w:p>
    <w:p w14:paraId="30CD4AEB" w14:textId="77777777" w:rsidR="00871459" w:rsidRDefault="00871459">
      <w:pPr>
        <w:pStyle w:val="Heading"/>
        <w:ind w:left="0"/>
        <w:rPr>
          <w:rFonts w:ascii="Times New Roman" w:eastAsia="Times New Roman" w:hAnsi="Times New Roman" w:cs="Times New Roman"/>
          <w:color w:val="3C4043"/>
          <w:sz w:val="24"/>
          <w:szCs w:val="24"/>
          <w:u w:color="3C4043"/>
        </w:rPr>
      </w:pPr>
    </w:p>
    <w:p w14:paraId="4EBFE3D9" w14:textId="77777777" w:rsidR="00871459" w:rsidRDefault="00DA4C88">
      <w:pPr>
        <w:pStyle w:val="Heading"/>
        <w:ind w:left="0"/>
        <w:rPr>
          <w:rFonts w:ascii="Times New Roman" w:eastAsia="Times New Roman" w:hAnsi="Times New Roman" w:cs="Times New Roman"/>
          <w:sz w:val="24"/>
          <w:szCs w:val="24"/>
        </w:rPr>
      </w:pPr>
      <w:bookmarkStart w:id="29"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29"/>
    </w:p>
    <w:p w14:paraId="3294EACD" w14:textId="77777777" w:rsidR="00871459" w:rsidRDefault="00871459">
      <w:pPr>
        <w:pStyle w:val="BodyText"/>
        <w:spacing w:before="50" w:line="256" w:lineRule="auto"/>
        <w:jc w:val="both"/>
        <w:rPr>
          <w:rFonts w:ascii="Times New Roman" w:eastAsia="Times New Roman" w:hAnsi="Times New Roman" w:cs="Times New Roman"/>
          <w:sz w:val="24"/>
          <w:szCs w:val="24"/>
        </w:rPr>
      </w:pPr>
    </w:p>
    <w:p w14:paraId="160094B0" w14:textId="77777777" w:rsidR="00871459" w:rsidRDefault="00DA4C88">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2F54F217" w14:textId="77777777" w:rsidR="00871459" w:rsidRDefault="00DA4C88">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independent school shall be excluded from participation in, be denied the</w:t>
      </w:r>
      <w:r>
        <w:rPr>
          <w:rFonts w:ascii="Times New Roman" w:hAnsi="Times New Roman"/>
          <w:sz w:val="24"/>
          <w:szCs w:val="24"/>
        </w:rPr>
        <w:t xml:space="preserve"> benefits of, or be subject to discrimination under any educational program or activity as the result of, or based upon, the student's race, gender, color, creed, national origin, marital status, sexual orientation, gender identity or disability, or any ot</w:t>
      </w:r>
      <w:r>
        <w:rPr>
          <w:rFonts w:ascii="Times New Roman" w:hAnsi="Times New Roman"/>
          <w:sz w:val="24"/>
          <w:szCs w:val="24"/>
        </w:rPr>
        <w:t>her reason set forth in state or federal non-discrimination requirements.</w:t>
      </w:r>
    </w:p>
    <w:p w14:paraId="68D82123" w14:textId="77777777" w:rsidR="00871459" w:rsidRDefault="00DA4C88">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t>
      </w:r>
      <w:r>
        <w:rPr>
          <w:rFonts w:ascii="Times New Roman" w:hAnsi="Times New Roman"/>
          <w:sz w:val="24"/>
          <w:szCs w:val="24"/>
        </w:rPr>
        <w:t>which enables accurate and timely reporting in connection with state and federal data collection requirements; and ensures the accuracy, relevancy and confidentiality thereof, and accessibility thereto; and which is in compliance with the federal Family Ed</w:t>
      </w:r>
      <w:r>
        <w:rPr>
          <w:rFonts w:ascii="Times New Roman" w:hAnsi="Times New Roman"/>
          <w:sz w:val="24"/>
          <w:szCs w:val="24"/>
        </w:rPr>
        <w:t>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467C322D" w14:textId="77777777" w:rsidR="00871459" w:rsidRDefault="00DA4C88">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w:t>
      </w:r>
      <w:r>
        <w:rPr>
          <w:rFonts w:ascii="Times New Roman" w:hAnsi="Times New Roman"/>
          <w:sz w:val="24"/>
          <w:szCs w:val="24"/>
        </w:rPr>
        <w:t>cords may be permanently maintained.</w:t>
      </w:r>
    </w:p>
    <w:p w14:paraId="259DC8DB" w14:textId="77777777" w:rsidR="00871459" w:rsidRDefault="00DA4C88">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312F519A" w14:textId="77777777" w:rsidR="00871459" w:rsidRDefault="00871459">
      <w:pPr>
        <w:pStyle w:val="BodyText"/>
        <w:spacing w:before="6"/>
        <w:rPr>
          <w:rFonts w:ascii="Times New Roman" w:eastAsia="Times New Roman" w:hAnsi="Times New Roman" w:cs="Times New Roman"/>
          <w:sz w:val="24"/>
          <w:szCs w:val="24"/>
        </w:rPr>
      </w:pPr>
    </w:p>
    <w:p w14:paraId="7F5A44D4" w14:textId="77777777" w:rsidR="00871459" w:rsidRDefault="00871459">
      <w:pPr>
        <w:pStyle w:val="BodyText"/>
        <w:spacing w:before="6"/>
        <w:rPr>
          <w:rFonts w:ascii="Times New Roman" w:eastAsia="Times New Roman" w:hAnsi="Times New Roman" w:cs="Times New Roman"/>
          <w:sz w:val="24"/>
          <w:szCs w:val="24"/>
        </w:rPr>
      </w:pPr>
    </w:p>
    <w:p w14:paraId="450F6895" w14:textId="77777777" w:rsidR="00871459" w:rsidRDefault="00DA4C88">
      <w:pPr>
        <w:pStyle w:val="Heading"/>
        <w:ind w:left="0"/>
        <w:jc w:val="left"/>
        <w:rPr>
          <w:rFonts w:ascii="Times New Roman" w:eastAsia="Times New Roman" w:hAnsi="Times New Roman" w:cs="Times New Roman"/>
          <w:sz w:val="24"/>
          <w:szCs w:val="24"/>
        </w:rPr>
      </w:pPr>
      <w:bookmarkStart w:id="30" w:name="_Toc6"/>
      <w:r>
        <w:rPr>
          <w:rFonts w:ascii="Times New Roman" w:hAnsi="Times New Roman"/>
          <w:sz w:val="24"/>
          <w:szCs w:val="24"/>
        </w:rPr>
        <w:t>2114 Definitions</w:t>
      </w:r>
      <w:bookmarkEnd w:id="30"/>
    </w:p>
    <w:p w14:paraId="7B2C07CC" w14:textId="77777777" w:rsidR="00871459" w:rsidRDefault="00871459">
      <w:pPr>
        <w:pStyle w:val="BodyText"/>
        <w:spacing w:before="11"/>
        <w:rPr>
          <w:rFonts w:ascii="Times New Roman" w:eastAsia="Times New Roman" w:hAnsi="Times New Roman" w:cs="Times New Roman"/>
          <w:b/>
          <w:bCs/>
          <w:sz w:val="24"/>
          <w:szCs w:val="24"/>
        </w:rPr>
      </w:pPr>
    </w:p>
    <w:p w14:paraId="63341DFC"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The following definitions</w:t>
      </w:r>
      <w:r>
        <w:rPr>
          <w:rFonts w:ascii="Times New Roman" w:hAnsi="Times New Roman"/>
          <w:sz w:val="24"/>
          <w:szCs w:val="24"/>
        </w:rPr>
        <w:t xml:space="preserve"> shall apply to these rules unless the context clearly requires otherwise:</w:t>
      </w:r>
    </w:p>
    <w:p w14:paraId="616F3692" w14:textId="77777777" w:rsidR="00871459" w:rsidRDefault="00871459">
      <w:pPr>
        <w:pStyle w:val="BodyText"/>
        <w:ind w:left="72" w:firstLine="144"/>
        <w:rPr>
          <w:rFonts w:ascii="Times New Roman" w:eastAsia="Times New Roman" w:hAnsi="Times New Roman" w:cs="Times New Roman"/>
          <w:sz w:val="24"/>
          <w:szCs w:val="24"/>
        </w:rPr>
      </w:pPr>
    </w:p>
    <w:p w14:paraId="028D59B5" w14:textId="77777777" w:rsidR="00871459" w:rsidRDefault="00DA4C88">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lastRenderedPageBreak/>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xml:space="preserve">, Personalized Learning </w:t>
      </w:r>
      <w:r>
        <w:rPr>
          <w:rFonts w:ascii="Times New Roman" w:hAnsi="Times New Roman"/>
          <w:sz w:val="24"/>
          <w:szCs w:val="24"/>
          <w:u w:val="none"/>
        </w:rPr>
        <w:t>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03B71FFE" w14:textId="77777777" w:rsidR="00871459" w:rsidRDefault="00DA4C88">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means actions, behaviors, programs an</w:t>
      </w:r>
      <w:r>
        <w:rPr>
          <w:u w:val="single"/>
        </w:rPr>
        <w:t xml:space="preserve">d policies by school staff, students, school boards, contractors, and community members involved in the daily </w:t>
      </w:r>
      <w:proofErr w:type="spellStart"/>
      <w:r>
        <w:rPr>
          <w:u w:val="single"/>
          <w:lang w:val="fr-FR"/>
        </w:rPr>
        <w:t>operations</w:t>
      </w:r>
      <w:proofErr w:type="spellEnd"/>
      <w:r>
        <w:rPr>
          <w:u w:val="single"/>
        </w:rPr>
        <w:t xml:space="preserve"> of schools that are necessary to counter discrimination as defined in this Manual, and that promote a fair, </w:t>
      </w:r>
      <w:proofErr w:type="gramStart"/>
      <w:r>
        <w:rPr>
          <w:u w:val="single"/>
        </w:rPr>
        <w:t>just</w:t>
      </w:r>
      <w:proofErr w:type="gramEnd"/>
      <w:r>
        <w:rPr>
          <w:u w:val="single"/>
        </w:rPr>
        <w:t xml:space="preserve"> and equitable learning</w:t>
      </w:r>
      <w:r>
        <w:rPr>
          <w:u w:val="single"/>
        </w:rPr>
        <w:t xml:space="preserve"> environment for all students.</w:t>
      </w:r>
    </w:p>
    <w:p w14:paraId="2352FF56" w14:textId="77777777" w:rsidR="00871459" w:rsidRDefault="00DA4C88">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w:t>
      </w:r>
      <w:r>
        <w:rPr>
          <w:u w:val="single"/>
        </w:rPr>
        <w:t>cessary to counter racism as defined in this Manual and that promote a racially inclusive learning environment for all students.</w:t>
      </w:r>
    </w:p>
    <w:p w14:paraId="421A4938" w14:textId="77777777" w:rsidR="00871459" w:rsidRDefault="00DA4C88">
      <w:pPr>
        <w:pStyle w:val="BodyB"/>
        <w:spacing w:before="96" w:after="200"/>
        <w:ind w:left="450" w:hanging="360"/>
      </w:pPr>
      <w:r>
        <w:t xml:space="preserve">4. "Applied learning" means the presentation of subject matter in a way that integrates a particular academic discipline (such </w:t>
      </w:r>
      <w:r>
        <w:t xml:space="preserve">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w:t>
      </w:r>
      <w:r>
        <w:rPr>
          <w:u w:val="single"/>
        </w:rPr>
        <w:t>odivergent cultures.</w:t>
      </w:r>
    </w:p>
    <w:p w14:paraId="0577C2C6" w14:textId="77777777" w:rsidR="00871459" w:rsidRDefault="00DA4C88">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w:t>
      </w:r>
      <w:r>
        <w:t>ls.</w:t>
      </w:r>
    </w:p>
    <w:p w14:paraId="5E77E46B" w14:textId="77777777" w:rsidR="00871459" w:rsidRDefault="00DA4C88">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w:t>
      </w:r>
      <w:r>
        <w:t>oyment options or lead to a postsecondary or industry-recognized credential,</w:t>
      </w:r>
      <w:r>
        <w:rPr>
          <w:u w:val="single"/>
        </w:rPr>
        <w:t xml:space="preserve"> and strengthen their ability to work collaboratively in their chosen occupations or careers with all persons</w:t>
      </w:r>
      <w:r>
        <w:t>.</w:t>
      </w:r>
    </w:p>
    <w:p w14:paraId="3882C971" w14:textId="77777777" w:rsidR="00871459" w:rsidRDefault="00DA4C88">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hierarchical social systems of exclusion and de</w:t>
      </w:r>
      <w:r>
        <w:rPr>
          <w:u w:val="single"/>
        </w:rPr>
        <w:t>humanization based on invented notions of purity and contamination. Those who suffer the stigma of caste are often deprived of or severely restricted in the enjoyment of their civil, political, economic, social, and cultural rights.</w:t>
      </w:r>
    </w:p>
    <w:p w14:paraId="0C76D576" w14:textId="77777777" w:rsidR="00871459" w:rsidRDefault="00DA4C88">
      <w:pPr>
        <w:pStyle w:val="BodyB"/>
        <w:spacing w:after="200"/>
        <w:ind w:left="360" w:hanging="270"/>
      </w:pPr>
      <w:r>
        <w:t xml:space="preserve">8. </w:t>
      </w:r>
      <w:r>
        <w:tab/>
      </w:r>
      <w:r>
        <w:rPr>
          <w:rFonts w:ascii="Arial Unicode MS" w:hAnsi="Arial Unicode MS"/>
          <w:u w:val="single"/>
          <w:rtl/>
          <w:lang w:val="ar-SA"/>
        </w:rPr>
        <w:t>“</w:t>
      </w:r>
      <w:r>
        <w:rPr>
          <w:u w:val="single"/>
        </w:rPr>
        <w:t>Civic and communit</w:t>
      </w:r>
      <w:r>
        <w:rPr>
          <w:u w:val="single"/>
        </w:rPr>
        <w:t xml:space="preserve">y engagement” means individual and/or collective actions that identify and address issues of public importance, and that provide </w:t>
      </w:r>
      <w:commentRangeStart w:id="31"/>
      <w:commentRangeStart w:id="32"/>
      <w:r>
        <w:rPr>
          <w:strike/>
          <w:u w:val="single"/>
        </w:rPr>
        <w:t>young</w:t>
      </w:r>
      <w:commentRangeEnd w:id="31"/>
      <w:r>
        <w:commentReference w:id="31"/>
      </w:r>
      <w:commentRangeEnd w:id="32"/>
      <w:r w:rsidR="00F772F8">
        <w:rPr>
          <w:rStyle w:val="CommentReference"/>
          <w:rFonts w:cs="Times New Roman"/>
          <w:color w:val="auto"/>
          <w14:textOutline w14:w="0" w14:cap="rnd" w14:cmpd="sng" w14:algn="ctr">
            <w14:noFill/>
            <w14:prstDash w14:val="solid"/>
            <w14:bevel/>
          </w14:textOutline>
        </w:rPr>
        <w:commentReference w:id="32"/>
      </w:r>
      <w:r>
        <w:rPr>
          <w:u w:val="single"/>
        </w:rPr>
        <w:t xml:space="preserve"> people with opportunities that contribute to the current and future development of their communities and a democratic society. Civic and community engagement can take place in a variety</w:t>
      </w:r>
      <w:r>
        <w:rPr>
          <w:u w:val="single"/>
        </w:rPr>
        <w:t xml:space="preserve"> of formal and informal </w:t>
      </w:r>
      <w:r>
        <w:rPr>
          <w:u w:val="single"/>
        </w:rPr>
        <w:lastRenderedPageBreak/>
        <w:t>settings, including, but not limited to, those in governance and electoral politics, educational, cultural, and recreational activities, and social justice movements.</w:t>
      </w:r>
      <w:r>
        <w:t xml:space="preserve">  </w:t>
      </w:r>
    </w:p>
    <w:p w14:paraId="45E7C870" w14:textId="77777777" w:rsidR="00871459" w:rsidRDefault="00DA4C88">
      <w:pPr>
        <w:pStyle w:val="BodyB"/>
        <w:tabs>
          <w:tab w:val="left" w:pos="180"/>
        </w:tabs>
        <w:spacing w:after="200"/>
        <w:ind w:left="360" w:hanging="270"/>
      </w:pPr>
      <w:proofErr w:type="gramStart"/>
      <w:r>
        <w:t xml:space="preserve">9.  </w:t>
      </w:r>
      <w:r>
        <w:rPr>
          <w:rFonts w:ascii="Arial Unicode MS" w:hAnsi="Arial Unicode MS"/>
          <w:u w:val="single"/>
          <w:rtl/>
          <w:lang w:val="ar-SA"/>
        </w:rPr>
        <w:t>“</w:t>
      </w:r>
      <w:proofErr w:type="gramEnd"/>
      <w:r>
        <w:rPr>
          <w:u w:val="single"/>
        </w:rPr>
        <w:t>Critical thinking” is the objective examination of an issu</w:t>
      </w:r>
      <w:r>
        <w:rPr>
          <w:u w:val="single"/>
        </w:rPr>
        <w:t>e to discern or form a judgment based on evaluating evidence, checking assumptions, and adopting multiple perspectives to better understand the question at hand.</w:t>
      </w:r>
    </w:p>
    <w:p w14:paraId="68014FD8" w14:textId="77777777" w:rsidR="00871459" w:rsidRDefault="00DA4C88">
      <w:pPr>
        <w:pStyle w:val="BodyB"/>
        <w:spacing w:after="200"/>
        <w:ind w:left="360" w:hanging="360"/>
      </w:pPr>
      <w:r>
        <w:t xml:space="preserve">10. </w:t>
      </w:r>
      <w:r>
        <w:rPr>
          <w:rFonts w:ascii="Arial Unicode MS" w:hAnsi="Arial Unicode MS"/>
          <w:rtl/>
          <w:lang w:val="ar-SA"/>
        </w:rPr>
        <w:t>“</w:t>
      </w:r>
      <w:r>
        <w:t xml:space="preserve">College and Career Readiness” means </w:t>
      </w:r>
      <w:r>
        <w:rPr>
          <w:strike/>
        </w:rPr>
        <w:t>the student's ability to enter the workforce or pursu</w:t>
      </w:r>
      <w:r>
        <w:rPr>
          <w:strike/>
        </w:rPr>
        <w:t>e postsecondary education or training without the need for remediation.</w:t>
      </w:r>
      <w:r>
        <w:t xml:space="preserve"> </w:t>
      </w:r>
      <w:r>
        <w:rPr>
          <w:u w:val="single"/>
        </w:rPr>
        <w:t>a student possesses the knowledge, learning strategies, and foundational skills to enter the workforce, to pursue postsecondary education or training, and to adapt successfully to empl</w:t>
      </w:r>
      <w:r>
        <w:rPr>
          <w:u w:val="single"/>
        </w:rPr>
        <w:t>oyment and academic or training environments that are socially and culturally inclusive.</w:t>
      </w:r>
      <w:r>
        <w:t xml:space="preserve"> </w:t>
      </w:r>
    </w:p>
    <w:p w14:paraId="15610589" w14:textId="77777777" w:rsidR="00871459" w:rsidRDefault="00DA4C88">
      <w:pPr>
        <w:pStyle w:val="BodyB"/>
        <w:tabs>
          <w:tab w:val="left" w:pos="286"/>
        </w:tabs>
        <w:spacing w:after="200"/>
        <w:ind w:left="360" w:hanging="360"/>
        <w:rPr>
          <w:u w:val="single"/>
        </w:rPr>
      </w:pPr>
      <w:r>
        <w:t xml:space="preserve">11. </w:t>
      </w:r>
      <w:r>
        <w:rPr>
          <w:rFonts w:ascii="Arial Unicode MS" w:hAnsi="Arial Unicode MS"/>
          <w:u w:val="single"/>
          <w:rtl/>
          <w:lang w:val="ar-SA"/>
        </w:rPr>
        <w:t xml:space="preserve"> "</w:t>
      </w:r>
      <w:r>
        <w:rPr>
          <w:u w:val="single"/>
        </w:rPr>
        <w:t xml:space="preserve">Culturally and Linguistically Diverse Students” are those who are members of home, cultural and social environments whose experience and success is </w:t>
      </w:r>
      <w:r>
        <w:rPr>
          <w:u w:val="single"/>
        </w:rPr>
        <w:t>enhanced by schools demonstrating respect for a multitude of linguistic competencies and fostering systems of academic and social inclusion that acknowledge the fundamental importance of such competencies. Linguistic competencies are cultural and linguisti</w:t>
      </w:r>
      <w:r>
        <w:rPr>
          <w:u w:val="single"/>
        </w:rPr>
        <w:t>c resources that students, families and communities draw upon, including, but not limited to, a variety of languages, including Indigenous languages, multiple-sign languages, and African American Vernacular English and other dialects.</w:t>
      </w:r>
    </w:p>
    <w:p w14:paraId="461E1A1B" w14:textId="77777777" w:rsidR="00871459" w:rsidRDefault="00DA4C88">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w:t>
      </w:r>
      <w:r>
        <w:rPr>
          <w:u w:val="single"/>
        </w:rPr>
        <w:t>nsive teaching” is an evidence-based approach that incorporates knowledge of diverse cultures, languages, and perspectives into learning activities and curriculum design, including connecting students' life experiences and ways of learning, that helps stud</w:t>
      </w:r>
      <w:r>
        <w:rPr>
          <w:u w:val="single"/>
        </w:rPr>
        <w:t>ents to both access rigorous curriculum and to develop higher-order thinking skills.</w:t>
      </w:r>
    </w:p>
    <w:p w14:paraId="0BDC66A3" w14:textId="77777777" w:rsidR="00871459" w:rsidRDefault="00DA4C88">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w:t>
      </w:r>
      <w:r>
        <w:rPr>
          <w:u w:val="single"/>
        </w:rPr>
        <w:t xml:space="preserve"> addition to art and literature, lifestyles, ways of living together, values, traditions, and beliefs.</w:t>
      </w:r>
    </w:p>
    <w:p w14:paraId="215A331D" w14:textId="77777777" w:rsidR="00871459" w:rsidRDefault="00DA4C88">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w:t>
      </w:r>
      <w:r>
        <w:rPr>
          <w:u w:val="single"/>
        </w:rPr>
        <w:t>, sex, sexual orientation, gender identification, language, religion, political or other opinion, disability, national, social or geographic origin, citizenship or immigration status, income or property, birth or other status, which has the purpose or effe</w:t>
      </w:r>
      <w:r>
        <w:rPr>
          <w:u w:val="single"/>
        </w:rPr>
        <w:t>ct of denying or impairing the recognition, enjoyment or exercise of fundamental rights and freedoms in the political, economic, social, cultural, civil or any other field. Discrimination is practiced by individuals and groups, and it is expressed systemic</w:t>
      </w:r>
      <w:r>
        <w:rPr>
          <w:u w:val="single"/>
        </w:rPr>
        <w:t>ally through the structures, laws, practices, and policies of public and private institutions, employers, and organizations.</w:t>
      </w:r>
    </w:p>
    <w:p w14:paraId="1C67A658" w14:textId="77777777" w:rsidR="00871459" w:rsidRDefault="00DA4C88">
      <w:pPr>
        <w:pStyle w:val="BodyB"/>
        <w:tabs>
          <w:tab w:val="left" w:pos="286"/>
        </w:tabs>
        <w:spacing w:after="200"/>
        <w:ind w:left="360" w:hanging="360"/>
      </w:pPr>
      <w:r>
        <w:t xml:space="preserve">15. </w:t>
      </w:r>
      <w:r>
        <w:rPr>
          <w:rFonts w:ascii="Arial Unicode MS" w:hAnsi="Arial Unicode MS"/>
          <w:u w:val="single"/>
          <w:rtl/>
          <w:lang w:val="ar-SA"/>
        </w:rPr>
        <w:t>“</w:t>
      </w:r>
      <w:r>
        <w:rPr>
          <w:u w:val="single"/>
        </w:rPr>
        <w:t>Education support team” (EST) means a collaborative school-level team that determines the additional short-term supports a stu</w:t>
      </w:r>
      <w:r>
        <w:rPr>
          <w:u w:val="single"/>
        </w:rPr>
        <w:t xml:space="preserve">dent may need to be successful, identifies student-specific performance goals, and tracks student progress towards those goals. Ideally, the EST </w:t>
      </w:r>
      <w:r>
        <w:rPr>
          <w:u w:val="single"/>
        </w:rPr>
        <w:lastRenderedPageBreak/>
        <w:t>includes an administrator, teachers, a school psychologist, special educator, school counselor(s), parents/fami</w:t>
      </w:r>
      <w:r>
        <w:rPr>
          <w:u w:val="single"/>
        </w:rPr>
        <w:t>lies, a social w</w:t>
      </w:r>
      <w:r>
        <w:t>orker, other staff with behavioral and/or academic expertise, and students when appropriate.</w:t>
      </w:r>
    </w:p>
    <w:p w14:paraId="4F654A65" w14:textId="77777777" w:rsidR="00871459" w:rsidRDefault="00DA4C88">
      <w:pPr>
        <w:pStyle w:val="BodyB"/>
        <w:spacing w:after="200"/>
        <w:ind w:left="360" w:hanging="360"/>
      </w:pPr>
      <w:r>
        <w:t xml:space="preserve">16. "Educational Technology" means </w:t>
      </w:r>
      <w:r>
        <w:rPr>
          <w:strike/>
        </w:rPr>
        <w:t>instruction and/or preparation in the appropriate use of current technology</w:t>
      </w:r>
      <w:r>
        <w:t xml:space="preserve"> </w:t>
      </w:r>
      <w:r>
        <w:rPr>
          <w:u w:val="single"/>
        </w:rPr>
        <w:t xml:space="preserve">the technological tools, media, and </w:t>
      </w:r>
      <w:r>
        <w:rPr>
          <w:u w:val="single"/>
        </w:rPr>
        <w:t xml:space="preserve">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7BE3E904" w14:textId="77777777" w:rsidR="00871459" w:rsidRDefault="00DA4C88">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means the p</w:t>
      </w:r>
      <w:r>
        <w:t xml:space="preserve">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Fonts w:ascii="Arial Unicode MS" w:hAnsi="Arial Unicode MS"/>
          <w:rtl/>
          <w:lang w:val="ar-SA"/>
        </w:rPr>
        <w:t>“</w:t>
      </w:r>
      <w:r>
        <w:t>mentor" is an educator who has demonstrated high-quality inst</w:t>
      </w:r>
      <w:r>
        <w:t>ructional practice and who has been provided training in mentoring.</w:t>
      </w:r>
    </w:p>
    <w:p w14:paraId="716F46F8" w14:textId="77777777" w:rsidR="00871459" w:rsidRDefault="00871459">
      <w:pPr>
        <w:pStyle w:val="BodyB"/>
      </w:pPr>
    </w:p>
    <w:p w14:paraId="5502967F" w14:textId="77777777" w:rsidR="00871459" w:rsidRDefault="00DA4C88">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proofErr w:type="spellStart"/>
      <w:r>
        <w:rPr>
          <w:u w:val="single"/>
          <w:lang w:val="es-ES_tradnl"/>
        </w:rPr>
        <w:t>Equitable</w:t>
      </w:r>
      <w:proofErr w:type="spellEnd"/>
      <w:r>
        <w:rPr>
          <w:u w:val="single"/>
        </w:rPr>
        <w:t xml:space="preserve">” means that each student receives the resources and educational opportunities to learn and thrive in the classroom and in all aspects of learning, school life, </w:t>
      </w:r>
      <w:r>
        <w:rPr>
          <w:u w:val="single"/>
        </w:rPr>
        <w:t>career and occupational training, and community-school interactions, and to discover and cultivate their talents and interests. To be achieved, equity requires an inclusive school environment and may necessitate an unequal distribution of resources and ser</w:t>
      </w:r>
      <w:r>
        <w:rPr>
          <w:u w:val="single"/>
        </w:rPr>
        <w:t xml:space="preserve">vices based on the needs of each student. </w:t>
      </w:r>
    </w:p>
    <w:p w14:paraId="5F547075" w14:textId="77777777" w:rsidR="00871459" w:rsidRDefault="00DA4C88">
      <w:pPr>
        <w:pStyle w:val="BodyB"/>
        <w:tabs>
          <w:tab w:val="left" w:pos="286"/>
        </w:tabs>
        <w:spacing w:after="200"/>
        <w:ind w:left="360" w:hanging="360"/>
      </w:pPr>
      <w:r>
        <w:t xml:space="preserve">19. </w:t>
      </w:r>
      <w:r>
        <w:rPr>
          <w:rFonts w:ascii="Arial Unicode MS" w:hAnsi="Arial Unicode MS"/>
          <w:u w:val="single"/>
          <w:rtl/>
          <w:lang w:val="ar-SA"/>
        </w:rPr>
        <w:t>“</w:t>
      </w:r>
      <w:r>
        <w:rPr>
          <w:u w:val="single"/>
        </w:rPr>
        <w:t>Ethnic Group” means a group whose members identify with each other based on certain criteria, including a common history, ancestry or culture, religion, nationality, social or geographic origin, skin color, l</w:t>
      </w:r>
      <w:r>
        <w:rPr>
          <w:u w:val="single"/>
        </w:rPr>
        <w:t>anguage, and experiences of discrimination and social exclusion, persecution, or other inhuman treatment.</w:t>
      </w:r>
      <w:r>
        <w:t xml:space="preserve">  </w:t>
      </w:r>
    </w:p>
    <w:p w14:paraId="456B2F0A" w14:textId="77777777" w:rsidR="00871459" w:rsidRDefault="00DA4C88">
      <w:pPr>
        <w:pStyle w:val="BodyB"/>
        <w:spacing w:after="200"/>
        <w:ind w:left="360" w:hanging="360"/>
        <w:rPr>
          <w:u w:val="single"/>
        </w:rPr>
      </w:pPr>
      <w:r>
        <w:t xml:space="preserve">20. </w:t>
      </w:r>
      <w:r>
        <w:rPr>
          <w:rFonts w:ascii="Arial Unicode MS" w:hAnsi="Arial Unicode MS"/>
          <w:u w:val="single"/>
          <w:rtl/>
          <w:lang w:val="ar-SA"/>
        </w:rPr>
        <w:t>“</w:t>
      </w:r>
      <w:r>
        <w:rPr>
          <w:u w:val="single"/>
          <w:lang w:val="de-DE"/>
        </w:rPr>
        <w:t>Ethnic Studies</w:t>
      </w:r>
      <w:r>
        <w:rPr>
          <w:u w:val="single"/>
        </w:rPr>
        <w:t>” means interdisciplinary, age appropriate and grade-appropriate curricula and programs dedicated to the historical and contemporary study of race, ethnicity, and indigenous peoples (including the Indigenous People of Vermont). This requires a critical exa</w:t>
      </w:r>
      <w:r>
        <w:rPr>
          <w:u w:val="single"/>
        </w:rPr>
        <w:t xml:space="preserve">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Ethnic Studies</w:t>
      </w:r>
      <w:r>
        <w:rPr>
          <w:u w:val="single"/>
        </w:rPr>
        <w:t>” may in</w:t>
      </w:r>
      <w:r>
        <w:rPr>
          <w:u w:val="single"/>
        </w:rPr>
        <w:t>volve a critical examination of these experiences and perspectives through the lens of the characteristics of social identity groups.</w:t>
      </w:r>
    </w:p>
    <w:p w14:paraId="3BF87A1C" w14:textId="77777777" w:rsidR="00871459" w:rsidRDefault="00DA4C88">
      <w:pPr>
        <w:pStyle w:val="BodyB"/>
        <w:spacing w:after="200"/>
        <w:ind w:left="360" w:hanging="360"/>
        <w:rPr>
          <w:u w:val="single"/>
        </w:rPr>
      </w:pPr>
      <w:r>
        <w:t>21.</w:t>
      </w:r>
      <w:r>
        <w:rPr>
          <w:u w:val="single"/>
        </w:rPr>
        <w:t xml:space="preserve"> "Ethnicity” means a concept that embodies a wide range of criteria used to identify ethnic groups, such as a common hi</w:t>
      </w:r>
      <w:r>
        <w:rPr>
          <w:u w:val="single"/>
        </w:rPr>
        <w:t xml:space="preserve">story, </w:t>
      </w:r>
      <w:proofErr w:type="gramStart"/>
      <w:r>
        <w:rPr>
          <w:u w:val="single"/>
        </w:rPr>
        <w:t>ancestry</w:t>
      </w:r>
      <w:proofErr w:type="gramEnd"/>
      <w:r>
        <w:rPr>
          <w:u w:val="single"/>
        </w:rPr>
        <w:t xml:space="preserve"> or culture, national, social or geographic origin, skin color, languages, religions, tribe or indigenous people (including the Indigenous Peoples of Vermont), or various combinations of these characteristics.</w:t>
      </w:r>
    </w:p>
    <w:p w14:paraId="46715817" w14:textId="77777777" w:rsidR="00871459" w:rsidRDefault="00DA4C88">
      <w:pPr>
        <w:pStyle w:val="BodyB"/>
        <w:spacing w:after="200"/>
        <w:ind w:left="360" w:hanging="360"/>
        <w:rPr>
          <w:u w:val="single"/>
        </w:rPr>
      </w:pPr>
      <w:r>
        <w:t>22.</w:t>
      </w:r>
      <w:r>
        <w:tab/>
      </w:r>
      <w:r>
        <w:rPr>
          <w:u w:val="single"/>
        </w:rPr>
        <w:t>“Evidence-based” means prac</w:t>
      </w:r>
      <w:r>
        <w:rPr>
          <w:u w:val="single"/>
        </w:rPr>
        <w:t xml:space="preserve">tices and activities that are consistent with research on how students communicate, behave, learn, and thrive in ways that are developmentally and </w:t>
      </w:r>
      <w:r>
        <w:rPr>
          <w:u w:val="single"/>
        </w:rPr>
        <w:lastRenderedPageBreak/>
        <w:t>socially appropriate and have positive and lasting effects on their education and personal growth.</w:t>
      </w:r>
    </w:p>
    <w:p w14:paraId="054D54FB" w14:textId="77777777" w:rsidR="00871459" w:rsidRDefault="00DA4C88">
      <w:pPr>
        <w:pStyle w:val="BodyB"/>
        <w:spacing w:after="200"/>
        <w:ind w:left="360" w:hanging="360"/>
        <w:rPr>
          <w:u w:val="single"/>
        </w:rPr>
      </w:pPr>
      <w:r>
        <w:t xml:space="preserve">23. </w:t>
      </w:r>
      <w:r>
        <w:rPr>
          <w:rFonts w:ascii="Arial Unicode MS" w:hAnsi="Arial Unicode MS"/>
          <w:u w:val="single"/>
          <w:rtl/>
          <w:lang w:val="ar-SA"/>
        </w:rPr>
        <w:t>“</w:t>
      </w:r>
      <w:r>
        <w:rPr>
          <w:u w:val="single"/>
        </w:rPr>
        <w:t>Langu</w:t>
      </w:r>
      <w:r>
        <w:rPr>
          <w:u w:val="single"/>
        </w:rPr>
        <w:t>age” means systems of conventional and unconventional spoken, visual-manual, technological, and written symbols, which human beings use personally and as members of social and cultural groups to express themselves; shape identity; acquire knowledge, mediat</w:t>
      </w:r>
      <w:r>
        <w:rPr>
          <w:u w:val="single"/>
        </w:rPr>
        <w:t>e power, play, create, and imagine; build and sustain familial, social, and cultural bonds; and express a wide range of personal needs, aspirations, and emotions.</w:t>
      </w:r>
    </w:p>
    <w:p w14:paraId="02C1E6DF" w14:textId="77777777" w:rsidR="00871459" w:rsidRDefault="00DA4C88">
      <w:pPr>
        <w:pStyle w:val="BodyB"/>
        <w:spacing w:after="200"/>
        <w:ind w:left="360" w:hanging="360"/>
        <w:rPr>
          <w:u w:val="single"/>
        </w:rPr>
      </w:pPr>
      <w:r>
        <w:t xml:space="preserve">24.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proofErr w:type="spellStart"/>
      <w:r>
        <w:rPr>
          <w:u w:val="single"/>
          <w:lang w:val="es-ES_tradnl"/>
        </w:rPr>
        <w:t>Inclusion</w:t>
      </w:r>
      <w:proofErr w:type="spellEnd"/>
      <w:r>
        <w:rPr>
          <w:u w:val="single"/>
        </w:rPr>
        <w:t>” means school-based curricula, programs, activities, resources,</w:t>
      </w:r>
      <w:r>
        <w:rPr>
          <w:u w:val="single"/>
        </w:rPr>
        <w:t xml:space="preserve"> and policies that ensure that academic learning, co-curricular and social offerings, and all other aspects of school life are based on the values of equality, equity, social and cultural diversity, </w:t>
      </w:r>
      <w:proofErr w:type="gramStart"/>
      <w:r>
        <w:rPr>
          <w:u w:val="single"/>
        </w:rPr>
        <w:t>freedom</w:t>
      </w:r>
      <w:proofErr w:type="gramEnd"/>
      <w:r>
        <w:rPr>
          <w:u w:val="single"/>
        </w:rPr>
        <w:t xml:space="preserve"> and dignity, so that all students are valued as u</w:t>
      </w:r>
      <w:r>
        <w:rPr>
          <w:u w:val="single"/>
        </w:rPr>
        <w:t>nique individuals and can achieve their full academic and social potential.</w:t>
      </w:r>
    </w:p>
    <w:p w14:paraId="63C2A9A3" w14:textId="77777777" w:rsidR="00871459" w:rsidRDefault="00DA4C88">
      <w:pPr>
        <w:pStyle w:val="BodyB"/>
        <w:tabs>
          <w:tab w:val="left" w:pos="286"/>
          <w:tab w:val="left" w:pos="354"/>
        </w:tabs>
        <w:spacing w:after="200"/>
        <w:ind w:left="360" w:hanging="360"/>
        <w:rPr>
          <w:u w:val="single"/>
        </w:rPr>
      </w:pPr>
      <w:r>
        <w:t xml:space="preserve">25.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synthesize diverse perspectives an</w:t>
      </w:r>
      <w:r>
        <w:rPr>
          <w:u w:val="single"/>
        </w:rPr>
        <w:t>d narratives, including those from their lived experiences, into a coherent understanding or analysis.</w:t>
      </w:r>
    </w:p>
    <w:p w14:paraId="3DF2CE00" w14:textId="77777777" w:rsidR="00871459" w:rsidRDefault="00DA4C88">
      <w:pPr>
        <w:pStyle w:val="BodyB"/>
        <w:spacing w:after="200"/>
        <w:ind w:left="360" w:hanging="360"/>
      </w:pPr>
      <w:r>
        <w:t xml:space="preserve">26.  </w:t>
      </w:r>
      <w:r>
        <w:rPr>
          <w:rFonts w:ascii="Arial Unicode MS" w:hAnsi="Arial Unicode MS"/>
          <w:u w:val="single"/>
          <w:rtl/>
          <w:lang w:val="ar-SA"/>
        </w:rPr>
        <w:t>“</w:t>
      </w:r>
      <w:r>
        <w:rPr>
          <w:u w:val="single"/>
        </w:rPr>
        <w:t>Linguistic diversity” means the immense body of diverse and complex systems of communication and expression (e.g., official languages, endangered l</w:t>
      </w:r>
      <w:r>
        <w:rPr>
          <w:u w:val="single"/>
        </w:rPr>
        <w:t>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 xml:space="preserve">experience and academic success; eradicating bias, racism, and discrimination; and </w:t>
      </w:r>
      <w:r>
        <w:rPr>
          <w:u w:val="single"/>
        </w:rPr>
        <w:t>fostering practices and systems of inclusion, equality, equity, and diversity in our schools and communities.</w:t>
      </w:r>
      <w:r>
        <w:t xml:space="preserve">  </w:t>
      </w:r>
    </w:p>
    <w:p w14:paraId="26D5A32E" w14:textId="77777777" w:rsidR="00871459" w:rsidRDefault="00DA4C88">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27.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w:t>
      </w:r>
      <w:r>
        <w:rPr>
          <w:rFonts w:ascii="Times New Roman" w:hAnsi="Times New Roman"/>
          <w:sz w:val="24"/>
          <w:szCs w:val="24"/>
          <w:u w:val="none"/>
        </w:rPr>
        <w:t>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6CE1D2A2" w14:textId="77777777" w:rsidR="00871459" w:rsidRDefault="00DA4C88">
      <w:pPr>
        <w:pStyle w:val="BodyB"/>
        <w:tabs>
          <w:tab w:val="left" w:pos="286"/>
          <w:tab w:val="left" w:pos="354"/>
        </w:tabs>
        <w:spacing w:after="200"/>
        <w:ind w:left="360" w:hanging="360"/>
        <w:rPr>
          <w:u w:val="single"/>
        </w:rPr>
      </w:pPr>
      <w:r>
        <w:t xml:space="preserve">28. </w:t>
      </w:r>
      <w:r>
        <w:rPr>
          <w:rFonts w:ascii="Arial Unicode MS" w:hAnsi="Arial Unicode MS"/>
          <w:u w:val="single"/>
          <w:rtl/>
          <w:lang w:val="ar-SA"/>
        </w:rPr>
        <w:t>“</w:t>
      </w:r>
      <w:r>
        <w:rPr>
          <w:u w:val="single"/>
          <w:lang w:val="it-IT"/>
        </w:rPr>
        <w:t>Neurodiversity</w:t>
      </w:r>
      <w:r>
        <w:rPr>
          <w:u w:val="single"/>
        </w:rPr>
        <w:t xml:space="preserve">” refers to the natural and important variation in how human minds think and is not to be </w:t>
      </w:r>
      <w:r>
        <w:rPr>
          <w:u w:val="single"/>
        </w:rPr>
        <w:t>cured or corrected to fit social norms. These differences can include autism, attention deficit hyperactivity disorder, dyspraxia, dyslexia, dyscalculia, and Tourette Syndrome.</w:t>
      </w:r>
    </w:p>
    <w:p w14:paraId="2E5A7029" w14:textId="77777777" w:rsidR="00871459" w:rsidRDefault="00DA4C88">
      <w:pPr>
        <w:pStyle w:val="BodyB"/>
        <w:spacing w:after="200"/>
        <w:ind w:left="450" w:hanging="450"/>
      </w:pPr>
      <w:r>
        <w:t xml:space="preserve">29. "Personalized Learning Plan" means a plan developed on behalf of a student by the student, a representative of the school, and, if the student is a minor, the student's parents, or legal </w:t>
      </w:r>
      <w:r>
        <w:rPr>
          <w:lang w:val="it-IT"/>
        </w:rPr>
        <w:t>guardian</w:t>
      </w:r>
      <w:r>
        <w:rPr>
          <w:u w:val="single"/>
        </w:rPr>
        <w:t>(s)</w:t>
      </w:r>
      <w:r>
        <w:t xml:space="preserve">, and updated at least annually. The plan </w:t>
      </w:r>
      <w:r>
        <w:rPr>
          <w:lang w:val="de-DE"/>
        </w:rPr>
        <w:t>shall</w:t>
      </w:r>
      <w:r>
        <w:t xml:space="preserve"> be dev</w:t>
      </w:r>
      <w:r>
        <w:t xml:space="preserve">elopmentally </w:t>
      </w:r>
      <w:r>
        <w:rPr>
          <w:lang w:val="it-IT"/>
        </w:rPr>
        <w:t>appropriate</w:t>
      </w:r>
      <w:r>
        <w:t xml:space="preserve"> and </w:t>
      </w:r>
      <w:r>
        <w:rPr>
          <w:u w:val="single"/>
        </w:rPr>
        <w:t>consistent with a school</w:t>
      </w:r>
      <w:r>
        <w:rPr>
          <w:rFonts w:ascii="Arial Unicode MS" w:hAnsi="Arial Unicode MS"/>
          <w:u w:val="single"/>
          <w:rtl/>
          <w:lang w:val="ar-SA"/>
        </w:rPr>
        <w:t>’</w:t>
      </w:r>
      <w:r>
        <w:rPr>
          <w:u w:val="single"/>
        </w:rPr>
        <w:t>s universally designed instruction</w:t>
      </w:r>
      <w:r>
        <w:t xml:space="preserve">. It shall also reflect the student's emerging abilities, aspirations, interests, and dispositions; </w:t>
      </w:r>
      <w:r>
        <w:rPr>
          <w:u w:val="single"/>
        </w:rPr>
        <w:t>linguistic resources and, to the extent desired and expressly reques</w:t>
      </w:r>
      <w:r>
        <w:rPr>
          <w:u w:val="single"/>
        </w:rPr>
        <w:t>ted by the student and the student</w:t>
      </w:r>
      <w:r>
        <w:rPr>
          <w:rFonts w:ascii="Arial Unicode MS" w:hAnsi="Arial Unicode MS"/>
          <w:u w:val="single"/>
          <w:rtl/>
          <w:lang w:val="ar-SA"/>
        </w:rPr>
        <w:t>’</w:t>
      </w:r>
      <w:r>
        <w:rPr>
          <w:u w:val="single"/>
        </w:rPr>
        <w:t>s parents or legal guardian(s), the student</w:t>
      </w:r>
      <w:r>
        <w:rPr>
          <w:rFonts w:ascii="Arial Unicode MS" w:hAnsi="Arial Unicode MS"/>
          <w:u w:val="single"/>
          <w:rtl/>
          <w:lang w:val="ar-SA"/>
        </w:rPr>
        <w:t>’</w:t>
      </w:r>
      <w:r>
        <w:rPr>
          <w:u w:val="single"/>
        </w:rPr>
        <w:t xml:space="preserve">s ethnic, cultural, or racial heritage and social group identity, and </w:t>
      </w:r>
      <w:r>
        <w:rPr>
          <w:u w:val="single"/>
        </w:rPr>
        <w:lastRenderedPageBreak/>
        <w:t>any experiences of discrimination or unfair treatment for the reasons set forth in Section 2113 and the Sta</w:t>
      </w:r>
      <w:r>
        <w:rPr>
          <w:u w:val="single"/>
        </w:rPr>
        <w:t xml:space="preserve">tement of Purpose of this Manual. </w:t>
      </w:r>
      <w:r>
        <w:t xml:space="preserve">Beginning no later than in the seventh grade, the plan shall define the scope and rigor of academic and experiential opportunities necessary for the student to successfully complete secondary school and attain college and </w:t>
      </w:r>
      <w:r>
        <w:t>career readiness.</w:t>
      </w:r>
    </w:p>
    <w:p w14:paraId="5E8DB088" w14:textId="77777777" w:rsidR="00871459" w:rsidRDefault="00DA4C88">
      <w:pPr>
        <w:pStyle w:val="BodyB"/>
        <w:spacing w:after="200"/>
        <w:ind w:left="450" w:hanging="450"/>
        <w:rPr>
          <w:u w:val="single"/>
        </w:rPr>
      </w:pPr>
      <w:r>
        <w:t xml:space="preserve">30. "Proficiency-based learning" and "proficiency-based graduation" refers to </w:t>
      </w:r>
      <w:r>
        <w:rPr>
          <w:strike/>
        </w:rPr>
        <w:t xml:space="preserve">systems of instruction, assessment, grading and academic reporting that are based on students demonstrating mastery of the knowledge and skills they are </w:t>
      </w:r>
      <w:proofErr w:type="gramStart"/>
      <w:r>
        <w:rPr>
          <w:strike/>
        </w:rPr>
        <w:t>expel</w:t>
      </w:r>
      <w:proofErr w:type="gramEnd"/>
      <w:r>
        <w:rPr>
          <w:strike/>
        </w:rPr>
        <w:t xml:space="preserve"> t</w:t>
      </w:r>
      <w:r>
        <w:rPr>
          <w:strike/>
        </w:rPr>
        <w:t xml:space="preserve">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t>
      </w:r>
      <w:r>
        <w:rPr>
          <w:u w:val="single"/>
        </w:rPr>
        <w:t xml:space="preserve">with students, who are empowered by choice in their learning experiences and who are accorded multiple ways to demonstrate proficiency in knowledge and skills. In this system, </w:t>
      </w:r>
      <w:r>
        <w:rPr>
          <w:rFonts w:ascii="Arial Unicode MS" w:hAnsi="Arial Unicode MS"/>
          <w:u w:val="single"/>
          <w:rtl/>
          <w:lang w:val="ar-SA"/>
        </w:rPr>
        <w:t>“</w:t>
      </w:r>
      <w:proofErr w:type="spellStart"/>
      <w:r>
        <w:rPr>
          <w:u w:val="single"/>
          <w:lang w:val="es-ES_tradnl"/>
        </w:rPr>
        <w:t>proficiencies</w:t>
      </w:r>
      <w:proofErr w:type="spellEnd"/>
      <w:r>
        <w:rPr>
          <w:u w:val="single"/>
        </w:rPr>
        <w:t>” are SU/SD-wide learning objectives used by educators and student</w:t>
      </w:r>
      <w:r>
        <w:rPr>
          <w:u w:val="single"/>
        </w:rPr>
        <w:t xml:space="preserve">s to drive instruction and assess growth in new learning. </w:t>
      </w:r>
    </w:p>
    <w:p w14:paraId="7CBA30DD" w14:textId="77777777" w:rsidR="00871459" w:rsidRDefault="00DA4C88">
      <w:pPr>
        <w:pStyle w:val="BodyB"/>
        <w:tabs>
          <w:tab w:val="left" w:pos="286"/>
          <w:tab w:val="left" w:pos="354"/>
        </w:tabs>
        <w:spacing w:after="200"/>
        <w:ind w:left="450" w:hanging="450"/>
      </w:pPr>
      <w:r>
        <w:t xml:space="preserve">31.  </w:t>
      </w:r>
      <w:r>
        <w:rPr>
          <w:u w:val="single"/>
        </w:rPr>
        <w:t xml:space="preserve">"Proficiency-based graduation requirements" refer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0DF177DD" w14:textId="77777777" w:rsidR="00871459" w:rsidRDefault="00DA4C88">
      <w:pPr>
        <w:pStyle w:val="BodyB"/>
        <w:spacing w:after="200"/>
        <w:ind w:left="450" w:hanging="450"/>
      </w:pPr>
      <w:r>
        <w:t xml:space="preserve">32. </w:t>
      </w:r>
      <w:r>
        <w:tab/>
      </w:r>
      <w:r>
        <w:rPr>
          <w:rFonts w:ascii="Arial Unicode MS" w:hAnsi="Arial Unicode MS"/>
          <w:u w:val="single"/>
          <w:rtl/>
          <w:lang w:val="ar-SA"/>
        </w:rPr>
        <w:t>“</w:t>
      </w:r>
      <w:r>
        <w:rPr>
          <w:u w:val="single"/>
        </w:rPr>
        <w:t>Race” means any inven</w:t>
      </w:r>
      <w:r>
        <w:rPr>
          <w:u w:val="single"/>
        </w:rPr>
        <w:t xml:space="preserve">ted or socially constructed concept that is 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03900A38" w14:textId="77777777" w:rsidR="00871459" w:rsidRDefault="00DA4C88">
      <w:pPr>
        <w:pStyle w:val="BodyB"/>
        <w:spacing w:after="200"/>
        <w:ind w:left="450" w:hanging="450"/>
        <w:rPr>
          <w:u w:val="single"/>
        </w:rPr>
      </w:pPr>
      <w:r>
        <w:t xml:space="preserve">33. </w:t>
      </w:r>
      <w:r>
        <w:tab/>
      </w:r>
      <w:r>
        <w:rPr>
          <w:rFonts w:ascii="Arial Unicode MS" w:hAnsi="Arial Unicode MS"/>
          <w:u w:val="single"/>
          <w:rtl/>
          <w:lang w:val="ar-SA"/>
        </w:rPr>
        <w:t>“</w:t>
      </w:r>
      <w:r>
        <w:rPr>
          <w:u w:val="single"/>
          <w:lang w:val="fr-FR"/>
        </w:rPr>
        <w:t>Racial discrimination</w:t>
      </w:r>
      <w:r>
        <w:rPr>
          <w:u w:val="single"/>
        </w:rPr>
        <w:t>” means any distinction, exclusion, restriction, or preferenc</w:t>
      </w:r>
      <w:r>
        <w:rPr>
          <w:u w:val="single"/>
        </w:rPr>
        <w:t>e based on race, ethnicity, skin color, descent, or national origin, and which has the purpose or effect of denying or obstructing the recognition, benefit or exercise of fundamental rights and freedoms in the political, economic, social, cultural or any o</w:t>
      </w:r>
      <w:r>
        <w:rPr>
          <w:u w:val="single"/>
        </w:rPr>
        <w:t>ther field of public life.</w:t>
      </w:r>
    </w:p>
    <w:p w14:paraId="47E4AAE9" w14:textId="77777777" w:rsidR="00871459" w:rsidRDefault="00DA4C88">
      <w:pPr>
        <w:pStyle w:val="BodyB"/>
        <w:tabs>
          <w:tab w:val="left" w:pos="286"/>
          <w:tab w:val="left" w:pos="354"/>
        </w:tabs>
        <w:spacing w:after="200"/>
        <w:ind w:left="450" w:hanging="450"/>
        <w:rPr>
          <w:u w:val="single"/>
        </w:rPr>
      </w:pPr>
      <w:r>
        <w:t xml:space="preserve">34. </w:t>
      </w:r>
      <w:r>
        <w:rPr>
          <w:rFonts w:ascii="Arial Unicode MS" w:hAnsi="Arial Unicode MS"/>
          <w:u w:val="single"/>
          <w:rtl/>
          <w:lang w:val="ar-SA"/>
        </w:rPr>
        <w:t>“</w:t>
      </w:r>
      <w:proofErr w:type="spellStart"/>
      <w:r>
        <w:rPr>
          <w:u w:val="single"/>
          <w:lang w:val="fr-FR"/>
        </w:rPr>
        <w:t>Racism</w:t>
      </w:r>
      <w:proofErr w:type="spellEnd"/>
      <w:r>
        <w:rPr>
          <w:u w:val="single"/>
        </w:rPr>
        <w:t>” means the theory, belief, or act of making value judgements that are based on racial, ethnic, or cultural differences, or which advances the claim that racial, ethnic, or cultural groups are inherently superior or in</w:t>
      </w:r>
      <w:r>
        <w:rPr>
          <w:u w:val="single"/>
        </w:rPr>
        <w:t xml:space="preserve">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w:t>
      </w:r>
      <w:r>
        <w:rPr>
          <w:u w:val="single"/>
        </w:rPr>
        <w:t>laws, regulations, practices and policies of public and private institutions, employers, and organizations.</w:t>
      </w:r>
    </w:p>
    <w:p w14:paraId="2A7D78B3" w14:textId="77777777" w:rsidR="00871459" w:rsidRDefault="00DA4C88">
      <w:pPr>
        <w:pStyle w:val="BodyB"/>
        <w:spacing w:after="200"/>
        <w:ind w:left="450" w:hanging="450"/>
        <w:rPr>
          <w:u w:val="single"/>
        </w:rPr>
      </w:pPr>
      <w:r>
        <w:t>35.</w:t>
      </w:r>
      <w:r>
        <w:tab/>
      </w:r>
      <w:r>
        <w:rPr>
          <w:rFonts w:ascii="Arial Unicode MS" w:hAnsi="Arial Unicode MS"/>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w:t>
      </w:r>
      <w:r>
        <w:rPr>
          <w:u w:val="single"/>
        </w:rPr>
        <w:t xml:space="preserve">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w:t>
      </w:r>
      <w:r>
        <w:rPr>
          <w:u w:val="single"/>
        </w:rPr>
        <w:t xml:space="preserve">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w:t>
      </w:r>
      <w:r>
        <w:rPr>
          <w:u w:val="single"/>
        </w:rPr>
        <w:lastRenderedPageBreak/>
        <w:t>programs shall not remove from a SU/SD or less</w:t>
      </w:r>
      <w:r>
        <w:rPr>
          <w:u w:val="single"/>
        </w:rPr>
        <w:t xml:space="preserve">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w:t>
      </w:r>
      <w:r>
        <w:rPr>
          <w:u w:val="single"/>
        </w:rPr>
        <w:t>ral Title IX.</w:t>
      </w:r>
    </w:p>
    <w:p w14:paraId="2A8C2C84" w14:textId="77777777" w:rsidR="00871459" w:rsidRDefault="00DA4C88">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proofErr w:type="gramStart"/>
      <w:r>
        <w:rPr>
          <w:rFonts w:ascii="Times New Roman" w:hAnsi="Times New Roman"/>
          <w:sz w:val="24"/>
          <w:szCs w:val="24"/>
          <w:u w:val="none"/>
        </w:rPr>
        <w:t>36.  “</w:t>
      </w:r>
      <w:proofErr w:type="gramEnd"/>
      <w:r>
        <w:rPr>
          <w:rFonts w:ascii="Times New Roman" w:hAnsi="Times New Roman"/>
          <w:sz w:val="24"/>
          <w:szCs w:val="24"/>
          <w:u w:val="none"/>
        </w:rPr>
        <w:t>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 xml:space="preserve">16 V.S.A. Chapter 37, and virtual learning experiences </w:t>
      </w:r>
      <w:r>
        <w:rPr>
          <w:rFonts w:ascii="Times New Roman" w:hAnsi="Times New Roman"/>
          <w:sz w:val="24"/>
          <w:szCs w:val="24"/>
        </w:rPr>
        <w:t>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unless otherwise s</w:t>
      </w:r>
      <w:r>
        <w:rPr>
          <w:rFonts w:ascii="Times New Roman" w:hAnsi="Times New Roman"/>
          <w:sz w:val="24"/>
          <w:szCs w:val="24"/>
          <w:u w:val="none"/>
        </w:rPr>
        <w:t xml:space="preserve">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5E94945A" w14:textId="77777777" w:rsidR="00871459" w:rsidRDefault="00DA4C88">
      <w:pPr>
        <w:pStyle w:val="BodyB"/>
        <w:tabs>
          <w:tab w:val="left" w:pos="286"/>
          <w:tab w:val="left" w:pos="354"/>
        </w:tabs>
        <w:spacing w:after="200"/>
        <w:ind w:left="450" w:hanging="450"/>
      </w:pPr>
      <w:proofErr w:type="gramStart"/>
      <w:r>
        <w:t xml:space="preserve">37.  </w:t>
      </w:r>
      <w:r>
        <w:rPr>
          <w:rFonts w:ascii="Arial Unicode MS" w:hAnsi="Arial Unicode MS"/>
          <w:rtl/>
          <w:lang w:val="ar-SA"/>
        </w:rPr>
        <w:t>“</w:t>
      </w:r>
      <w:proofErr w:type="gramEnd"/>
      <w:r>
        <w:t xml:space="preserve">Secretary” means the Secretary of Education or </w:t>
      </w:r>
      <w:r>
        <w:rPr>
          <w:strike/>
        </w:rPr>
        <w:t>his or her</w:t>
      </w:r>
      <w:r>
        <w:t xml:space="preserve"> </w:t>
      </w:r>
      <w:r>
        <w:rPr>
          <w:u w:val="single"/>
        </w:rPr>
        <w:t>their</w:t>
      </w:r>
      <w:r>
        <w:t xml:space="preserve"> designee. </w:t>
      </w:r>
    </w:p>
    <w:p w14:paraId="050C16B8" w14:textId="77777777" w:rsidR="00871459" w:rsidRDefault="00DA4C88">
      <w:pPr>
        <w:pStyle w:val="BodyB"/>
        <w:tabs>
          <w:tab w:val="left" w:pos="450"/>
        </w:tabs>
        <w:spacing w:after="200"/>
        <w:ind w:left="450" w:hanging="450"/>
      </w:pPr>
      <w:proofErr w:type="gramStart"/>
      <w:r>
        <w:t xml:space="preserve">38.  </w:t>
      </w:r>
      <w:r>
        <w:rPr>
          <w:u w:val="single"/>
        </w:rPr>
        <w:t>“</w:t>
      </w:r>
      <w:proofErr w:type="gramEnd"/>
      <w:r>
        <w:rPr>
          <w:u w:val="single"/>
        </w:rPr>
        <w:t>Social Identity Group” means a group of people who share common characteristics that shape their identify and promote a sense of unity, including sex, sexual orientation, gender identification, disability, class, socio-economic status, or other characteris</w:t>
      </w:r>
      <w:r>
        <w:rPr>
          <w:u w:val="single"/>
        </w:rPr>
        <w:t xml:space="preserve">tics or conditions that are innate, unchangeable, or fundamental to identity. </w:t>
      </w:r>
      <w:commentRangeStart w:id="33"/>
      <w:commentRangeStart w:id="34"/>
      <w:ins w:id="35" w:author="Jennifer Samuelson" w:date="2023-04-23T12:01:00Z">
        <w:r>
          <w:t>(Some of these items in the list are arguably changeable.)</w:t>
        </w:r>
      </w:ins>
      <w:commentRangeEnd w:id="33"/>
      <w:r>
        <w:commentReference w:id="33"/>
      </w:r>
      <w:commentRangeEnd w:id="34"/>
      <w:r w:rsidR="00F772F8">
        <w:rPr>
          <w:rStyle w:val="CommentReference"/>
          <w:rFonts w:cs="Times New Roman"/>
          <w:color w:val="auto"/>
          <w14:textOutline w14:w="0" w14:cap="rnd" w14:cmpd="sng" w14:algn="ctr">
            <w14:noFill/>
            <w14:prstDash w14:val="solid"/>
            <w14:bevel/>
          </w14:textOutline>
        </w:rPr>
        <w:commentReference w:id="34"/>
      </w:r>
    </w:p>
    <w:p w14:paraId="3BD0320A" w14:textId="77777777" w:rsidR="00871459" w:rsidRDefault="00DA4C88">
      <w:pPr>
        <w:pStyle w:val="BodyB"/>
        <w:tabs>
          <w:tab w:val="left" w:pos="286"/>
          <w:tab w:val="left" w:pos="354"/>
        </w:tabs>
        <w:spacing w:after="200"/>
        <w:ind w:left="450" w:hanging="450"/>
      </w:pPr>
      <w:r>
        <w:t>39.  "Superintendent" means the superintenden</w:t>
      </w:r>
      <w:r>
        <w:t xml:space="preserve">t of </w:t>
      </w:r>
      <w:proofErr w:type="gramStart"/>
      <w:r>
        <w:t>schools</w:t>
      </w:r>
      <w:proofErr w:type="gramEnd"/>
      <w:r>
        <w:t xml:space="preserve"> or </w:t>
      </w:r>
      <w:r>
        <w:rPr>
          <w:u w:val="single"/>
        </w:rPr>
        <w:t>the</w:t>
      </w:r>
      <w:r>
        <w:t xml:space="preserve"> person or persons assigned the duties of a superintendent pursuant to 16 V.S.A. § 242.</w:t>
      </w:r>
    </w:p>
    <w:p w14:paraId="3D1C6F04" w14:textId="77777777" w:rsidR="00871459" w:rsidRDefault="00DA4C88">
      <w:pPr>
        <w:pStyle w:val="BodyB"/>
        <w:tabs>
          <w:tab w:val="left" w:pos="286"/>
          <w:tab w:val="left" w:pos="354"/>
        </w:tabs>
        <w:spacing w:after="200"/>
        <w:ind w:left="450" w:hanging="450"/>
        <w:rPr>
          <w:strike/>
        </w:rPr>
      </w:pPr>
      <w:r>
        <w:t>40.  "Supervisory Union/Supervisory District (SU/SD)" means an administrative, planning, and educational service unit created by the State Board of E</w:t>
      </w:r>
      <w:r>
        <w:t>ducation</w:t>
      </w:r>
      <w:ins w:id="36" w:author="Jennifer Samuelson" w:date="2023-04-23T12:18:00Z">
        <w:r>
          <w:t xml:space="preserve"> </w:t>
        </w:r>
        <w:commentRangeStart w:id="37"/>
        <w:commentRangeStart w:id="38"/>
        <w:r>
          <w:t>pursuant to 16 V.S.A. Chapter 7.</w:t>
        </w:r>
      </w:ins>
      <w:r>
        <w:rPr>
          <w:strike/>
        </w:rPr>
        <w:t xml:space="preserve">, which. </w:t>
      </w:r>
      <w:r>
        <w:rPr>
          <w:strike/>
          <w:u w:val="single"/>
        </w:rPr>
        <w:t>A Supervisory Union (SU</w:t>
      </w:r>
      <w:r>
        <w:rPr>
          <w:strike/>
        </w:rPr>
        <w:t xml:space="preserve">) consists of two or more school districts, including a </w:t>
      </w:r>
      <w:r>
        <w:rPr>
          <w:strike/>
          <w:u w:val="single"/>
          <w:lang w:val="de-DE"/>
        </w:rPr>
        <w:t xml:space="preserve">and/or </w:t>
      </w:r>
      <w:r>
        <w:rPr>
          <w:strike/>
        </w:rPr>
        <w:t xml:space="preserve">supervisory districts. </w:t>
      </w:r>
      <w:r>
        <w:rPr>
          <w:strike/>
          <w:u w:val="single"/>
        </w:rPr>
        <w:t>A Supervisory District (SD) consists of only one school district and may be a unified union schoo</w:t>
      </w:r>
      <w:r>
        <w:rPr>
          <w:strike/>
          <w:u w:val="single"/>
        </w:rPr>
        <w:t>l district, inclusive of multiple towns.</w:t>
      </w:r>
      <w:r>
        <w:rPr>
          <w:strike/>
        </w:rPr>
        <w:t xml:space="preserve"> For purposes of these rules, supervisory union also means a supervisory district which consists of only one school district, which may be a unified union district. </w:t>
      </w:r>
      <w:commentRangeEnd w:id="37"/>
      <w:r>
        <w:commentReference w:id="37"/>
      </w:r>
      <w:commentRangeEnd w:id="38"/>
      <w:r w:rsidR="00F772F8">
        <w:rPr>
          <w:rStyle w:val="CommentReference"/>
          <w:rFonts w:cs="Times New Roman"/>
          <w:color w:val="auto"/>
          <w14:textOutline w14:w="0" w14:cap="rnd" w14:cmpd="sng" w14:algn="ctr">
            <w14:noFill/>
            <w14:prstDash w14:val="solid"/>
            <w14:bevel/>
          </w14:textOutline>
        </w:rPr>
        <w:commentReference w:id="38"/>
      </w:r>
    </w:p>
    <w:p w14:paraId="06DBCDF0" w14:textId="77777777" w:rsidR="00871459" w:rsidRDefault="00DA4C88">
      <w:pPr>
        <w:pStyle w:val="BodyB"/>
        <w:tabs>
          <w:tab w:val="left" w:pos="360"/>
        </w:tabs>
        <w:spacing w:after="200"/>
        <w:ind w:left="450" w:hanging="450"/>
        <w:rPr>
          <w:u w:val="single"/>
        </w:rPr>
      </w:pPr>
      <w:proofErr w:type="gramStart"/>
      <w:r>
        <w:t xml:space="preserve">41.  </w:t>
      </w:r>
      <w:r>
        <w:rPr>
          <w:rFonts w:ascii="Arial Unicode MS" w:hAnsi="Arial Unicode MS"/>
          <w:rtl/>
          <w:lang w:val="ar-SA"/>
        </w:rPr>
        <w:t>“</w:t>
      </w:r>
      <w:proofErr w:type="gramEnd"/>
      <w:r>
        <w:t>Technology Integration” means the infusion of technology into the curriculum as a tool to enhance learning in a content area or multidisciplinary setting, enabling students to select technology tools to help them obtain inform</w:t>
      </w:r>
      <w:r>
        <w:t xml:space="preserve">ation in a timely manner, analyze and synthesize the information, and present it </w:t>
      </w:r>
      <w:commentRangeStart w:id="39"/>
      <w:commentRangeStart w:id="40"/>
      <w:r>
        <w:rPr>
          <w:strike/>
        </w:rPr>
        <w:t>professionally</w:t>
      </w:r>
      <w:commentRangeEnd w:id="39"/>
      <w:r>
        <w:commentReference w:id="39"/>
      </w:r>
      <w:commentRangeEnd w:id="40"/>
      <w:r w:rsidR="00F772F8">
        <w:rPr>
          <w:rStyle w:val="CommentReference"/>
          <w:rFonts w:cs="Times New Roman"/>
          <w:color w:val="auto"/>
          <w14:textOutline w14:w="0" w14:cap="rnd" w14:cmpd="sng" w14:algn="ctr">
            <w14:noFill/>
            <w14:prstDash w14:val="solid"/>
            <w14:bevel/>
          </w14:textOutline>
        </w:rPr>
        <w:commentReference w:id="40"/>
      </w:r>
      <w:r>
        <w:t xml:space="preserve"> </w:t>
      </w:r>
      <w:r>
        <w:rPr>
          <w:u w:val="single"/>
        </w:rPr>
        <w:t>in culturally</w:t>
      </w:r>
      <w:ins w:id="41" w:author="Jennifer Samuelson" w:date="2023-04-23T12:02:00Z">
        <w:r>
          <w:rPr>
            <w:u w:val="single"/>
          </w:rPr>
          <w:t xml:space="preserve">, </w:t>
        </w:r>
      </w:ins>
      <w:del w:id="42" w:author="Jennifer Samuelson" w:date="2023-04-23T12:02:00Z">
        <w:r>
          <w:rPr>
            <w:u w:val="single"/>
          </w:rPr>
          <w:delText xml:space="preserve"> and </w:delText>
        </w:r>
      </w:del>
      <w:r>
        <w:rPr>
          <w:u w:val="single"/>
        </w:rPr>
        <w:t>linguistically</w:t>
      </w:r>
      <w:ins w:id="43" w:author="Jennifer Samuelson" w:date="2023-04-23T12:02:00Z">
        <w:r>
          <w:rPr>
            <w:u w:val="single"/>
          </w:rPr>
          <w:t>, and age-</w:t>
        </w:r>
      </w:ins>
      <w:del w:id="44" w:author="Jennifer Samuelson" w:date="2023-04-23T12:02:00Z">
        <w:r>
          <w:rPr>
            <w:u w:val="single"/>
          </w:rPr>
          <w:delText xml:space="preserve"> </w:delText>
        </w:r>
      </w:del>
      <w:r>
        <w:rPr>
          <w:u w:val="single"/>
        </w:rPr>
        <w:t xml:space="preserve">appropriate ways. </w:t>
      </w:r>
    </w:p>
    <w:p w14:paraId="39782FBA" w14:textId="77777777" w:rsidR="00871459" w:rsidRDefault="00DA4C88">
      <w:pPr>
        <w:pStyle w:val="BodyB"/>
        <w:tabs>
          <w:tab w:val="left" w:pos="286"/>
          <w:tab w:val="left" w:pos="354"/>
        </w:tabs>
        <w:spacing w:after="200"/>
        <w:ind w:left="450" w:hanging="450"/>
      </w:pPr>
      <w:r>
        <w:t xml:space="preserve">42.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w:t>
      </w:r>
      <w:r>
        <w:rPr>
          <w:u w:val="single"/>
        </w:rPr>
        <w:lastRenderedPageBreak/>
        <w:t>achieved,</w:t>
      </w:r>
      <w:r>
        <w:t xml:space="preserve"> out-of-school learning opportunities if applicable, and diploma or certificate of completion awarded.</w:t>
      </w:r>
    </w:p>
    <w:p w14:paraId="52CBCD9B" w14:textId="77777777" w:rsidR="00871459" w:rsidRDefault="00DA4C88">
      <w:pPr>
        <w:pStyle w:val="BodyB"/>
        <w:tabs>
          <w:tab w:val="left" w:pos="286"/>
          <w:tab w:val="left" w:pos="354"/>
        </w:tabs>
        <w:spacing w:after="200"/>
        <w:ind w:left="450" w:hanging="450"/>
      </w:pPr>
      <w:r>
        <w:rPr>
          <w:lang w:val="es-ES_tradnl"/>
        </w:rPr>
        <w:t>43.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w:t>
      </w:r>
      <w:r>
        <w:rPr>
          <w:u w:val="single"/>
        </w:rPr>
        <w:t>ativity, communication, collaboration, critical thinking, innovation, inquiry, problem-solving, the use of technology, and intercultural competency. Transferable skills are interdisciplinary skills that are vitally important for students</w:t>
      </w:r>
      <w:r>
        <w:rPr>
          <w:rFonts w:ascii="Arial Unicode MS" w:hAnsi="Arial Unicode MS"/>
          <w:u w:val="single"/>
          <w:rtl/>
          <w:lang w:val="ar-SA"/>
        </w:rPr>
        <w:t xml:space="preserve">’ </w:t>
      </w:r>
      <w:r>
        <w:rPr>
          <w:u w:val="single"/>
        </w:rPr>
        <w:t>personal agency a</w:t>
      </w:r>
      <w:r>
        <w:rPr>
          <w:u w:val="single"/>
        </w:rPr>
        <w:t xml:space="preserve">nd contributions as members of a diverse and democratic society, </w:t>
      </w:r>
      <w:r>
        <w:t>work habits, and character traits that are believed to be critically important to success in today's world, particularly in collegiate programs and modern careers.</w:t>
      </w:r>
    </w:p>
    <w:p w14:paraId="6F9BA7BF" w14:textId="77777777" w:rsidR="00871459" w:rsidRDefault="00DA4C88">
      <w:pPr>
        <w:pStyle w:val="BodyB"/>
        <w:tabs>
          <w:tab w:val="left" w:pos="286"/>
          <w:tab w:val="left" w:pos="354"/>
        </w:tabs>
        <w:spacing w:after="200"/>
        <w:ind w:left="450" w:hanging="450"/>
        <w:rPr>
          <w:u w:val="single"/>
        </w:rPr>
      </w:pPr>
      <w:r>
        <w:t xml:space="preserve">44. </w:t>
      </w:r>
      <w:r>
        <w:rPr>
          <w:rFonts w:ascii="Arial Unicode MS" w:hAnsi="Arial Unicode MS"/>
          <w:u w:val="single"/>
          <w:rtl/>
          <w:lang w:val="ar-SA"/>
        </w:rPr>
        <w:t>“</w:t>
      </w:r>
      <w:r>
        <w:rPr>
          <w:u w:val="single"/>
        </w:rPr>
        <w:t>Universally Designed I</w:t>
      </w:r>
      <w:r>
        <w:rPr>
          <w:u w:val="single"/>
        </w:rPr>
        <w:t>nstruction” is an educational framework based on research in the learning sciences, including cognitive neuroscience, that guides the development of flexible learning activities and environments that can accommodate individual learning differences. This fr</w:t>
      </w:r>
      <w:r>
        <w:rPr>
          <w:u w:val="single"/>
        </w:rPr>
        <w:t xml:space="preserve">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w:t>
      </w:r>
      <w:r>
        <w:rPr>
          <w:u w:val="single"/>
        </w:rPr>
        <w:t>o give learners various ways of acquiring information and knowledge, multiple means of expression to provide learners alternatives for demonstrating what they know, and multiple means of engagement to tap into learners' interests, challenge them appropriat</w:t>
      </w:r>
      <w:r>
        <w:rPr>
          <w:u w:val="single"/>
        </w:rPr>
        <w:t>ely, and motivate them to learn.</w:t>
      </w:r>
    </w:p>
    <w:p w14:paraId="417F2E91" w14:textId="77777777" w:rsidR="00871459" w:rsidRDefault="00871459">
      <w:pPr>
        <w:pStyle w:val="BodyB"/>
        <w:tabs>
          <w:tab w:val="left" w:pos="286"/>
          <w:tab w:val="left" w:pos="354"/>
        </w:tabs>
        <w:spacing w:after="200"/>
      </w:pPr>
    </w:p>
    <w:p w14:paraId="472A44F8" w14:textId="77777777" w:rsidR="00871459" w:rsidRDefault="00DA4C88">
      <w:pPr>
        <w:pStyle w:val="Heading"/>
        <w:ind w:left="0"/>
        <w:jc w:val="left"/>
        <w:rPr>
          <w:rFonts w:ascii="Times New Roman" w:eastAsia="Times New Roman" w:hAnsi="Times New Roman" w:cs="Times New Roman"/>
          <w:color w:val="2C2C2C"/>
          <w:sz w:val="24"/>
          <w:szCs w:val="24"/>
          <w:u w:color="2C2C2C"/>
        </w:rPr>
      </w:pPr>
      <w:bookmarkStart w:id="45"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45"/>
    </w:p>
    <w:p w14:paraId="3BA4C532" w14:textId="77777777" w:rsidR="00871459" w:rsidRDefault="00871459">
      <w:pPr>
        <w:pStyle w:val="BodyA"/>
      </w:pPr>
    </w:p>
    <w:p w14:paraId="3B2DE69B" w14:textId="77777777" w:rsidR="00871459" w:rsidRDefault="00DA4C88">
      <w:pPr>
        <w:pStyle w:val="Heading2"/>
        <w:ind w:left="0"/>
        <w:jc w:val="left"/>
        <w:rPr>
          <w:rFonts w:ascii="Times New Roman" w:eastAsia="Times New Roman" w:hAnsi="Times New Roman" w:cs="Times New Roman"/>
          <w:sz w:val="24"/>
          <w:szCs w:val="24"/>
        </w:rPr>
      </w:pPr>
      <w:bookmarkStart w:id="46"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Pr>
          <w:rFonts w:ascii="Times New Roman" w:hAnsi="Times New Roman"/>
          <w:i/>
          <w:iCs/>
          <w:strike/>
          <w:spacing w:val="18"/>
          <w:sz w:val="24"/>
          <w:szCs w:val="24"/>
        </w:rPr>
        <w:t>Practices</w:t>
      </w:r>
      <w:r>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46"/>
    </w:p>
    <w:p w14:paraId="6AF4A12C" w14:textId="77777777" w:rsidR="00871459" w:rsidRDefault="00871459">
      <w:pPr>
        <w:pStyle w:val="Heading2"/>
        <w:jc w:val="left"/>
        <w:rPr>
          <w:rFonts w:ascii="Times New Roman" w:eastAsia="Times New Roman" w:hAnsi="Times New Roman" w:cs="Times New Roman"/>
          <w:sz w:val="24"/>
          <w:szCs w:val="24"/>
        </w:rPr>
      </w:pPr>
    </w:p>
    <w:p w14:paraId="45D7FF28" w14:textId="77777777" w:rsidR="00871459" w:rsidRDefault="00DA4C88">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26487A3A" wp14:editId="4585BA11">
                <wp:simplePos x="0" y="0"/>
                <wp:positionH relativeFrom="page">
                  <wp:posOffset>3721734</wp:posOffset>
                </wp:positionH>
                <wp:positionV relativeFrom="line">
                  <wp:posOffset>255586</wp:posOffset>
                </wp:positionV>
                <wp:extent cx="45085" cy="1270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03B90706" id="officeArt object" o:spid="_x0000_s1026" alt="officeArt objec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 xml:space="preserve">each student </w:t>
      </w:r>
      <w:r>
        <w:rPr>
          <w:rFonts w:ascii="Times New Roman" w:hAnsi="Times New Roman"/>
          <w:sz w:val="24"/>
          <w:szCs w:val="24"/>
        </w:rPr>
        <w:t>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as identifie</w:t>
      </w:r>
      <w:r>
        <w:rPr>
          <w:rFonts w:ascii="Times New Roman" w:hAnsi="Times New Roman"/>
          <w:sz w:val="24"/>
          <w:szCs w:val="24"/>
        </w:rPr>
        <w:t xml:space="preserve">d by national and Vermont </w:t>
      </w:r>
      <w:proofErr w:type="gramStart"/>
      <w:r>
        <w:rPr>
          <w:rFonts w:ascii="Times New Roman" w:hAnsi="Times New Roman"/>
          <w:sz w:val="24"/>
          <w:szCs w:val="24"/>
        </w:rPr>
        <w:t>guidance</w:t>
      </w:r>
      <w:proofErr w:type="gramEnd"/>
      <w:r>
        <w:rPr>
          <w:rFonts w:ascii="Times New Roman" w:hAnsi="Times New Roman"/>
          <w:sz w:val="24"/>
          <w:szCs w:val="24"/>
        </w:rPr>
        <w:t xml:space="preserve"> and locally collected and analyzed student data.</w:t>
      </w:r>
    </w:p>
    <w:p w14:paraId="0A648A36" w14:textId="77777777" w:rsidR="00871459" w:rsidRDefault="00DA4C88">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4E16E394" w14:textId="77777777" w:rsidR="00871459" w:rsidRDefault="00871459">
      <w:pPr>
        <w:pStyle w:val="BodyText"/>
        <w:rPr>
          <w:rFonts w:ascii="Times New Roman" w:eastAsia="Times New Roman" w:hAnsi="Times New Roman" w:cs="Times New Roman"/>
          <w:sz w:val="24"/>
          <w:szCs w:val="24"/>
          <w:u w:val="single"/>
        </w:rPr>
      </w:pPr>
    </w:p>
    <w:p w14:paraId="5F2573D0"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perspe</w:t>
      </w:r>
      <w:r>
        <w:rPr>
          <w:rFonts w:ascii="Times New Roman" w:hAnsi="Times New Roman"/>
          <w:sz w:val="24"/>
          <w:szCs w:val="24"/>
        </w:rPr>
        <w:t>ctives; presents and critiques historical counter-narratives; and encourages students to examine issues and expressions of social equity within and beyond the classroom or school;</w:t>
      </w:r>
    </w:p>
    <w:p w14:paraId="3AD8E49B"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w:t>
      </w:r>
      <w:r>
        <w:rPr>
          <w:rFonts w:ascii="Times New Roman" w:hAnsi="Times New Roman"/>
          <w:sz w:val="24"/>
          <w:szCs w:val="24"/>
        </w:rPr>
        <w:t xml:space="preserve">udent’s prior </w:t>
      </w:r>
      <w:r>
        <w:rPr>
          <w:rFonts w:ascii="Times New Roman" w:hAnsi="Times New Roman"/>
          <w:sz w:val="24"/>
          <w:szCs w:val="24"/>
        </w:rPr>
        <w:lastRenderedPageBreak/>
        <w:t>academic experience, family background, socio-economic status or (dis)abilities and promoting respect for student differences;</w:t>
      </w:r>
    </w:p>
    <w:p w14:paraId="2DC6D352"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recognizing the essential role that language acquisition and literacy play in the lives of students, especially cul</w:t>
      </w:r>
      <w:r>
        <w:rPr>
          <w:rFonts w:ascii="Times New Roman" w:hAnsi="Times New Roman"/>
          <w:sz w:val="24"/>
          <w:szCs w:val="24"/>
        </w:rPr>
        <w:t>turally and linguistically diverse students, not only in respect to listening, speaking, reading, and/or writing, but as home and community practices that shape a culturally responsive understanding of students’ social, racial, linguistic, and ethnic ident</w:t>
      </w:r>
      <w:r>
        <w:rPr>
          <w:rFonts w:ascii="Times New Roman" w:hAnsi="Times New Roman"/>
          <w:sz w:val="24"/>
          <w:szCs w:val="24"/>
        </w:rPr>
        <w:t>ities, of their communities, and of their world;</w:t>
      </w:r>
    </w:p>
    <w:p w14:paraId="3FA5AF6E"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5247E31B" w14:textId="77777777" w:rsidR="00871459" w:rsidRDefault="00DA4C8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2AE05BFA"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using </w:t>
      </w:r>
      <w:r>
        <w:rPr>
          <w:rFonts w:ascii="Times New Roman" w:hAnsi="Times New Roman"/>
          <w:sz w:val="24"/>
          <w:szCs w:val="24"/>
        </w:rPr>
        <w:t>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7C353F23"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47"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21C42032"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emphasizing an inquiry-driven </w:t>
      </w:r>
      <w:r>
        <w:rPr>
          <w:rFonts w:ascii="Times New Roman" w:hAnsi="Times New Roman"/>
          <w:sz w:val="24"/>
          <w:szCs w:val="24"/>
        </w:rPr>
        <w:t xml:space="preserve">approach to all units of study and </w:t>
      </w:r>
      <w:commentRangeStart w:id="48"/>
      <w:commentRangeStart w:id="49"/>
      <w:r>
        <w:rPr>
          <w:rFonts w:ascii="Times New Roman" w:hAnsi="Times New Roman"/>
          <w:sz w:val="24"/>
          <w:szCs w:val="24"/>
        </w:rPr>
        <w:t>bring</w:t>
      </w:r>
      <w:ins w:id="50" w:author="Jennifer Samuelson" w:date="2023-04-23T12:02:00Z">
        <w:r>
          <w:rPr>
            <w:rFonts w:ascii="Times New Roman" w:hAnsi="Times New Roman"/>
            <w:sz w:val="24"/>
            <w:szCs w:val="24"/>
          </w:rPr>
          <w:t>ing</w:t>
        </w:r>
      </w:ins>
      <w:commentRangeEnd w:id="48"/>
      <w:r>
        <w:commentReference w:id="48"/>
      </w:r>
      <w:commentRangeEnd w:id="49"/>
      <w:r w:rsidR="00F772F8">
        <w:rPr>
          <w:rStyle w:val="CommentReference"/>
          <w:rFonts w:ascii="Times New Roman" w:eastAsia="Arial Unicode MS" w:hAnsi="Times New Roman" w:cs="Times New Roman"/>
          <w:color w:val="auto"/>
          <w:u w:val="none"/>
        </w:rPr>
        <w:commentReference w:id="49"/>
      </w:r>
      <w:r>
        <w:rPr>
          <w:rFonts w:ascii="Times New Roman" w:hAnsi="Times New Roman"/>
          <w:sz w:val="24"/>
          <w:szCs w:val="24"/>
        </w:rPr>
        <w:t xml:space="preserve">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7C13E904"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22DF29E7" w14:textId="77777777" w:rsidR="00871459" w:rsidRDefault="00DA4C8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 xml:space="preserve">employing the use of data to adapt pedagogy to unique </w:t>
      </w:r>
      <w:r>
        <w:rPr>
          <w:rFonts w:ascii="Times New Roman" w:hAnsi="Times New Roman"/>
          <w:sz w:val="24"/>
          <w:szCs w:val="24"/>
        </w:rPr>
        <w:t>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665748AD" w14:textId="77777777" w:rsidR="00871459" w:rsidRDefault="00DA4C88">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3D8BF2CF" w14:textId="77777777" w:rsidR="00871459" w:rsidRDefault="00DA4C88">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 xml:space="preserve">designing learning experiences that improve </w:t>
      </w:r>
      <w:r>
        <w:rPr>
          <w:rFonts w:ascii="Times New Roman" w:hAnsi="Times New Roman"/>
          <w:spacing w:val="-1"/>
          <w:sz w:val="24"/>
          <w:szCs w:val="24"/>
        </w:rPr>
        <w:t>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3CEEC07F" w14:textId="77777777" w:rsidR="00871459" w:rsidRDefault="00DA4C8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2E5BA50D" w14:textId="77777777" w:rsidR="00871459" w:rsidRDefault="00871459">
      <w:pPr>
        <w:pStyle w:val="Heading2"/>
        <w:ind w:left="0"/>
        <w:rPr>
          <w:rFonts w:ascii="Times New Roman" w:eastAsia="Times New Roman" w:hAnsi="Times New Roman" w:cs="Times New Roman"/>
        </w:rPr>
      </w:pPr>
    </w:p>
    <w:p w14:paraId="0CD7A031" w14:textId="77777777" w:rsidR="00871459" w:rsidRDefault="00DA4C88">
      <w:pPr>
        <w:pStyle w:val="Heading2"/>
        <w:ind w:left="0"/>
        <w:rPr>
          <w:rFonts w:ascii="Times New Roman" w:eastAsia="Times New Roman" w:hAnsi="Times New Roman" w:cs="Times New Roman"/>
          <w:i/>
          <w:iCs/>
          <w:sz w:val="24"/>
          <w:szCs w:val="24"/>
        </w:rPr>
      </w:pPr>
      <w:bookmarkStart w:id="51" w:name="_Toc9"/>
      <w:r>
        <w:rPr>
          <w:rFonts w:ascii="Times New Roman" w:hAnsi="Times New Roman"/>
          <w:sz w:val="24"/>
          <w:szCs w:val="24"/>
        </w:rPr>
        <w:t xml:space="preserve">2120.2 </w:t>
      </w:r>
      <w:r>
        <w:rPr>
          <w:rFonts w:ascii="Times New Roman" w:hAnsi="Times New Roman"/>
          <w:i/>
          <w:iCs/>
          <w:sz w:val="24"/>
          <w:szCs w:val="24"/>
        </w:rPr>
        <w:t>Flexible P</w:t>
      </w:r>
      <w:r>
        <w:rPr>
          <w:rFonts w:ascii="Times New Roman" w:hAnsi="Times New Roman"/>
          <w:i/>
          <w:iCs/>
          <w:sz w:val="24"/>
          <w:szCs w:val="24"/>
        </w:rPr>
        <w:t>athways.</w:t>
      </w:r>
      <w:bookmarkEnd w:id="51"/>
    </w:p>
    <w:p w14:paraId="472941AE" w14:textId="77777777" w:rsidR="00871459" w:rsidRDefault="00871459">
      <w:pPr>
        <w:pStyle w:val="Heading2"/>
        <w:ind w:left="0"/>
        <w:rPr>
          <w:rFonts w:ascii="Times New Roman" w:eastAsia="Times New Roman" w:hAnsi="Times New Roman" w:cs="Times New Roman"/>
          <w:sz w:val="24"/>
          <w:szCs w:val="24"/>
        </w:rPr>
      </w:pPr>
    </w:p>
    <w:p w14:paraId="14C98DCD" w14:textId="77777777" w:rsidR="00871459" w:rsidRDefault="00DA4C88">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 xml:space="preserve">dual enrollment, and early college. Learning must occur under </w:t>
      </w:r>
      <w:r>
        <w:rPr>
          <w:rFonts w:ascii="Times New Roman" w:hAnsi="Times New Roman"/>
          <w:sz w:val="24"/>
          <w:szCs w:val="24"/>
        </w:rPr>
        <w:lastRenderedPageBreak/>
        <w:t>the supervision of an appropriately licensed educator. Learning expectations must be aligned with state exp</w:t>
      </w:r>
      <w:r>
        <w:rPr>
          <w:rFonts w:ascii="Times New Roman" w:hAnsi="Times New Roman"/>
          <w:sz w:val="24"/>
          <w:szCs w:val="24"/>
        </w:rPr>
        <w:t>ectations and standards.</w:t>
      </w:r>
    </w:p>
    <w:p w14:paraId="13519FEE" w14:textId="77777777" w:rsidR="00871459" w:rsidRDefault="00DA4C8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3D71389D" w14:textId="77777777" w:rsidR="00871459" w:rsidRDefault="00DA4C8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develop and</w:t>
      </w:r>
      <w:r>
        <w:rPr>
          <w:rFonts w:ascii="Times New Roman" w:hAnsi="Times New Roman"/>
          <w:sz w:val="24"/>
          <w:szCs w:val="24"/>
          <w:u w:val="single"/>
        </w:rPr>
        <w:t xml:space="preserve"> expand flexible pathways that are effective and equitable, school boards and school staff must:</w:t>
      </w:r>
    </w:p>
    <w:p w14:paraId="3B95BFFE" w14:textId="77777777" w:rsidR="00871459" w:rsidRDefault="00DA4C8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w:t>
      </w:r>
      <w:r>
        <w:rPr>
          <w:rFonts w:ascii="Times New Roman" w:hAnsi="Times New Roman"/>
          <w:sz w:val="24"/>
          <w:szCs w:val="24"/>
        </w:rPr>
        <w:t>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7AF34EC2" w14:textId="77777777" w:rsidR="00871459" w:rsidRDefault="00871459">
      <w:pPr>
        <w:pStyle w:val="BodyText"/>
        <w:spacing w:before="9"/>
        <w:rPr>
          <w:rFonts w:ascii="Times New Roman" w:eastAsia="Times New Roman" w:hAnsi="Times New Roman" w:cs="Times New Roman"/>
          <w:sz w:val="24"/>
          <w:szCs w:val="24"/>
          <w:u w:val="single"/>
        </w:rPr>
      </w:pPr>
    </w:p>
    <w:p w14:paraId="6321605C" w14:textId="77777777" w:rsidR="00871459" w:rsidRDefault="00DA4C8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127A9B3E" w14:textId="77777777" w:rsidR="00871459" w:rsidRDefault="00871459">
      <w:pPr>
        <w:pStyle w:val="BodyText"/>
        <w:spacing w:before="4"/>
        <w:rPr>
          <w:rFonts w:ascii="Times New Roman" w:eastAsia="Times New Roman" w:hAnsi="Times New Roman" w:cs="Times New Roman"/>
          <w:sz w:val="24"/>
          <w:szCs w:val="24"/>
          <w:u w:val="single"/>
        </w:rPr>
      </w:pPr>
    </w:p>
    <w:p w14:paraId="04A249A2" w14:textId="77777777" w:rsidR="00871459" w:rsidRDefault="00DA4C8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60EF707D" w14:textId="77777777" w:rsidR="00871459" w:rsidRDefault="00871459">
      <w:pPr>
        <w:pStyle w:val="BodyText"/>
        <w:spacing w:before="4"/>
        <w:rPr>
          <w:rFonts w:ascii="Times New Roman" w:eastAsia="Times New Roman" w:hAnsi="Times New Roman" w:cs="Times New Roman"/>
          <w:sz w:val="24"/>
          <w:szCs w:val="24"/>
          <w:u w:val="single"/>
        </w:rPr>
      </w:pPr>
    </w:p>
    <w:p w14:paraId="5CBB64CB" w14:textId="77777777" w:rsidR="00871459" w:rsidRDefault="00DA4C88">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1C16A37A" w14:textId="77777777" w:rsidR="00871459" w:rsidRDefault="00871459">
      <w:pPr>
        <w:pStyle w:val="BodyText"/>
        <w:spacing w:before="4"/>
        <w:rPr>
          <w:rFonts w:ascii="Times New Roman" w:eastAsia="Times New Roman" w:hAnsi="Times New Roman" w:cs="Times New Roman"/>
          <w:sz w:val="24"/>
          <w:szCs w:val="24"/>
          <w:u w:val="single"/>
        </w:rPr>
      </w:pPr>
    </w:p>
    <w:p w14:paraId="2B8A5018" w14:textId="77777777" w:rsidR="00871459" w:rsidRDefault="00DA4C8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w:t>
      </w:r>
      <w:r>
        <w:rPr>
          <w:rFonts w:ascii="Times New Roman" w:hAnsi="Times New Roman"/>
          <w:sz w:val="24"/>
          <w:szCs w:val="24"/>
        </w:rPr>
        <w:t xml:space="preserve">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742F7B36" w14:textId="77777777" w:rsidR="00871459" w:rsidRDefault="00871459">
      <w:pPr>
        <w:pStyle w:val="BodyText"/>
        <w:spacing w:before="6"/>
        <w:rPr>
          <w:rFonts w:ascii="Times New Roman" w:eastAsia="Times New Roman" w:hAnsi="Times New Roman" w:cs="Times New Roman"/>
          <w:sz w:val="24"/>
          <w:szCs w:val="24"/>
          <w:u w:val="single"/>
        </w:rPr>
      </w:pPr>
    </w:p>
    <w:p w14:paraId="5C96C64B" w14:textId="77777777" w:rsidR="00871459" w:rsidRDefault="00DA4C88">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w:t>
      </w:r>
      <w:r>
        <w:rPr>
          <w:rFonts w:ascii="Times New Roman" w:hAnsi="Times New Roman"/>
          <w:sz w:val="24"/>
          <w:szCs w:val="24"/>
        </w:rPr>
        <w:t>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w:t>
      </w:r>
      <w:r>
        <w:rPr>
          <w:rFonts w:ascii="Times New Roman" w:hAnsi="Times New Roman"/>
          <w:sz w:val="24"/>
          <w:szCs w:val="24"/>
        </w:rPr>
        <w: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1F4218DE" w14:textId="77777777" w:rsidR="00871459" w:rsidRDefault="00871459">
      <w:pPr>
        <w:pStyle w:val="BodyText"/>
        <w:spacing w:before="11"/>
        <w:rPr>
          <w:rFonts w:ascii="Times New Roman" w:eastAsia="Times New Roman" w:hAnsi="Times New Roman" w:cs="Times New Roman"/>
          <w:sz w:val="24"/>
          <w:szCs w:val="24"/>
          <w:u w:val="single"/>
        </w:rPr>
      </w:pPr>
    </w:p>
    <w:p w14:paraId="45C0CC86" w14:textId="77777777" w:rsidR="00871459" w:rsidRDefault="00DA4C88">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 xml:space="preserve">Provide students with flexible pathways opportunities, consistent with 16 V.S.A. § 941, to have as part of </w:t>
      </w:r>
      <w:r>
        <w:rPr>
          <w:rFonts w:ascii="Times New Roman" w:hAnsi="Times New Roman"/>
          <w:sz w:val="24"/>
          <w:szCs w:val="24"/>
        </w:rPr>
        <w:t>their learning experiences quality interactions with teachers and other adults, who represent a range of cultural, ethnic, racial, linguistic, and social diversity</w:t>
      </w:r>
      <w:r>
        <w:rPr>
          <w:rFonts w:ascii="Times New Roman" w:hAnsi="Times New Roman"/>
        </w:rPr>
        <w:t>.</w:t>
      </w:r>
    </w:p>
    <w:p w14:paraId="1072FC49" w14:textId="77777777" w:rsidR="00871459" w:rsidRDefault="00871459">
      <w:pPr>
        <w:pStyle w:val="BodyText"/>
        <w:rPr>
          <w:rFonts w:ascii="Times New Roman" w:eastAsia="Times New Roman" w:hAnsi="Times New Roman" w:cs="Times New Roman"/>
          <w:sz w:val="24"/>
          <w:szCs w:val="24"/>
        </w:rPr>
      </w:pPr>
    </w:p>
    <w:p w14:paraId="26453A90" w14:textId="77777777" w:rsidR="00871459" w:rsidRDefault="00871459">
      <w:pPr>
        <w:pStyle w:val="BodyText"/>
        <w:rPr>
          <w:rFonts w:ascii="Times New Roman" w:eastAsia="Times New Roman" w:hAnsi="Times New Roman" w:cs="Times New Roman"/>
          <w:sz w:val="24"/>
          <w:szCs w:val="24"/>
        </w:rPr>
      </w:pPr>
    </w:p>
    <w:p w14:paraId="48E46913" w14:textId="77777777" w:rsidR="00871459" w:rsidRDefault="00871459">
      <w:pPr>
        <w:pStyle w:val="BodyText"/>
        <w:rPr>
          <w:rFonts w:ascii="Times New Roman" w:eastAsia="Times New Roman" w:hAnsi="Times New Roman" w:cs="Times New Roman"/>
          <w:sz w:val="24"/>
          <w:szCs w:val="24"/>
        </w:rPr>
      </w:pPr>
    </w:p>
    <w:p w14:paraId="7D9FD1AB" w14:textId="77777777" w:rsidR="00871459" w:rsidRDefault="00DA4C88">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773B902B" w14:textId="77777777" w:rsidR="00871459" w:rsidRDefault="00DA4C88">
      <w:pPr>
        <w:pStyle w:val="Heading2"/>
        <w:ind w:left="0"/>
        <w:jc w:val="left"/>
        <w:rPr>
          <w:rFonts w:ascii="Times New Roman" w:eastAsia="Times New Roman" w:hAnsi="Times New Roman" w:cs="Times New Roman"/>
          <w:b w:val="0"/>
          <w:bCs w:val="0"/>
          <w:sz w:val="24"/>
          <w:szCs w:val="24"/>
        </w:rPr>
      </w:pPr>
      <w:bookmarkStart w:id="52" w:name="_Toc10"/>
      <w:r>
        <w:rPr>
          <w:rFonts w:ascii="Times New Roman" w:hAnsi="Times New Roman"/>
          <w:b w:val="0"/>
          <w:bCs w:val="0"/>
          <w:sz w:val="24"/>
          <w:szCs w:val="24"/>
        </w:rPr>
        <w:lastRenderedPageBreak/>
        <w:t>Schools serving grades 9-12 shall coordinate with th</w:t>
      </w:r>
      <w:r>
        <w:rPr>
          <w:rFonts w:ascii="Times New Roman" w:hAnsi="Times New Roman"/>
          <w:b w:val="0"/>
          <w:bCs w:val="0"/>
          <w:sz w:val="24"/>
          <w:szCs w:val="24"/>
        </w:rPr>
        <w:t>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Any eligibility requirements for a given CTE program need to be equitable, anti-racist, culturally responsive,</w:t>
      </w:r>
      <w:r>
        <w:rPr>
          <w:rFonts w:ascii="Times New Roman" w:hAnsi="Times New Roman"/>
          <w:b w:val="0"/>
          <w:bCs w:val="0"/>
          <w:sz w:val="24"/>
          <w:szCs w:val="24"/>
          <w:u w:val="single"/>
        </w:rPr>
        <w:t xml:space="preser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w:t>
      </w:r>
      <w:r>
        <w:rPr>
          <w:rFonts w:ascii="Times New Roman" w:hAnsi="Times New Roman"/>
          <w:b w:val="0"/>
          <w:bCs w:val="0"/>
          <w:sz w:val="24"/>
          <w:szCs w:val="24"/>
        </w:rPr>
        <w:t>seling and program information regarding the availability of education and apprenticeship program offerings at career technical centers. Demonstrations of learning such as credits or grades earned in an approved career technical education course or program</w:t>
      </w:r>
      <w:r>
        <w:rPr>
          <w:rFonts w:ascii="Times New Roman" w:hAnsi="Times New Roman"/>
          <w:b w:val="0"/>
          <w:bCs w:val="0"/>
          <w:sz w:val="24"/>
          <w:szCs w:val="24"/>
        </w:rPr>
        <w:t xml:space="preserve"> are subject to the requirements of 16 V.S.A. § 1545.</w:t>
      </w:r>
      <w:bookmarkEnd w:id="52"/>
    </w:p>
    <w:p w14:paraId="4316B5FC" w14:textId="77777777" w:rsidR="00871459" w:rsidRDefault="00871459">
      <w:pPr>
        <w:pStyle w:val="Heading2"/>
        <w:ind w:left="0"/>
        <w:jc w:val="left"/>
        <w:rPr>
          <w:rFonts w:ascii="Times New Roman" w:eastAsia="Times New Roman" w:hAnsi="Times New Roman" w:cs="Times New Roman"/>
          <w:sz w:val="24"/>
          <w:szCs w:val="24"/>
        </w:rPr>
      </w:pPr>
    </w:p>
    <w:p w14:paraId="595061D5" w14:textId="77777777" w:rsidR="00871459" w:rsidRDefault="00DA4C88">
      <w:pPr>
        <w:pStyle w:val="Heading2"/>
        <w:ind w:left="0"/>
        <w:jc w:val="left"/>
        <w:rPr>
          <w:rFonts w:ascii="Times New Roman" w:eastAsia="Times New Roman" w:hAnsi="Times New Roman" w:cs="Times New Roman"/>
          <w:sz w:val="24"/>
          <w:szCs w:val="24"/>
        </w:rPr>
      </w:pPr>
      <w:bookmarkStart w:id="53"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53"/>
    </w:p>
    <w:p w14:paraId="7BC607AF" w14:textId="77777777" w:rsidR="00871459" w:rsidRDefault="00871459">
      <w:pPr>
        <w:pStyle w:val="BodyText"/>
        <w:spacing w:before="46" w:line="259" w:lineRule="auto"/>
        <w:rPr>
          <w:rFonts w:ascii="Times New Roman" w:eastAsia="Times New Roman" w:hAnsi="Times New Roman" w:cs="Times New Roman"/>
          <w:sz w:val="24"/>
          <w:szCs w:val="24"/>
        </w:rPr>
      </w:pPr>
    </w:p>
    <w:p w14:paraId="7721C692" w14:textId="77777777" w:rsidR="00871459" w:rsidRDefault="00DA4C88">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w:t>
      </w:r>
      <w:r>
        <w:rPr>
          <w:rFonts w:ascii="Times New Roman" w:hAnsi="Times New Roman"/>
          <w:sz w:val="24"/>
          <w:szCs w:val="24"/>
        </w:rPr>
        <w:t>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s, achieve college and career readiness,</w:t>
      </w:r>
      <w:r>
        <w:rPr>
          <w:rFonts w:ascii="Times New Roman" w:hAnsi="Times New Roman"/>
          <w:sz w:val="24"/>
          <w:szCs w:val="24"/>
        </w:rPr>
        <w:t xml:space="preserve">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w:t>
      </w:r>
      <w:commentRangeStart w:id="54"/>
      <w:commentRangeStart w:id="55"/>
      <w:r>
        <w:rPr>
          <w:rFonts w:ascii="Times New Roman" w:hAnsi="Times New Roman"/>
          <w:strike/>
          <w:sz w:val="24"/>
          <w:szCs w:val="24"/>
          <w:u w:val="single"/>
        </w:rPr>
        <w:t>as youth and adults</w:t>
      </w:r>
      <w:commentRangeEnd w:id="54"/>
      <w:r>
        <w:commentReference w:id="54"/>
      </w:r>
      <w:commentRangeEnd w:id="55"/>
      <w:r w:rsidR="00F772F8">
        <w:rPr>
          <w:rStyle w:val="CommentReference"/>
          <w:rFonts w:ascii="Times New Roman" w:eastAsia="Arial Unicode MS" w:hAnsi="Times New Roman" w:cs="Times New Roman"/>
          <w:color w:val="auto"/>
        </w:rPr>
        <w:commentReference w:id="55"/>
      </w:r>
      <w:r>
        <w:rPr>
          <w:rFonts w:ascii="Times New Roman" w:hAnsi="Times New Roman"/>
          <w:sz w:val="24"/>
          <w:szCs w:val="24"/>
          <w:u w:val="single"/>
        </w:rPr>
        <w:t xml:space="preserve">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This plan must be reviewed at least annually.</w:t>
      </w:r>
    </w:p>
    <w:p w14:paraId="65CBD4EF" w14:textId="77777777" w:rsidR="00871459" w:rsidRDefault="00871459">
      <w:pPr>
        <w:pStyle w:val="Heading2"/>
        <w:ind w:left="0"/>
        <w:rPr>
          <w:rFonts w:ascii="Times New Roman" w:eastAsia="Times New Roman" w:hAnsi="Times New Roman" w:cs="Times New Roman"/>
          <w:sz w:val="24"/>
          <w:szCs w:val="24"/>
        </w:rPr>
      </w:pPr>
    </w:p>
    <w:p w14:paraId="57B4C571" w14:textId="77777777" w:rsidR="00871459" w:rsidRDefault="00DA4C88">
      <w:pPr>
        <w:pStyle w:val="Heading2"/>
        <w:ind w:left="0"/>
        <w:rPr>
          <w:rFonts w:ascii="Times New Roman" w:eastAsia="Times New Roman" w:hAnsi="Times New Roman" w:cs="Times New Roman"/>
          <w:sz w:val="24"/>
          <w:szCs w:val="24"/>
        </w:rPr>
      </w:pPr>
      <w:bookmarkStart w:id="56" w:name="_Toc12"/>
      <w:r>
        <w:rPr>
          <w:rFonts w:ascii="Times New Roman" w:hAnsi="Times New Roman"/>
          <w:sz w:val="24"/>
          <w:szCs w:val="24"/>
        </w:rPr>
        <w:t>212</w:t>
      </w:r>
      <w:r>
        <w:rPr>
          <w:rFonts w:ascii="Times New Roman" w:hAnsi="Times New Roman"/>
          <w:sz w:val="24"/>
          <w:szCs w:val="24"/>
        </w:rPr>
        <w:t xml:space="preserve">0.5. </w:t>
      </w:r>
      <w:r>
        <w:rPr>
          <w:rFonts w:ascii="Times New Roman" w:hAnsi="Times New Roman"/>
          <w:i/>
          <w:iCs/>
          <w:sz w:val="24"/>
          <w:szCs w:val="24"/>
        </w:rPr>
        <w:t>Curriculum Content.</w:t>
      </w:r>
      <w:bookmarkEnd w:id="56"/>
    </w:p>
    <w:p w14:paraId="4D075A1D" w14:textId="77777777" w:rsidR="00871459" w:rsidRDefault="00871459">
      <w:pPr>
        <w:pStyle w:val="Heading2"/>
        <w:rPr>
          <w:rFonts w:ascii="Times New Roman" w:eastAsia="Times New Roman" w:hAnsi="Times New Roman" w:cs="Times New Roman"/>
          <w:sz w:val="24"/>
          <w:szCs w:val="24"/>
        </w:rPr>
      </w:pPr>
    </w:p>
    <w:p w14:paraId="2E18F11D"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The curriculum shall be equitable, a</w:t>
      </w:r>
      <w:r>
        <w:rPr>
          <w:rFonts w:ascii="Times New Roman" w:hAnsi="Times New Roman"/>
          <w:sz w:val="24"/>
          <w:szCs w:val="24"/>
          <w:u w:val="single"/>
        </w:rPr>
        <w:t xml:space="preserve">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0DE6B291"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57"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comprehensive learning opportunities that allow them to dem</w:t>
      </w:r>
      <w:r>
        <w:rPr>
          <w:rFonts w:ascii="Times New Roman" w:hAnsi="Times New Roman"/>
          <w:sz w:val="24"/>
          <w:szCs w:val="24"/>
        </w:rPr>
        <w:t>onstrate proficiency in:</w:t>
      </w:r>
    </w:p>
    <w:p w14:paraId="665D0DA9" w14:textId="77777777" w:rsidR="00871459" w:rsidRDefault="00DA4C88">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demonstrating proficiency in literacy includes the ability to engage with language to acquire, construct and communicate meaning, and to shape meaning to identity in aspects of daily living. All students need to receive systematic reading instruction in th</w:t>
      </w:r>
      <w:r>
        <w:rPr>
          <w:rFonts w:ascii="Times New Roman" w:hAnsi="Times New Roman"/>
          <w:color w:val="201F1E"/>
          <w:sz w:val="24"/>
          <w:szCs w:val="24"/>
          <w:u w:color="201F1E"/>
        </w:rPr>
        <w:t xml:space="preserve">e early grades from a teacher who is skilled in teaching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w:t>
      </w:r>
      <w:r>
        <w:rPr>
          <w:rFonts w:ascii="Times New Roman" w:hAnsi="Times New Roman"/>
          <w:color w:val="201F1E"/>
          <w:sz w:val="24"/>
          <w:szCs w:val="24"/>
          <w:u w:color="201F1E"/>
        </w:rPr>
        <w:t xml:space="preserve"> and diagnostic) and the linguistic background of each student. Some students may require intensive supplemental instruction tailored to the unique </w:t>
      </w:r>
      <w:r>
        <w:rPr>
          <w:rFonts w:ascii="Times New Roman" w:hAnsi="Times New Roman"/>
          <w:color w:val="201F1E"/>
          <w:sz w:val="24"/>
          <w:szCs w:val="24"/>
          <w:u w:color="201F1E"/>
        </w:rPr>
        <w:lastRenderedPageBreak/>
        <w:t>difficulties encountered, irrespective of special education eligibility.</w:t>
      </w:r>
    </w:p>
    <w:p w14:paraId="1AE1F3F3" w14:textId="77777777" w:rsidR="00871459" w:rsidRDefault="00DA4C88">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695865CD" w14:textId="77777777" w:rsidR="00871459" w:rsidRDefault="00DA4C88">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w:t>
      </w:r>
      <w:r>
        <w:rPr>
          <w:rFonts w:ascii="Times New Roman" w:hAnsi="Times New Roman"/>
          <w:sz w:val="24"/>
          <w:szCs w:val="24"/>
          <w:u w:val="none"/>
        </w:rPr>
        <w:t xml:space="preserve">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7F464FF9" w14:textId="77777777" w:rsidR="00871459" w:rsidRDefault="00DA4C88">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4776EFE1" w14:textId="77777777" w:rsidR="00871459" w:rsidRDefault="00DA4C88">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38DD5E49" w14:textId="77777777" w:rsidR="00871459" w:rsidRDefault="00DA4C88">
      <w:pPr>
        <w:pStyle w:val="ListParagraph"/>
        <w:numPr>
          <w:ilvl w:val="1"/>
          <w:numId w:val="14"/>
        </w:numPr>
        <w:spacing w:before="116"/>
        <w:ind w:right="0"/>
        <w:rPr>
          <w:rFonts w:ascii="Times New Roman" w:hAnsi="Times New Roman"/>
          <w:sz w:val="24"/>
          <w:szCs w:val="24"/>
        </w:rPr>
      </w:pPr>
      <w:r>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1F76DE4E" w14:textId="77777777" w:rsidR="00871459" w:rsidRDefault="00DA4C88">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 xml:space="preserve">Offer options for students in </w:t>
      </w:r>
      <w:r>
        <w:rPr>
          <w:rFonts w:ascii="Times New Roman" w:hAnsi="Times New Roman"/>
          <w:sz w:val="24"/>
          <w:szCs w:val="24"/>
        </w:rPr>
        <w:t>grades K-12 to participate in at least 30 minutes of physical activity within or outside of the school day. Physical activity may include recess and movement built into the curriculum but does not replace physical education classes.</w:t>
      </w:r>
    </w:p>
    <w:p w14:paraId="2E3B0A43" w14:textId="77777777" w:rsidR="00871459" w:rsidRDefault="00DA4C88">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Provide comprehensive e</w:t>
      </w:r>
      <w:r>
        <w:rPr>
          <w:rFonts w:ascii="Times New Roman" w:hAnsi="Times New Roman"/>
          <w:sz w:val="24"/>
          <w:szCs w:val="24"/>
        </w:rPr>
        <w:t>lementary and secondary health and physical education learning experiences, including the effects of tobacco, alcohol, and drugs on the human system for all students in accordance with sections 16 V.S.A. § 131 and § 906(b)(3).</w:t>
      </w:r>
      <w:r>
        <w:rPr>
          <w:rFonts w:ascii="Times New Roman" w:eastAsia="Times New Roman" w:hAnsi="Times New Roman" w:cs="Times New Roman"/>
          <w:sz w:val="24"/>
          <w:szCs w:val="24"/>
        </w:rPr>
        <w:br/>
      </w:r>
    </w:p>
    <w:p w14:paraId="2A058176" w14:textId="77777777" w:rsidR="00871459" w:rsidRDefault="00DA4C88">
      <w:pPr>
        <w:pStyle w:val="ListParagraph"/>
        <w:numPr>
          <w:ilvl w:val="0"/>
          <w:numId w:val="15"/>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w:t>
      </w:r>
      <w:r>
        <w:rPr>
          <w:rFonts w:ascii="Times New Roman" w:hAnsi="Times New Roman"/>
          <w:sz w:val="24"/>
          <w:szCs w:val="24"/>
          <w:u w:val="none"/>
        </w:rPr>
        <w:t>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30444C88" w14:textId="77777777" w:rsidR="00871459" w:rsidRDefault="00DA4C88">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4738CDE1" w14:textId="77777777" w:rsidR="00871459" w:rsidRDefault="00871459">
      <w:pPr>
        <w:pStyle w:val="Default"/>
        <w:spacing w:before="0" w:line="240" w:lineRule="auto"/>
        <w:rPr>
          <w:rFonts w:ascii="Times New Roman" w:eastAsia="Times New Roman" w:hAnsi="Times New Roman" w:cs="Times New Roman"/>
        </w:rPr>
      </w:pPr>
    </w:p>
    <w:p w14:paraId="693F0DB9" w14:textId="77777777" w:rsidR="00871459" w:rsidRDefault="00DA4C8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students in grade K-8 </w:t>
      </w:r>
      <w:r>
        <w:rPr>
          <w:rFonts w:ascii="Times New Roman" w:hAnsi="Times New Roman"/>
          <w:strike/>
        </w:rPr>
        <w:t>with at least two physical education classes per week and students in grades 9-12 with one and on-half years of physical education or the equivalent thereof.</w:t>
      </w:r>
    </w:p>
    <w:p w14:paraId="32FE5C02" w14:textId="77777777" w:rsidR="00871459" w:rsidRDefault="00871459">
      <w:pPr>
        <w:pStyle w:val="Default"/>
        <w:spacing w:before="0" w:line="240" w:lineRule="auto"/>
        <w:rPr>
          <w:rFonts w:ascii="Times New Roman" w:eastAsia="Times New Roman" w:hAnsi="Times New Roman" w:cs="Times New Roman"/>
          <w:strike/>
        </w:rPr>
      </w:pPr>
    </w:p>
    <w:p w14:paraId="631C7E7C" w14:textId="77777777" w:rsidR="00871459" w:rsidRDefault="00DA4C8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offer options for students in grades K-12 to participate in a t least 30 minute</w:t>
      </w:r>
      <w:r>
        <w:rPr>
          <w:rFonts w:ascii="Times New Roman" w:hAnsi="Times New Roman"/>
          <w:strike/>
        </w:rPr>
        <w:t xml:space="preserve">s of physical activity within or outside of the school day. Physical activity may include recess and movement built into the curriculum but </w:t>
      </w:r>
      <w:proofErr w:type="spellStart"/>
      <w:proofErr w:type="gramStart"/>
      <w:r>
        <w:rPr>
          <w:rFonts w:ascii="Times New Roman" w:hAnsi="Times New Roman"/>
          <w:strike/>
        </w:rPr>
        <w:t>odes</w:t>
      </w:r>
      <w:proofErr w:type="spellEnd"/>
      <w:proofErr w:type="gram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physical education classes. </w:t>
      </w:r>
    </w:p>
    <w:p w14:paraId="572D3902" w14:textId="77777777" w:rsidR="00871459" w:rsidRDefault="00871459">
      <w:pPr>
        <w:pStyle w:val="Default"/>
        <w:spacing w:before="0" w:line="240" w:lineRule="auto"/>
        <w:rPr>
          <w:rFonts w:ascii="Times New Roman" w:eastAsia="Times New Roman" w:hAnsi="Times New Roman" w:cs="Times New Roman"/>
        </w:rPr>
      </w:pPr>
    </w:p>
    <w:p w14:paraId="7CF0D305" w14:textId="77777777" w:rsidR="00871459" w:rsidRDefault="00DA4C88">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w:t>
      </w:r>
      <w:r>
        <w:rPr>
          <w:rFonts w:ascii="Times New Roman" w:hAnsi="Times New Roman"/>
          <w:u w:val="single"/>
        </w:rPr>
        <w:t xml:space="preserve">and experiential learning opportunities that reflect their emerging abilities, </w:t>
      </w:r>
      <w:del w:id="58"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w:t>
      </w:r>
      <w:r>
        <w:rPr>
          <w:rFonts w:ascii="Times New Roman" w:hAnsi="Times New Roman"/>
          <w:u w:val="single"/>
        </w:rPr>
        <w:lastRenderedPageBreak/>
        <w:t xml:space="preserve">Personalized Learning Plans. </w:t>
      </w:r>
      <w:r>
        <w:rPr>
          <w:rFonts w:ascii="Times New Roman" w:hAnsi="Times New Roman"/>
          <w:strike/>
          <w:u w:val="single"/>
        </w:rPr>
        <w:t>and aspirations, as outlined in the students' Personalized Learning Plans</w:t>
      </w:r>
      <w:del w:id="59" w:author="Kimberly Gleason" w:date="2023-04-06T23:17:00Z">
        <w:r>
          <w:rPr>
            <w:rFonts w:ascii="Times New Roman" w:hAnsi="Times New Roman"/>
            <w:strike/>
            <w:u w:val="single"/>
          </w:rPr>
          <w:delText>.</w:delText>
        </w:r>
      </w:del>
      <w:ins w:id="60" w:author="Kimberly Gleason" w:date="2023-04-06T23:17:00Z">
        <w:r>
          <w:rPr>
            <w:rFonts w:ascii="Times New Roman" w:hAnsi="Times New Roman"/>
            <w:u w:val="single"/>
          </w:rPr>
          <w:t>.</w:t>
        </w:r>
      </w:ins>
    </w:p>
    <w:p w14:paraId="3DDC6A17" w14:textId="77777777" w:rsidR="00871459" w:rsidRDefault="00871459">
      <w:pPr>
        <w:pStyle w:val="Default"/>
        <w:spacing w:before="0" w:line="240" w:lineRule="auto"/>
        <w:rPr>
          <w:rFonts w:ascii="Times New Roman" w:eastAsia="Times New Roman" w:hAnsi="Times New Roman" w:cs="Times New Roman"/>
        </w:rPr>
      </w:pPr>
    </w:p>
    <w:p w14:paraId="4BDED72F" w14:textId="77777777" w:rsidR="00871459" w:rsidRDefault="00DA4C88">
      <w:pPr>
        <w:pStyle w:val="Default"/>
        <w:spacing w:before="0" w:line="240" w:lineRule="auto"/>
        <w:rPr>
          <w:rFonts w:ascii="Times New Roman" w:eastAsia="Times New Roman" w:hAnsi="Times New Roman" w:cs="Times New Roman"/>
        </w:rPr>
      </w:pPr>
      <w:r>
        <w:rPr>
          <w:rFonts w:ascii="Times New Roman" w:hAnsi="Times New Roman"/>
        </w:rPr>
        <w:t>Each school shall provid</w:t>
      </w:r>
      <w:r>
        <w:rPr>
          <w:rFonts w:ascii="Times New Roman" w:hAnsi="Times New Roman"/>
        </w:rPr>
        <w:t>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w:t>
      </w:r>
      <w:r>
        <w:rPr>
          <w:rFonts w:ascii="Times New Roman" w:hAnsi="Times New Roman"/>
        </w:rPr>
        <w:t xml:space="preserve">ssistance to succeed or be challenged in the general education environment. </w:t>
      </w:r>
    </w:p>
    <w:p w14:paraId="3EF21651" w14:textId="77777777" w:rsidR="00871459" w:rsidRDefault="00871459">
      <w:pPr>
        <w:pStyle w:val="Default"/>
        <w:spacing w:before="0" w:line="240" w:lineRule="auto"/>
        <w:rPr>
          <w:rFonts w:ascii="Times New Roman" w:eastAsia="Times New Roman" w:hAnsi="Times New Roman" w:cs="Times New Roman"/>
        </w:rPr>
      </w:pPr>
    </w:p>
    <w:p w14:paraId="684EFF02" w14:textId="77777777" w:rsidR="00871459" w:rsidRDefault="00DA4C8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comprehensive elementary and secondary health and physical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w:t>
      </w:r>
      <w:r>
        <w:rPr>
          <w:rFonts w:ascii="Times New Roman" w:hAnsi="Times New Roman"/>
          <w:strike/>
        </w:rPr>
        <w:t>an system for all students in accordance with sections 16 V.S.A. 131 and 906(b)(3).</w:t>
      </w:r>
    </w:p>
    <w:p w14:paraId="3999EAE9" w14:textId="77777777" w:rsidR="00871459" w:rsidRDefault="00871459">
      <w:pPr>
        <w:pStyle w:val="Default"/>
        <w:spacing w:before="0" w:line="240" w:lineRule="auto"/>
        <w:rPr>
          <w:rFonts w:ascii="Times New Roman" w:eastAsia="Times New Roman" w:hAnsi="Times New Roman" w:cs="Times New Roman"/>
        </w:rPr>
      </w:pPr>
    </w:p>
    <w:p w14:paraId="60D5B7CC" w14:textId="77777777" w:rsidR="00871459" w:rsidRDefault="00DA4C8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ensure students are able to access academic and experiential learning opportunities that reflect their emerging </w:t>
      </w:r>
      <w:proofErr w:type="gramStart"/>
      <w:r>
        <w:rPr>
          <w:rFonts w:ascii="Times New Roman" w:hAnsi="Times New Roman"/>
          <w:strike/>
        </w:rPr>
        <w:t>abilities,  and</w:t>
      </w:r>
      <w:proofErr w:type="gramEnd"/>
      <w:r>
        <w:rPr>
          <w:rFonts w:ascii="Times New Roman" w:hAnsi="Times New Roman"/>
          <w:strike/>
        </w:rPr>
        <w:t xml:space="preserve"> aspirations, as outlined </w:t>
      </w:r>
      <w:r>
        <w:rPr>
          <w:rFonts w:ascii="Times New Roman" w:hAnsi="Times New Roman"/>
          <w:strike/>
        </w:rPr>
        <w:t>in the students' Personalized Learning Plans. and aspirations, as outlined in the students' Personalized Learning Plans.</w:t>
      </w:r>
    </w:p>
    <w:p w14:paraId="01F8EE12" w14:textId="77777777" w:rsidR="00871459" w:rsidRDefault="00871459">
      <w:pPr>
        <w:pStyle w:val="Heading2"/>
        <w:ind w:left="0"/>
        <w:rPr>
          <w:rFonts w:ascii="Times New Roman" w:eastAsia="Times New Roman" w:hAnsi="Times New Roman" w:cs="Times New Roman"/>
          <w:sz w:val="24"/>
          <w:szCs w:val="24"/>
        </w:rPr>
      </w:pPr>
    </w:p>
    <w:p w14:paraId="45D1DDAA" w14:textId="77777777" w:rsidR="00871459" w:rsidRDefault="00DA4C88">
      <w:pPr>
        <w:pStyle w:val="Heading2"/>
        <w:ind w:left="0"/>
        <w:rPr>
          <w:rFonts w:ascii="Times New Roman" w:eastAsia="Times New Roman" w:hAnsi="Times New Roman" w:cs="Times New Roman"/>
          <w:sz w:val="24"/>
          <w:szCs w:val="24"/>
        </w:rPr>
      </w:pPr>
      <w:bookmarkStart w:id="61"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61"/>
    </w:p>
    <w:p w14:paraId="1F319449" w14:textId="77777777" w:rsidR="00871459" w:rsidRDefault="00871459">
      <w:pPr>
        <w:pStyle w:val="BodyText"/>
        <w:spacing w:before="50" w:line="256" w:lineRule="auto"/>
        <w:jc w:val="both"/>
        <w:rPr>
          <w:rFonts w:ascii="Times New Roman" w:eastAsia="Times New Roman" w:hAnsi="Times New Roman" w:cs="Times New Roman"/>
          <w:sz w:val="24"/>
          <w:szCs w:val="24"/>
        </w:rPr>
      </w:pPr>
    </w:p>
    <w:p w14:paraId="4C12709D" w14:textId="77777777" w:rsidR="00871459" w:rsidRDefault="00DA4C88">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7A77046F" w14:textId="77777777" w:rsidR="00871459" w:rsidRDefault="00DA4C88">
      <w:pPr>
        <w:pStyle w:val="ListParagraph"/>
        <w:numPr>
          <w:ilvl w:val="0"/>
          <w:numId w:val="17"/>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42F20884" w14:textId="77777777" w:rsidR="00871459" w:rsidRDefault="00DA4C88">
      <w:pPr>
        <w:pStyle w:val="ListParagraph"/>
        <w:numPr>
          <w:ilvl w:val="0"/>
          <w:numId w:val="18"/>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A3D82E6" w14:textId="77777777" w:rsidR="00871459" w:rsidRDefault="00DA4C88">
      <w:pPr>
        <w:pStyle w:val="ListParagraph"/>
        <w:numPr>
          <w:ilvl w:val="0"/>
          <w:numId w:val="19"/>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04D38E52" w14:textId="77777777" w:rsidR="00871459" w:rsidRDefault="00DA4C88">
      <w:pPr>
        <w:pStyle w:val="ListParagraph"/>
        <w:numPr>
          <w:ilvl w:val="0"/>
          <w:numId w:val="19"/>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 xml:space="preserve">to the standards approved by the </w:t>
      </w:r>
      <w:r>
        <w:rPr>
          <w:rFonts w:ascii="Times New Roman" w:hAnsi="Times New Roman"/>
          <w:sz w:val="24"/>
          <w:szCs w:val="24"/>
          <w:u w:val="none"/>
        </w:rPr>
        <w:t>State Board of Education;</w:t>
      </w:r>
    </w:p>
    <w:p w14:paraId="43078E52" w14:textId="77777777" w:rsidR="00871459" w:rsidRDefault="00DA4C88">
      <w:pPr>
        <w:pStyle w:val="ListParagraph"/>
        <w:numPr>
          <w:ilvl w:val="0"/>
          <w:numId w:val="20"/>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13EBB1EA" w14:textId="77777777" w:rsidR="00871459" w:rsidRDefault="00DA4C88">
      <w:pPr>
        <w:pStyle w:val="ListParagraph"/>
        <w:numPr>
          <w:ilvl w:val="0"/>
          <w:numId w:val="21"/>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5415147B" w14:textId="77777777" w:rsidR="00871459" w:rsidRDefault="00DA4C88">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47BF8E8C" w14:textId="77777777" w:rsidR="00871459" w:rsidRDefault="00DA4C88">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w:t>
      </w:r>
      <w:r>
        <w:rPr>
          <w:rFonts w:ascii="Times New Roman" w:hAnsi="Times New Roman"/>
          <w:sz w:val="24"/>
          <w:szCs w:val="24"/>
          <w:u w:val="single"/>
        </w:rPr>
        <w:t>es and create new policies as needed to accomplish the following:</w:t>
      </w:r>
    </w:p>
    <w:p w14:paraId="1ACC5EDD" w14:textId="77777777" w:rsidR="00871459" w:rsidRDefault="00DA4C88">
      <w:pPr>
        <w:pStyle w:val="BodyText"/>
        <w:numPr>
          <w:ilvl w:val="0"/>
          <w:numId w:val="23"/>
        </w:numPr>
        <w:spacing w:before="118" w:after="200"/>
        <w:rPr>
          <w:rFonts w:ascii="Times New Roman" w:hAnsi="Times New Roman"/>
          <w:sz w:val="24"/>
          <w:szCs w:val="24"/>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w:t>
      </w:r>
      <w:r>
        <w:rPr>
          <w:rFonts w:ascii="Times New Roman" w:hAnsi="Times New Roman"/>
          <w:sz w:val="24"/>
          <w:szCs w:val="24"/>
          <w:u w:val="single"/>
        </w:rPr>
        <w:lastRenderedPageBreak/>
        <w:t>are integrate</w:t>
      </w:r>
      <w:r>
        <w:rPr>
          <w:rFonts w:ascii="Times New Roman" w:hAnsi="Times New Roman"/>
          <w:sz w:val="24"/>
          <w:szCs w:val="24"/>
          <w:u w:val="single"/>
        </w:rPr>
        <w:t xml:space="preserve">d into all Curriculum Content areas in Section 2120.5 of this Manual and that are responsive to the developmental needs of all students, pre-kindergarten through grade 12; and </w:t>
      </w:r>
    </w:p>
    <w:p w14:paraId="2D5FFB22" w14:textId="77777777" w:rsidR="00871459" w:rsidRDefault="00DA4C88">
      <w:pPr>
        <w:pStyle w:val="BodyText"/>
        <w:numPr>
          <w:ilvl w:val="0"/>
          <w:numId w:val="23"/>
        </w:numPr>
        <w:spacing w:before="118" w:after="200"/>
        <w:rPr>
          <w:rFonts w:ascii="Times New Roman" w:hAnsi="Times New Roman"/>
          <w:sz w:val="24"/>
          <w:szCs w:val="24"/>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w:t>
      </w:r>
      <w:r>
        <w:rPr>
          <w:rFonts w:ascii="Times New Roman" w:hAnsi="Times New Roman"/>
          <w:sz w:val="24"/>
          <w:szCs w:val="24"/>
          <w:u w:val="single"/>
        </w:rPr>
        <w:t>SD’s performance in attaining the above goals.</w:t>
      </w:r>
    </w:p>
    <w:p w14:paraId="56321FB1" w14:textId="77777777" w:rsidR="00871459" w:rsidRDefault="00DA4C8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voices and experience</w:t>
      </w:r>
      <w:r>
        <w:rPr>
          <w:rFonts w:ascii="Times New Roman" w:hAnsi="Times New Roman"/>
          <w:sz w:val="24"/>
          <w:szCs w:val="24"/>
          <w:u w:val="single"/>
        </w:rPr>
        <w:t>s of students, parents/legal guardians and other community members who are often underrepresented in this work and in school decision-making.</w:t>
      </w:r>
    </w:p>
    <w:p w14:paraId="5BF6A90F" w14:textId="77777777" w:rsidR="00871459" w:rsidRDefault="00871459">
      <w:pPr>
        <w:pStyle w:val="Heading2"/>
        <w:ind w:left="0"/>
        <w:rPr>
          <w:rFonts w:ascii="Times New Roman" w:eastAsia="Times New Roman" w:hAnsi="Times New Roman" w:cs="Times New Roman"/>
          <w:sz w:val="24"/>
          <w:szCs w:val="24"/>
        </w:rPr>
      </w:pPr>
    </w:p>
    <w:p w14:paraId="20C08389" w14:textId="77777777" w:rsidR="00871459" w:rsidRDefault="00DA4C88">
      <w:pPr>
        <w:pStyle w:val="Heading2"/>
        <w:ind w:left="0"/>
        <w:rPr>
          <w:rFonts w:ascii="Times New Roman" w:eastAsia="Times New Roman" w:hAnsi="Times New Roman" w:cs="Times New Roman"/>
          <w:sz w:val="24"/>
          <w:szCs w:val="24"/>
        </w:rPr>
      </w:pPr>
      <w:bookmarkStart w:id="62" w:name="_Toc14"/>
      <w:r>
        <w:rPr>
          <w:rFonts w:ascii="Times New Roman" w:hAnsi="Times New Roman"/>
          <w:sz w:val="24"/>
          <w:szCs w:val="24"/>
        </w:rPr>
        <w:t xml:space="preserve">2120.7. </w:t>
      </w:r>
      <w:r>
        <w:rPr>
          <w:rFonts w:ascii="Times New Roman" w:hAnsi="Times New Roman"/>
          <w:i/>
          <w:iCs/>
          <w:sz w:val="24"/>
          <w:szCs w:val="24"/>
        </w:rPr>
        <w:t>Graduation Requirements.</w:t>
      </w:r>
      <w:bookmarkEnd w:id="62"/>
    </w:p>
    <w:p w14:paraId="1482E581" w14:textId="77777777" w:rsidR="00871459" w:rsidRDefault="00871459">
      <w:pPr>
        <w:pStyle w:val="BodyText"/>
        <w:spacing w:after="200"/>
        <w:jc w:val="both"/>
        <w:rPr>
          <w:rFonts w:ascii="Times New Roman" w:eastAsia="Times New Roman" w:hAnsi="Times New Roman" w:cs="Times New Roman"/>
          <w:sz w:val="24"/>
          <w:szCs w:val="24"/>
        </w:rPr>
      </w:pPr>
    </w:p>
    <w:p w14:paraId="7CAB4B52"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A student meets the requirements for graduation when the student demonstrates e</w:t>
      </w:r>
      <w:r>
        <w:rPr>
          <w:rFonts w:ascii="Times New Roman" w:hAnsi="Times New Roman"/>
          <w:sz w:val="24"/>
          <w:szCs w:val="24"/>
        </w:rPr>
        <w:t xml:space="preserve">vidence of proficiency in the curriculum </w:t>
      </w:r>
      <w:r>
        <w:rPr>
          <w:rFonts w:ascii="Times New Roman" w:hAnsi="Times New Roman"/>
          <w:sz w:val="24"/>
          <w:szCs w:val="24"/>
          <w:u w:val="single"/>
        </w:rPr>
        <w:t xml:space="preserve">content </w:t>
      </w:r>
      <w:r>
        <w:rPr>
          <w:rFonts w:ascii="Times New Roman" w:hAnsi="Times New Roman"/>
          <w:sz w:val="24"/>
          <w:szCs w:val="24"/>
        </w:rPr>
        <w:t>outlined in 2120.5</w:t>
      </w:r>
      <w:commentRangeStart w:id="63"/>
      <w:commentRangeStart w:id="64"/>
      <w:r>
        <w:rPr>
          <w:rFonts w:ascii="Times New Roman" w:hAnsi="Times New Roman"/>
          <w:strike/>
          <w:sz w:val="24"/>
          <w:szCs w:val="24"/>
        </w:rPr>
        <w:t>,</w:t>
      </w:r>
      <w:commentRangeEnd w:id="63"/>
      <w:r>
        <w:commentReference w:id="63"/>
      </w:r>
      <w:commentRangeEnd w:id="64"/>
      <w:r w:rsidR="00F772F8">
        <w:rPr>
          <w:rStyle w:val="CommentReference"/>
          <w:rFonts w:ascii="Times New Roman" w:eastAsia="Arial Unicode MS" w:hAnsi="Times New Roman" w:cs="Times New Roman"/>
          <w:color w:val="auto"/>
        </w:rPr>
        <w:commentReference w:id="64"/>
      </w:r>
      <w:r>
        <w:rPr>
          <w:rFonts w:ascii="Times New Roman" w:hAnsi="Times New Roman"/>
          <w:sz w:val="24"/>
          <w:szCs w:val="24"/>
        </w:rPr>
        <w:t xml:space="preserve"> and completion of any other requirements specified by the local board of the school attended by the student.</w:t>
      </w:r>
    </w:p>
    <w:p w14:paraId="5275713D" w14:textId="77777777" w:rsidR="00871459" w:rsidRDefault="00DA4C88">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w:t>
      </w:r>
      <w:r>
        <w:rPr>
          <w:rFonts w:ascii="Times New Roman" w:hAnsi="Times New Roman"/>
          <w:strike/>
        </w:rPr>
        <w:t xml:space="preserve"> the anticipated graduation date of June 2020, and with each subsequent incoming seventh grade class.</w:t>
      </w:r>
    </w:p>
    <w:p w14:paraId="7E861317" w14:textId="77777777" w:rsidR="00871459" w:rsidRDefault="00871459">
      <w:pPr>
        <w:pStyle w:val="BodyText"/>
        <w:spacing w:before="70" w:after="200"/>
        <w:rPr>
          <w:rFonts w:ascii="Times New Roman" w:eastAsia="Times New Roman" w:hAnsi="Times New Roman" w:cs="Times New Roman"/>
        </w:rPr>
      </w:pPr>
    </w:p>
    <w:p w14:paraId="789742B4" w14:textId="77777777" w:rsidR="00871459" w:rsidRDefault="00DA4C8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w:t>
      </w:r>
      <w:r>
        <w:rPr>
          <w:rFonts w:ascii="Times New Roman" w:hAnsi="Times New Roman"/>
          <w:sz w:val="24"/>
          <w:szCs w:val="24"/>
        </w:rPr>
        <w:t>ifications will be documented in each student's Personalized Learning Plan.</w:t>
      </w:r>
    </w:p>
    <w:p w14:paraId="5DE6DC37" w14:textId="77777777" w:rsidR="00871459" w:rsidRDefault="00DA4C8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commentRangeStart w:id="65"/>
      <w:commentRangeStart w:id="66"/>
      <w:ins w:id="67" w:author="Jennifer Samuelson" w:date="2023-04-23T12:04:00Z">
        <w:r>
          <w:rPr>
            <w:rFonts w:ascii="Times New Roman" w:hAnsi="Times New Roman"/>
            <w:sz w:val="24"/>
            <w:szCs w:val="24"/>
          </w:rPr>
          <w:t>student’s</w:t>
        </w:r>
      </w:ins>
      <w:commentRangeEnd w:id="65"/>
      <w:r>
        <w:commentReference w:id="65"/>
      </w:r>
      <w:commentRangeEnd w:id="66"/>
      <w:r w:rsidR="00F772F8">
        <w:rPr>
          <w:rStyle w:val="CommentReference"/>
          <w:rFonts w:ascii="Times New Roman" w:eastAsia="Arial Unicode MS" w:hAnsi="Times New Roman" w:cs="Times New Roman"/>
          <w:color w:val="auto"/>
        </w:rPr>
        <w:commentReference w:id="66"/>
      </w:r>
      <w:ins w:id="68" w:author="Jennifer Samuelson" w:date="2023-04-23T12:04:00Z">
        <w:r>
          <w:rPr>
            <w:rFonts w:ascii="Times New Roman" w:hAnsi="Times New Roman"/>
            <w:sz w:val="24"/>
            <w:szCs w:val="24"/>
          </w:rPr>
          <w:t xml:space="preserve"> </w:t>
        </w:r>
      </w:ins>
      <w:r>
        <w:rPr>
          <w:rFonts w:ascii="Times New Roman" w:hAnsi="Times New Roman"/>
          <w:sz w:val="24"/>
          <w:szCs w:val="24"/>
        </w:rPr>
        <w:t>Individual Education Program (IEP) team or 504 Team is responsible for assuring that information regarding the student's individual skills, aptitudes and presen</w:t>
      </w:r>
      <w:r>
        <w:rPr>
          <w:rFonts w:ascii="Times New Roman" w:hAnsi="Times New Roman"/>
          <w:sz w:val="24"/>
          <w:szCs w:val="24"/>
        </w:rPr>
        <w:t>t levels of performance are incorporated into the student's Personalized Learning Plan. This shall ensure that the proficiency levels to meet graduation requirements are linked to local graduation requirements, individually accommodated and/or modified for</w:t>
      </w:r>
      <w:r>
        <w:rPr>
          <w:rFonts w:ascii="Times New Roman" w:hAnsi="Times New Roman"/>
          <w:sz w:val="24"/>
          <w:szCs w:val="24"/>
        </w:rPr>
        <w:t xml:space="preserve"> students with disabilities and written into the student's Personalized Learning Plan.</w:t>
      </w:r>
    </w:p>
    <w:p w14:paraId="7C9B0850" w14:textId="77777777" w:rsidR="00871459" w:rsidRDefault="00DA4C8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w:t>
      </w:r>
      <w:r>
        <w:rPr>
          <w:rFonts w:ascii="Times New Roman" w:hAnsi="Times New Roman"/>
          <w:sz w:val="24"/>
          <w:szCs w:val="24"/>
        </w:rPr>
        <w:t>aduation requirements as outlined in their Personalized Learning Plan. The development of an IEP does not supplant a Personalized Learning Plan, nor does a Personalized Learning Plan replace an IEP.</w:t>
      </w:r>
    </w:p>
    <w:p w14:paraId="629AD933" w14:textId="77777777" w:rsidR="00871459" w:rsidRDefault="00DA4C88">
      <w:pPr>
        <w:pStyle w:val="BodyText"/>
        <w:spacing w:before="118" w:after="200"/>
        <w:rPr>
          <w:rFonts w:ascii="Times New Roman" w:eastAsia="Times New Roman" w:hAnsi="Times New Roman" w:cs="Times New Roman"/>
          <w:sz w:val="24"/>
          <w:szCs w:val="24"/>
          <w:u w:val="single"/>
        </w:rPr>
      </w:pPr>
      <w:r>
        <w:rPr>
          <w:rFonts w:ascii="Times New Roman" w:hAnsi="Times New Roman"/>
          <w:sz w:val="24"/>
          <w:szCs w:val="24"/>
          <w:u w:val="single"/>
        </w:rPr>
        <w:t>For English Learner (EL) students, SU/SDs must provide EL</w:t>
      </w:r>
      <w:r>
        <w:rPr>
          <w:rFonts w:ascii="Times New Roman" w:hAnsi="Times New Roman"/>
          <w:sz w:val="24"/>
          <w:szCs w:val="24"/>
          <w:u w:val="single"/>
        </w:rPr>
        <w:t xml:space="preserve"> programs and accommodations that ensure EL students access to grade-level curricula so they can meet promotion and graduation requirements. These programs and accommodations must be documented in each student’s </w:t>
      </w:r>
      <w:r>
        <w:rPr>
          <w:rFonts w:ascii="Times New Roman" w:hAnsi="Times New Roman"/>
          <w:sz w:val="24"/>
          <w:szCs w:val="24"/>
          <w:u w:val="single"/>
        </w:rPr>
        <w:lastRenderedPageBreak/>
        <w:t>Personalized Learning Plan.</w:t>
      </w:r>
    </w:p>
    <w:p w14:paraId="698B6858" w14:textId="77777777" w:rsidR="00871459" w:rsidRDefault="00871459">
      <w:pPr>
        <w:pStyle w:val="BodyText"/>
        <w:spacing w:before="118" w:after="200"/>
        <w:rPr>
          <w:rFonts w:ascii="Times New Roman" w:eastAsia="Times New Roman" w:hAnsi="Times New Roman" w:cs="Times New Roman"/>
          <w:sz w:val="24"/>
          <w:szCs w:val="24"/>
          <w:u w:val="single"/>
        </w:rPr>
      </w:pPr>
    </w:p>
    <w:p w14:paraId="242EEA9C" w14:textId="77777777" w:rsidR="00871459" w:rsidRDefault="00DA4C88">
      <w:pPr>
        <w:pStyle w:val="Heading3"/>
        <w:spacing w:before="115" w:after="200"/>
        <w:ind w:left="0"/>
        <w:rPr>
          <w:rFonts w:ascii="Times New Roman" w:eastAsia="Times New Roman" w:hAnsi="Times New Roman" w:cs="Times New Roman"/>
          <w:sz w:val="24"/>
          <w:szCs w:val="24"/>
        </w:rPr>
      </w:pPr>
      <w:bookmarkStart w:id="69" w:name="_Toc15"/>
      <w:r>
        <w:rPr>
          <w:rFonts w:ascii="Times New Roman" w:hAnsi="Times New Roman"/>
          <w:sz w:val="24"/>
          <w:szCs w:val="24"/>
        </w:rPr>
        <w:t xml:space="preserve">2120.8. </w:t>
      </w:r>
      <w:r>
        <w:rPr>
          <w:rFonts w:ascii="Times New Roman" w:hAnsi="Times New Roman"/>
          <w:i/>
          <w:iCs/>
          <w:sz w:val="24"/>
          <w:szCs w:val="24"/>
        </w:rPr>
        <w:t>Local G</w:t>
      </w:r>
      <w:r>
        <w:rPr>
          <w:rFonts w:ascii="Times New Roman" w:hAnsi="Times New Roman"/>
          <w:i/>
          <w:iCs/>
          <w:sz w:val="24"/>
          <w:szCs w:val="24"/>
        </w:rPr>
        <w:t>raduation Requirements.</w:t>
      </w:r>
      <w:bookmarkEnd w:id="69"/>
    </w:p>
    <w:p w14:paraId="36EB3911" w14:textId="77777777" w:rsidR="00871459" w:rsidRDefault="00DA4C8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w:t>
      </w:r>
      <w:proofErr w:type="gramStart"/>
      <w:r>
        <w:rPr>
          <w:rFonts w:ascii="Times New Roman" w:hAnsi="Times New Roman"/>
          <w:strike/>
          <w:sz w:val="24"/>
          <w:szCs w:val="24"/>
        </w:rPr>
        <w:t xml:space="preserve">school </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78F90535" w14:textId="77777777" w:rsidR="00871459" w:rsidRDefault="00DA4C8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w:t>
      </w:r>
      <w:r>
        <w:rPr>
          <w:rFonts w:ascii="Times New Roman" w:hAnsi="Times New Roman"/>
          <w:sz w:val="24"/>
          <w:szCs w:val="24"/>
        </w:rPr>
        <w:t xml:space="preserv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0449BFC3" w14:textId="77777777" w:rsidR="00871459" w:rsidRDefault="00DA4C88">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w:t>
      </w:r>
      <w:r>
        <w:rPr>
          <w:rFonts w:ascii="Times New Roman" w:hAnsi="Times New Roman"/>
          <w:sz w:val="24"/>
          <w:szCs w:val="24"/>
        </w:rPr>
        <w:t>o attain a credit and shall not be based on time spent in learning. Further, students may receive credit for learning that takes place outside of the school, the school day, or the classroom. Any credits earned must occur under the supervision of an approp</w:t>
      </w:r>
      <w:r>
        <w:rPr>
          <w:rFonts w:ascii="Times New Roman" w:hAnsi="Times New Roman"/>
          <w:sz w:val="24"/>
          <w:szCs w:val="24"/>
        </w:rPr>
        <w:t>riately licensed educator.</w:t>
      </w:r>
    </w:p>
    <w:p w14:paraId="1C4E58E9" w14:textId="77777777" w:rsidR="00871459" w:rsidRDefault="00871459">
      <w:pPr>
        <w:pStyle w:val="Heading"/>
        <w:jc w:val="left"/>
        <w:rPr>
          <w:rFonts w:ascii="Times New Roman" w:eastAsia="Times New Roman" w:hAnsi="Times New Roman" w:cs="Times New Roman"/>
          <w:sz w:val="24"/>
          <w:szCs w:val="24"/>
        </w:rPr>
      </w:pPr>
    </w:p>
    <w:p w14:paraId="04B5978C" w14:textId="77777777" w:rsidR="00871459" w:rsidRDefault="00DA4C88">
      <w:pPr>
        <w:pStyle w:val="Heading"/>
        <w:ind w:left="0"/>
        <w:rPr>
          <w:rFonts w:ascii="Times New Roman" w:eastAsia="Times New Roman" w:hAnsi="Times New Roman" w:cs="Times New Roman"/>
          <w:sz w:val="24"/>
          <w:szCs w:val="24"/>
        </w:rPr>
      </w:pPr>
      <w:bookmarkStart w:id="70"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70"/>
    </w:p>
    <w:p w14:paraId="4583927A" w14:textId="77777777" w:rsidR="00871459" w:rsidRDefault="00871459">
      <w:pPr>
        <w:pStyle w:val="Heading2"/>
        <w:rPr>
          <w:rFonts w:ascii="Times New Roman" w:eastAsia="Times New Roman" w:hAnsi="Times New Roman" w:cs="Times New Roman"/>
          <w:sz w:val="24"/>
          <w:szCs w:val="24"/>
        </w:rPr>
      </w:pPr>
    </w:p>
    <w:p w14:paraId="63972A22" w14:textId="77777777" w:rsidR="00871459" w:rsidRDefault="00DA4C88">
      <w:pPr>
        <w:pStyle w:val="Heading2"/>
        <w:ind w:left="0"/>
        <w:rPr>
          <w:rFonts w:ascii="Times New Roman" w:eastAsia="Times New Roman" w:hAnsi="Times New Roman" w:cs="Times New Roman"/>
          <w:sz w:val="24"/>
          <w:szCs w:val="24"/>
        </w:rPr>
      </w:pPr>
      <w:bookmarkStart w:id="71" w:name="_Toc17"/>
      <w:r>
        <w:rPr>
          <w:rFonts w:ascii="Times New Roman" w:hAnsi="Times New Roman"/>
          <w:sz w:val="24"/>
          <w:szCs w:val="24"/>
        </w:rPr>
        <w:t xml:space="preserve">2121.1. </w:t>
      </w:r>
      <w:r>
        <w:rPr>
          <w:rFonts w:ascii="Times New Roman" w:hAnsi="Times New Roman"/>
          <w:i/>
          <w:iCs/>
          <w:sz w:val="24"/>
          <w:szCs w:val="24"/>
        </w:rPr>
        <w:t>School Leadership.</w:t>
      </w:r>
      <w:bookmarkEnd w:id="71"/>
    </w:p>
    <w:p w14:paraId="3938560F" w14:textId="77777777" w:rsidR="00871459" w:rsidRDefault="00871459">
      <w:pPr>
        <w:pStyle w:val="BodyText"/>
        <w:spacing w:before="18" w:after="200"/>
        <w:jc w:val="both"/>
        <w:rPr>
          <w:rFonts w:ascii="Times New Roman" w:eastAsia="Times New Roman" w:hAnsi="Times New Roman" w:cs="Times New Roman"/>
          <w:sz w:val="24"/>
          <w:szCs w:val="24"/>
        </w:rPr>
      </w:pPr>
    </w:p>
    <w:p w14:paraId="414A5304" w14:textId="77777777" w:rsidR="00871459" w:rsidRDefault="00DA4C8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The roles and responsibilities of the school's leadership, including the school board, superintendent and principal or career technical center director shall conform to ap</w:t>
      </w:r>
      <w:r>
        <w:rPr>
          <w:rFonts w:ascii="Times New Roman" w:hAnsi="Times New Roman"/>
          <w:sz w:val="24"/>
          <w:szCs w:val="24"/>
        </w:rPr>
        <w:t xml:space="preserve">plicable provisions in 16 V.S.A. regarding authority and duties. </w:t>
      </w:r>
    </w:p>
    <w:p w14:paraId="5B5FAAED" w14:textId="77777777" w:rsidR="00871459" w:rsidRDefault="00DA4C8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w:t>
      </w:r>
      <w:r>
        <w:rPr>
          <w:rFonts w:ascii="Times New Roman" w:hAnsi="Times New Roman"/>
          <w:sz w:val="24"/>
          <w:szCs w:val="24"/>
          <w:u w:val="single"/>
        </w:rPr>
        <w:t xml:space="preserve">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002D2436" w14:textId="77777777" w:rsidR="00871459" w:rsidRDefault="00DA4C88">
      <w:pPr>
        <w:pStyle w:val="ListParagraph"/>
        <w:numPr>
          <w:ilvl w:val="0"/>
          <w:numId w:val="25"/>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5ED2E47C" w14:textId="77777777" w:rsidR="00871459" w:rsidRDefault="00871459">
      <w:pPr>
        <w:pStyle w:val="ListParagraph"/>
        <w:spacing w:before="119" w:line="261" w:lineRule="auto"/>
        <w:ind w:left="720" w:right="0"/>
        <w:jc w:val="left"/>
        <w:rPr>
          <w:rFonts w:ascii="Times New Roman" w:eastAsia="Times New Roman" w:hAnsi="Times New Roman" w:cs="Times New Roman"/>
          <w:sz w:val="24"/>
          <w:szCs w:val="24"/>
        </w:rPr>
      </w:pPr>
    </w:p>
    <w:p w14:paraId="5B946414" w14:textId="77777777" w:rsidR="00871459" w:rsidRDefault="00DA4C88">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66D0453B" w14:textId="77777777" w:rsidR="00871459" w:rsidRDefault="00871459">
      <w:pPr>
        <w:pStyle w:val="BodyB"/>
      </w:pPr>
    </w:p>
    <w:p w14:paraId="5EFCCCD6" w14:textId="77777777" w:rsidR="00871459" w:rsidRDefault="00DA4C88">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234B16DE" w14:textId="77777777" w:rsidR="00871459" w:rsidRDefault="00871459">
      <w:pPr>
        <w:pStyle w:val="BodyB"/>
      </w:pPr>
    </w:p>
    <w:p w14:paraId="12B9166C" w14:textId="77777777" w:rsidR="00871459" w:rsidRDefault="00DA4C88">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rPr>
        <w:t>engage in professional development coursework</w:t>
      </w:r>
      <w:r>
        <w:rPr>
          <w:rFonts w:ascii="Times New Roman" w:hAnsi="Times New Roman"/>
          <w:sz w:val="24"/>
          <w:szCs w:val="24"/>
        </w:rPr>
        <w:t xml:space="preserve">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619DE38E" w14:textId="77777777" w:rsidR="00871459" w:rsidRDefault="00871459">
      <w:pPr>
        <w:pStyle w:val="BodyB"/>
      </w:pPr>
    </w:p>
    <w:p w14:paraId="012FB2E1" w14:textId="77777777" w:rsidR="00871459" w:rsidRDefault="00DA4C88">
      <w:pPr>
        <w:pStyle w:val="BodyText"/>
        <w:numPr>
          <w:ilvl w:val="0"/>
          <w:numId w:val="25"/>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w:t>
      </w:r>
      <w:commentRangeStart w:id="72"/>
      <w:commentRangeStart w:id="73"/>
      <w:ins w:id="74" w:author="Jennifer Samuelson" w:date="2023-04-23T12:05:00Z">
        <w:r>
          <w:rPr>
            <w:rFonts w:ascii="Times New Roman" w:hAnsi="Times New Roman"/>
            <w:sz w:val="24"/>
            <w:szCs w:val="24"/>
          </w:rPr>
          <w:t>, as applicable,</w:t>
        </w:r>
      </w:ins>
      <w:r>
        <w:rPr>
          <w:rFonts w:ascii="Times New Roman" w:hAnsi="Times New Roman"/>
          <w:sz w:val="24"/>
          <w:szCs w:val="24"/>
        </w:rPr>
        <w:t xml:space="preserve"> to enable </w:t>
      </w:r>
      <w:r>
        <w:rPr>
          <w:rFonts w:ascii="Times New Roman" w:hAnsi="Times New Roman"/>
          <w:strike/>
          <w:sz w:val="24"/>
          <w:szCs w:val="24"/>
        </w:rPr>
        <w:t>him/her</w:t>
      </w:r>
      <w:r>
        <w:rPr>
          <w:rFonts w:ascii="Times New Roman" w:hAnsi="Times New Roman"/>
          <w:sz w:val="24"/>
          <w:szCs w:val="24"/>
        </w:rPr>
        <w:t xml:space="preserve"> </w:t>
      </w:r>
      <w:r>
        <w:rPr>
          <w:rFonts w:ascii="Times New Roman" w:hAnsi="Times New Roman"/>
          <w:strike/>
          <w:sz w:val="24"/>
          <w:szCs w:val="24"/>
          <w:u w:val="single"/>
        </w:rPr>
        <w:t>this perso</w:t>
      </w:r>
      <w:r>
        <w:rPr>
          <w:rFonts w:ascii="Times New Roman" w:hAnsi="Times New Roman"/>
          <w:sz w:val="24"/>
          <w:szCs w:val="24"/>
          <w:u w:val="single"/>
        </w:rPr>
        <w:t>n</w:t>
      </w:r>
      <w:r>
        <w:rPr>
          <w:rFonts w:ascii="Times New Roman" w:hAnsi="Times New Roman"/>
          <w:sz w:val="24"/>
          <w:szCs w:val="24"/>
        </w:rPr>
        <w:t xml:space="preserve"> </w:t>
      </w:r>
      <w:ins w:id="75" w:author="Jennifer Samuelson" w:date="2023-04-23T12:05:00Z">
        <w:r>
          <w:rPr>
            <w:rFonts w:ascii="Times New Roman" w:hAnsi="Times New Roman"/>
            <w:sz w:val="24"/>
            <w:szCs w:val="24"/>
          </w:rPr>
          <w:t xml:space="preserve">them </w:t>
        </w:r>
      </w:ins>
      <w:commentRangeEnd w:id="72"/>
      <w:r>
        <w:commentReference w:id="72"/>
      </w:r>
      <w:commentRangeEnd w:id="73"/>
      <w:r w:rsidR="00F772F8">
        <w:rPr>
          <w:rStyle w:val="CommentReference"/>
          <w:rFonts w:ascii="Times New Roman" w:eastAsia="Arial Unicode MS" w:hAnsi="Times New Roman" w:cs="Times New Roman"/>
          <w:color w:val="auto"/>
        </w:rPr>
        <w:commentReference w:id="73"/>
      </w:r>
      <w:r>
        <w:rPr>
          <w:rFonts w:ascii="Times New Roman" w:hAnsi="Times New Roman"/>
          <w:sz w:val="24"/>
          <w:szCs w:val="24"/>
        </w:rPr>
        <w:t>to engage in student learning, such as:</w:t>
      </w:r>
    </w:p>
    <w:p w14:paraId="1DEE119F" w14:textId="77777777" w:rsidR="00871459" w:rsidRDefault="00DA4C88">
      <w:pPr>
        <w:pStyle w:val="ListParagraph"/>
        <w:numPr>
          <w:ilvl w:val="0"/>
          <w:numId w:val="27"/>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5126B6DC" w14:textId="77777777" w:rsidR="00871459" w:rsidRDefault="00DA4C88">
      <w:pPr>
        <w:pStyle w:val="ListParagraph"/>
        <w:numPr>
          <w:ilvl w:val="0"/>
          <w:numId w:val="28"/>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554200CE" w14:textId="77777777" w:rsidR="00871459" w:rsidRDefault="00DA4C88">
      <w:pPr>
        <w:pStyle w:val="ListParagraph"/>
        <w:numPr>
          <w:ilvl w:val="0"/>
          <w:numId w:val="29"/>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6025D020" w14:textId="77777777" w:rsidR="00871459" w:rsidRDefault="00DA4C88">
      <w:pPr>
        <w:pStyle w:val="ListParagraph"/>
        <w:numPr>
          <w:ilvl w:val="0"/>
          <w:numId w:val="30"/>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25AE4E0B" w14:textId="77777777" w:rsidR="00871459" w:rsidRDefault="00871459">
      <w:pPr>
        <w:pStyle w:val="ListParagraph"/>
        <w:tabs>
          <w:tab w:val="left" w:pos="806"/>
        </w:tabs>
        <w:spacing w:before="132"/>
        <w:ind w:left="1514" w:right="0"/>
        <w:jc w:val="left"/>
        <w:rPr>
          <w:rFonts w:ascii="Times New Roman" w:eastAsia="Times New Roman" w:hAnsi="Times New Roman" w:cs="Times New Roman"/>
          <w:sz w:val="24"/>
          <w:szCs w:val="24"/>
        </w:rPr>
      </w:pPr>
    </w:p>
    <w:p w14:paraId="2AF4BD7C" w14:textId="77777777" w:rsidR="00871459" w:rsidRDefault="00DA4C88">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0A160E73" w14:textId="77777777" w:rsidR="00871459" w:rsidRDefault="00871459">
      <w:pPr>
        <w:pStyle w:val="BodyText"/>
        <w:spacing w:line="261" w:lineRule="auto"/>
        <w:ind w:left="720"/>
        <w:rPr>
          <w:rFonts w:ascii="Times New Roman" w:eastAsia="Times New Roman" w:hAnsi="Times New Roman" w:cs="Times New Roman"/>
          <w:sz w:val="24"/>
          <w:szCs w:val="24"/>
        </w:rPr>
      </w:pPr>
    </w:p>
    <w:p w14:paraId="0B35016F" w14:textId="77777777" w:rsidR="00871459" w:rsidRDefault="00DA4C88">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0B84C6E2" w14:textId="77777777" w:rsidR="00871459" w:rsidRDefault="00871459">
      <w:pPr>
        <w:pStyle w:val="BodyText"/>
        <w:rPr>
          <w:rFonts w:ascii="Times New Roman" w:eastAsia="Times New Roman" w:hAnsi="Times New Roman" w:cs="Times New Roman"/>
          <w:sz w:val="24"/>
          <w:szCs w:val="24"/>
        </w:rPr>
      </w:pPr>
    </w:p>
    <w:p w14:paraId="7FCE917B"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 xml:space="preserve">their </w:t>
      </w:r>
      <w:r>
        <w:rPr>
          <w:rFonts w:ascii="Times New Roman" w:hAnsi="Times New Roman"/>
          <w:sz w:val="24"/>
          <w:szCs w:val="24"/>
        </w:rPr>
        <w:t>duties.</w:t>
      </w:r>
    </w:p>
    <w:p w14:paraId="32B02388" w14:textId="77777777" w:rsidR="00871459" w:rsidRDefault="00871459">
      <w:pPr>
        <w:pStyle w:val="BodyText"/>
        <w:rPr>
          <w:rFonts w:ascii="Times New Roman" w:eastAsia="Times New Roman" w:hAnsi="Times New Roman" w:cs="Times New Roman"/>
          <w:sz w:val="24"/>
          <w:szCs w:val="24"/>
        </w:rPr>
      </w:pPr>
    </w:p>
    <w:p w14:paraId="2A4FD806"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 xml:space="preserve">Schools with 10 or more full-time equivalent teachers shall employ a full-time licensed principal. Schools with fewer than 10 FTE teachers shall employ </w:t>
      </w:r>
      <w:r>
        <w:rPr>
          <w:rFonts w:ascii="Times New Roman" w:hAnsi="Times New Roman"/>
          <w:sz w:val="24"/>
          <w:szCs w:val="24"/>
        </w:rPr>
        <w:t>a licensed principal on a pro-rata basis.</w:t>
      </w:r>
    </w:p>
    <w:p w14:paraId="541F19D2" w14:textId="77777777" w:rsidR="00871459" w:rsidRDefault="00871459">
      <w:pPr>
        <w:pStyle w:val="Heading2"/>
        <w:ind w:left="0"/>
        <w:jc w:val="left"/>
        <w:rPr>
          <w:rFonts w:ascii="Times New Roman" w:eastAsia="Times New Roman" w:hAnsi="Times New Roman" w:cs="Times New Roman"/>
          <w:sz w:val="24"/>
          <w:szCs w:val="24"/>
        </w:rPr>
      </w:pPr>
    </w:p>
    <w:p w14:paraId="482E7D9B" w14:textId="77777777" w:rsidR="00871459" w:rsidRDefault="00DA4C88">
      <w:pPr>
        <w:pStyle w:val="Heading2"/>
        <w:ind w:left="0"/>
        <w:jc w:val="left"/>
        <w:rPr>
          <w:rFonts w:ascii="Times New Roman" w:eastAsia="Times New Roman" w:hAnsi="Times New Roman" w:cs="Times New Roman"/>
          <w:sz w:val="24"/>
          <w:szCs w:val="24"/>
        </w:rPr>
      </w:pPr>
      <w:bookmarkStart w:id="76" w:name="_Toc18"/>
      <w:r>
        <w:rPr>
          <w:rFonts w:ascii="Times New Roman" w:hAnsi="Times New Roman"/>
          <w:sz w:val="24"/>
          <w:szCs w:val="24"/>
        </w:rPr>
        <w:t xml:space="preserve">2121.2. </w:t>
      </w:r>
      <w:r>
        <w:rPr>
          <w:rFonts w:ascii="Times New Roman" w:hAnsi="Times New Roman"/>
          <w:i/>
          <w:iCs/>
          <w:sz w:val="24"/>
          <w:szCs w:val="24"/>
        </w:rPr>
        <w:t>Staff.</w:t>
      </w:r>
      <w:bookmarkEnd w:id="76"/>
    </w:p>
    <w:p w14:paraId="3A9587DD" w14:textId="77777777" w:rsidR="00871459" w:rsidRDefault="00871459">
      <w:pPr>
        <w:pStyle w:val="Heading2"/>
        <w:jc w:val="left"/>
        <w:rPr>
          <w:rFonts w:ascii="Times New Roman" w:eastAsia="Times New Roman" w:hAnsi="Times New Roman" w:cs="Times New Roman"/>
          <w:sz w:val="24"/>
          <w:szCs w:val="24"/>
        </w:rPr>
      </w:pPr>
    </w:p>
    <w:p w14:paraId="1589F9FC"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 xml:space="preserve">As required in 16 V.S.A. § 1692, all professional staff shall be licensed and appropriately endorsed for their assignment. All classroom staff, including educational support personnel, shall </w:t>
      </w:r>
      <w:r>
        <w:rPr>
          <w:rFonts w:ascii="Times New Roman" w:hAnsi="Times New Roman"/>
          <w:sz w:val="24"/>
          <w:szCs w:val="24"/>
        </w:rPr>
        <w:t>have had adequate academic preparation and training to teach or provide services in the area to which they are assigned.</w:t>
      </w:r>
    </w:p>
    <w:p w14:paraId="69480413" w14:textId="77777777" w:rsidR="00871459" w:rsidRDefault="00871459">
      <w:pPr>
        <w:pStyle w:val="BodyText"/>
        <w:rPr>
          <w:rFonts w:ascii="Times New Roman" w:eastAsia="Times New Roman" w:hAnsi="Times New Roman" w:cs="Times New Roman"/>
          <w:sz w:val="24"/>
          <w:szCs w:val="24"/>
        </w:rPr>
      </w:pPr>
    </w:p>
    <w:p w14:paraId="0AD12A57"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w:t>
      </w:r>
      <w:r>
        <w:rPr>
          <w:rFonts w:ascii="Times New Roman" w:hAnsi="Times New Roman"/>
          <w:sz w:val="24"/>
          <w:szCs w:val="24"/>
        </w:rPr>
        <w:t>s in alignment with professional educator standards established by the Vermont Standards Board for Professional Educators.</w:t>
      </w:r>
    </w:p>
    <w:p w14:paraId="1552127E" w14:textId="77777777" w:rsidR="00871459" w:rsidRDefault="00871459">
      <w:pPr>
        <w:pStyle w:val="BodyText"/>
        <w:rPr>
          <w:rFonts w:ascii="Times New Roman" w:eastAsia="Times New Roman" w:hAnsi="Times New Roman" w:cs="Times New Roman"/>
          <w:sz w:val="24"/>
          <w:szCs w:val="24"/>
        </w:rPr>
      </w:pPr>
    </w:p>
    <w:p w14:paraId="089C18CF"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w:t>
      </w:r>
      <w:r>
        <w:rPr>
          <w:rFonts w:ascii="Times New Roman" w:hAnsi="Times New Roman"/>
          <w:sz w:val="24"/>
          <w:szCs w:val="24"/>
        </w:rPr>
        <w:t>fied staff as needed to identify students eligible for special education services and to implement each eligible student's Individual Education Program and Section 504 plan.</w:t>
      </w:r>
    </w:p>
    <w:p w14:paraId="6770770B" w14:textId="77777777" w:rsidR="00871459" w:rsidRDefault="00871459">
      <w:pPr>
        <w:pStyle w:val="BodyText"/>
        <w:rPr>
          <w:rFonts w:ascii="Times New Roman" w:eastAsia="Times New Roman" w:hAnsi="Times New Roman" w:cs="Times New Roman"/>
          <w:sz w:val="24"/>
          <w:szCs w:val="24"/>
        </w:rPr>
      </w:pPr>
    </w:p>
    <w:p w14:paraId="6093C386"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 xml:space="preserve">Classes in grades K-3, when taken together, shall average fewer than 20 students </w:t>
      </w:r>
      <w:r>
        <w:rPr>
          <w:rFonts w:ascii="Times New Roman" w:hAnsi="Times New Roman"/>
          <w:sz w:val="24"/>
          <w:szCs w:val="24"/>
        </w:rPr>
        <w:t xml:space="preserve">per teacher. In </w:t>
      </w:r>
      <w:r>
        <w:rPr>
          <w:rFonts w:ascii="Times New Roman" w:hAnsi="Times New Roman"/>
          <w:sz w:val="24"/>
          <w:szCs w:val="24"/>
        </w:rPr>
        <w:lastRenderedPageBreak/>
        <w:t>grades 4-12, when taken together, classes shall average fewer than 25 students per teacher. The total class roll of a teacher shall not exceed 100 students, except where the specific nature of the teacher's assignment (such as in certain ar</w:t>
      </w:r>
      <w:r>
        <w:rPr>
          <w:rFonts w:ascii="Times New Roman" w:hAnsi="Times New Roman"/>
          <w:sz w:val="24"/>
          <w:szCs w:val="24"/>
        </w:rPr>
        <w:t>t, music, or physical education programs) is plainly adaptable to the teaching of greater numbers of students while meeting the educational goals of the program.</w:t>
      </w:r>
    </w:p>
    <w:p w14:paraId="1FC0E66A" w14:textId="77777777" w:rsidR="00871459" w:rsidRDefault="00871459">
      <w:pPr>
        <w:pStyle w:val="BodyText"/>
        <w:rPr>
          <w:rFonts w:ascii="Times New Roman" w:eastAsia="Times New Roman" w:hAnsi="Times New Roman" w:cs="Times New Roman"/>
          <w:sz w:val="24"/>
          <w:szCs w:val="24"/>
        </w:rPr>
      </w:pPr>
    </w:p>
    <w:p w14:paraId="46543837"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School boards must establish optimum class size policies as consistent with statutory guidanc</w:t>
      </w:r>
      <w:r>
        <w:rPr>
          <w:rFonts w:ascii="Times New Roman" w:hAnsi="Times New Roman"/>
          <w:sz w:val="24"/>
          <w:szCs w:val="24"/>
        </w:rPr>
        <w:t>e from the Agency of Education. Class size must comply with state and federal safety requirements.</w:t>
      </w:r>
    </w:p>
    <w:p w14:paraId="27FD694D" w14:textId="77777777" w:rsidR="00871459" w:rsidRDefault="00871459">
      <w:pPr>
        <w:pStyle w:val="BodyText"/>
        <w:rPr>
          <w:rFonts w:ascii="Times New Roman" w:eastAsia="Times New Roman" w:hAnsi="Times New Roman" w:cs="Times New Roman"/>
          <w:sz w:val="24"/>
          <w:szCs w:val="24"/>
        </w:rPr>
      </w:pPr>
    </w:p>
    <w:p w14:paraId="3FBD8836"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651F6644"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 xml:space="preserve">Schools with over 300 students shall have at least </w:t>
      </w:r>
      <w:r>
        <w:rPr>
          <w:rFonts w:ascii="Times New Roman" w:hAnsi="Times New Roman"/>
          <w:sz w:val="24"/>
          <w:szCs w:val="24"/>
        </w:rPr>
        <w:t>one full-time library media specialist and sufficient staff to implement a program that supports literacy, information, and technology standards. Schools with fewer than 300 students shall employ a library media specialist on a pro- rata basis.</w:t>
      </w:r>
    </w:p>
    <w:p w14:paraId="00A33911" w14:textId="77777777" w:rsidR="00871459" w:rsidRDefault="00871459">
      <w:pPr>
        <w:pStyle w:val="Heading2"/>
        <w:ind w:left="0"/>
        <w:jc w:val="left"/>
        <w:rPr>
          <w:rFonts w:ascii="Times New Roman" w:eastAsia="Times New Roman" w:hAnsi="Times New Roman" w:cs="Times New Roman"/>
          <w:sz w:val="24"/>
          <w:szCs w:val="24"/>
        </w:rPr>
      </w:pPr>
    </w:p>
    <w:p w14:paraId="10D0E60B" w14:textId="77777777" w:rsidR="00871459" w:rsidRDefault="00DA4C88">
      <w:pPr>
        <w:pStyle w:val="Heading2"/>
        <w:ind w:left="0"/>
        <w:jc w:val="left"/>
        <w:rPr>
          <w:rFonts w:ascii="Times New Roman" w:eastAsia="Times New Roman" w:hAnsi="Times New Roman" w:cs="Times New Roman"/>
          <w:sz w:val="24"/>
          <w:szCs w:val="24"/>
        </w:rPr>
      </w:pPr>
      <w:bookmarkStart w:id="77" w:name="_Toc19"/>
      <w:r>
        <w:rPr>
          <w:rFonts w:ascii="Times New Roman" w:hAnsi="Times New Roman"/>
          <w:sz w:val="24"/>
          <w:szCs w:val="24"/>
        </w:rPr>
        <w:t>2121.3</w:t>
      </w:r>
      <w:r>
        <w:rPr>
          <w:rFonts w:ascii="Times New Roman" w:hAnsi="Times New Roman"/>
          <w:i/>
          <w:iCs/>
          <w:sz w:val="24"/>
          <w:szCs w:val="24"/>
        </w:rPr>
        <w:t>. Ne</w:t>
      </w:r>
      <w:r>
        <w:rPr>
          <w:rFonts w:ascii="Times New Roman" w:hAnsi="Times New Roman"/>
          <w:i/>
          <w:iCs/>
          <w:sz w:val="24"/>
          <w:szCs w:val="24"/>
        </w:rPr>
        <w:t xml:space="preserv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77"/>
    </w:p>
    <w:p w14:paraId="3915F58F" w14:textId="77777777" w:rsidR="00871459" w:rsidRDefault="00871459">
      <w:pPr>
        <w:pStyle w:val="BodyText"/>
        <w:spacing w:before="21" w:after="200"/>
        <w:rPr>
          <w:rFonts w:ascii="Times New Roman" w:eastAsia="Times New Roman" w:hAnsi="Times New Roman" w:cs="Times New Roman"/>
          <w:sz w:val="24"/>
          <w:szCs w:val="24"/>
        </w:rPr>
      </w:pPr>
    </w:p>
    <w:p w14:paraId="1A7A51D2" w14:textId="77777777" w:rsidR="00871459" w:rsidRDefault="00DA4C88">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36400474" wp14:editId="50F7ADA8">
                <wp:simplePos x="0" y="0"/>
                <wp:positionH relativeFrom="page">
                  <wp:posOffset>3394075</wp:posOffset>
                </wp:positionH>
                <wp:positionV relativeFrom="line">
                  <wp:posOffset>367981</wp:posOffset>
                </wp:positionV>
                <wp:extent cx="29210" cy="127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72B179F" id="officeArt object" o:spid="_x0000_s1026" alt="officeArt objec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w:t>
      </w:r>
      <w:r>
        <w:rPr>
          <w:rFonts w:ascii="Times New Roman" w:hAnsi="Times New Roman"/>
          <w:sz w:val="24"/>
          <w:szCs w:val="24"/>
        </w:rPr>
        <w:t xml:space="preserve">equired in 16 V.S.A. § 261a(a)(5). </w:t>
      </w:r>
      <w:r>
        <w:rPr>
          <w:rFonts w:ascii="Times New Roman" w:hAnsi="Times New Roman"/>
          <w:sz w:val="24"/>
          <w:szCs w:val="24"/>
          <w:u w:val="single"/>
        </w:rPr>
        <w:t xml:space="preserve">This shall include ongoing resources and supports to create and strengthen an anti-racist, inclusive and culturally and linguistically responsive school experience for all students, and to cultivate the knowledge, skills </w:t>
      </w:r>
      <w:r>
        <w:rPr>
          <w:rFonts w:ascii="Times New Roman" w:hAnsi="Times New Roman"/>
          <w:sz w:val="24"/>
          <w:szCs w:val="24"/>
          <w:u w:val="single"/>
        </w:rPr>
        <w:t xml:space="preserve">and practices required to identify and remediate </w:t>
      </w:r>
      <w:commentRangeStart w:id="78"/>
      <w:commentRangeStart w:id="79"/>
      <w:r>
        <w:rPr>
          <w:rFonts w:ascii="Times New Roman" w:hAnsi="Times New Roman"/>
          <w:strike/>
          <w:sz w:val="24"/>
          <w:szCs w:val="24"/>
          <w:u w:val="single"/>
        </w:rPr>
        <w:t>for</w:t>
      </w:r>
      <w:commentRangeEnd w:id="78"/>
      <w:r>
        <w:commentReference w:id="78"/>
      </w:r>
      <w:commentRangeEnd w:id="79"/>
      <w:r w:rsidR="00C013D3">
        <w:rPr>
          <w:rStyle w:val="CommentReference"/>
          <w:rFonts w:ascii="Times New Roman" w:eastAsia="Arial Unicode MS" w:hAnsi="Times New Roman" w:cs="Times New Roman"/>
          <w:color w:val="auto"/>
        </w:rPr>
        <w:commentReference w:id="79"/>
      </w:r>
      <w:r>
        <w:rPr>
          <w:rFonts w:ascii="Times New Roman" w:hAnsi="Times New Roman"/>
          <w:sz w:val="24"/>
          <w:szCs w:val="24"/>
          <w:u w:val="single"/>
        </w:rPr>
        <w:t xml:space="preserve">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w:t>
      </w:r>
      <w:r>
        <w:rPr>
          <w:rFonts w:ascii="Times New Roman" w:hAnsi="Times New Roman"/>
          <w:sz w:val="24"/>
          <w:szCs w:val="24"/>
        </w:rPr>
        <w:t xml:space="preserve">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61A19F6F" w14:textId="77777777" w:rsidR="00871459" w:rsidRDefault="00DA4C8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w:t>
      </w:r>
      <w:r>
        <w:rPr>
          <w:rFonts w:ascii="Times New Roman" w:hAnsi="Times New Roman"/>
          <w:sz w:val="24"/>
          <w:szCs w:val="24"/>
        </w:rPr>
        <w:t>arning.</w:t>
      </w:r>
    </w:p>
    <w:p w14:paraId="106E3D5E" w14:textId="77777777" w:rsidR="00871459" w:rsidRDefault="00DA4C88">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80"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w:t>
      </w:r>
      <w:r>
        <w:rPr>
          <w:rFonts w:ascii="Times New Roman" w:hAnsi="Times New Roman"/>
          <w:sz w:val="24"/>
          <w:szCs w:val="24"/>
        </w:rPr>
        <w:t>h the guidelines approved by the State Board of Education, Vermont Standards Board for Professional Educators, and state law addressing mentoring for educators.</w:t>
      </w:r>
    </w:p>
    <w:p w14:paraId="70350308" w14:textId="77777777" w:rsidR="00871459" w:rsidRDefault="00871459">
      <w:pPr>
        <w:pStyle w:val="BodyText"/>
        <w:spacing w:after="200"/>
        <w:rPr>
          <w:rFonts w:ascii="Times New Roman" w:eastAsia="Times New Roman" w:hAnsi="Times New Roman" w:cs="Times New Roman"/>
          <w:sz w:val="24"/>
          <w:szCs w:val="24"/>
        </w:rPr>
      </w:pPr>
    </w:p>
    <w:p w14:paraId="3CC2397A"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0223C2A2"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lastRenderedPageBreak/>
        <w:t>For the purposes of this section, “staff” includes administrators, e</w:t>
      </w:r>
      <w:r>
        <w:rPr>
          <w:rFonts w:ascii="Times New Roman" w:hAnsi="Times New Roman"/>
          <w:sz w:val="24"/>
          <w:szCs w:val="24"/>
        </w:rPr>
        <w:t>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30EE7501" w14:textId="77777777" w:rsidR="00871459" w:rsidRDefault="00DA4C88">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be consistent with t</w:t>
      </w:r>
      <w:r>
        <w:rPr>
          <w:rFonts w:ascii="Times New Roman" w:hAnsi="Times New Roman"/>
          <w:sz w:val="24"/>
          <w:szCs w:val="24"/>
          <w:u w:val="none"/>
        </w:rPr>
        <w: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470B6B07" w14:textId="77777777" w:rsidR="00871459" w:rsidRDefault="00871459">
      <w:pPr>
        <w:pStyle w:val="ListParagraph"/>
        <w:spacing w:before="0"/>
        <w:ind w:left="720" w:right="0"/>
        <w:jc w:val="left"/>
        <w:rPr>
          <w:rFonts w:ascii="Times New Roman" w:eastAsia="Times New Roman" w:hAnsi="Times New Roman" w:cs="Times New Roman"/>
          <w:sz w:val="24"/>
          <w:szCs w:val="24"/>
        </w:rPr>
      </w:pPr>
    </w:p>
    <w:p w14:paraId="1C15B6D9" w14:textId="77777777" w:rsidR="00871459" w:rsidRDefault="00DA4C8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08146B5E" w14:textId="77777777" w:rsidR="00871459" w:rsidRDefault="00871459">
      <w:pPr>
        <w:pStyle w:val="ListParagraph"/>
        <w:tabs>
          <w:tab w:val="left" w:pos="279"/>
        </w:tabs>
        <w:spacing w:before="0"/>
        <w:ind w:left="720" w:right="0"/>
        <w:jc w:val="left"/>
        <w:rPr>
          <w:rFonts w:ascii="Times New Roman" w:eastAsia="Times New Roman" w:hAnsi="Times New Roman" w:cs="Times New Roman"/>
          <w:sz w:val="24"/>
          <w:szCs w:val="24"/>
        </w:rPr>
      </w:pPr>
    </w:p>
    <w:p w14:paraId="1267A209" w14:textId="77777777" w:rsidR="00871459" w:rsidRDefault="00DA4C88">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2CBFDF2E" w14:textId="77777777" w:rsidR="00871459" w:rsidRDefault="00871459">
      <w:pPr>
        <w:pStyle w:val="ListParagraph"/>
        <w:tabs>
          <w:tab w:val="left" w:pos="262"/>
        </w:tabs>
        <w:spacing w:before="0"/>
        <w:ind w:left="720" w:right="0"/>
        <w:jc w:val="left"/>
        <w:rPr>
          <w:rFonts w:ascii="Times New Roman" w:eastAsia="Times New Roman" w:hAnsi="Times New Roman" w:cs="Times New Roman"/>
          <w:sz w:val="24"/>
          <w:szCs w:val="24"/>
        </w:rPr>
      </w:pPr>
    </w:p>
    <w:p w14:paraId="57E1AC1F" w14:textId="77777777" w:rsidR="00871459" w:rsidRDefault="00DA4C88">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0794F4E3" w14:textId="77777777" w:rsidR="00871459" w:rsidRDefault="00871459">
      <w:pPr>
        <w:pStyle w:val="ListParagraph"/>
        <w:spacing w:before="0"/>
        <w:ind w:left="720" w:right="0"/>
        <w:jc w:val="left"/>
        <w:rPr>
          <w:rFonts w:ascii="Times New Roman" w:eastAsia="Times New Roman" w:hAnsi="Times New Roman" w:cs="Times New Roman"/>
          <w:sz w:val="24"/>
          <w:szCs w:val="24"/>
        </w:rPr>
      </w:pPr>
    </w:p>
    <w:p w14:paraId="788350D9" w14:textId="77777777" w:rsidR="00871459" w:rsidRDefault="00DA4C88">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provide </w:t>
      </w:r>
      <w:proofErr w:type="gramStart"/>
      <w:r>
        <w:rPr>
          <w:rFonts w:ascii="Times New Roman" w:hAnsi="Times New Roman"/>
          <w:sz w:val="24"/>
          <w:szCs w:val="24"/>
          <w:u w:val="none"/>
        </w:rPr>
        <w:t>supports</w:t>
      </w:r>
      <w:proofErr w:type="gramEnd"/>
      <w:r>
        <w:rPr>
          <w:rFonts w:ascii="Times New Roman" w:hAnsi="Times New Roman"/>
          <w:sz w:val="24"/>
          <w:szCs w:val="24"/>
          <w:u w:val="none"/>
        </w:rPr>
        <w:t xml:space="preserve">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60C1915C" w14:textId="77777777" w:rsidR="00871459" w:rsidRDefault="00871459">
      <w:pPr>
        <w:pStyle w:val="Heading3"/>
        <w:spacing w:before="116"/>
        <w:ind w:left="0"/>
        <w:jc w:val="left"/>
        <w:rPr>
          <w:rFonts w:ascii="Times New Roman" w:eastAsia="Times New Roman" w:hAnsi="Times New Roman" w:cs="Times New Roman"/>
          <w:sz w:val="24"/>
          <w:szCs w:val="24"/>
        </w:rPr>
      </w:pPr>
    </w:p>
    <w:p w14:paraId="7CF2726D" w14:textId="77777777" w:rsidR="00871459" w:rsidRDefault="00DA4C88">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7C1CB109" w14:textId="77777777" w:rsidR="00871459" w:rsidRDefault="00DA4C88">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w:t>
      </w:r>
      <w:r>
        <w:rPr>
          <w:rFonts w:ascii="Times New Roman" w:hAnsi="Times New Roman"/>
        </w:rPr>
        <w:t>em shall be aligned with the school's Personalized</w:t>
      </w:r>
      <w:ins w:id="81" w:author="Kimberly Gleason" w:date="2023-04-07T00:40:00Z">
        <w:r>
          <w:rPr>
            <w:rFonts w:ascii="Times New Roman" w:hAnsi="Times New Roman"/>
          </w:rPr>
          <w:t xml:space="preserve"> </w:t>
        </w:r>
      </w:ins>
      <w:del w:id="82"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process. Student Personalized Learning Plans should help inform the structu</w:t>
      </w:r>
      <w:r>
        <w:rPr>
          <w:rFonts w:ascii="Times New Roman" w:hAnsi="Times New Roman"/>
          <w:u w:val="single"/>
        </w:rPr>
        <w:t>res and services put in place to support individual student learning. Provision of specific student supports, including relevant accommodations, shall be detailed within a student’s IEP or 504 plan as required by federal law. Tiered systems of support shou</w:t>
      </w:r>
      <w:r>
        <w:rPr>
          <w:rFonts w:ascii="Times New Roman" w:hAnsi="Times New Roman"/>
          <w:u w:val="single"/>
        </w:rPr>
        <w:t>ld also integrate elements of early multi-tiered systems of support (MTSS) as relevant, to ensure that comprehensive and integrated systems of support are in place for all preK</w:t>
      </w:r>
      <w:del w:id="83"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73C0A6C5" w14:textId="77777777" w:rsidR="00871459" w:rsidRDefault="00DA4C8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48CDE5DD" wp14:editId="1DF83557">
                <wp:simplePos x="0" y="0"/>
                <wp:positionH relativeFrom="page">
                  <wp:posOffset>1826260</wp:posOffset>
                </wp:positionH>
                <wp:positionV relativeFrom="line">
                  <wp:posOffset>354647</wp:posOffset>
                </wp:positionV>
                <wp:extent cx="29210" cy="1270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760DD05" id="officeArt object" o:spid="_x0000_s1026" alt="officeArt objec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School counseling services shall support the mis</w:t>
      </w:r>
      <w:r>
        <w:rPr>
          <w:rFonts w:ascii="Times New Roman" w:hAnsi="Times New Roman"/>
          <w:sz w:val="24"/>
          <w:szCs w:val="24"/>
        </w:rPr>
        <w:t xml:space="preserve">sion and vision of the school and shall be available to all students K-12. The services shall address students' academic, career, personal and social development, </w:t>
      </w:r>
      <w:r>
        <w:rPr>
          <w:rFonts w:ascii="Times New Roman" w:hAnsi="Times New Roman"/>
          <w:sz w:val="24"/>
          <w:szCs w:val="24"/>
          <w:u w:val="single"/>
        </w:rPr>
        <w:t>offer support and resources that are respectful of the lived experiences and unique identitie</w:t>
      </w:r>
      <w:r>
        <w:rPr>
          <w:rFonts w:ascii="Times New Roman" w:hAnsi="Times New Roman"/>
          <w:sz w:val="24"/>
          <w:szCs w:val="24"/>
          <w:u w:val="single"/>
        </w:rPr>
        <w:t xml:space="preserve">s of students, and support students who either experience or witness </w:t>
      </w:r>
      <w:commentRangeStart w:id="84"/>
      <w:commentRangeStart w:id="85"/>
      <w:r>
        <w:rPr>
          <w:rFonts w:ascii="Times New Roman" w:hAnsi="Times New Roman"/>
          <w:strike/>
          <w:sz w:val="24"/>
          <w:szCs w:val="24"/>
          <w:u w:val="single"/>
        </w:rPr>
        <w:t>issues</w:t>
      </w:r>
      <w:r>
        <w:rPr>
          <w:rFonts w:ascii="Times New Roman" w:hAnsi="Times New Roman"/>
          <w:sz w:val="24"/>
          <w:szCs w:val="24"/>
          <w:u w:val="single"/>
        </w:rPr>
        <w:t xml:space="preserve"> </w:t>
      </w:r>
      <w:ins w:id="86" w:author="Jennifer Samuelson" w:date="2023-04-24T12:40:00Z">
        <w:r>
          <w:rPr>
            <w:rFonts w:ascii="Times New Roman" w:hAnsi="Times New Roman"/>
            <w:sz w:val="24"/>
            <w:szCs w:val="24"/>
            <w:u w:val="single"/>
          </w:rPr>
          <w:t>instances</w:t>
        </w:r>
      </w:ins>
      <w:commentRangeEnd w:id="84"/>
      <w:r>
        <w:commentReference w:id="84"/>
      </w:r>
      <w:commentRangeEnd w:id="85"/>
      <w:r w:rsidR="00C013D3">
        <w:rPr>
          <w:rStyle w:val="CommentReference"/>
          <w:rFonts w:ascii="Times New Roman" w:eastAsia="Arial Unicode MS" w:hAnsi="Times New Roman" w:cs="Times New Roman"/>
          <w:color w:val="auto"/>
        </w:rPr>
        <w:commentReference w:id="85"/>
      </w:r>
      <w:ins w:id="87" w:author="Jennifer Samuelson" w:date="2023-04-24T12:40:00Z">
        <w:r>
          <w:rPr>
            <w:rFonts w:ascii="Times New Roman" w:hAnsi="Times New Roman"/>
            <w:sz w:val="24"/>
            <w:szCs w:val="24"/>
            <w:u w:val="single"/>
          </w:rPr>
          <w:t xml:space="preserve"> </w:t>
        </w:r>
      </w:ins>
      <w:r>
        <w:rPr>
          <w:rFonts w:ascii="Times New Roman" w:hAnsi="Times New Roman"/>
          <w:sz w:val="24"/>
          <w:szCs w:val="24"/>
          <w:u w:val="single"/>
        </w:rPr>
        <w:t xml:space="preserve">of racism and discrimination. </w:t>
      </w:r>
      <w:r>
        <w:rPr>
          <w:rFonts w:ascii="Times New Roman" w:hAnsi="Times New Roman"/>
          <w:sz w:val="24"/>
          <w:szCs w:val="24"/>
        </w:rPr>
        <w:t xml:space="preserve">Such services shall be aligned and integrated with the work of other professionals in the school setting, as well as those in </w:t>
      </w:r>
      <w:r>
        <w:rPr>
          <w:rFonts w:ascii="Times New Roman" w:hAnsi="Times New Roman"/>
          <w:sz w:val="24"/>
          <w:szCs w:val="24"/>
        </w:rPr>
        <w:t>other educational and human services.</w:t>
      </w:r>
    </w:p>
    <w:p w14:paraId="40CAC130" w14:textId="77777777" w:rsidR="00871459" w:rsidRDefault="00DA4C88">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w:t>
      </w:r>
      <w:r>
        <w:rPr>
          <w:rFonts w:ascii="Times New Roman" w:hAnsi="Times New Roman"/>
          <w:sz w:val="24"/>
          <w:szCs w:val="24"/>
        </w:rPr>
        <w:lastRenderedPageBreak/>
        <w:t>Assistance Program coun</w:t>
      </w:r>
      <w:r>
        <w:rPr>
          <w:rFonts w:ascii="Times New Roman" w:hAnsi="Times New Roman"/>
          <w:sz w:val="24"/>
          <w:szCs w:val="24"/>
        </w:rPr>
        <w:t xml:space="preserve">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w:t>
      </w:r>
      <w:r>
        <w:rPr>
          <w:rFonts w:ascii="Times New Roman" w:hAnsi="Times New Roman"/>
          <w:sz w:val="24"/>
          <w:szCs w:val="24"/>
        </w:rPr>
        <w:t>ls with fewer than 300 students shall employ a school counselor and other student support personnel on a pro-rata basis. At the secondary level, there shall be no more than 200 students per school counselor and other student support personnel.</w:t>
      </w:r>
    </w:p>
    <w:p w14:paraId="3D621E63" w14:textId="77777777" w:rsidR="00871459" w:rsidRDefault="00871459">
      <w:pPr>
        <w:pStyle w:val="BodyText"/>
        <w:spacing w:before="70"/>
        <w:rPr>
          <w:rFonts w:ascii="Times New Roman" w:eastAsia="Times New Roman" w:hAnsi="Times New Roman" w:cs="Times New Roman"/>
          <w:sz w:val="24"/>
          <w:szCs w:val="24"/>
        </w:rPr>
      </w:pPr>
    </w:p>
    <w:p w14:paraId="78348E88"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Health serv</w:t>
      </w:r>
      <w:r>
        <w:rPr>
          <w:rFonts w:ascii="Times New Roman" w:hAnsi="Times New Roman"/>
          <w:sz w:val="24"/>
          <w:szCs w:val="24"/>
        </w:rPr>
        <w:t xml:space="preserve">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w:t>
      </w:r>
      <w:r>
        <w:rPr>
          <w:rFonts w:ascii="Times New Roman" w:hAnsi="Times New Roman"/>
          <w:sz w:val="24"/>
          <w:szCs w:val="24"/>
        </w:rPr>
        <w:t>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w:t>
      </w:r>
      <w:r>
        <w:rPr>
          <w:rFonts w:ascii="Times New Roman" w:hAnsi="Times New Roman"/>
          <w:sz w:val="24"/>
          <w:szCs w:val="24"/>
        </w:rPr>
        <w:t>ped in collaboration with parents and community health resources.</w:t>
      </w:r>
    </w:p>
    <w:p w14:paraId="134CFE0E"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s implement the School Nurse Leader School Health Services Delivery Model, which is consistent with the p</w:t>
      </w:r>
      <w:r>
        <w:rPr>
          <w:rFonts w:ascii="Times New Roman" w:hAnsi="Times New Roman"/>
          <w:sz w:val="24"/>
          <w:szCs w:val="24"/>
        </w:rPr>
        <w:t xml:space="preserve">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0BBB224D"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w:t>
      </w:r>
      <w:r>
        <w:rPr>
          <w:rFonts w:ascii="Times New Roman" w:hAnsi="Times New Roman"/>
          <w:sz w:val="24"/>
          <w:szCs w:val="24"/>
        </w:rPr>
        <w:t>here shall be no more than 500 students per school nurse. Schools with fewer than 500 students shall employ a nurse on a pro-rata basis.</w:t>
      </w:r>
    </w:p>
    <w:p w14:paraId="251F94D4"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w:t>
      </w:r>
      <w:r>
        <w:rPr>
          <w:rFonts w:ascii="Times New Roman" w:hAnsi="Times New Roman"/>
          <w:sz w:val="24"/>
          <w:szCs w:val="24"/>
        </w:rPr>
        <w:t>d abuse reporting, and federal law relating to invasive physical examinations in accordance with the Protection of Pupil Rights Act (20 U.S.C.§ 1232h).</w:t>
      </w:r>
    </w:p>
    <w:p w14:paraId="479D4CFA" w14:textId="77777777" w:rsidR="00871459" w:rsidRDefault="00871459">
      <w:pPr>
        <w:pStyle w:val="Heading2"/>
        <w:jc w:val="left"/>
        <w:rPr>
          <w:rFonts w:ascii="Times New Roman" w:eastAsia="Times New Roman" w:hAnsi="Times New Roman" w:cs="Times New Roman"/>
          <w:sz w:val="24"/>
          <w:szCs w:val="24"/>
        </w:rPr>
      </w:pPr>
    </w:p>
    <w:p w14:paraId="789EE2FE" w14:textId="77777777" w:rsidR="00871459" w:rsidRDefault="00DA4C88">
      <w:pPr>
        <w:pStyle w:val="Heading2"/>
        <w:ind w:left="0"/>
        <w:jc w:val="left"/>
        <w:rPr>
          <w:rFonts w:ascii="Times New Roman" w:eastAsia="Times New Roman" w:hAnsi="Times New Roman" w:cs="Times New Roman"/>
          <w:i/>
          <w:iCs/>
          <w:sz w:val="24"/>
          <w:szCs w:val="24"/>
        </w:rPr>
      </w:pPr>
      <w:bookmarkStart w:id="88"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88"/>
    </w:p>
    <w:p w14:paraId="027711C1" w14:textId="77777777" w:rsidR="00871459" w:rsidRDefault="00871459">
      <w:pPr>
        <w:pStyle w:val="BodyText"/>
        <w:spacing w:before="22" w:after="200"/>
        <w:rPr>
          <w:rFonts w:ascii="Times New Roman" w:eastAsia="Times New Roman" w:hAnsi="Times New Roman" w:cs="Times New Roman"/>
          <w:sz w:val="24"/>
          <w:szCs w:val="24"/>
        </w:rPr>
      </w:pPr>
    </w:p>
    <w:p w14:paraId="2CF0C6BF" w14:textId="77777777" w:rsidR="00871459" w:rsidRDefault="00DA4C88">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 xml:space="preserve">Schools shall participate in interagency teams as required by 33 </w:t>
      </w:r>
      <w:r>
        <w:rPr>
          <w:rFonts w:ascii="Times New Roman" w:hAnsi="Times New Roman"/>
          <w:sz w:val="24"/>
          <w:szCs w:val="24"/>
        </w:rPr>
        <w:t>V.S.A. § 4303 and any other requirement of law.</w:t>
      </w:r>
    </w:p>
    <w:p w14:paraId="2C05589E" w14:textId="77777777" w:rsidR="00871459" w:rsidRDefault="00871459">
      <w:pPr>
        <w:pStyle w:val="Heading"/>
        <w:jc w:val="left"/>
        <w:rPr>
          <w:rFonts w:ascii="Times New Roman" w:eastAsia="Times New Roman" w:hAnsi="Times New Roman" w:cs="Times New Roman"/>
          <w:sz w:val="24"/>
          <w:szCs w:val="24"/>
        </w:rPr>
      </w:pPr>
    </w:p>
    <w:p w14:paraId="64257DF6" w14:textId="77777777" w:rsidR="00871459" w:rsidRDefault="00DA4C88">
      <w:pPr>
        <w:pStyle w:val="Heading"/>
        <w:ind w:left="0"/>
        <w:jc w:val="left"/>
        <w:rPr>
          <w:rFonts w:ascii="Times New Roman" w:eastAsia="Times New Roman" w:hAnsi="Times New Roman" w:cs="Times New Roman"/>
          <w:sz w:val="24"/>
          <w:szCs w:val="24"/>
        </w:rPr>
      </w:pPr>
      <w:bookmarkStart w:id="89"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89"/>
    </w:p>
    <w:p w14:paraId="0D5E3B09" w14:textId="77777777" w:rsidR="00871459" w:rsidRDefault="00871459">
      <w:pPr>
        <w:pStyle w:val="Heading2"/>
        <w:jc w:val="left"/>
        <w:rPr>
          <w:rFonts w:ascii="Times New Roman" w:eastAsia="Times New Roman" w:hAnsi="Times New Roman" w:cs="Times New Roman"/>
          <w:sz w:val="24"/>
          <w:szCs w:val="24"/>
        </w:rPr>
      </w:pPr>
    </w:p>
    <w:p w14:paraId="730B74A0" w14:textId="77777777" w:rsidR="00871459" w:rsidRDefault="00DA4C88">
      <w:pPr>
        <w:pStyle w:val="Heading2"/>
        <w:ind w:left="0"/>
        <w:jc w:val="left"/>
        <w:rPr>
          <w:rFonts w:ascii="Times New Roman" w:eastAsia="Times New Roman" w:hAnsi="Times New Roman" w:cs="Times New Roman"/>
          <w:b w:val="0"/>
          <w:bCs w:val="0"/>
          <w:i/>
          <w:iCs/>
          <w:sz w:val="24"/>
          <w:szCs w:val="24"/>
        </w:rPr>
      </w:pPr>
      <w:bookmarkStart w:id="90"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90"/>
    </w:p>
    <w:p w14:paraId="19860C59" w14:textId="77777777" w:rsidR="00871459" w:rsidRDefault="00871459">
      <w:pPr>
        <w:pStyle w:val="BodyText"/>
        <w:spacing w:before="3"/>
        <w:rPr>
          <w:rFonts w:ascii="Times New Roman" w:eastAsia="Times New Roman" w:hAnsi="Times New Roman" w:cs="Times New Roman"/>
          <w:b/>
          <w:bCs/>
          <w:sz w:val="24"/>
          <w:szCs w:val="24"/>
        </w:rPr>
      </w:pPr>
    </w:p>
    <w:p w14:paraId="46946D4D"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w:t>
      </w:r>
      <w:r>
        <w:rPr>
          <w:rFonts w:ascii="Times New Roman" w:hAnsi="Times New Roman"/>
          <w:sz w:val="24"/>
          <w:szCs w:val="24"/>
          <w:u w:val="single"/>
        </w:rPr>
        <w:t>ble, anti-racist, culturally responsive, anti-discriminatory, and inclusive</w:t>
      </w:r>
      <w:r>
        <w:rPr>
          <w:rFonts w:ascii="Times New Roman" w:hAnsi="Times New Roman"/>
          <w:sz w:val="24"/>
          <w:szCs w:val="24"/>
        </w:rPr>
        <w:t xml:space="preserve">; free from hazing, harassment, and bullying; and based on sound instructional and </w:t>
      </w:r>
      <w:r>
        <w:rPr>
          <w:rFonts w:ascii="Times New Roman" w:hAnsi="Times New Roman"/>
          <w:sz w:val="24"/>
          <w:szCs w:val="24"/>
        </w:rPr>
        <w:lastRenderedPageBreak/>
        <w:t xml:space="preserve">classroom management practices and clear discipline and attendance policies that are consistently </w:t>
      </w:r>
      <w:r>
        <w:rPr>
          <w:rFonts w:ascii="Times New Roman" w:hAnsi="Times New Roman"/>
          <w:sz w:val="24"/>
          <w:szCs w:val="24"/>
        </w:rPr>
        <w:t>and effectively enforced.</w:t>
      </w:r>
    </w:p>
    <w:p w14:paraId="4731FAF0"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6374AC77"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w:t>
      </w:r>
      <w:r>
        <w:rPr>
          <w:rFonts w:ascii="Times New Roman" w:hAnsi="Times New Roman"/>
          <w:sz w:val="24"/>
          <w:szCs w:val="24"/>
        </w:rPr>
        <w:t>sbehavior, as required by 16 V.S.A. § 1161a(a), shall address student behavior, language, classroom attendance, clothing, and treatment of property, as well as consequences for violations of policy, and shall be clear and consistently enforced.</w:t>
      </w:r>
    </w:p>
    <w:p w14:paraId="0E0944EC"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14A5D699" w14:textId="77777777" w:rsidR="00871459" w:rsidRDefault="00871459">
      <w:pPr>
        <w:pStyle w:val="Heading2"/>
        <w:jc w:val="left"/>
        <w:rPr>
          <w:rFonts w:ascii="Times New Roman" w:eastAsia="Times New Roman" w:hAnsi="Times New Roman" w:cs="Times New Roman"/>
          <w:sz w:val="24"/>
          <w:szCs w:val="24"/>
        </w:rPr>
      </w:pPr>
    </w:p>
    <w:p w14:paraId="39265C49" w14:textId="77777777" w:rsidR="00871459" w:rsidRDefault="00DA4C88">
      <w:pPr>
        <w:pStyle w:val="Heading2"/>
        <w:ind w:left="0"/>
        <w:jc w:val="left"/>
        <w:rPr>
          <w:rFonts w:ascii="Times New Roman" w:eastAsia="Times New Roman" w:hAnsi="Times New Roman" w:cs="Times New Roman"/>
          <w:b w:val="0"/>
          <w:bCs w:val="0"/>
          <w:i/>
          <w:iCs/>
          <w:sz w:val="24"/>
          <w:szCs w:val="24"/>
        </w:rPr>
      </w:pPr>
      <w:bookmarkStart w:id="91"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91"/>
    </w:p>
    <w:p w14:paraId="0FAF38E9" w14:textId="77777777" w:rsidR="00871459" w:rsidRDefault="00871459">
      <w:pPr>
        <w:pStyle w:val="BodyText"/>
        <w:spacing w:before="3"/>
        <w:rPr>
          <w:rFonts w:ascii="Times New Roman" w:eastAsia="Times New Roman" w:hAnsi="Times New Roman" w:cs="Times New Roman"/>
          <w:b/>
          <w:bCs/>
          <w:sz w:val="24"/>
          <w:szCs w:val="24"/>
        </w:rPr>
      </w:pPr>
    </w:p>
    <w:p w14:paraId="5026F4B2" w14:textId="77777777" w:rsidR="00871459" w:rsidRDefault="00DA4C88">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01863765" w14:textId="77777777" w:rsidR="00871459" w:rsidRDefault="00871459">
      <w:pPr>
        <w:pStyle w:val="BodyText"/>
        <w:rPr>
          <w:rFonts w:ascii="Times New Roman" w:eastAsia="Times New Roman" w:hAnsi="Times New Roman" w:cs="Times New Roman"/>
          <w:sz w:val="24"/>
          <w:szCs w:val="24"/>
        </w:rPr>
      </w:pPr>
    </w:p>
    <w:p w14:paraId="1507D24B" w14:textId="77777777" w:rsidR="00871459" w:rsidRDefault="00DA4C88">
      <w:pPr>
        <w:pStyle w:val="ListParagraph"/>
        <w:numPr>
          <w:ilvl w:val="0"/>
          <w:numId w:val="36"/>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681B4E5A" w14:textId="77777777" w:rsidR="00871459" w:rsidRDefault="00871459">
      <w:pPr>
        <w:pStyle w:val="BodyText"/>
        <w:spacing w:before="10"/>
        <w:rPr>
          <w:rFonts w:ascii="Times New Roman" w:eastAsia="Times New Roman" w:hAnsi="Times New Roman" w:cs="Times New Roman"/>
          <w:sz w:val="24"/>
          <w:szCs w:val="24"/>
        </w:rPr>
      </w:pPr>
    </w:p>
    <w:p w14:paraId="7A99C67E" w14:textId="77777777" w:rsidR="00871459" w:rsidRDefault="00DA4C88">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w:t>
      </w:r>
      <w:r>
        <w:rPr>
          <w:rFonts w:ascii="Times New Roman" w:hAnsi="Times New Roman"/>
          <w:sz w:val="24"/>
          <w:szCs w:val="24"/>
          <w:u w:val="none"/>
        </w:rPr>
        <w:t xml:space="preserve"> media specialist;</w:t>
      </w:r>
    </w:p>
    <w:p w14:paraId="7860D897" w14:textId="77777777" w:rsidR="00871459" w:rsidRDefault="00871459">
      <w:pPr>
        <w:pStyle w:val="BodyText"/>
        <w:spacing w:before="3"/>
        <w:rPr>
          <w:rFonts w:ascii="Times New Roman" w:eastAsia="Times New Roman" w:hAnsi="Times New Roman" w:cs="Times New Roman"/>
          <w:sz w:val="24"/>
          <w:szCs w:val="24"/>
        </w:rPr>
      </w:pPr>
    </w:p>
    <w:p w14:paraId="36620CC5" w14:textId="77777777" w:rsidR="00871459" w:rsidRDefault="00DA4C88">
      <w:pPr>
        <w:pStyle w:val="ListParagraph"/>
        <w:numPr>
          <w:ilvl w:val="0"/>
          <w:numId w:val="36"/>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6A90BB67" w14:textId="77777777" w:rsidR="00871459" w:rsidRDefault="00871459">
      <w:pPr>
        <w:pStyle w:val="BodyText"/>
        <w:spacing w:before="3"/>
        <w:rPr>
          <w:rFonts w:ascii="Times New Roman" w:eastAsia="Times New Roman" w:hAnsi="Times New Roman" w:cs="Times New Roman"/>
          <w:sz w:val="24"/>
          <w:szCs w:val="24"/>
        </w:rPr>
      </w:pPr>
    </w:p>
    <w:p w14:paraId="4D725674" w14:textId="77777777" w:rsidR="00871459" w:rsidRDefault="00DA4C88">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w:t>
      </w:r>
      <w:r>
        <w:rPr>
          <w:rFonts w:ascii="Times New Roman" w:hAnsi="Times New Roman"/>
          <w:sz w:val="24"/>
          <w:szCs w:val="24"/>
          <w:u w:val="none"/>
        </w:rPr>
        <w:t>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366B7988" w14:textId="77777777" w:rsidR="00871459" w:rsidRDefault="00871459">
      <w:pPr>
        <w:pStyle w:val="BodyText"/>
        <w:spacing w:before="6"/>
        <w:rPr>
          <w:rFonts w:ascii="Times New Roman" w:eastAsia="Times New Roman" w:hAnsi="Times New Roman" w:cs="Times New Roman"/>
          <w:sz w:val="24"/>
          <w:szCs w:val="24"/>
        </w:rPr>
      </w:pPr>
    </w:p>
    <w:p w14:paraId="542224A1" w14:textId="77777777" w:rsidR="00871459" w:rsidRDefault="00DA4C88">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 xml:space="preserve">and </w:t>
      </w:r>
      <w:r>
        <w:rPr>
          <w:rFonts w:ascii="Times New Roman" w:hAnsi="Times New Roman"/>
          <w:sz w:val="24"/>
          <w:szCs w:val="24"/>
          <w:u w:val="none"/>
        </w:rPr>
        <w:t>for instruction in the skills needed to select and use information effectively;</w:t>
      </w:r>
    </w:p>
    <w:p w14:paraId="3CE4269B" w14:textId="77777777" w:rsidR="00871459" w:rsidRDefault="00871459">
      <w:pPr>
        <w:pStyle w:val="BodyText"/>
        <w:spacing w:before="11"/>
        <w:rPr>
          <w:rFonts w:ascii="Times New Roman" w:eastAsia="Times New Roman" w:hAnsi="Times New Roman" w:cs="Times New Roman"/>
          <w:sz w:val="24"/>
          <w:szCs w:val="24"/>
        </w:rPr>
      </w:pPr>
    </w:p>
    <w:p w14:paraId="17A9D44A" w14:textId="77777777" w:rsidR="00871459" w:rsidRDefault="00DA4C88">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lastRenderedPageBreak/>
        <w:t>l</w:t>
      </w:r>
      <w:r>
        <w:rPr>
          <w:rFonts w:ascii="Times New Roman" w:hAnsi="Times New Roman"/>
          <w:sz w:val="24"/>
          <w:szCs w:val="24"/>
        </w:rPr>
        <w:t>earning</w:t>
      </w:r>
      <w:r>
        <w:rPr>
          <w:rFonts w:ascii="Times New Roman" w:hAnsi="Times New Roman"/>
          <w:sz w:val="24"/>
          <w:szCs w:val="24"/>
          <w:u w:val="none"/>
        </w:rPr>
        <w:t>;</w:t>
      </w:r>
    </w:p>
    <w:p w14:paraId="6941D566" w14:textId="77777777" w:rsidR="00871459" w:rsidRDefault="00871459">
      <w:pPr>
        <w:pStyle w:val="BodyText"/>
        <w:spacing w:before="7"/>
        <w:rPr>
          <w:rFonts w:ascii="Times New Roman" w:eastAsia="Times New Roman" w:hAnsi="Times New Roman" w:cs="Times New Roman"/>
          <w:sz w:val="24"/>
          <w:szCs w:val="24"/>
        </w:rPr>
      </w:pPr>
    </w:p>
    <w:p w14:paraId="1DA4A4F1" w14:textId="77777777" w:rsidR="00871459" w:rsidRDefault="00DA4C88">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505860D4" w14:textId="77777777" w:rsidR="00871459" w:rsidRDefault="00871459">
      <w:pPr>
        <w:pStyle w:val="BodyText"/>
        <w:spacing w:before="3"/>
        <w:rPr>
          <w:rFonts w:ascii="Times New Roman" w:eastAsia="Times New Roman" w:hAnsi="Times New Roman" w:cs="Times New Roman"/>
          <w:sz w:val="24"/>
          <w:szCs w:val="24"/>
        </w:rPr>
      </w:pPr>
    </w:p>
    <w:p w14:paraId="69879674" w14:textId="77777777" w:rsidR="00871459" w:rsidRDefault="00DA4C88">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w:t>
      </w:r>
      <w:r>
        <w:rPr>
          <w:rFonts w:ascii="Times New Roman" w:hAnsi="Times New Roman"/>
          <w:sz w:val="24"/>
          <w:szCs w:val="24"/>
          <w:u w:val="none"/>
        </w:rPr>
        <w:t>dents;</w:t>
      </w:r>
    </w:p>
    <w:p w14:paraId="11A3E07F" w14:textId="77777777" w:rsidR="00871459" w:rsidRDefault="00871459">
      <w:pPr>
        <w:pStyle w:val="BodyText"/>
        <w:spacing w:before="2"/>
        <w:rPr>
          <w:rFonts w:ascii="Times New Roman" w:eastAsia="Times New Roman" w:hAnsi="Times New Roman" w:cs="Times New Roman"/>
          <w:sz w:val="24"/>
          <w:szCs w:val="24"/>
        </w:rPr>
      </w:pPr>
    </w:p>
    <w:p w14:paraId="56E82162" w14:textId="77777777" w:rsidR="00871459" w:rsidRDefault="00DA4C8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22557DC0" w14:textId="77777777" w:rsidR="00871459" w:rsidRDefault="00871459">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44C5FDB9" w14:textId="77777777" w:rsidR="00871459" w:rsidRDefault="00DA4C88">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w:t>
      </w:r>
      <w:r>
        <w:rPr>
          <w:rFonts w:ascii="Times New Roman" w:hAnsi="Times New Roman"/>
          <w:sz w:val="24"/>
          <w:szCs w:val="24"/>
          <w:u w:val="none"/>
        </w:rPr>
        <w:t>o locate, evaluate,</w:t>
      </w:r>
      <w:r>
        <w:rPr>
          <w:rFonts w:ascii="Times New Roman" w:hAnsi="Times New Roman"/>
          <w:spacing w:val="40"/>
          <w:sz w:val="24"/>
          <w:szCs w:val="24"/>
          <w:u w:val="none"/>
        </w:rPr>
        <w:t xml:space="preserve"> </w:t>
      </w:r>
      <w:r>
        <w:rPr>
          <w:rFonts w:ascii="Times New Roman" w:hAnsi="Times New Roman"/>
          <w:sz w:val="24"/>
          <w:szCs w:val="24"/>
          <w:u w:val="none"/>
        </w:rPr>
        <w:t xml:space="preserve">synthesize, and </w:t>
      </w:r>
      <w:commentRangeStart w:id="92"/>
      <w:commentRangeStart w:id="93"/>
      <w:r>
        <w:rPr>
          <w:rFonts w:ascii="Times New Roman" w:hAnsi="Times New Roman"/>
          <w:strike/>
          <w:sz w:val="24"/>
          <w:szCs w:val="24"/>
          <w:u w:val="none"/>
        </w:rPr>
        <w:t>to</w:t>
      </w:r>
      <w:commentRangeEnd w:id="92"/>
      <w:r>
        <w:commentReference w:id="92"/>
      </w:r>
      <w:commentRangeEnd w:id="93"/>
      <w:r w:rsidR="00C013D3">
        <w:rPr>
          <w:rStyle w:val="CommentReference"/>
          <w:rFonts w:ascii="Times New Roman" w:eastAsia="Arial Unicode MS" w:hAnsi="Times New Roman" w:cs="Times New Roman"/>
          <w:color w:val="auto"/>
          <w:u w:val="none"/>
        </w:rPr>
        <w:commentReference w:id="93"/>
      </w:r>
      <w:r>
        <w:rPr>
          <w:rFonts w:ascii="Times New Roman" w:hAnsi="Times New Roman"/>
          <w:sz w:val="24"/>
          <w:szCs w:val="24"/>
          <w:u w:val="none"/>
        </w:rPr>
        <w:t xml:space="preserve">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7AA38D47" w14:textId="77777777" w:rsidR="00871459" w:rsidRDefault="00871459">
      <w:pPr>
        <w:pStyle w:val="BodyText"/>
        <w:spacing w:before="9"/>
        <w:rPr>
          <w:rFonts w:ascii="Times New Roman" w:eastAsia="Times New Roman" w:hAnsi="Times New Roman" w:cs="Times New Roman"/>
          <w:sz w:val="24"/>
          <w:szCs w:val="24"/>
        </w:rPr>
      </w:pPr>
    </w:p>
    <w:p w14:paraId="6F6FCC49" w14:textId="4B579CD2" w:rsidR="00871459" w:rsidRDefault="00DA4C88">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rPr>
        <w:t xml:space="preserve">ensure English Language Learners </w:t>
      </w:r>
      <w:commentRangeStart w:id="94"/>
      <w:commentRangeStart w:id="95"/>
      <w:r>
        <w:rPr>
          <w:rFonts w:ascii="Times New Roman" w:hAnsi="Times New Roman"/>
          <w:strike/>
          <w:sz w:val="24"/>
          <w:szCs w:val="24"/>
        </w:rPr>
        <w:t>are entitled to</w:t>
      </w:r>
      <w:r>
        <w:rPr>
          <w:rFonts w:ascii="Times New Roman" w:hAnsi="Times New Roman"/>
          <w:sz w:val="24"/>
          <w:szCs w:val="24"/>
        </w:rPr>
        <w:t xml:space="preserve"> </w:t>
      </w:r>
      <w:ins w:id="96" w:author="Jennifer Samuelson" w:date="2023-04-23T12:07:00Z">
        <w:r>
          <w:rPr>
            <w:rFonts w:ascii="Times New Roman" w:hAnsi="Times New Roman"/>
            <w:sz w:val="24"/>
            <w:szCs w:val="24"/>
          </w:rPr>
          <w:t>receive</w:t>
        </w:r>
      </w:ins>
      <w:commentRangeEnd w:id="94"/>
      <w:r>
        <w:commentReference w:id="94"/>
      </w:r>
      <w:commentRangeEnd w:id="95"/>
      <w:r w:rsidR="00C013D3">
        <w:rPr>
          <w:rStyle w:val="CommentReference"/>
          <w:rFonts w:ascii="Times New Roman" w:eastAsia="Arial Unicode MS" w:hAnsi="Times New Roman" w:cs="Times New Roman"/>
          <w:color w:val="auto"/>
          <w:u w:val="none"/>
        </w:rPr>
        <w:commentReference w:id="95"/>
      </w:r>
      <w:ins w:id="97" w:author="Jennifer Samuelson" w:date="2023-04-23T12:07:00Z">
        <w:r>
          <w:rPr>
            <w:rFonts w:ascii="Times New Roman" w:hAnsi="Times New Roman"/>
            <w:sz w:val="24"/>
            <w:szCs w:val="24"/>
          </w:rPr>
          <w:t xml:space="preserve"> </w:t>
        </w:r>
      </w:ins>
      <w:r>
        <w:rPr>
          <w:rFonts w:ascii="Times New Roman" w:hAnsi="Times New Roman"/>
          <w:sz w:val="24"/>
          <w:szCs w:val="24"/>
        </w:rPr>
        <w:t xml:space="preserve">appropriate assistance </w:t>
      </w:r>
      <w:ins w:id="98" w:author="Tammy Kolbe" w:date="2023-04-27T17:30:00Z">
        <w:r w:rsidR="00C013D3">
          <w:rPr>
            <w:rFonts w:ascii="Times New Roman" w:hAnsi="Times New Roman"/>
            <w:sz w:val="24"/>
            <w:szCs w:val="24"/>
          </w:rPr>
          <w:t xml:space="preserve">to which they are entitled </w:t>
        </w:r>
      </w:ins>
      <w:r>
        <w:rPr>
          <w:rFonts w:ascii="Times New Roman" w:hAnsi="Times New Roman"/>
          <w:sz w:val="24"/>
          <w:szCs w:val="24"/>
        </w:rPr>
        <w:t>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2EFCF126" w14:textId="77777777" w:rsidR="00871459" w:rsidRDefault="00871459">
      <w:pPr>
        <w:pStyle w:val="BodyText"/>
        <w:spacing w:before="10"/>
        <w:rPr>
          <w:rFonts w:ascii="Times New Roman" w:eastAsia="Times New Roman" w:hAnsi="Times New Roman" w:cs="Times New Roman"/>
          <w:sz w:val="24"/>
          <w:szCs w:val="24"/>
        </w:rPr>
      </w:pPr>
    </w:p>
    <w:p w14:paraId="38BC168C" w14:textId="77777777" w:rsidR="00871459" w:rsidRDefault="00871459">
      <w:pPr>
        <w:pStyle w:val="Heading"/>
        <w:jc w:val="left"/>
        <w:rPr>
          <w:rFonts w:ascii="Times New Roman" w:eastAsia="Times New Roman" w:hAnsi="Times New Roman" w:cs="Times New Roman"/>
          <w:sz w:val="24"/>
          <w:szCs w:val="24"/>
        </w:rPr>
      </w:pPr>
    </w:p>
    <w:p w14:paraId="22B9C73D" w14:textId="77777777" w:rsidR="00871459" w:rsidRDefault="00DA4C88">
      <w:pPr>
        <w:pStyle w:val="Heading"/>
        <w:ind w:left="0"/>
        <w:jc w:val="left"/>
        <w:rPr>
          <w:rFonts w:ascii="Times New Roman" w:eastAsia="Times New Roman" w:hAnsi="Times New Roman" w:cs="Times New Roman"/>
          <w:b w:val="0"/>
          <w:bCs w:val="0"/>
          <w:sz w:val="24"/>
          <w:szCs w:val="24"/>
        </w:rPr>
      </w:pPr>
      <w:bookmarkStart w:id="99"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99"/>
    </w:p>
    <w:p w14:paraId="4C1D227C" w14:textId="77777777" w:rsidR="00871459" w:rsidRDefault="00871459">
      <w:pPr>
        <w:pStyle w:val="Heading2"/>
        <w:jc w:val="left"/>
        <w:rPr>
          <w:rFonts w:ascii="Times New Roman" w:eastAsia="Times New Roman" w:hAnsi="Times New Roman" w:cs="Times New Roman"/>
          <w:b w:val="0"/>
          <w:bCs w:val="0"/>
          <w:sz w:val="24"/>
          <w:szCs w:val="24"/>
        </w:rPr>
      </w:pPr>
    </w:p>
    <w:p w14:paraId="14C0D926" w14:textId="77777777" w:rsidR="00871459" w:rsidRDefault="00DA4C88">
      <w:pPr>
        <w:pStyle w:val="Heading2"/>
        <w:ind w:left="0"/>
        <w:jc w:val="left"/>
        <w:rPr>
          <w:rFonts w:ascii="Times New Roman" w:eastAsia="Times New Roman" w:hAnsi="Times New Roman" w:cs="Times New Roman"/>
          <w:b w:val="0"/>
          <w:bCs w:val="0"/>
          <w:i/>
          <w:iCs/>
          <w:sz w:val="24"/>
          <w:szCs w:val="24"/>
        </w:rPr>
      </w:pPr>
      <w:bookmarkStart w:id="100"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100"/>
    </w:p>
    <w:p w14:paraId="45574213" w14:textId="77777777" w:rsidR="00871459" w:rsidRDefault="00871459">
      <w:pPr>
        <w:pStyle w:val="BodyText"/>
        <w:spacing w:before="11"/>
        <w:rPr>
          <w:rFonts w:ascii="Times New Roman" w:eastAsia="Times New Roman" w:hAnsi="Times New Roman" w:cs="Times New Roman"/>
          <w:b/>
          <w:bCs/>
          <w:sz w:val="24"/>
          <w:szCs w:val="24"/>
        </w:rPr>
      </w:pPr>
    </w:p>
    <w:p w14:paraId="3F8EA061" w14:textId="77777777" w:rsidR="00871459" w:rsidRDefault="00DA4C88">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 164(9). Students who are unable to participate in district or state </w:t>
      </w:r>
      <w:r>
        <w:rPr>
          <w:rFonts w:ascii="Times New Roman" w:hAnsi="Times New Roman"/>
          <w:sz w:val="24"/>
          <w:szCs w:val="24"/>
        </w:rPr>
        <w:t>assessments shall be given an alternate assessment in accordance with law. Each school shall account for 100 percent of its students regarding their participation in the state assessments.</w:t>
      </w:r>
      <w:r>
        <w:rPr>
          <w:rFonts w:ascii="Times New Roman" w:eastAsia="Times New Roman" w:hAnsi="Times New Roman" w:cs="Times New Roman"/>
          <w:sz w:val="24"/>
          <w:szCs w:val="24"/>
        </w:rPr>
        <w:br/>
      </w:r>
    </w:p>
    <w:p w14:paraId="5DAB7C08" w14:textId="77777777" w:rsidR="00871459" w:rsidRDefault="00DA4C88">
      <w:pPr>
        <w:pStyle w:val="Heading2"/>
        <w:ind w:left="0"/>
        <w:jc w:val="left"/>
        <w:rPr>
          <w:rFonts w:ascii="Times New Roman" w:eastAsia="Times New Roman" w:hAnsi="Times New Roman" w:cs="Times New Roman"/>
          <w:b w:val="0"/>
          <w:bCs w:val="0"/>
          <w:sz w:val="24"/>
          <w:szCs w:val="24"/>
        </w:rPr>
      </w:pPr>
      <w:bookmarkStart w:id="101"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w:t>
      </w:r>
      <w:r>
        <w:rPr>
          <w:rFonts w:ascii="Times New Roman" w:hAnsi="Times New Roman"/>
          <w:i/>
          <w:iCs/>
          <w:sz w:val="24"/>
          <w:szCs w:val="24"/>
        </w:rPr>
        <w:t>ssment System</w:t>
      </w:r>
      <w:r>
        <w:rPr>
          <w:rFonts w:ascii="Times New Roman" w:hAnsi="Times New Roman"/>
          <w:sz w:val="24"/>
          <w:szCs w:val="24"/>
        </w:rPr>
        <w:t>.</w:t>
      </w:r>
      <w:bookmarkEnd w:id="101"/>
    </w:p>
    <w:p w14:paraId="16C23419" w14:textId="77777777" w:rsidR="00871459" w:rsidRDefault="00871459">
      <w:pPr>
        <w:pStyle w:val="BodyText"/>
        <w:spacing w:before="10"/>
        <w:rPr>
          <w:rFonts w:ascii="Times New Roman" w:eastAsia="Times New Roman" w:hAnsi="Times New Roman" w:cs="Times New Roman"/>
          <w:b/>
          <w:bCs/>
          <w:sz w:val="24"/>
          <w:szCs w:val="24"/>
        </w:rPr>
      </w:pPr>
    </w:p>
    <w:p w14:paraId="335559DB" w14:textId="77777777" w:rsidR="00871459" w:rsidRDefault="00DA4C88">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6C64F7EE" w14:textId="77777777" w:rsidR="00871459" w:rsidRDefault="00871459">
      <w:pPr>
        <w:pStyle w:val="BodyText"/>
        <w:spacing w:before="2"/>
        <w:rPr>
          <w:rFonts w:ascii="Times New Roman" w:eastAsia="Times New Roman" w:hAnsi="Times New Roman" w:cs="Times New Roman"/>
          <w:sz w:val="24"/>
          <w:szCs w:val="24"/>
        </w:rPr>
      </w:pPr>
    </w:p>
    <w:p w14:paraId="78884956" w14:textId="77777777" w:rsidR="00871459" w:rsidRDefault="00DA4C88">
      <w:pPr>
        <w:pStyle w:val="ListParagraph"/>
        <w:numPr>
          <w:ilvl w:val="0"/>
          <w:numId w:val="39"/>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1F726D64" w14:textId="77777777" w:rsidR="00871459" w:rsidRDefault="00871459">
      <w:pPr>
        <w:pStyle w:val="BodyText"/>
        <w:rPr>
          <w:rFonts w:ascii="Times New Roman" w:eastAsia="Times New Roman" w:hAnsi="Times New Roman" w:cs="Times New Roman"/>
          <w:sz w:val="24"/>
          <w:szCs w:val="24"/>
        </w:rPr>
      </w:pPr>
    </w:p>
    <w:p w14:paraId="03DB66A1" w14:textId="77777777" w:rsidR="00871459" w:rsidRDefault="00DA4C88">
      <w:pPr>
        <w:pStyle w:val="ListParagraph"/>
        <w:numPr>
          <w:ilvl w:val="0"/>
          <w:numId w:val="40"/>
        </w:numPr>
        <w:spacing w:before="1" w:line="256" w:lineRule="auto"/>
        <w:ind w:right="0"/>
        <w:jc w:val="left"/>
        <w:rPr>
          <w:rFonts w:ascii="Times New Roman" w:hAnsi="Times New Roman"/>
          <w:sz w:val="24"/>
          <w:szCs w:val="24"/>
        </w:rPr>
      </w:pPr>
      <w:r>
        <w:rPr>
          <w:rFonts w:ascii="Times New Roman" w:hAnsi="Times New Roman"/>
          <w:sz w:val="24"/>
          <w:szCs w:val="24"/>
          <w:u w:val="none"/>
        </w:rPr>
        <w:t xml:space="preserve">employs a balance of assessment types, </w:t>
      </w:r>
      <w:r>
        <w:rPr>
          <w:rFonts w:ascii="Times New Roman" w:hAnsi="Times New Roman"/>
          <w:sz w:val="24"/>
          <w:szCs w:val="24"/>
          <w:u w:val="none"/>
        </w:rPr>
        <w:t>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12FCE50A" w14:textId="77777777" w:rsidR="00871459" w:rsidRDefault="00871459">
      <w:pPr>
        <w:pStyle w:val="BodyText"/>
        <w:spacing w:before="2"/>
        <w:rPr>
          <w:rFonts w:ascii="Times New Roman" w:eastAsia="Times New Roman" w:hAnsi="Times New Roman" w:cs="Times New Roman"/>
          <w:sz w:val="24"/>
          <w:szCs w:val="24"/>
        </w:rPr>
      </w:pPr>
    </w:p>
    <w:p w14:paraId="0AEB6D1A" w14:textId="77777777" w:rsidR="00871459" w:rsidRDefault="00DA4C88">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w:t>
      </w:r>
      <w:r>
        <w:rPr>
          <w:rFonts w:ascii="Times New Roman" w:hAnsi="Times New Roman"/>
          <w:sz w:val="24"/>
          <w:szCs w:val="24"/>
        </w:rPr>
        <w:t>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w:t>
      </w:r>
      <w:r>
        <w:rPr>
          <w:rFonts w:ascii="Times New Roman" w:hAnsi="Times New Roman"/>
          <w:sz w:val="24"/>
          <w:szCs w:val="24"/>
        </w:rPr>
        <w:t>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04C54854" w14:textId="77777777" w:rsidR="00871459" w:rsidRDefault="00871459">
      <w:pPr>
        <w:pStyle w:val="BodyText"/>
        <w:spacing w:before="10"/>
        <w:rPr>
          <w:rFonts w:ascii="Times New Roman" w:eastAsia="Times New Roman" w:hAnsi="Times New Roman" w:cs="Times New Roman"/>
          <w:sz w:val="24"/>
          <w:szCs w:val="24"/>
        </w:rPr>
      </w:pPr>
    </w:p>
    <w:p w14:paraId="1F7475BD" w14:textId="77777777" w:rsidR="00871459" w:rsidRDefault="00DA4C88">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51D5A87A" w14:textId="77777777" w:rsidR="00871459" w:rsidRDefault="00871459">
      <w:pPr>
        <w:pStyle w:val="ListParagraph"/>
        <w:spacing w:before="1" w:line="259" w:lineRule="auto"/>
        <w:ind w:left="720" w:right="0"/>
        <w:jc w:val="left"/>
        <w:rPr>
          <w:rFonts w:ascii="Times New Roman" w:eastAsia="Times New Roman" w:hAnsi="Times New Roman" w:cs="Times New Roman"/>
          <w:sz w:val="24"/>
          <w:szCs w:val="24"/>
        </w:rPr>
      </w:pPr>
    </w:p>
    <w:p w14:paraId="0CAD41D7" w14:textId="77777777" w:rsidR="00871459" w:rsidRDefault="00DA4C88">
      <w:pPr>
        <w:pStyle w:val="ListParagraph"/>
        <w:numPr>
          <w:ilvl w:val="0"/>
          <w:numId w:val="41"/>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6DC38FB2" w14:textId="77777777" w:rsidR="00871459" w:rsidRDefault="00871459">
      <w:pPr>
        <w:pStyle w:val="BodyText"/>
        <w:rPr>
          <w:rFonts w:ascii="Times New Roman" w:eastAsia="Times New Roman" w:hAnsi="Times New Roman" w:cs="Times New Roman"/>
          <w:sz w:val="24"/>
          <w:szCs w:val="24"/>
        </w:rPr>
      </w:pPr>
    </w:p>
    <w:p w14:paraId="026CA185" w14:textId="77777777" w:rsidR="00871459" w:rsidRDefault="00DA4C88">
      <w:pPr>
        <w:pStyle w:val="ListParagraph"/>
        <w:numPr>
          <w:ilvl w:val="0"/>
          <w:numId w:val="42"/>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1C7D168D" w14:textId="77777777" w:rsidR="00871459" w:rsidRDefault="00871459">
      <w:pPr>
        <w:pStyle w:val="BodyText"/>
        <w:spacing w:before="11"/>
        <w:rPr>
          <w:rFonts w:ascii="Times New Roman" w:eastAsia="Times New Roman" w:hAnsi="Times New Roman" w:cs="Times New Roman"/>
          <w:sz w:val="24"/>
          <w:szCs w:val="24"/>
        </w:rPr>
      </w:pPr>
    </w:p>
    <w:p w14:paraId="05D6F1A6" w14:textId="77777777" w:rsidR="00871459" w:rsidRDefault="00DA4C88">
      <w:pPr>
        <w:pStyle w:val="ListParagraph"/>
        <w:numPr>
          <w:ilvl w:val="0"/>
          <w:numId w:val="43"/>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2201304B" w14:textId="77777777" w:rsidR="00871459" w:rsidRDefault="00871459">
      <w:pPr>
        <w:pStyle w:val="BodyText"/>
        <w:spacing w:before="9"/>
        <w:rPr>
          <w:rFonts w:ascii="Times New Roman" w:eastAsia="Times New Roman" w:hAnsi="Times New Roman" w:cs="Times New Roman"/>
          <w:sz w:val="24"/>
          <w:szCs w:val="24"/>
        </w:rPr>
      </w:pPr>
    </w:p>
    <w:p w14:paraId="22A66F8F" w14:textId="77777777" w:rsidR="00871459" w:rsidRDefault="00DA4C8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56230D37" wp14:editId="19BEE32E">
                <wp:simplePos x="0" y="0"/>
                <wp:positionH relativeFrom="page">
                  <wp:posOffset>3155950</wp:posOffset>
                </wp:positionH>
                <wp:positionV relativeFrom="line">
                  <wp:posOffset>781366</wp:posOffset>
                </wp:positionV>
                <wp:extent cx="45085" cy="1270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9B85F46" id="officeArt object" o:spid="_x0000_s1026" alt="officeArt objec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w:t>
      </w:r>
      <w:r>
        <w:rPr>
          <w:rFonts w:ascii="Times New Roman" w:hAnsi="Times New Roman"/>
          <w:sz w:val="24"/>
          <w:szCs w:val="24"/>
        </w:rPr>
        <w:t xml:space="preserve">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w:t>
      </w:r>
      <w:proofErr w:type="gramStart"/>
      <w:r>
        <w:rPr>
          <w:rFonts w:ascii="Times New Roman" w:hAnsi="Times New Roman"/>
          <w:sz w:val="24"/>
          <w:szCs w:val="24"/>
          <w:u w:val="single"/>
        </w:rPr>
        <w:t>s)  and</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in</w:t>
      </w:r>
      <w:r>
        <w:rPr>
          <w:rFonts w:ascii="Times New Roman" w:hAnsi="Times New Roman"/>
          <w:sz w:val="24"/>
          <w:szCs w:val="24"/>
        </w:rPr>
        <w:t xml:space="preserve"> </w:t>
      </w:r>
      <w:r>
        <w:rPr>
          <w:rFonts w:ascii="Times New Roman" w:hAnsi="Times New Roman"/>
          <w:strike/>
          <w:sz w:val="24"/>
          <w:szCs w:val="24"/>
        </w:rPr>
        <w:t>or</w:t>
      </w:r>
      <w:proofErr w:type="gramEnd"/>
      <w:r>
        <w:rPr>
          <w:rFonts w:ascii="Times New Roman" w:hAnsi="Times New Roman"/>
          <w:strike/>
          <w:sz w:val="24"/>
          <w:szCs w:val="24"/>
        </w:rPr>
        <w:t xml:space="preserve"> otherwise</w:t>
      </w:r>
      <w:r>
        <w:rPr>
          <w:rFonts w:ascii="Times New Roman" w:hAnsi="Times New Roman"/>
          <w:sz w:val="24"/>
          <w:szCs w:val="24"/>
        </w:rPr>
        <w:t xml:space="preserve"> accessible f</w:t>
      </w:r>
      <w:r>
        <w:rPr>
          <w:rFonts w:ascii="Times New Roman" w:hAnsi="Times New Roman"/>
          <w:sz w:val="24"/>
          <w:szCs w:val="24"/>
        </w:rPr>
        <w:t>ormats.</w:t>
      </w:r>
    </w:p>
    <w:p w14:paraId="66129145" w14:textId="77777777" w:rsidR="00871459" w:rsidRDefault="00DA4C88">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715BF97A" w14:textId="77777777" w:rsidR="00871459" w:rsidRDefault="00871459">
      <w:pPr>
        <w:pStyle w:val="Heading"/>
        <w:ind w:left="0"/>
        <w:jc w:val="left"/>
        <w:rPr>
          <w:rFonts w:ascii="Times New Roman" w:eastAsia="Times New Roman" w:hAnsi="Times New Roman" w:cs="Times New Roman"/>
          <w:sz w:val="24"/>
          <w:szCs w:val="24"/>
        </w:rPr>
      </w:pPr>
    </w:p>
    <w:p w14:paraId="707EAF5C" w14:textId="77777777" w:rsidR="00871459" w:rsidRDefault="00DA4C88">
      <w:pPr>
        <w:pStyle w:val="Heading"/>
        <w:ind w:left="0"/>
        <w:jc w:val="left"/>
        <w:rPr>
          <w:rFonts w:ascii="Times New Roman" w:eastAsia="Times New Roman" w:hAnsi="Times New Roman" w:cs="Times New Roman"/>
          <w:b w:val="0"/>
          <w:bCs w:val="0"/>
          <w:sz w:val="24"/>
          <w:szCs w:val="24"/>
        </w:rPr>
      </w:pPr>
      <w:bookmarkStart w:id="102" w:name="_Toc27"/>
      <w:r>
        <w:rPr>
          <w:rFonts w:ascii="Times New Roman" w:hAnsi="Times New Roman"/>
          <w:sz w:val="24"/>
          <w:szCs w:val="24"/>
        </w:rPr>
        <w:t>2124 Reporting of</w:t>
      </w:r>
      <w:r>
        <w:rPr>
          <w:rFonts w:ascii="Times New Roman" w:hAnsi="Times New Roman"/>
          <w:sz w:val="24"/>
          <w:szCs w:val="24"/>
          <w:lang w:val="de-DE"/>
        </w:rPr>
        <w:t xml:space="preserve"> Results.</w:t>
      </w:r>
      <w:r>
        <w:rPr>
          <w:rFonts w:ascii="Times New Roman" w:eastAsia="Times New Roman" w:hAnsi="Times New Roman" w:cs="Times New Roman"/>
          <w:b w:val="0"/>
          <w:bCs w:val="0"/>
          <w:sz w:val="24"/>
          <w:szCs w:val="24"/>
        </w:rPr>
        <w:br/>
      </w:r>
      <w:bookmarkEnd w:id="102"/>
      <w:commentRangeStart w:id="103"/>
      <w:commentRangeStart w:id="104"/>
    </w:p>
    <w:p w14:paraId="471A47F2" w14:textId="77777777" w:rsidR="00871459" w:rsidRDefault="00DA4C88">
      <w:pPr>
        <w:pStyle w:val="BodyText"/>
        <w:spacing w:before="46" w:after="200"/>
        <w:rPr>
          <w:rFonts w:ascii="Times New Roman" w:eastAsia="Times New Roman" w:hAnsi="Times New Roman" w:cs="Times New Roman"/>
          <w:sz w:val="24"/>
          <w:szCs w:val="24"/>
        </w:rPr>
      </w:pPr>
      <w:ins w:id="105" w:author="Jennifer Samuelson" w:date="2023-04-24T12:36:00Z">
        <w:r>
          <w:rPr>
            <w:rFonts w:ascii="Times New Roman" w:hAnsi="Times New Roman"/>
            <w:sz w:val="24"/>
            <w:szCs w:val="24"/>
          </w:rPr>
          <w:t xml:space="preserve">(It is confusing to have two subsets that are lettered a, b, c, etc. I would recommend creating 2124.1 and 2124.2 so that each </w:t>
        </w:r>
        <w:r>
          <w:rPr>
            <w:rFonts w:ascii="Times New Roman" w:hAnsi="Times New Roman"/>
            <w:sz w:val="24"/>
            <w:szCs w:val="24"/>
          </w:rPr>
          <w:t>lettered subset can be referenced underneath. Otherwise, it will be hard to properly cite the rule.)</w:t>
        </w:r>
      </w:ins>
      <w:commentRangeEnd w:id="103"/>
      <w:r>
        <w:commentReference w:id="103"/>
      </w:r>
      <w:commentRangeEnd w:id="104"/>
      <w:r w:rsidR="00C013D3">
        <w:rPr>
          <w:rStyle w:val="CommentReference"/>
          <w:rFonts w:ascii="Times New Roman" w:eastAsia="Arial Unicode MS" w:hAnsi="Times New Roman" w:cs="Times New Roman"/>
          <w:color w:val="auto"/>
        </w:rPr>
        <w:commentReference w:id="104"/>
      </w:r>
    </w:p>
    <w:p w14:paraId="5646DB91" w14:textId="77777777" w:rsidR="00871459" w:rsidRDefault="00DA4C88">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 xml:space="preserve">As required in 16 V.S.A. 165(a)(2), each school shall report student and system performance results to the community at least annually in a </w:t>
      </w:r>
      <w:r>
        <w:rPr>
          <w:rFonts w:ascii="Times New Roman" w:hAnsi="Times New Roman"/>
          <w:strike/>
          <w:sz w:val="24"/>
          <w:szCs w:val="24"/>
        </w:rPr>
        <w:t>format selected by the school board. The report shall at minimum include those elements listed in 16 V.S.A. 165</w:t>
      </w:r>
      <w:proofErr w:type="gramStart"/>
      <w:r>
        <w:rPr>
          <w:rFonts w:ascii="Times New Roman" w:hAnsi="Times New Roman"/>
          <w:strike/>
          <w:sz w:val="24"/>
          <w:szCs w:val="24"/>
        </w:rPr>
        <w:t>a(</w:t>
      </w:r>
      <w:proofErr w:type="gramEnd"/>
      <w:r>
        <w:rPr>
          <w:rFonts w:ascii="Times New Roman" w:hAnsi="Times New Roman"/>
          <w:strike/>
          <w:sz w:val="24"/>
          <w:szCs w:val="24"/>
        </w:rPr>
        <w:t>2) (A-K).</w:t>
      </w:r>
    </w:p>
    <w:p w14:paraId="388B7561" w14:textId="412CE586" w:rsidR="00C013D3" w:rsidRDefault="00C013D3">
      <w:pPr>
        <w:pStyle w:val="BodyText"/>
        <w:spacing w:before="46" w:after="200"/>
        <w:rPr>
          <w:ins w:id="106" w:author="Tammy Kolbe" w:date="2023-04-27T17:32:00Z"/>
          <w:rFonts w:ascii="Times New Roman" w:hAnsi="Times New Roman"/>
          <w:b/>
          <w:bCs/>
          <w:i/>
          <w:iCs/>
          <w:sz w:val="24"/>
          <w:szCs w:val="24"/>
          <w:u w:val="single"/>
        </w:rPr>
      </w:pPr>
      <w:ins w:id="107" w:author="Tammy Kolbe" w:date="2023-04-27T17:32:00Z">
        <w:r>
          <w:rPr>
            <w:rFonts w:ascii="Times New Roman" w:hAnsi="Times New Roman"/>
            <w:b/>
            <w:bCs/>
            <w:i/>
            <w:iCs/>
            <w:sz w:val="24"/>
            <w:szCs w:val="24"/>
            <w:u w:val="single"/>
          </w:rPr>
          <w:t xml:space="preserve">Section 2124.1 </w:t>
        </w:r>
      </w:ins>
      <w:ins w:id="108" w:author="Tammy Kolbe" w:date="2023-04-27T17:33:00Z">
        <w:r>
          <w:rPr>
            <w:rFonts w:ascii="Times New Roman" w:hAnsi="Times New Roman"/>
            <w:b/>
            <w:bCs/>
            <w:i/>
            <w:iCs/>
            <w:sz w:val="24"/>
            <w:szCs w:val="24"/>
            <w:u w:val="single"/>
          </w:rPr>
          <w:t>Minimum Reporting Requirements</w:t>
        </w:r>
      </w:ins>
    </w:p>
    <w:p w14:paraId="77621C8B" w14:textId="07DFA072" w:rsidR="00871459" w:rsidRDefault="00DA4C88">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lastRenderedPageBreak/>
        <w:t>Each SU/SD sh</w:t>
      </w:r>
      <w:r>
        <w:rPr>
          <w:rFonts w:ascii="Times New Roman" w:hAnsi="Times New Roman"/>
          <w:sz w:val="24"/>
          <w:szCs w:val="24"/>
          <w:u w:val="single"/>
        </w:rPr>
        <w:t xml:space="preserve">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w:t>
      </w:r>
      <w:r>
        <w:rPr>
          <w:rFonts w:ascii="Times New Roman" w:hAnsi="Times New Roman"/>
          <w:sz w:val="24"/>
          <w:szCs w:val="24"/>
          <w:u w:val="single"/>
        </w:rPr>
        <w:t xml:space="preserve">and other locally determined indicators, including, but not </w:t>
      </w:r>
      <w:commentRangeStart w:id="109"/>
      <w:commentRangeStart w:id="110"/>
      <w:r>
        <w:rPr>
          <w:rFonts w:ascii="Times New Roman" w:hAnsi="Times New Roman"/>
          <w:strike/>
          <w:sz w:val="24"/>
          <w:szCs w:val="24"/>
          <w:u w:val="single"/>
        </w:rPr>
        <w:t>be</w:t>
      </w:r>
      <w:commentRangeEnd w:id="109"/>
      <w:r>
        <w:commentReference w:id="109"/>
      </w:r>
      <w:commentRangeEnd w:id="110"/>
      <w:r w:rsidR="00C013D3">
        <w:rPr>
          <w:rStyle w:val="CommentReference"/>
          <w:rFonts w:ascii="Times New Roman" w:eastAsia="Arial Unicode MS" w:hAnsi="Times New Roman" w:cs="Times New Roman"/>
          <w:color w:val="auto"/>
        </w:rPr>
        <w:commentReference w:id="110"/>
      </w:r>
      <w:r>
        <w:rPr>
          <w:rFonts w:ascii="Times New Roman" w:hAnsi="Times New Roman"/>
          <w:sz w:val="24"/>
          <w:szCs w:val="24"/>
          <w:u w:val="single"/>
        </w:rPr>
        <w:t xml:space="preserve"> limited to, indicators that describe students’:</w:t>
      </w:r>
    </w:p>
    <w:p w14:paraId="09EDFCA8" w14:textId="77777777" w:rsidR="00871459" w:rsidRDefault="00DA4C88">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Academic performance using data from the most recent state and local assessments and other information related to student academic performa</w:t>
      </w:r>
      <w:r>
        <w:rPr>
          <w:rFonts w:ascii="Times New Roman" w:hAnsi="Times New Roman"/>
          <w:sz w:val="24"/>
          <w:szCs w:val="24"/>
          <w:u w:val="single"/>
        </w:rPr>
        <w:t>nce that describe student progress toward meeting academic standards;</w:t>
      </w:r>
    </w:p>
    <w:p w14:paraId="0A026BC3" w14:textId="77777777" w:rsidR="00871459" w:rsidRDefault="00DA4C88">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19ECCA32" w14:textId="77777777" w:rsidR="00871459" w:rsidRDefault="00DA4C88">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 xml:space="preserve">Enrollment in and completion of </w:t>
      </w:r>
      <w:commentRangeStart w:id="111"/>
      <w:commentRangeStart w:id="112"/>
      <w:r>
        <w:rPr>
          <w:rFonts w:ascii="Times New Roman" w:hAnsi="Times New Roman"/>
          <w:strike/>
          <w:sz w:val="24"/>
          <w:szCs w:val="24"/>
          <w:u w:val="single"/>
        </w:rPr>
        <w:t>in</w:t>
      </w:r>
      <w:commentRangeEnd w:id="111"/>
      <w:r>
        <w:commentReference w:id="111"/>
      </w:r>
      <w:commentRangeEnd w:id="112"/>
      <w:r w:rsidR="00C013D3">
        <w:rPr>
          <w:rStyle w:val="CommentReference"/>
          <w:rFonts w:ascii="Times New Roman" w:eastAsia="Arial Unicode MS" w:hAnsi="Times New Roman" w:cs="Times New Roman"/>
          <w:color w:val="auto"/>
        </w:rPr>
        <w:commentReference w:id="112"/>
      </w:r>
      <w:r>
        <w:rPr>
          <w:rFonts w:ascii="Times New Roman" w:hAnsi="Times New Roman"/>
          <w:sz w:val="24"/>
          <w:szCs w:val="24"/>
          <w:u w:val="single"/>
        </w:rPr>
        <w:t xml:space="preserve"> flexible pathways, including career and technical education, virtual learning, work-based learning, service learning and internships, community research and civic and community engagement, dual enrollment, and early college;</w:t>
      </w:r>
    </w:p>
    <w:p w14:paraId="2C15960A" w14:textId="77777777" w:rsidR="00871459" w:rsidRDefault="00DA4C88">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Social and emotional well-bein</w:t>
      </w:r>
      <w:r>
        <w:rPr>
          <w:rFonts w:ascii="Times New Roman" w:hAnsi="Times New Roman"/>
          <w:sz w:val="24"/>
          <w:szCs w:val="24"/>
          <w:u w:val="single"/>
        </w:rPr>
        <w:t>g;</w:t>
      </w:r>
    </w:p>
    <w:p w14:paraId="5329C81C" w14:textId="77777777" w:rsidR="00871459" w:rsidRDefault="00DA4C88">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Discipline, including suspensions and detention actions; and</w:t>
      </w:r>
    </w:p>
    <w:p w14:paraId="04EEC925" w14:textId="77777777" w:rsidR="00871459" w:rsidRDefault="00DA4C88">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57A7444A" w14:textId="77777777" w:rsidR="00871459" w:rsidRDefault="00DA4C88">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Participation in school programs</w:t>
      </w:r>
      <w:r>
        <w:rPr>
          <w:rFonts w:ascii="Times New Roman" w:hAnsi="Times New Roman"/>
          <w:sz w:val="24"/>
          <w:szCs w:val="24"/>
          <w:u w:val="single"/>
        </w:rPr>
        <w:t xml:space="preserve">, including enrollment </w:t>
      </w:r>
      <w:commentRangeStart w:id="113"/>
      <w:commentRangeStart w:id="114"/>
      <w:ins w:id="115" w:author="Jennifer Samuelson" w:date="2023-04-23T12:09:00Z">
        <w:r>
          <w:rPr>
            <w:rFonts w:ascii="Times New Roman" w:hAnsi="Times New Roman"/>
            <w:sz w:val="24"/>
            <w:szCs w:val="24"/>
            <w:u w:val="single"/>
          </w:rPr>
          <w:t>in</w:t>
        </w:r>
      </w:ins>
      <w:commentRangeEnd w:id="113"/>
      <w:r>
        <w:commentReference w:id="113"/>
      </w:r>
      <w:commentRangeEnd w:id="114"/>
      <w:r w:rsidR="00C013D3">
        <w:rPr>
          <w:rStyle w:val="CommentReference"/>
          <w:rFonts w:ascii="Times New Roman" w:eastAsia="Arial Unicode MS" w:hAnsi="Times New Roman" w:cs="Times New Roman"/>
          <w:color w:val="auto"/>
        </w:rPr>
        <w:commentReference w:id="114"/>
      </w:r>
      <w:ins w:id="116" w:author="Jennifer Samuelson" w:date="2023-04-23T12:09:00Z">
        <w:r>
          <w:rPr>
            <w:rFonts w:ascii="Times New Roman" w:hAnsi="Times New Roman"/>
            <w:sz w:val="24"/>
            <w:szCs w:val="24"/>
            <w:u w:val="single"/>
          </w:rPr>
          <w:t xml:space="preserve"> </w:t>
        </w:r>
      </w:ins>
      <w:r>
        <w:rPr>
          <w:rFonts w:ascii="Times New Roman" w:hAnsi="Times New Roman"/>
          <w:sz w:val="24"/>
          <w:szCs w:val="24"/>
          <w:u w:val="single"/>
        </w:rPr>
        <w:t>and successful completion of flexible pathways, career training opportunities, advanced placement courses, and extracurricular activities.</w:t>
      </w:r>
    </w:p>
    <w:p w14:paraId="5B80B443" w14:textId="4E38990A" w:rsidR="00C013D3" w:rsidRPr="00C013D3" w:rsidRDefault="00C013D3">
      <w:pPr>
        <w:pStyle w:val="BodyText"/>
        <w:spacing w:before="116" w:after="200"/>
        <w:rPr>
          <w:ins w:id="117" w:author="Tammy Kolbe" w:date="2023-04-27T17:33:00Z"/>
          <w:rFonts w:ascii="Times New Roman" w:hAnsi="Times New Roman"/>
          <w:b/>
          <w:bCs/>
          <w:i/>
          <w:iCs/>
          <w:sz w:val="24"/>
          <w:szCs w:val="24"/>
          <w:u w:val="single"/>
          <w:rPrChange w:id="118" w:author="Tammy Kolbe" w:date="2023-04-27T17:33:00Z">
            <w:rPr>
              <w:ins w:id="119" w:author="Tammy Kolbe" w:date="2023-04-27T17:33:00Z"/>
              <w:rFonts w:ascii="Times New Roman" w:hAnsi="Times New Roman"/>
              <w:sz w:val="24"/>
              <w:szCs w:val="24"/>
              <w:u w:val="single"/>
            </w:rPr>
          </w:rPrChange>
        </w:rPr>
      </w:pPr>
      <w:ins w:id="120" w:author="Tammy Kolbe" w:date="2023-04-27T17:33:00Z">
        <w:r>
          <w:rPr>
            <w:rFonts w:ascii="Times New Roman" w:hAnsi="Times New Roman"/>
            <w:b/>
            <w:bCs/>
            <w:i/>
            <w:iCs/>
            <w:sz w:val="24"/>
            <w:szCs w:val="24"/>
            <w:u w:val="single"/>
          </w:rPr>
          <w:t xml:space="preserve">Section 2124.2 Requirements for Disaggregating Student-level Data </w:t>
        </w:r>
      </w:ins>
    </w:p>
    <w:p w14:paraId="46F3BF65" w14:textId="6CD2512A" w:rsidR="00871459" w:rsidRDefault="00DA4C8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w:t>
      </w:r>
      <w:r>
        <w:rPr>
          <w:rFonts w:ascii="Times New Roman" w:hAnsi="Times New Roman"/>
          <w:sz w:val="24"/>
          <w:szCs w:val="24"/>
          <w:u w:val="single"/>
        </w:rPr>
        <w:t>cators shall be disaggregated at least by school and according to student subgroups, including students identified:</w:t>
      </w:r>
    </w:p>
    <w:p w14:paraId="100270D8" w14:textId="77777777" w:rsidR="00871459" w:rsidRDefault="00DA4C88">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48AFB834" w14:textId="6B64B932" w:rsidR="00871459" w:rsidRDefault="00DA4C88">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from major racial and ethnic groups</w:t>
      </w:r>
      <w:ins w:id="121" w:author="Tammy Kolbe" w:date="2023-04-27T17:35:00Z">
        <w:r w:rsidR="00C013D3">
          <w:rPr>
            <w:rFonts w:ascii="Times New Roman" w:hAnsi="Times New Roman"/>
            <w:sz w:val="24"/>
            <w:szCs w:val="24"/>
            <w:u w:val="single"/>
          </w:rPr>
          <w:t>, as defined by th</w:t>
        </w:r>
      </w:ins>
      <w:ins w:id="122" w:author="Tammy Kolbe" w:date="2023-04-27T17:36:00Z">
        <w:r w:rsidR="00C013D3">
          <w:rPr>
            <w:rFonts w:ascii="Times New Roman" w:hAnsi="Times New Roman"/>
            <w:sz w:val="24"/>
            <w:szCs w:val="24"/>
            <w:u w:val="single"/>
          </w:rPr>
          <w:t>e US Census Bureau</w:t>
        </w:r>
      </w:ins>
      <w:r>
        <w:rPr>
          <w:rFonts w:ascii="Times New Roman" w:hAnsi="Times New Roman"/>
          <w:sz w:val="24"/>
          <w:szCs w:val="24"/>
          <w:u w:val="single"/>
        </w:rPr>
        <w:t xml:space="preserve">; </w:t>
      </w:r>
      <w:ins w:id="123" w:author="Jennifer Samuelson" w:date="2023-04-23T12:10:00Z">
        <w:r>
          <w:rPr>
            <w:rFonts w:ascii="Times New Roman" w:hAnsi="Times New Roman"/>
            <w:sz w:val="24"/>
            <w:szCs w:val="24"/>
            <w:u w:val="single"/>
          </w:rPr>
          <w:t xml:space="preserve"> </w:t>
        </w:r>
        <w:commentRangeStart w:id="124"/>
        <w:commentRangeStart w:id="125"/>
        <w:del w:id="126" w:author="Tammy Kolbe" w:date="2023-04-27T17:36:00Z">
          <w:r w:rsidDel="00C013D3">
            <w:rPr>
              <w:rFonts w:ascii="Times New Roman" w:hAnsi="Times New Roman"/>
              <w:sz w:val="24"/>
              <w:szCs w:val="24"/>
              <w:u w:val="single"/>
            </w:rPr>
            <w:delText xml:space="preserve">(What does </w:delText>
          </w:r>
        </w:del>
        <w:r>
          <w:rPr>
            <w:rFonts w:ascii="Times New Roman" w:hAnsi="Times New Roman"/>
            <w:sz w:val="24"/>
            <w:szCs w:val="24"/>
            <w:u w:val="single"/>
          </w:rPr>
          <w:t>“major” mean?)</w:t>
        </w:r>
      </w:ins>
      <w:commentRangeEnd w:id="124"/>
      <w:r>
        <w:commentReference w:id="124"/>
      </w:r>
      <w:commentRangeEnd w:id="125"/>
      <w:r w:rsidR="00C013D3">
        <w:rPr>
          <w:rStyle w:val="CommentReference"/>
          <w:rFonts w:ascii="Times New Roman" w:eastAsia="Arial Unicode MS" w:hAnsi="Times New Roman" w:cs="Times New Roman"/>
          <w:color w:val="auto"/>
        </w:rPr>
        <w:commentReference w:id="125"/>
      </w:r>
    </w:p>
    <w:p w14:paraId="183A8367" w14:textId="77777777" w:rsidR="00871459" w:rsidRDefault="00DA4C88">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as having a disability, inclusive of students with Section 504 plans and students with individualized education programs (IEPs), separately and in total; and</w:t>
      </w:r>
    </w:p>
    <w:p w14:paraId="17CFB819" w14:textId="77777777" w:rsidR="00871459" w:rsidRDefault="00DA4C88">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 xml:space="preserve">with limited English proficiency, including immigrant children and youth. </w:t>
      </w:r>
    </w:p>
    <w:p w14:paraId="16D65AF8" w14:textId="77777777" w:rsidR="00871459" w:rsidRDefault="00DA4C88">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as students who are pub</w:t>
      </w:r>
      <w:r>
        <w:rPr>
          <w:rFonts w:ascii="Times New Roman" w:hAnsi="Times New Roman"/>
          <w:sz w:val="24"/>
          <w:szCs w:val="24"/>
          <w:u w:val="single"/>
        </w:rPr>
        <w:t xml:space="preserve">licly funded to attend an approved independent school. </w:t>
      </w:r>
    </w:p>
    <w:p w14:paraId="386CA54D" w14:textId="77777777" w:rsidR="00871459" w:rsidRDefault="00DA4C8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subgroups should be defined consistent with federal and state statutes and regulations and Agency of Education policy. In no case shall a SU/SD reveal personally identifiable information about</w:t>
      </w:r>
      <w:r>
        <w:rPr>
          <w:rFonts w:ascii="Times New Roman" w:hAnsi="Times New Roman"/>
          <w:sz w:val="24"/>
          <w:szCs w:val="24"/>
          <w:u w:val="single"/>
        </w:rPr>
        <w:t xml:space="preserve"> an individual student or violate the State’s minimum group size for reporting. </w:t>
      </w:r>
    </w:p>
    <w:p w14:paraId="3B0E4035" w14:textId="77777777" w:rsidR="00871459" w:rsidRDefault="00DA4C8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lastRenderedPageBreak/>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2CC204CD" w14:textId="77777777" w:rsidR="00871459" w:rsidRDefault="00DA4C8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w:t>
      </w:r>
      <w:r>
        <w:rPr>
          <w:rFonts w:ascii="Times New Roman" w:hAnsi="Times New Roman"/>
          <w:sz w:val="24"/>
          <w:szCs w:val="24"/>
        </w:rPr>
        <w:t xml:space="preserve">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 xml:space="preserve">student and </w:t>
      </w:r>
      <w:proofErr w:type="gramStart"/>
      <w:r>
        <w:rPr>
          <w:rFonts w:ascii="Times New Roman" w:hAnsi="Times New Roman"/>
          <w:strike/>
          <w:sz w:val="24"/>
          <w:szCs w:val="24"/>
        </w:rPr>
        <w:t>system</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 xml:space="preserve">/SD and school </w:t>
      </w:r>
      <w:r>
        <w:rPr>
          <w:rFonts w:ascii="Times New Roman" w:hAnsi="Times New Roman"/>
          <w:sz w:val="24"/>
          <w:szCs w:val="24"/>
        </w:rPr>
        <w:t xml:space="preserve">performance results. </w:t>
      </w:r>
      <w:r>
        <w:rPr>
          <w:rFonts w:ascii="Times New Roman" w:hAnsi="Times New Roman"/>
          <w:sz w:val="24"/>
          <w:szCs w:val="24"/>
          <w:u w:val="single"/>
        </w:rPr>
        <w:t>SU/</w:t>
      </w:r>
      <w:proofErr w:type="spellStart"/>
      <w:r>
        <w:rPr>
          <w:rFonts w:ascii="Times New Roman" w:hAnsi="Times New Roman"/>
          <w:sz w:val="24"/>
          <w:szCs w:val="24"/>
          <w:u w:val="single"/>
        </w:rPr>
        <w:t>SD</w:t>
      </w:r>
      <w:r>
        <w:rPr>
          <w:rFonts w:ascii="Times New Roman" w:hAnsi="Times New Roman"/>
          <w:strike/>
          <w:sz w:val="24"/>
          <w:szCs w:val="24"/>
          <w:u w:val="single"/>
        </w:rPr>
        <w:t>District</w:t>
      </w:r>
      <w:proofErr w:type="spellEnd"/>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2A3EF441" w14:textId="77777777" w:rsidR="00871459" w:rsidRDefault="00871459">
      <w:pPr>
        <w:pStyle w:val="BodyText"/>
        <w:spacing w:before="122" w:after="200"/>
        <w:rPr>
          <w:rFonts w:ascii="Times New Roman" w:eastAsia="Times New Roman" w:hAnsi="Times New Roman" w:cs="Times New Roman"/>
          <w:sz w:val="24"/>
          <w:szCs w:val="24"/>
        </w:rPr>
      </w:pPr>
    </w:p>
    <w:p w14:paraId="4C2D3BE7" w14:textId="77777777" w:rsidR="00871459" w:rsidRDefault="00DA4C88">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7E5FE208" w14:textId="77777777" w:rsidR="00871459" w:rsidRDefault="00DA4C88">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A Continuous Improvement Plan, as required in 16 VSA 165, shall be de</w:t>
      </w:r>
      <w:r>
        <w:rPr>
          <w:rFonts w:ascii="Times New Roman" w:hAnsi="Times New Roman"/>
          <w:strike/>
          <w:sz w:val="24"/>
          <w:szCs w:val="24"/>
        </w:rPr>
        <w:t xml:space="preserv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stud</w:t>
      </w:r>
      <w:r>
        <w:rPr>
          <w:rFonts w:ascii="Times New Roman" w:hAnsi="Times New Roman"/>
          <w:sz w:val="24"/>
          <w:szCs w:val="24"/>
          <w:u w:val="single"/>
        </w:rPr>
        <w:t>ent learning and maintain a safe, orderly, 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w:t>
      </w:r>
      <w:r>
        <w:rPr>
          <w:rFonts w:ascii="Times New Roman" w:hAnsi="Times New Roman"/>
          <w:strike/>
          <w:sz w:val="24"/>
          <w:szCs w:val="24"/>
        </w:rPr>
        <w:t>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w:t>
      </w:r>
      <w:r>
        <w:rPr>
          <w:rFonts w:ascii="Times New Roman" w:hAnsi="Times New Roman"/>
          <w:sz w:val="24"/>
          <w:szCs w:val="24"/>
        </w:rPr>
        <w:t xml:space="preserve">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w:t>
      </w:r>
      <w:r>
        <w:rPr>
          <w:rFonts w:ascii="Times New Roman" w:hAnsi="Times New Roman"/>
          <w:sz w:val="24"/>
          <w:szCs w:val="24"/>
          <w:u w:val="single"/>
        </w:rPr>
        <w:t>equirements</w:t>
      </w:r>
      <w:ins w:id="127" w:author="Jennifer Samuelson" w:date="2023-04-23T12:10:00Z">
        <w:r>
          <w:rPr>
            <w:rFonts w:ascii="Times New Roman" w:hAnsi="Times New Roman"/>
            <w:sz w:val="24"/>
            <w:szCs w:val="24"/>
            <w:u w:val="single"/>
          </w:rPr>
          <w:t>.</w:t>
        </w:r>
      </w:ins>
      <w:commentRangeStart w:id="128"/>
      <w:commentRangeStart w:id="129"/>
      <w:r>
        <w:rPr>
          <w:rFonts w:ascii="Times New Roman" w:hAnsi="Times New Roman"/>
          <w:sz w:val="24"/>
          <w:szCs w:val="24"/>
        </w:rPr>
        <w:t xml:space="preserve"> </w:t>
      </w:r>
      <w:r>
        <w:rPr>
          <w:rFonts w:ascii="Times New Roman" w:hAnsi="Times New Roman"/>
          <w:strike/>
          <w:sz w:val="24"/>
          <w:szCs w:val="24"/>
        </w:rPr>
        <w:t>into a single planning document.</w:t>
      </w:r>
      <w:commentRangeEnd w:id="128"/>
      <w:r>
        <w:commentReference w:id="128"/>
      </w:r>
      <w:commentRangeEnd w:id="129"/>
      <w:r w:rsidR="00543BE6">
        <w:rPr>
          <w:rStyle w:val="CommentReference"/>
          <w:rFonts w:ascii="Times New Roman" w:eastAsia="Arial Unicode MS" w:hAnsi="Times New Roman" w:cs="Times New Roman"/>
          <w:color w:val="auto"/>
        </w:rPr>
        <w:commentReference w:id="129"/>
      </w:r>
      <w:r>
        <w:rPr>
          <w:rFonts w:ascii="Times New Roman" w:hAnsi="Times New Roman"/>
          <w:sz w:val="24"/>
          <w:szCs w:val="24"/>
        </w:rPr>
        <w:t xml:space="preserve"> </w:t>
      </w:r>
    </w:p>
    <w:p w14:paraId="3F6F5A4C" w14:textId="77777777" w:rsidR="00871459" w:rsidRDefault="00DA4C8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proofErr w:type="gramStart"/>
      <w:r>
        <w:rPr>
          <w:rFonts w:ascii="Times New Roman" w:hAnsi="Times New Roman"/>
          <w:strike/>
          <w:sz w:val="24"/>
          <w:szCs w:val="24"/>
        </w:rPr>
        <w:t>parents</w:t>
      </w:r>
      <w:proofErr w:type="gramEnd"/>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w:t>
      </w:r>
      <w:r>
        <w:rPr>
          <w:rFonts w:ascii="Times New Roman" w:hAnsi="Times New Roman"/>
          <w:sz w:val="24"/>
          <w:szCs w:val="24"/>
        </w:rPr>
        <w:t>ast annually for effectiveness toward meeting the stated goals and shall be revised as necessary.</w:t>
      </w:r>
    </w:p>
    <w:p w14:paraId="2DE7E629" w14:textId="77777777" w:rsidR="00871459" w:rsidRDefault="00DA4C8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w:t>
      </w:r>
      <w:r>
        <w:rPr>
          <w:rFonts w:ascii="Times New Roman" w:hAnsi="Times New Roman"/>
          <w:sz w:val="24"/>
          <w:szCs w:val="24"/>
        </w:rPr>
        <w:t xml:space="preserve">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from state and local assessments and other information related to student pe</w:t>
      </w:r>
      <w:r>
        <w:rPr>
          <w:rFonts w:ascii="Times New Roman" w:hAnsi="Times New Roman"/>
          <w:strike/>
          <w:sz w:val="24"/>
          <w:szCs w:val="24"/>
        </w:rPr>
        <w:t xml:space="preserve">rformance which may include, but is not limited </w:t>
      </w:r>
      <w:proofErr w:type="gramStart"/>
      <w:r>
        <w:rPr>
          <w:rFonts w:ascii="Times New Roman" w:hAnsi="Times New Roman"/>
          <w:strike/>
          <w:sz w:val="24"/>
          <w:szCs w:val="24"/>
        </w:rPr>
        <w:t>to ,</w:t>
      </w:r>
      <w:proofErr w:type="gramEnd"/>
      <w:r>
        <w:rPr>
          <w:rFonts w:ascii="Times New Roman" w:hAnsi="Times New Roman"/>
          <w:strike/>
          <w:sz w:val="24"/>
          <w:szCs w:val="24"/>
        </w:rPr>
        <w:t xml:space="preserve">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w:t>
      </w:r>
      <w:r>
        <w:rPr>
          <w:rFonts w:ascii="Times New Roman" w:hAnsi="Times New Roman"/>
          <w:sz w:val="24"/>
          <w:szCs w:val="24"/>
          <w:u w:val="single"/>
        </w:rPr>
        <w:t>ors aggregated for the SU/SD and disaggregated according to school and student subgroups as identified by Section 2124 of this rule. In no case shall a SU/SD reveal personally identifiable information about an individual student or violate the State’s mini</w:t>
      </w:r>
      <w:r>
        <w:rPr>
          <w:rFonts w:ascii="Times New Roman" w:hAnsi="Times New Roman"/>
          <w:sz w:val="24"/>
          <w:szCs w:val="24"/>
          <w:u w:val="single"/>
        </w:rPr>
        <w:t>mum group size for reporting.</w:t>
      </w:r>
    </w:p>
    <w:p w14:paraId="3475707D" w14:textId="77777777" w:rsidR="00871459" w:rsidRDefault="00DA4C88">
      <w:pPr>
        <w:pStyle w:val="BodyText"/>
        <w:spacing w:before="116" w:after="200"/>
        <w:rPr>
          <w:del w:id="130"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lastRenderedPageBreak/>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data indicates growth and success.</w:t>
      </w:r>
      <w:r>
        <w:rPr>
          <w:rFonts w:ascii="Times New Roman" w:hAnsi="Times New Roman"/>
          <w:sz w:val="24"/>
          <w:szCs w:val="24"/>
        </w:rPr>
        <w:t xml:space="preserve"> </w:t>
      </w:r>
    </w:p>
    <w:p w14:paraId="18692ABA" w14:textId="77777777" w:rsidR="00871459" w:rsidRDefault="00DA4C88">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t>
      </w:r>
      <w:r>
        <w:rPr>
          <w:rFonts w:ascii="Times New Roman" w:hAnsi="Times New Roman"/>
          <w:strike/>
          <w:sz w:val="24"/>
          <w:szCs w:val="24"/>
        </w:rPr>
        <w:t xml:space="preserve">which </w:t>
      </w:r>
      <w:r>
        <w:rPr>
          <w:rFonts w:ascii="Times New Roman" w:hAnsi="Times New Roman"/>
          <w:sz w:val="24"/>
          <w:szCs w:val="24"/>
          <w:u w:val="single"/>
        </w:rPr>
        <w:t xml:space="preserve">The Plan shall also report on and consider findings from the SU/SD’s self-evaluation conducted in accordance with Rule Series 100, District Quality Standards, </w:t>
      </w:r>
      <w:del w:id="131"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1598E7B5" w14:textId="77777777" w:rsidR="00871459" w:rsidRDefault="00DA4C88">
      <w:pPr>
        <w:pStyle w:val="ListParagraph"/>
        <w:numPr>
          <w:ilvl w:val="0"/>
          <w:numId w:val="49"/>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25FDBED5" w14:textId="77777777" w:rsidR="00871459" w:rsidRDefault="00DA4C88">
      <w:pPr>
        <w:pStyle w:val="ListParagraph"/>
        <w:numPr>
          <w:ilvl w:val="0"/>
          <w:numId w:val="50"/>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128EAE13" w14:textId="77777777" w:rsidR="00871459" w:rsidRDefault="00DA4C88">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w:t>
      </w:r>
      <w:r>
        <w:rPr>
          <w:rFonts w:ascii="Times New Roman" w:hAnsi="Times New Roman"/>
          <w:sz w:val="24"/>
          <w:szCs w:val="24"/>
          <w:u w:val="none"/>
        </w:rPr>
        <w:t>d bullying; and</w:t>
      </w:r>
      <w:r>
        <w:rPr>
          <w:rFonts w:ascii="Times New Roman" w:hAnsi="Times New Roman"/>
          <w:sz w:val="24"/>
          <w:szCs w:val="24"/>
        </w:rPr>
        <w:t xml:space="preserve"> </w:t>
      </w:r>
      <w:r>
        <w:rPr>
          <w:rFonts w:ascii="Times New Roman" w:hAnsi="Times New Roman"/>
          <w:sz w:val="24"/>
          <w:szCs w:val="24"/>
        </w:rPr>
        <w:br/>
      </w:r>
    </w:p>
    <w:p w14:paraId="06B8C754" w14:textId="77777777" w:rsidR="00871459" w:rsidRDefault="00DA4C88">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79C38C5F" w14:textId="77777777" w:rsidR="00871459" w:rsidRDefault="00871459">
      <w:pPr>
        <w:pStyle w:val="BodyA"/>
        <w:spacing w:line="259" w:lineRule="auto"/>
      </w:pPr>
    </w:p>
    <w:p w14:paraId="5DED14D1" w14:textId="77777777" w:rsidR="00871459" w:rsidRDefault="00DA4C88">
      <w:pPr>
        <w:pStyle w:val="BodyA"/>
        <w:spacing w:line="259" w:lineRule="auto"/>
      </w:pPr>
      <w:r>
        <w:rPr>
          <w:u w:val="single"/>
        </w:rPr>
        <w:t>An SU/SD</w:t>
      </w:r>
      <w:r>
        <w:rPr>
          <w:rFonts w:ascii="Arial Unicode MS" w:hAnsi="Arial Unicode MS"/>
          <w:u w:val="single"/>
          <w:rtl/>
          <w:lang w:val="ar-SA"/>
        </w:rPr>
        <w:t>’</w:t>
      </w:r>
      <w:r>
        <w:rPr>
          <w:u w:val="single"/>
        </w:rPr>
        <w:t xml:space="preserve">s school board </w:t>
      </w:r>
      <w:r>
        <w:rPr>
          <w:u w:val="single"/>
          <w:lang w:val="de-DE"/>
        </w:rPr>
        <w:t>shall</w:t>
      </w:r>
      <w:r>
        <w:rPr>
          <w:u w:val="single"/>
        </w:rPr>
        <w:t xml:space="preserve"> </w:t>
      </w:r>
      <w:r>
        <w:rPr>
          <w:u w:val="single"/>
          <w:lang w:val="it-IT"/>
        </w:rPr>
        <w:t>approve</w:t>
      </w:r>
      <w:r>
        <w:rPr>
          <w:u w:val="single"/>
        </w:rPr>
        <w:t xml:space="preserve"> the Plan at least annually</w:t>
      </w:r>
      <w:r>
        <w:t xml:space="preserve">. </w:t>
      </w:r>
    </w:p>
    <w:p w14:paraId="6B447CF3" w14:textId="77777777" w:rsidR="00871459" w:rsidRDefault="00871459">
      <w:pPr>
        <w:pStyle w:val="BodyA"/>
        <w:spacing w:line="259" w:lineRule="auto"/>
      </w:pPr>
    </w:p>
    <w:p w14:paraId="3D7A6D1D" w14:textId="77777777" w:rsidR="00871459" w:rsidRDefault="00871459">
      <w:pPr>
        <w:pStyle w:val="Heading"/>
        <w:rPr>
          <w:rFonts w:ascii="Times New Roman" w:eastAsia="Times New Roman" w:hAnsi="Times New Roman" w:cs="Times New Roman"/>
          <w:sz w:val="24"/>
          <w:szCs w:val="24"/>
        </w:rPr>
      </w:pPr>
    </w:p>
    <w:p w14:paraId="1CB8CEAC" w14:textId="77777777" w:rsidR="00871459" w:rsidRDefault="00DA4C88">
      <w:pPr>
        <w:pStyle w:val="Heading"/>
        <w:ind w:left="0"/>
        <w:rPr>
          <w:del w:id="132" w:author="Kimberly Gleason" w:date="2023-04-10T18:37:00Z"/>
          <w:rFonts w:ascii="Times New Roman" w:eastAsia="Times New Roman" w:hAnsi="Times New Roman" w:cs="Times New Roman"/>
          <w:sz w:val="24"/>
          <w:szCs w:val="24"/>
        </w:rPr>
      </w:pPr>
      <w:bookmarkStart w:id="133" w:name="_Toc28"/>
      <w:r>
        <w:rPr>
          <w:rFonts w:ascii="Times New Roman" w:hAnsi="Times New Roman"/>
          <w:sz w:val="24"/>
          <w:szCs w:val="24"/>
        </w:rPr>
        <w:t xml:space="preserve">2126 System for Determining Compliance with Education </w:t>
      </w:r>
      <w:r>
        <w:rPr>
          <w:rFonts w:ascii="Times New Roman" w:hAnsi="Times New Roman"/>
          <w:sz w:val="24"/>
          <w:szCs w:val="24"/>
        </w:rPr>
        <w:t>Quality Standards</w:t>
      </w:r>
      <w:bookmarkEnd w:id="133"/>
    </w:p>
    <w:p w14:paraId="78DD6DDA" w14:textId="77777777" w:rsidR="00871459" w:rsidRDefault="00871459">
      <w:pPr>
        <w:pStyle w:val="BodyA"/>
      </w:pPr>
    </w:p>
    <w:p w14:paraId="61CC4E70" w14:textId="77777777" w:rsidR="00871459" w:rsidRDefault="00DA4C88">
      <w:pPr>
        <w:pStyle w:val="Heading2"/>
        <w:ind w:left="0"/>
        <w:rPr>
          <w:rFonts w:ascii="Times New Roman" w:eastAsia="Times New Roman" w:hAnsi="Times New Roman" w:cs="Times New Roman"/>
          <w:sz w:val="24"/>
          <w:szCs w:val="24"/>
        </w:rPr>
      </w:pPr>
      <w:bookmarkStart w:id="134"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134"/>
    </w:p>
    <w:p w14:paraId="75E9FD78" w14:textId="2F411433" w:rsidR="00871459" w:rsidDel="00543BE6" w:rsidRDefault="00DA4C88">
      <w:pPr>
        <w:pStyle w:val="Heading2"/>
        <w:rPr>
          <w:del w:id="135" w:author="Tammy Kolbe" w:date="2023-04-27T17:41:00Z"/>
          <w:rFonts w:ascii="Times New Roman" w:eastAsia="Times New Roman" w:hAnsi="Times New Roman" w:cs="Times New Roman"/>
          <w:b w:val="0"/>
          <w:bCs w:val="0"/>
          <w:sz w:val="24"/>
          <w:szCs w:val="24"/>
        </w:rPr>
      </w:pPr>
      <w:bookmarkStart w:id="136" w:name="_Toc30"/>
      <w:commentRangeStart w:id="137"/>
      <w:commentRangeStart w:id="138"/>
      <w:ins w:id="139" w:author="Jennifer Samuelson" w:date="2023-04-24T12:37:00Z">
        <w:del w:id="140" w:author="Tammy Kolbe" w:date="2023-04-27T17:41:00Z">
          <w:r w:rsidDel="00543BE6">
            <w:rPr>
              <w:rFonts w:ascii="Times New Roman" w:hAnsi="Times New Roman"/>
              <w:b w:val="0"/>
              <w:bCs w:val="0"/>
              <w:sz w:val="24"/>
              <w:szCs w:val="24"/>
            </w:rPr>
            <w:delText>(Shouldn’t the reference here be to “SU/SD” and not “school”?)</w:delText>
          </w:r>
        </w:del>
      </w:ins>
      <w:commentRangeEnd w:id="137"/>
      <w:del w:id="141" w:author="Tammy Kolbe" w:date="2023-04-27T17:41:00Z">
        <w:r w:rsidDel="00543BE6">
          <w:commentReference w:id="137"/>
        </w:r>
        <w:bookmarkEnd w:id="136"/>
        <w:commentRangeEnd w:id="138"/>
        <w:r w:rsidR="00543BE6" w:rsidDel="00543BE6">
          <w:rPr>
            <w:rStyle w:val="CommentReference"/>
            <w:rFonts w:ascii="Times New Roman" w:eastAsia="Arial Unicode MS" w:hAnsi="Times New Roman" w:cs="Times New Roman"/>
            <w:b w:val="0"/>
            <w:bCs w:val="0"/>
            <w:color w:val="auto"/>
            <w14:textOutline w14:w="0" w14:cap="rnd" w14:cmpd="sng" w14:algn="ctr">
              <w14:noFill/>
              <w14:prstDash w14:val="solid"/>
              <w14:bevel/>
            </w14:textOutline>
          </w:rPr>
          <w:commentReference w:id="138"/>
        </w:r>
      </w:del>
    </w:p>
    <w:p w14:paraId="2CADDC2E" w14:textId="66645522" w:rsidR="00871459" w:rsidRDefault="00DA4C88">
      <w:pPr>
        <w:pStyle w:val="BodyAA"/>
        <w:spacing w:after="200"/>
        <w:rPr>
          <w:ins w:id="142" w:author="Bernard Lambek" w:date="2023-03-28T12:57:00Z"/>
          <w:rFonts w:ascii="Times New Roman" w:eastAsia="Times New Roman" w:hAnsi="Times New Roman" w:cs="Times New Roman"/>
          <w:sz w:val="24"/>
          <w:szCs w:val="24"/>
          <w:u w:color="FF0000"/>
        </w:rPr>
      </w:pPr>
      <w:r>
        <w:rPr>
          <w:rFonts w:ascii="Times New Roman" w:hAnsi="Times New Roman"/>
          <w:sz w:val="24"/>
          <w:szCs w:val="24"/>
        </w:rPr>
        <w:t xml:space="preserve">Pursuant to 16 V.S.A. 165(a)(1) </w:t>
      </w:r>
      <w:r>
        <w:rPr>
          <w:rFonts w:ascii="Times New Roman" w:hAnsi="Times New Roman"/>
          <w:strike/>
          <w:sz w:val="24"/>
          <w:szCs w:val="24"/>
        </w:rPr>
        <w:t>On a two-year cycle published by the Agency</w:t>
      </w:r>
      <w:r>
        <w:rPr>
          <w:rFonts w:ascii="Times New Roman" w:hAnsi="Times New Roman"/>
          <w:sz w:val="24"/>
          <w:szCs w:val="24"/>
        </w:rPr>
        <w:t>, each</w:t>
      </w:r>
      <w:ins w:id="143" w:author="Kimberly Gleason" w:date="2023-04-06T03:00:00Z">
        <w:r>
          <w:rPr>
            <w:rFonts w:ascii="Times New Roman" w:hAnsi="Times New Roman"/>
            <w:sz w:val="24"/>
            <w:szCs w:val="24"/>
          </w:rPr>
          <w:t xml:space="preserve"> </w:t>
        </w:r>
      </w:ins>
      <w:r>
        <w:rPr>
          <w:rFonts w:ascii="Times New Roman" w:hAnsi="Times New Roman"/>
          <w:strike/>
          <w:sz w:val="24"/>
          <w:szCs w:val="24"/>
        </w:rPr>
        <w:t>school</w:t>
      </w:r>
      <w:ins w:id="144" w:author="Tammy Kolbe" w:date="2023-04-27T17:39:00Z">
        <w:r w:rsidR="00543BE6">
          <w:rPr>
            <w:rFonts w:ascii="Times New Roman" w:hAnsi="Times New Roman"/>
            <w:strike/>
            <w:sz w:val="24"/>
            <w:szCs w:val="24"/>
          </w:rPr>
          <w:t xml:space="preserve"> </w:t>
        </w:r>
      </w:ins>
      <w:ins w:id="145" w:author="Kimberly Gleason" w:date="2023-04-06T03:00:00Z">
        <w:del w:id="146" w:author="Kimberly Gleason" w:date="2023-04-10T18:56:00Z">
          <w:r>
            <w:rPr>
              <w:rFonts w:ascii="Times New Roman" w:hAnsi="Times New Roman"/>
              <w:sz w:val="24"/>
              <w:szCs w:val="24"/>
            </w:rPr>
            <w:delText xml:space="preserve"> </w:delText>
          </w:r>
        </w:del>
      </w:ins>
      <w:del w:id="147" w:author="Kimberly Gleason" w:date="2023-04-10T18:56:00Z">
        <w:r>
          <w:rPr>
            <w:rFonts w:ascii="Times New Roman" w:hAnsi="Times New Roman"/>
            <w:sz w:val="24"/>
            <w:szCs w:val="24"/>
          </w:rPr>
          <w:delText xml:space="preserve"> </w:delText>
        </w:r>
      </w:del>
      <w:r>
        <w:rPr>
          <w:rFonts w:ascii="Times New Roman" w:hAnsi="Times New Roman"/>
          <w:sz w:val="24"/>
          <w:szCs w:val="24"/>
          <w:u w:val="single"/>
        </w:rPr>
        <w:t xml:space="preserve">SU/SD </w:t>
      </w:r>
      <w:del w:id="148" w:author="Tammy Kolbe" w:date="2023-04-27T17:39:00Z">
        <w:r w:rsidDel="00543BE6">
          <w:rPr>
            <w:rFonts w:ascii="Times New Roman" w:hAnsi="Times New Roman"/>
            <w:sz w:val="24"/>
            <w:szCs w:val="24"/>
          </w:rPr>
          <w:delText xml:space="preserve"> </w:delText>
        </w:r>
      </w:del>
      <w:r>
        <w:rPr>
          <w:rFonts w:ascii="Times New Roman" w:hAnsi="Times New Roman"/>
          <w:sz w:val="24"/>
          <w:szCs w:val="24"/>
        </w:rPr>
        <w:t>is required to file a copy of</w:t>
      </w:r>
      <w:commentRangeStart w:id="149"/>
      <w:commentRangeStart w:id="150"/>
      <w:ins w:id="151" w:author="Jennifer Samuelson" w:date="2023-04-23T12:11:00Z">
        <w:r>
          <w:rPr>
            <w:rFonts w:ascii="Times New Roman" w:hAnsi="Times New Roman"/>
            <w:sz w:val="24"/>
            <w:szCs w:val="24"/>
          </w:rPr>
          <w:t xml:space="preserve"> its</w:t>
        </w:r>
      </w:ins>
      <w:ins w:id="152" w:author="Tammy Kolbe" w:date="2023-04-27T17:39:00Z">
        <w:r w:rsidR="00543BE6">
          <w:rPr>
            <w:rFonts w:ascii="Times New Roman" w:hAnsi="Times New Roman"/>
            <w:sz w:val="24"/>
            <w:szCs w:val="24"/>
          </w:rPr>
          <w:t xml:space="preserve"> school or</w:t>
        </w:r>
      </w:ins>
      <w:r>
        <w:rPr>
          <w:rFonts w:ascii="Times New Roman" w:hAnsi="Times New Roman"/>
          <w:sz w:val="24"/>
          <w:szCs w:val="24"/>
        </w:rPr>
        <w:t xml:space="preserve"> </w:t>
      </w:r>
      <w:ins w:id="153" w:author="Tammy Kolbe" w:date="2023-04-27T17:39:00Z">
        <w:r w:rsidR="00543BE6">
          <w:rPr>
            <w:rFonts w:ascii="Times New Roman" w:hAnsi="Times New Roman"/>
            <w:sz w:val="24"/>
            <w:szCs w:val="24"/>
          </w:rPr>
          <w:t xml:space="preserve">schools’ </w:t>
        </w:r>
      </w:ins>
      <w:r>
        <w:rPr>
          <w:rFonts w:ascii="Times New Roman" w:hAnsi="Times New Roman"/>
          <w:strike/>
          <w:sz w:val="24"/>
          <w:szCs w:val="24"/>
        </w:rPr>
        <w:t xml:space="preserve">the school’s </w:t>
      </w:r>
      <w:proofErr w:type="spellStart"/>
      <w:r>
        <w:rPr>
          <w:rFonts w:ascii="Times New Roman" w:hAnsi="Times New Roman"/>
          <w:strike/>
          <w:sz w:val="24"/>
          <w:szCs w:val="24"/>
          <w:u w:val="single" w:color="FF0000"/>
        </w:rPr>
        <w:t>system</w:t>
      </w:r>
      <w:r>
        <w:rPr>
          <w:rFonts w:ascii="Times New Roman" w:hAnsi="Times New Roman"/>
          <w:strike/>
          <w:sz w:val="24"/>
          <w:szCs w:val="24"/>
          <w:u w:val="single"/>
        </w:rPr>
        <w:t>system's</w:t>
      </w:r>
      <w:commentRangeEnd w:id="149"/>
      <w:proofErr w:type="spellEnd"/>
      <w:r>
        <w:commentReference w:id="149"/>
      </w:r>
      <w:commentRangeEnd w:id="150"/>
      <w:r w:rsidR="00543BE6">
        <w:rPr>
          <w:rStyle w:val="CommentReference"/>
          <w:rFonts w:ascii="Times New Roman" w:eastAsia="Arial Unicode MS" w:hAnsi="Times New Roman" w:cs="Times New Roman"/>
          <w:color w:val="auto"/>
          <w14:textOutline w14:w="0" w14:cap="rnd" w14:cmpd="sng" w14:algn="ctr">
            <w14:noFill/>
            <w14:prstDash w14:val="solid"/>
            <w14:bevel/>
          </w14:textOutline>
        </w:rPr>
        <w:commentReference w:id="150"/>
      </w:r>
      <w:r>
        <w:rPr>
          <w:rFonts w:ascii="Times New Roman" w:hAnsi="Times New Roman"/>
          <w:sz w:val="24"/>
          <w:szCs w:val="24"/>
        </w:rPr>
        <w:t xml:space="preserve"> Continuous Improvement Plan</w:t>
      </w:r>
      <w:ins w:id="154" w:author="Tammy Kolbe" w:date="2023-04-27T17:39:00Z">
        <w:r w:rsidR="00543BE6">
          <w:rPr>
            <w:rFonts w:ascii="Times New Roman" w:hAnsi="Times New Roman"/>
            <w:sz w:val="24"/>
            <w:szCs w:val="24"/>
          </w:rPr>
          <w:t>(s)</w:t>
        </w:r>
      </w:ins>
      <w:r>
        <w:rPr>
          <w:rFonts w:ascii="Times New Roman" w:hAnsi="Times New Roman"/>
          <w:sz w:val="24"/>
          <w:szCs w:val="24"/>
        </w:rPr>
        <w:t xml:space="preserve"> for the current school year.  </w:t>
      </w:r>
      <w:r>
        <w:rPr>
          <w:rFonts w:ascii="Times New Roman" w:hAnsi="Times New Roman"/>
          <w:strike/>
          <w:sz w:val="24"/>
          <w:szCs w:val="24"/>
        </w:rPr>
        <w:t>In addition, each school identified for extensive supports is required to submit annual</w:t>
      </w:r>
      <w:r>
        <w:rPr>
          <w:rFonts w:ascii="Times New Roman" w:hAnsi="Times New Roman"/>
          <w:strike/>
          <w:sz w:val="24"/>
          <w:szCs w:val="24"/>
        </w:rPr>
        <w:t>ly a school-level Continuous Improvement Plan</w:t>
      </w:r>
      <w:r>
        <w:rPr>
          <w:rFonts w:ascii="Times New Roman" w:hAnsi="Times New Roman"/>
          <w:strike/>
          <w:sz w:val="24"/>
          <w:szCs w:val="24"/>
          <w:u w:color="FF0000"/>
        </w:rPr>
        <w:t xml:space="preserve">. </w:t>
      </w:r>
      <w:r>
        <w:rPr>
          <w:rFonts w:ascii="Times New Roman" w:hAnsi="Times New Roman"/>
          <w:sz w:val="24"/>
          <w:szCs w:val="24"/>
          <w:u w:color="FF0000"/>
        </w:rPr>
        <w:t xml:space="preserve"> </w:t>
      </w:r>
    </w:p>
    <w:p w14:paraId="24E4A6A8" w14:textId="77777777" w:rsidR="00871459" w:rsidRDefault="00DA4C88">
      <w:pPr>
        <w:pStyle w:val="BodyAA"/>
        <w:spacing w:after="200"/>
        <w:rPr>
          <w:rFonts w:ascii="Times New Roman" w:eastAsia="Times New Roman" w:hAnsi="Times New Roman" w:cs="Times New Roman"/>
          <w:sz w:val="24"/>
          <w:szCs w:val="24"/>
        </w:rPr>
      </w:pPr>
      <w:r>
        <w:rPr>
          <w:rFonts w:ascii="Times New Roman" w:hAnsi="Times New Roman"/>
          <w:sz w:val="24"/>
          <w:szCs w:val="24"/>
        </w:rPr>
        <w:t>This includes listing of the indicators (both those required by the Vermont Agency of Education and additional indicators as desired for use by the school) used for reflection and creation of the school's Co</w:t>
      </w:r>
      <w:r>
        <w:rPr>
          <w:rFonts w:ascii="Times New Roman" w:hAnsi="Times New Roman"/>
          <w:sz w:val="24"/>
          <w:szCs w:val="24"/>
        </w:rPr>
        <w:t xml:space="preserve">ntinuous Improvement Plan; a description of the accomplishments, progress and changes regarding goals and strategies from the previous year's Continuous Improvement Plan and other evidence of meeting Education Quality Standards. </w:t>
      </w:r>
    </w:p>
    <w:p w14:paraId="72DA3B9E" w14:textId="77777777" w:rsidR="00871459" w:rsidRDefault="00871459">
      <w:pPr>
        <w:pStyle w:val="BodyAA"/>
        <w:spacing w:after="200"/>
        <w:rPr>
          <w:rFonts w:ascii="Times New Roman" w:eastAsia="Times New Roman" w:hAnsi="Times New Roman" w:cs="Times New Roman"/>
          <w:sz w:val="24"/>
          <w:szCs w:val="24"/>
        </w:rPr>
      </w:pPr>
    </w:p>
    <w:p w14:paraId="392E0C44" w14:textId="77777777" w:rsidR="00871459" w:rsidRDefault="00DA4C88">
      <w:pPr>
        <w:pStyle w:val="Heading2"/>
        <w:ind w:left="0"/>
        <w:rPr>
          <w:rFonts w:ascii="Times New Roman" w:eastAsia="Times New Roman" w:hAnsi="Times New Roman" w:cs="Times New Roman"/>
          <w:sz w:val="24"/>
          <w:szCs w:val="24"/>
        </w:rPr>
      </w:pPr>
      <w:bookmarkStart w:id="155" w:name="_Toc31"/>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155"/>
    </w:p>
    <w:p w14:paraId="36996DE3" w14:textId="77777777" w:rsidR="00871459" w:rsidRDefault="00871459">
      <w:pPr>
        <w:pStyle w:val="Heading2"/>
        <w:rPr>
          <w:rFonts w:ascii="Times New Roman" w:eastAsia="Times New Roman" w:hAnsi="Times New Roman" w:cs="Times New Roman"/>
          <w:b w:val="0"/>
          <w:bCs w:val="0"/>
          <w:sz w:val="24"/>
          <w:szCs w:val="24"/>
        </w:rPr>
      </w:pPr>
    </w:p>
    <w:p w14:paraId="3719677F" w14:textId="77777777" w:rsidR="00871459" w:rsidRDefault="00DA4C88">
      <w:pPr>
        <w:pStyle w:val="BodyText"/>
        <w:spacing w:line="261" w:lineRule="auto"/>
        <w:rPr>
          <w:rFonts w:ascii="Times New Roman" w:eastAsia="Times New Roman" w:hAnsi="Times New Roman" w:cs="Times New Roman"/>
          <w:sz w:val="24"/>
          <w:szCs w:val="24"/>
        </w:rPr>
      </w:pPr>
      <w:r>
        <w:rPr>
          <w:rFonts w:ascii="Times New Roman" w:hAnsi="Times New Roman"/>
          <w:sz w:val="24"/>
          <w:szCs w:val="24"/>
        </w:rPr>
        <w:t xml:space="preserve">The Vermont Agency of Education will conduct a review of all Vermont schools using one or </w:t>
      </w:r>
      <w:r>
        <w:rPr>
          <w:rFonts w:ascii="Times New Roman" w:hAnsi="Times New Roman"/>
          <w:sz w:val="24"/>
          <w:szCs w:val="24"/>
        </w:rPr>
        <w:lastRenderedPageBreak/>
        <w:t>more of the following strategies:</w:t>
      </w:r>
      <w:r>
        <w:rPr>
          <w:rFonts w:ascii="Times New Roman" w:eastAsia="Times New Roman" w:hAnsi="Times New Roman" w:cs="Times New Roman"/>
          <w:sz w:val="24"/>
          <w:szCs w:val="24"/>
        </w:rPr>
        <w:br/>
      </w:r>
    </w:p>
    <w:p w14:paraId="64A4384B" w14:textId="77777777" w:rsidR="00871459" w:rsidRDefault="00DA4C88">
      <w:pPr>
        <w:pStyle w:val="BodyB"/>
        <w:spacing w:line="256" w:lineRule="auto"/>
        <w:ind w:left="720" w:hanging="540"/>
        <w:rPr>
          <w:del w:id="156" w:author="Kimberly Gleason" w:date="2023-04-07T00:09:00Z"/>
        </w:rPr>
      </w:pPr>
      <w:r>
        <w:t xml:space="preserve">1.  </w:t>
      </w:r>
      <w:r>
        <w:tab/>
        <w:t>All Continuous Improvement Plans will be reviewed by Agency staff</w:t>
      </w:r>
      <w:r>
        <w:rPr>
          <w:strike/>
        </w:rPr>
        <w:t xml:space="preserve">, with </w:t>
      </w:r>
      <w:r>
        <w:rPr>
          <w:strike/>
        </w:rPr>
        <w:t xml:space="preserve">assistance from other Vermont educators in a peer review process, as required or desired. </w:t>
      </w:r>
      <w:r>
        <w:t>Each school will receive feedback from this review.</w:t>
      </w:r>
    </w:p>
    <w:p w14:paraId="0B108831" w14:textId="77777777" w:rsidR="00871459" w:rsidRDefault="00871459">
      <w:pPr>
        <w:pStyle w:val="BodyB"/>
        <w:spacing w:line="256" w:lineRule="auto"/>
        <w:ind w:left="720" w:hanging="360"/>
      </w:pPr>
    </w:p>
    <w:p w14:paraId="14456558" w14:textId="77777777" w:rsidR="00871459" w:rsidRDefault="00DA4C88">
      <w:pPr>
        <w:pStyle w:val="BodyB"/>
        <w:spacing w:line="259" w:lineRule="auto"/>
        <w:ind w:left="720" w:hanging="540"/>
      </w:pPr>
      <w:r>
        <w:t xml:space="preserve">2.  </w:t>
      </w:r>
      <w:r>
        <w:tab/>
      </w:r>
      <w:r>
        <w:t xml:space="preserve">To meet the state accountability standards (which comply with federal accountability requirements) </w:t>
      </w:r>
      <w:r>
        <w:rPr>
          <w:u w:val="single"/>
        </w:rPr>
        <w:t xml:space="preserve">and the </w:t>
      </w:r>
      <w:del w:id="157" w:author="Kimberly Gleason" w:date="2023-04-10T19:00:00Z">
        <w:r>
          <w:rPr>
            <w:u w:val="single"/>
          </w:rPr>
          <w:delText xml:space="preserve"> </w:delText>
        </w:r>
      </w:del>
      <w:r>
        <w:rPr>
          <w:u w:val="single"/>
        </w:rPr>
        <w:t xml:space="preserve">requirements of this Manual </w:t>
      </w:r>
      <w:r>
        <w:rPr>
          <w:strike/>
        </w:rPr>
        <w:t xml:space="preserve">state accountability standards (which comply with federal accountability requirements), </w:t>
      </w:r>
      <w:r>
        <w:t>schools will be expected to deve</w:t>
      </w:r>
      <w:r>
        <w:t xml:space="preserve">lop, </w:t>
      </w:r>
      <w:r>
        <w:rPr>
          <w:u w:val="single"/>
        </w:rPr>
        <w:t>evaluate</w:t>
      </w:r>
      <w:r>
        <w:t xml:space="preserve">, and revise their Continuous Improvement Plan </w:t>
      </w:r>
      <w:r>
        <w:rPr>
          <w:u w:val="single"/>
        </w:rPr>
        <w:t>annually</w:t>
      </w:r>
      <w:r>
        <w:t xml:space="preserve"> </w:t>
      </w:r>
      <w:r>
        <w:rPr>
          <w:strike/>
        </w:rPr>
        <w:t>based on the Secretary’s recommendations, accountability status and student outcomes. The Agency may choose to differentiate support and requirements for individual schools based on ident</w:t>
      </w:r>
      <w:r>
        <w:rPr>
          <w:strike/>
        </w:rPr>
        <w:t>ified needs.</w:t>
      </w:r>
    </w:p>
    <w:p w14:paraId="454D9485" w14:textId="77777777" w:rsidR="00871459" w:rsidRDefault="00871459">
      <w:pPr>
        <w:pStyle w:val="BodyText"/>
        <w:rPr>
          <w:rFonts w:ascii="Times New Roman" w:eastAsia="Times New Roman" w:hAnsi="Times New Roman" w:cs="Times New Roman"/>
          <w:sz w:val="24"/>
          <w:szCs w:val="24"/>
        </w:rPr>
      </w:pPr>
    </w:p>
    <w:p w14:paraId="4C478AF5" w14:textId="77777777" w:rsidR="00871459" w:rsidRPr="00B577BC" w:rsidRDefault="00DA4C88">
      <w:pPr>
        <w:pStyle w:val="BodyB"/>
        <w:spacing w:line="259" w:lineRule="auto"/>
        <w:ind w:left="720" w:hanging="540"/>
        <w:rPr>
          <w:del w:id="158" w:author="Kimberly Gleason" w:date="2023-04-10T19:12:00Z"/>
          <w:rFonts w:cs="Times New Roman"/>
        </w:rPr>
      </w:pPr>
      <w:r w:rsidRPr="00B577BC">
        <w:rPr>
          <w:noProof/>
        </w:rPr>
        <mc:AlternateContent>
          <mc:Choice Requires="wps">
            <w:drawing>
              <wp:anchor distT="0" distB="0" distL="0" distR="0" simplePos="0" relativeHeight="251661312" behindDoc="0" locked="0" layoutInCell="1" allowOverlap="1" wp14:anchorId="4B1E1A47" wp14:editId="5CE2E2F8">
                <wp:simplePos x="0" y="0"/>
                <wp:positionH relativeFrom="page">
                  <wp:posOffset>5086984</wp:posOffset>
                </wp:positionH>
                <wp:positionV relativeFrom="line">
                  <wp:posOffset>823275</wp:posOffset>
                </wp:positionV>
                <wp:extent cx="29210" cy="1270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2E999B59" id="officeArt object" o:spid="_x0000_s1026" alt="officeArt objec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rsidRPr="00B577BC">
        <w:rPr>
          <w:rFonts w:cs="Times New Roman"/>
        </w:rPr>
        <w:t xml:space="preserve">3.  </w:t>
      </w:r>
      <w:r w:rsidRPr="00B577BC">
        <w:rPr>
          <w:rFonts w:cs="Times New Roman"/>
        </w:rPr>
        <w:tab/>
      </w:r>
      <w:r w:rsidRPr="00B577BC">
        <w:rPr>
          <w:rFonts w:cs="Times New Roman"/>
          <w:u w:val="single"/>
        </w:rPr>
        <w:t xml:space="preserve">In accordance with 16 V.S.A. 165(g) and 2022 Acts and Resolves No. 127, Sec. 14, and as required by Vermont Agency of Education </w:t>
      </w:r>
      <w:commentRangeStart w:id="159"/>
      <w:commentRangeStart w:id="160"/>
      <w:r w:rsidRPr="00B577BC">
        <w:rPr>
          <w:rFonts w:cs="Times New Roman"/>
          <w:strike/>
          <w:u w:val="single"/>
        </w:rPr>
        <w:t xml:space="preserve">(AOE) </w:t>
      </w:r>
      <w:commentRangeEnd w:id="159"/>
      <w:r w:rsidRPr="00B577BC">
        <w:rPr>
          <w:rFonts w:cs="Times New Roman"/>
        </w:rPr>
        <w:commentReference w:id="159"/>
      </w:r>
      <w:commentRangeEnd w:id="160"/>
      <w:r w:rsidR="00543BE6">
        <w:rPr>
          <w:rStyle w:val="CommentReference"/>
          <w:rFonts w:cs="Times New Roman"/>
          <w:color w:val="auto"/>
        </w:rPr>
        <w:commentReference w:id="160"/>
      </w:r>
      <w:r w:rsidRPr="00B577BC">
        <w:rPr>
          <w:rFonts w:cs="Times New Roman"/>
          <w:u w:val="single"/>
        </w:rPr>
        <w:t xml:space="preserve">District Quality Standard Rule Series 100, each Vermont school district shall </w:t>
      </w:r>
      <w:proofErr w:type="gramStart"/>
      <w:r w:rsidRPr="00B577BC">
        <w:rPr>
          <w:rFonts w:cs="Times New Roman"/>
          <w:u w:val="single"/>
        </w:rPr>
        <w:t>evaluate</w:t>
      </w:r>
      <w:proofErr w:type="gramEnd"/>
      <w:r w:rsidRPr="00B577BC">
        <w:rPr>
          <w:rFonts w:cs="Times New Roman"/>
          <w:u w:val="single"/>
        </w:rPr>
        <w:t xml:space="preserve"> and report performance as articulated in Section 131 District Quality Review Process.</w:t>
      </w:r>
      <w:r w:rsidRPr="00B577BC">
        <w:rPr>
          <w:rFonts w:cs="Times New Roman"/>
        </w:rPr>
        <w:t xml:space="preserve">    </w:t>
      </w:r>
      <w:r w:rsidRPr="00B577BC">
        <w:rPr>
          <w:rFonts w:cs="Times New Roman"/>
          <w:strike/>
        </w:rPr>
        <w:t>On an annual basis, the Agency will identify schools for an Education Quality St</w:t>
      </w:r>
      <w:r w:rsidRPr="00B577BC">
        <w:rPr>
          <w:rFonts w:cs="Times New Roman"/>
          <w:strike/>
        </w:rPr>
        <w:t xml:space="preserve">andards Review. All schools, regardless of accountability status, will be eligible for this review. The Secretary of Education will </w:t>
      </w:r>
      <w:r w:rsidRPr="00B577BC">
        <w:rPr>
          <w:rFonts w:cs="Times New Roman"/>
          <w:strike/>
          <w:lang w:val="it-IT"/>
        </w:rPr>
        <w:t>determine</w:t>
      </w:r>
      <w:r w:rsidRPr="00B577BC">
        <w:rPr>
          <w:rFonts w:cs="Times New Roman"/>
          <w:strike/>
        </w:rPr>
        <w:t xml:space="preserve"> the requirements and outcomes of this review, including a peer review system between schools </w:t>
      </w:r>
      <w:r w:rsidRPr="00B577BC">
        <w:rPr>
          <w:rFonts w:cs="Times New Roman"/>
          <w:strike/>
          <w:u w:val="single"/>
        </w:rPr>
        <w:t xml:space="preserve">that shall include a </w:t>
      </w:r>
      <w:r w:rsidRPr="00B577BC">
        <w:rPr>
          <w:rFonts w:cs="Times New Roman"/>
          <w:strike/>
          <w:u w:val="single"/>
        </w:rPr>
        <w:t>culturally and socially diverse group of parents/legal guardians, community members, home-school liaisons, and students.</w:t>
      </w:r>
      <w:r w:rsidRPr="00B577BC">
        <w:rPr>
          <w:rFonts w:cs="Times New Roman"/>
          <w:strike/>
        </w:rPr>
        <w:t xml:space="preserve"> The review will be based on the requirements of this rule to ensure </w:t>
      </w:r>
      <w:r w:rsidRPr="00B577BC">
        <w:rPr>
          <w:rFonts w:cs="Times New Roman"/>
          <w:strike/>
          <w:u w:val="single"/>
        </w:rPr>
        <w:t>academic and social</w:t>
      </w:r>
      <w:r w:rsidRPr="00B577BC">
        <w:rPr>
          <w:rFonts w:cs="Times New Roman"/>
          <w:strike/>
        </w:rPr>
        <w:t xml:space="preserve"> equity, </w:t>
      </w:r>
      <w:proofErr w:type="spellStart"/>
      <w:r w:rsidRPr="00B577BC">
        <w:rPr>
          <w:rFonts w:cs="Times New Roman"/>
          <w:strike/>
          <w:u w:val="single"/>
          <w:lang w:val="fr-FR"/>
        </w:rPr>
        <w:t>enforcement</w:t>
      </w:r>
      <w:proofErr w:type="spellEnd"/>
      <w:r w:rsidRPr="00B577BC">
        <w:rPr>
          <w:rFonts w:cs="Times New Roman"/>
          <w:strike/>
          <w:u w:val="single"/>
        </w:rPr>
        <w:t xml:space="preserve"> of </w:t>
      </w:r>
      <w:r w:rsidRPr="00B577BC">
        <w:rPr>
          <w:rFonts w:cs="Times New Roman"/>
          <w:strike/>
          <w:u w:val="single"/>
          <w:lang w:val="fr-FR"/>
        </w:rPr>
        <w:t>protections</w:t>
      </w:r>
      <w:r w:rsidRPr="00B577BC">
        <w:rPr>
          <w:rFonts w:cs="Times New Roman"/>
          <w:strike/>
          <w:u w:val="single"/>
        </w:rPr>
        <w:t xml:space="preserve"> against </w:t>
      </w:r>
      <w:r w:rsidRPr="00B577BC">
        <w:rPr>
          <w:rFonts w:cs="Times New Roman"/>
          <w:strike/>
          <w:u w:val="single"/>
          <w:lang w:val="fr-FR"/>
        </w:rPr>
        <w:t>disc</w:t>
      </w:r>
      <w:r w:rsidRPr="00B577BC">
        <w:rPr>
          <w:rFonts w:cs="Times New Roman"/>
          <w:strike/>
          <w:u w:val="single"/>
          <w:lang w:val="fr-FR"/>
        </w:rPr>
        <w:t>rimination</w:t>
      </w:r>
      <w:r w:rsidRPr="00B577BC">
        <w:rPr>
          <w:rFonts w:cs="Times New Roman"/>
          <w:strike/>
          <w:u w:val="single"/>
        </w:rPr>
        <w:t xml:space="preserve"> as a </w:t>
      </w:r>
      <w:r w:rsidRPr="00B577BC">
        <w:rPr>
          <w:rFonts w:cs="Times New Roman"/>
          <w:strike/>
          <w:u w:val="single"/>
          <w:lang w:val="pt-PT"/>
        </w:rPr>
        <w:t>result</w:t>
      </w:r>
      <w:r w:rsidRPr="00B577BC">
        <w:rPr>
          <w:rFonts w:cs="Times New Roman"/>
          <w:strike/>
          <w:u w:val="single"/>
        </w:rPr>
        <w:t xml:space="preserve"> of, or on the </w:t>
      </w:r>
      <w:r w:rsidRPr="00B577BC">
        <w:rPr>
          <w:rFonts w:cs="Times New Roman"/>
          <w:strike/>
          <w:u w:val="single"/>
          <w:lang w:val="nl-NL"/>
        </w:rPr>
        <w:t>basis</w:t>
      </w:r>
      <w:r w:rsidRPr="00B577BC">
        <w:rPr>
          <w:rFonts w:cs="Times New Roman"/>
          <w:strike/>
          <w:u w:val="single"/>
        </w:rPr>
        <w:t xml:space="preserve"> of, the reasons set forth in </w:t>
      </w:r>
      <w:r w:rsidRPr="00B577BC">
        <w:rPr>
          <w:rFonts w:cs="Times New Roman"/>
          <w:strike/>
          <w:u w:val="single"/>
          <w:lang w:val="fr-FR"/>
        </w:rPr>
        <w:t>Section</w:t>
      </w:r>
      <w:r w:rsidRPr="00B577BC">
        <w:rPr>
          <w:rFonts w:cs="Times New Roman"/>
          <w:strike/>
          <w:u w:val="single"/>
        </w:rPr>
        <w:t xml:space="preserve"> 2113 and the Statement of Purpose of this </w:t>
      </w:r>
      <w:r w:rsidRPr="00B577BC">
        <w:rPr>
          <w:rFonts w:cs="Times New Roman"/>
          <w:strike/>
          <w:u w:val="single"/>
          <w:lang w:val="pt-PT"/>
        </w:rPr>
        <w:t>Manual</w:t>
      </w:r>
      <w:ins w:id="161" w:author="Bernard Lambek" w:date="2023-03-28T12:59:00Z">
        <w:r w:rsidRPr="00B577BC">
          <w:rPr>
            <w:rFonts w:cs="Times New Roman"/>
            <w:strike/>
          </w:rPr>
          <w:t>,</w:t>
        </w:r>
      </w:ins>
      <w:ins w:id="162" w:author="Ami Longe" w:date="2023-03-21T15:11:00Z">
        <w:r w:rsidRPr="00B577BC">
          <w:rPr>
            <w:rFonts w:cs="Times New Roman"/>
            <w:strike/>
          </w:rPr>
          <w:t xml:space="preserve"> </w:t>
        </w:r>
      </w:ins>
      <w:r w:rsidRPr="00B577BC">
        <w:rPr>
          <w:rFonts w:cs="Times New Roman"/>
          <w:strike/>
        </w:rPr>
        <w:t xml:space="preserve">and </w:t>
      </w:r>
      <w:proofErr w:type="gramStart"/>
      <w:r w:rsidRPr="00B577BC">
        <w:rPr>
          <w:rFonts w:cs="Times New Roman"/>
          <w:strike/>
        </w:rPr>
        <w:t>improved</w:t>
      </w:r>
      <w:ins w:id="163" w:author="Kimberly Gleason" w:date="2023-04-10T19:09:00Z">
        <w:r w:rsidRPr="00B577BC">
          <w:rPr>
            <w:rFonts w:cs="Times New Roman"/>
            <w:strike/>
          </w:rPr>
          <w:t xml:space="preserve"> </w:t>
        </w:r>
      </w:ins>
      <w:r w:rsidRPr="00B577BC">
        <w:rPr>
          <w:rFonts w:cs="Times New Roman"/>
          <w:strike/>
        </w:rPr>
        <w:t xml:space="preserve"> </w:t>
      </w:r>
      <w:r w:rsidRPr="00B577BC">
        <w:rPr>
          <w:rFonts w:cs="Times New Roman"/>
          <w:strike/>
          <w:u w:val="single"/>
          <w:lang w:val="it-IT"/>
        </w:rPr>
        <w:t>academic</w:t>
      </w:r>
      <w:proofErr w:type="gramEnd"/>
      <w:r w:rsidRPr="00B577BC">
        <w:rPr>
          <w:rFonts w:cs="Times New Roman"/>
          <w:strike/>
          <w:u w:val="single"/>
        </w:rPr>
        <w:t xml:space="preserve"> and social</w:t>
      </w:r>
      <w:r w:rsidRPr="00B577BC">
        <w:rPr>
          <w:rFonts w:cs="Times New Roman"/>
          <w:strike/>
        </w:rPr>
        <w:t xml:space="preserve"> outcomes for students.</w:t>
      </w:r>
      <w:r w:rsidRPr="00B577BC">
        <w:rPr>
          <w:rFonts w:cs="Times New Roman"/>
          <w:strike/>
        </w:rPr>
        <w:br/>
      </w:r>
    </w:p>
    <w:p w14:paraId="6FAAAE45" w14:textId="77777777" w:rsidR="00871459" w:rsidRDefault="00871459">
      <w:pPr>
        <w:pStyle w:val="BodyText"/>
        <w:spacing w:before="2"/>
        <w:rPr>
          <w:rFonts w:ascii="Times New Roman" w:eastAsia="Times New Roman" w:hAnsi="Times New Roman" w:cs="Times New Roman"/>
          <w:sz w:val="24"/>
          <w:szCs w:val="24"/>
        </w:rPr>
      </w:pPr>
    </w:p>
    <w:p w14:paraId="01EC8209" w14:textId="77777777" w:rsidR="00871459" w:rsidRDefault="00DA4C88">
      <w:pPr>
        <w:pStyle w:val="Heading2"/>
        <w:ind w:left="0"/>
        <w:rPr>
          <w:rFonts w:ascii="Times New Roman" w:eastAsia="Times New Roman" w:hAnsi="Times New Roman" w:cs="Times New Roman"/>
          <w:i/>
          <w:iCs/>
          <w:strike/>
          <w:sz w:val="24"/>
          <w:szCs w:val="24"/>
        </w:rPr>
      </w:pPr>
      <w:bookmarkStart w:id="164" w:name="_Toc32"/>
      <w:r>
        <w:rPr>
          <w:rFonts w:ascii="Times New Roman" w:hAnsi="Times New Roman"/>
          <w:strike/>
          <w:sz w:val="24"/>
          <w:szCs w:val="24"/>
        </w:rPr>
        <w:t xml:space="preserve">2126.3. </w:t>
      </w:r>
      <w:r>
        <w:rPr>
          <w:rFonts w:ascii="Times New Roman" w:hAnsi="Times New Roman"/>
          <w:i/>
          <w:iCs/>
          <w:strike/>
          <w:sz w:val="24"/>
          <w:szCs w:val="24"/>
        </w:rPr>
        <w:t xml:space="preserve">Further Review; Secretary's </w:t>
      </w:r>
      <w:r>
        <w:rPr>
          <w:rFonts w:ascii="Times New Roman" w:hAnsi="Times New Roman"/>
          <w:i/>
          <w:iCs/>
          <w:strike/>
          <w:sz w:val="24"/>
          <w:szCs w:val="24"/>
        </w:rPr>
        <w:t>Recommendations; State Board Action.</w:t>
      </w:r>
      <w:bookmarkEnd w:id="164"/>
    </w:p>
    <w:p w14:paraId="69453536" w14:textId="77777777" w:rsidR="00871459" w:rsidRDefault="00871459">
      <w:pPr>
        <w:pStyle w:val="Heading2"/>
        <w:rPr>
          <w:rFonts w:ascii="Times New Roman" w:eastAsia="Times New Roman" w:hAnsi="Times New Roman" w:cs="Times New Roman"/>
          <w:b w:val="0"/>
          <w:bCs w:val="0"/>
          <w:sz w:val="24"/>
          <w:szCs w:val="24"/>
        </w:rPr>
      </w:pPr>
    </w:p>
    <w:p w14:paraId="1F173D53" w14:textId="77777777" w:rsidR="00871459" w:rsidRDefault="00DA4C88">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165" w:author="Bernard Lambek" w:date="2023-03-28T12:59:00Z">
        <w:r>
          <w:rPr>
            <w:rFonts w:ascii="Times New Roman" w:hAnsi="Times New Roman"/>
            <w:strike/>
            <w:sz w:val="24"/>
            <w:szCs w:val="24"/>
          </w:rPr>
          <w:t xml:space="preserve"> </w:t>
        </w:r>
      </w:ins>
      <w:r>
        <w:rPr>
          <w:rFonts w:ascii="Times New Roman" w:hAnsi="Times New Roman"/>
          <w:strike/>
          <w:sz w:val="24"/>
          <w:szCs w:val="24"/>
        </w:rPr>
        <w:t>165 (b), every two years the Secretary shall determine whether students in each Vermont public school are provided educational opportunities substantially equal to those provided in other pub</w:t>
      </w:r>
      <w:r>
        <w:rPr>
          <w:rFonts w:ascii="Times New Roman" w:hAnsi="Times New Roman"/>
          <w:strike/>
          <w:sz w:val="24"/>
          <w:szCs w:val="24"/>
        </w:rPr>
        <w:t xml:space="preserve">lic schools. If the Secretary determines that a school is not meeting the quality standards, he or she shall recommend actions that a </w:t>
      </w:r>
      <w:r>
        <w:rPr>
          <w:rFonts w:ascii="Times New Roman" w:hAnsi="Times New Roman"/>
          <w:strike/>
          <w:sz w:val="24"/>
          <w:szCs w:val="24"/>
          <w:u w:val="single"/>
        </w:rPr>
        <w:t>SU/SD</w:t>
      </w:r>
      <w:del w:id="166" w:author="Ami Longe" w:date="2023-03-21T15:12:00Z">
        <w:r>
          <w:rPr>
            <w:rFonts w:ascii="Times New Roman" w:hAnsi="Times New Roman"/>
            <w:strike/>
            <w:sz w:val="24"/>
            <w:szCs w:val="24"/>
          </w:rPr>
          <w:delText>district</w:delText>
        </w:r>
      </w:del>
      <w:r>
        <w:rPr>
          <w:rFonts w:ascii="Times New Roman" w:hAnsi="Times New Roman"/>
          <w:strike/>
          <w:sz w:val="24"/>
          <w:szCs w:val="24"/>
        </w:rPr>
        <w:t xml:space="preserve"> must take and offer technical assistance. If the school fails to meet the standards or make sufficient progr</w:t>
      </w:r>
      <w:r>
        <w:rPr>
          <w:rFonts w:ascii="Times New Roman" w:hAnsi="Times New Roman"/>
          <w:strike/>
          <w:sz w:val="24"/>
          <w:szCs w:val="24"/>
        </w:rPr>
        <w:t>ess by the end of the next two-year period, recommendations will be made to the State Board of Education as outlined in 16 V.S.A. §165(b).</w:t>
      </w:r>
      <w:r>
        <w:rPr>
          <w:rFonts w:ascii="Times New Roman" w:eastAsia="Times New Roman" w:hAnsi="Times New Roman" w:cs="Times New Roman"/>
          <w:strike/>
          <w:sz w:val="24"/>
          <w:szCs w:val="24"/>
        </w:rPr>
        <w:br/>
      </w:r>
    </w:p>
    <w:p w14:paraId="5998686D" w14:textId="77777777" w:rsidR="00871459" w:rsidRDefault="00DA4C8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lastRenderedPageBreak/>
        <w:t>16 V.S.A. § 165(f) regulates the process for an independent school to be designated as meeting Education Quality Sta</w:t>
      </w:r>
      <w:r>
        <w:rPr>
          <w:rFonts w:ascii="Times New Roman" w:hAnsi="Times New Roman"/>
          <w:sz w:val="24"/>
          <w:szCs w:val="24"/>
        </w:rPr>
        <w:t xml:space="preserve">ndards, as well as the provision of technical assistance if the State Board finds an independent school </w:t>
      </w:r>
      <w:commentRangeStart w:id="167"/>
      <w:commentRangeStart w:id="168"/>
      <w:ins w:id="169" w:author="Jennifer Samuelson" w:date="2023-04-23T12:12:00Z">
        <w:r>
          <w:rPr>
            <w:rFonts w:ascii="Times New Roman" w:hAnsi="Times New Roman"/>
            <w:sz w:val="24"/>
            <w:szCs w:val="24"/>
          </w:rPr>
          <w:t>is</w:t>
        </w:r>
      </w:ins>
      <w:commentRangeEnd w:id="167"/>
      <w:r>
        <w:commentReference w:id="167"/>
      </w:r>
      <w:commentRangeEnd w:id="168"/>
      <w:r w:rsidR="00543BE6">
        <w:rPr>
          <w:rStyle w:val="CommentReference"/>
          <w:rFonts w:ascii="Times New Roman" w:eastAsia="Arial Unicode MS" w:hAnsi="Times New Roman" w:cs="Times New Roman"/>
          <w:color w:val="auto"/>
        </w:rPr>
        <w:commentReference w:id="168"/>
      </w:r>
      <w:ins w:id="170" w:author="Jennifer Samuelson" w:date="2023-04-23T12:12:00Z">
        <w:r>
          <w:rPr>
            <w:rFonts w:ascii="Times New Roman" w:hAnsi="Times New Roman"/>
            <w:sz w:val="24"/>
            <w:szCs w:val="24"/>
          </w:rPr>
          <w:t xml:space="preserve"> </w:t>
        </w:r>
      </w:ins>
      <w:r>
        <w:rPr>
          <w:rFonts w:ascii="Times New Roman" w:hAnsi="Times New Roman"/>
          <w:sz w:val="24"/>
          <w:szCs w:val="24"/>
        </w:rPr>
        <w:t xml:space="preserve">not meeting the standards or </w:t>
      </w:r>
      <w:commentRangeStart w:id="171"/>
      <w:commentRangeStart w:id="172"/>
      <w:ins w:id="173" w:author="Jennifer Samuelson" w:date="2023-04-23T12:12:00Z">
        <w:r>
          <w:rPr>
            <w:rFonts w:ascii="Times New Roman" w:hAnsi="Times New Roman"/>
            <w:sz w:val="24"/>
            <w:szCs w:val="24"/>
          </w:rPr>
          <w:t>is</w:t>
        </w:r>
      </w:ins>
      <w:commentRangeEnd w:id="171"/>
      <w:r>
        <w:commentReference w:id="171"/>
      </w:r>
      <w:commentRangeEnd w:id="172"/>
      <w:r w:rsidR="00543BE6">
        <w:rPr>
          <w:rStyle w:val="CommentReference"/>
          <w:rFonts w:ascii="Times New Roman" w:eastAsia="Arial Unicode MS" w:hAnsi="Times New Roman" w:cs="Times New Roman"/>
          <w:color w:val="auto"/>
        </w:rPr>
        <w:commentReference w:id="172"/>
      </w:r>
      <w:ins w:id="174" w:author="Jennifer Samuelson" w:date="2023-04-23T12:12:00Z">
        <w:r>
          <w:rPr>
            <w:rFonts w:ascii="Times New Roman" w:hAnsi="Times New Roman"/>
            <w:sz w:val="24"/>
            <w:szCs w:val="24"/>
          </w:rPr>
          <w:t xml:space="preserve"> </w:t>
        </w:r>
      </w:ins>
      <w:r>
        <w:rPr>
          <w:rFonts w:ascii="Times New Roman" w:hAnsi="Times New Roman"/>
          <w:sz w:val="24"/>
          <w:szCs w:val="24"/>
        </w:rPr>
        <w:t>failing to make progress toward</w:t>
      </w:r>
      <w:commentRangeStart w:id="175"/>
      <w:r>
        <w:rPr>
          <w:rFonts w:ascii="Times New Roman" w:hAnsi="Times New Roman"/>
          <w:strike/>
          <w:sz w:val="24"/>
          <w:szCs w:val="24"/>
        </w:rPr>
        <w:t>s</w:t>
      </w:r>
      <w:commentRangeEnd w:id="175"/>
      <w:r>
        <w:commentReference w:id="175"/>
      </w:r>
      <w:r>
        <w:rPr>
          <w:rFonts w:ascii="Times New Roman" w:hAnsi="Times New Roman"/>
          <w:sz w:val="24"/>
          <w:szCs w:val="24"/>
        </w:rPr>
        <w:t xml:space="preserve"> meeting the standards.</w:t>
      </w:r>
      <w:r>
        <w:rPr>
          <w:rFonts w:ascii="Times New Roman" w:eastAsia="Times New Roman" w:hAnsi="Times New Roman" w:cs="Times New Roman"/>
          <w:sz w:val="24"/>
          <w:szCs w:val="24"/>
        </w:rPr>
        <w:br/>
      </w:r>
    </w:p>
    <w:p w14:paraId="46EAFE2E" w14:textId="77777777" w:rsidR="00871459" w:rsidRDefault="00871459">
      <w:pPr>
        <w:pStyle w:val="BodyText"/>
        <w:spacing w:before="119" w:after="200"/>
        <w:rPr>
          <w:rFonts w:ascii="Times New Roman" w:eastAsia="Times New Roman" w:hAnsi="Times New Roman" w:cs="Times New Roman"/>
          <w:sz w:val="24"/>
          <w:szCs w:val="24"/>
        </w:rPr>
      </w:pPr>
    </w:p>
    <w:p w14:paraId="402609B8" w14:textId="77777777" w:rsidR="00871459" w:rsidRDefault="00DA4C88">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0E4FBDF9"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Upon written </w:t>
      </w:r>
      <w:r>
        <w:rPr>
          <w:rFonts w:ascii="Times New Roman" w:hAnsi="Times New Roman"/>
          <w:sz w:val="24"/>
          <w:szCs w:val="24"/>
        </w:rPr>
        <w:t>request of a school board, and after opportunity for hearing, the State Board of Education may approve an alternative method for meeting the requirements of these rules when:</w:t>
      </w:r>
    </w:p>
    <w:p w14:paraId="2437C30A" w14:textId="77777777" w:rsidR="00871459" w:rsidRDefault="00DA4C88">
      <w:pPr>
        <w:pStyle w:val="ListParagraph"/>
        <w:numPr>
          <w:ilvl w:val="0"/>
          <w:numId w:val="52"/>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0A421859" w14:textId="77777777" w:rsidR="00871459" w:rsidRDefault="00DA4C88">
      <w:pPr>
        <w:pStyle w:val="ListParagraph"/>
        <w:numPr>
          <w:ilvl w:val="0"/>
          <w:numId w:val="53"/>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24ACCD46" w14:textId="77777777" w:rsidR="00871459" w:rsidRDefault="00DA4C88">
      <w:pPr>
        <w:pStyle w:val="ListParagraph"/>
        <w:numPr>
          <w:ilvl w:val="0"/>
          <w:numId w:val="54"/>
        </w:numPr>
        <w:spacing w:before="136" w:after="200"/>
        <w:ind w:right="0"/>
        <w:jc w:val="left"/>
        <w:rPr>
          <w:rFonts w:ascii="Times New Roman" w:hAnsi="Times New Roman"/>
          <w:sz w:val="24"/>
          <w:szCs w:val="24"/>
        </w:rPr>
      </w:pPr>
      <w:r>
        <w:rPr>
          <w:rFonts w:ascii="Times New Roman" w:hAnsi="Times New Roman"/>
          <w:sz w:val="24"/>
          <w:szCs w:val="24"/>
          <w:u w:val="none"/>
        </w:rPr>
        <w:t>the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144BC016" w14:textId="77777777" w:rsidR="00871459" w:rsidRDefault="00DA4C88">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3914D4AC" w14:textId="77777777" w:rsidR="00871459" w:rsidRDefault="00DA4C88">
      <w:pPr>
        <w:pStyle w:val="ListParagraph"/>
        <w:numPr>
          <w:ilvl w:val="0"/>
          <w:numId w:val="56"/>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6F2FABAA" w14:textId="77777777" w:rsidR="00871459" w:rsidRDefault="00DA4C88">
      <w:pPr>
        <w:pStyle w:val="ListParagraph"/>
        <w:numPr>
          <w:ilvl w:val="0"/>
          <w:numId w:val="57"/>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12D98927" w14:textId="77777777" w:rsidR="00871459" w:rsidRDefault="00DA4C88">
      <w:pPr>
        <w:pStyle w:val="ListParagraph"/>
        <w:numPr>
          <w:ilvl w:val="0"/>
          <w:numId w:val="58"/>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3E6F6254" w14:textId="77777777" w:rsidR="00871459" w:rsidRDefault="00DA4C88">
      <w:pPr>
        <w:pStyle w:val="ListParagraph"/>
        <w:numPr>
          <w:ilvl w:val="0"/>
          <w:numId w:val="57"/>
        </w:numPr>
        <w:spacing w:before="132"/>
        <w:ind w:right="0"/>
        <w:jc w:val="left"/>
        <w:rPr>
          <w:rFonts w:ascii="Times New Roman" w:hAnsi="Times New Roman"/>
          <w:sz w:val="24"/>
          <w:szCs w:val="24"/>
        </w:rPr>
      </w:pPr>
      <w:r>
        <w:rPr>
          <w:rFonts w:ascii="Times New Roman" w:hAnsi="Times New Roman"/>
          <w:sz w:val="24"/>
          <w:szCs w:val="24"/>
          <w:u w:val="none"/>
        </w:rPr>
        <w:t>it</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521BFD17" w14:textId="77777777" w:rsidR="00871459" w:rsidRDefault="00DA4C88">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16C94DA0" w14:textId="77777777" w:rsidR="00871459" w:rsidRDefault="00DA4C88">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explanation to the Secretary </w:t>
      </w:r>
      <w:proofErr w:type="gramStart"/>
      <w:r>
        <w:rPr>
          <w:rFonts w:ascii="Times New Roman" w:hAnsi="Times New Roman"/>
          <w:sz w:val="24"/>
          <w:szCs w:val="24"/>
        </w:rPr>
        <w:t>to</w:t>
      </w:r>
      <w:proofErr w:type="gramEnd"/>
      <w:r>
        <w:rPr>
          <w:rFonts w:ascii="Times New Roman" w:hAnsi="Times New Roman"/>
          <w:sz w:val="24"/>
          <w:szCs w:val="24"/>
        </w:rPr>
        <w:t xml:space="preserve"> that effect, and if appropriate, a plan to address that conflict.</w:t>
      </w:r>
    </w:p>
    <w:p w14:paraId="43B3A6AD" w14:textId="77777777" w:rsidR="00871459" w:rsidRDefault="00871459">
      <w:pPr>
        <w:pStyle w:val="Heading"/>
        <w:ind w:left="0"/>
        <w:jc w:val="left"/>
        <w:rPr>
          <w:rFonts w:ascii="Times New Roman" w:eastAsia="Times New Roman" w:hAnsi="Times New Roman" w:cs="Times New Roman"/>
          <w:sz w:val="24"/>
          <w:szCs w:val="24"/>
        </w:rPr>
      </w:pPr>
    </w:p>
    <w:p w14:paraId="5E0E137C" w14:textId="77777777" w:rsidR="00871459" w:rsidRDefault="00871459">
      <w:pPr>
        <w:pStyle w:val="Heading"/>
        <w:ind w:left="0"/>
        <w:jc w:val="left"/>
        <w:rPr>
          <w:rFonts w:ascii="Times New Roman" w:eastAsia="Times New Roman" w:hAnsi="Times New Roman" w:cs="Times New Roman"/>
          <w:sz w:val="24"/>
          <w:szCs w:val="24"/>
        </w:rPr>
      </w:pPr>
    </w:p>
    <w:p w14:paraId="5D0E77AD" w14:textId="77777777" w:rsidR="00871459" w:rsidRDefault="00871459">
      <w:pPr>
        <w:pStyle w:val="Heading"/>
        <w:ind w:left="0"/>
        <w:jc w:val="left"/>
        <w:rPr>
          <w:rFonts w:ascii="Times New Roman" w:eastAsia="Times New Roman" w:hAnsi="Times New Roman" w:cs="Times New Roman"/>
          <w:sz w:val="24"/>
          <w:szCs w:val="24"/>
        </w:rPr>
      </w:pPr>
    </w:p>
    <w:p w14:paraId="0F121CD0" w14:textId="77777777" w:rsidR="00871459" w:rsidRDefault="00871459">
      <w:pPr>
        <w:pStyle w:val="Heading"/>
        <w:ind w:left="0"/>
        <w:jc w:val="left"/>
        <w:rPr>
          <w:rFonts w:ascii="Times New Roman" w:eastAsia="Times New Roman" w:hAnsi="Times New Roman" w:cs="Times New Roman"/>
          <w:sz w:val="24"/>
          <w:szCs w:val="24"/>
        </w:rPr>
      </w:pPr>
    </w:p>
    <w:p w14:paraId="44E81FCB" w14:textId="77777777" w:rsidR="00871459" w:rsidRDefault="00871459">
      <w:pPr>
        <w:pStyle w:val="Heading"/>
        <w:ind w:left="0"/>
        <w:jc w:val="left"/>
        <w:rPr>
          <w:rFonts w:ascii="Times New Roman" w:eastAsia="Times New Roman" w:hAnsi="Times New Roman" w:cs="Times New Roman"/>
          <w:sz w:val="24"/>
          <w:szCs w:val="24"/>
        </w:rPr>
      </w:pPr>
    </w:p>
    <w:p w14:paraId="18188C7C" w14:textId="77777777" w:rsidR="00871459" w:rsidRDefault="00871459">
      <w:pPr>
        <w:pStyle w:val="Heading"/>
        <w:ind w:left="0"/>
        <w:jc w:val="left"/>
        <w:rPr>
          <w:rFonts w:ascii="Times New Roman" w:eastAsia="Times New Roman" w:hAnsi="Times New Roman" w:cs="Times New Roman"/>
          <w:sz w:val="24"/>
          <w:szCs w:val="24"/>
        </w:rPr>
      </w:pPr>
    </w:p>
    <w:p w14:paraId="00D22D71" w14:textId="77777777" w:rsidR="00871459" w:rsidRDefault="00871459">
      <w:pPr>
        <w:pStyle w:val="Heading"/>
        <w:ind w:left="0"/>
        <w:jc w:val="left"/>
        <w:rPr>
          <w:rFonts w:ascii="Times New Roman" w:eastAsia="Times New Roman" w:hAnsi="Times New Roman" w:cs="Times New Roman"/>
          <w:sz w:val="24"/>
          <w:szCs w:val="24"/>
        </w:rPr>
      </w:pPr>
    </w:p>
    <w:p w14:paraId="1A260AF7" w14:textId="77777777" w:rsidR="00871459" w:rsidRDefault="00871459">
      <w:pPr>
        <w:pStyle w:val="Heading"/>
        <w:ind w:left="0"/>
        <w:jc w:val="left"/>
        <w:rPr>
          <w:rFonts w:ascii="Times New Roman" w:eastAsia="Times New Roman" w:hAnsi="Times New Roman" w:cs="Times New Roman"/>
          <w:sz w:val="24"/>
          <w:szCs w:val="24"/>
        </w:rPr>
      </w:pPr>
    </w:p>
    <w:p w14:paraId="407F6113" w14:textId="77777777" w:rsidR="00871459" w:rsidRDefault="00871459">
      <w:pPr>
        <w:pStyle w:val="Heading"/>
        <w:ind w:left="0"/>
        <w:jc w:val="left"/>
        <w:rPr>
          <w:rFonts w:ascii="Times New Roman" w:eastAsia="Times New Roman" w:hAnsi="Times New Roman" w:cs="Times New Roman"/>
          <w:sz w:val="24"/>
          <w:szCs w:val="24"/>
        </w:rPr>
      </w:pPr>
    </w:p>
    <w:p w14:paraId="71BBF5D8" w14:textId="77777777" w:rsidR="00871459" w:rsidRDefault="00871459">
      <w:pPr>
        <w:pStyle w:val="Heading"/>
        <w:ind w:left="0"/>
        <w:jc w:val="left"/>
        <w:rPr>
          <w:rFonts w:ascii="Times New Roman" w:eastAsia="Times New Roman" w:hAnsi="Times New Roman" w:cs="Times New Roman"/>
          <w:sz w:val="24"/>
          <w:szCs w:val="24"/>
        </w:rPr>
      </w:pPr>
    </w:p>
    <w:p w14:paraId="52D36331" w14:textId="77777777" w:rsidR="00871459" w:rsidRDefault="00871459">
      <w:pPr>
        <w:pStyle w:val="Heading"/>
        <w:ind w:left="0"/>
        <w:jc w:val="left"/>
        <w:rPr>
          <w:rFonts w:ascii="Times New Roman" w:eastAsia="Times New Roman" w:hAnsi="Times New Roman" w:cs="Times New Roman"/>
          <w:sz w:val="24"/>
          <w:szCs w:val="24"/>
        </w:rPr>
      </w:pPr>
    </w:p>
    <w:p w14:paraId="1291353B" w14:textId="77777777" w:rsidR="00871459" w:rsidRDefault="00871459">
      <w:pPr>
        <w:pStyle w:val="Heading"/>
        <w:ind w:left="0"/>
        <w:jc w:val="left"/>
        <w:rPr>
          <w:rFonts w:ascii="Times New Roman" w:eastAsia="Times New Roman" w:hAnsi="Times New Roman" w:cs="Times New Roman"/>
          <w:sz w:val="24"/>
          <w:szCs w:val="24"/>
        </w:rPr>
      </w:pPr>
    </w:p>
    <w:p w14:paraId="67B3D785" w14:textId="77777777" w:rsidR="00871459" w:rsidRDefault="00871459">
      <w:pPr>
        <w:pStyle w:val="Heading"/>
        <w:ind w:left="0"/>
        <w:jc w:val="left"/>
        <w:rPr>
          <w:rFonts w:ascii="Times New Roman" w:eastAsia="Times New Roman" w:hAnsi="Times New Roman" w:cs="Times New Roman"/>
          <w:sz w:val="24"/>
          <w:szCs w:val="24"/>
        </w:rPr>
      </w:pPr>
    </w:p>
    <w:p w14:paraId="79600745" w14:textId="77777777" w:rsidR="00871459" w:rsidRDefault="00871459">
      <w:pPr>
        <w:pStyle w:val="Heading"/>
        <w:ind w:left="0"/>
        <w:jc w:val="left"/>
        <w:rPr>
          <w:rFonts w:ascii="Times New Roman" w:eastAsia="Times New Roman" w:hAnsi="Times New Roman" w:cs="Times New Roman"/>
          <w:sz w:val="24"/>
          <w:szCs w:val="24"/>
        </w:rPr>
      </w:pPr>
    </w:p>
    <w:p w14:paraId="7403C8DD" w14:textId="77777777" w:rsidR="00871459" w:rsidRDefault="00871459">
      <w:pPr>
        <w:pStyle w:val="Heading"/>
        <w:ind w:left="0"/>
        <w:jc w:val="left"/>
        <w:rPr>
          <w:rFonts w:ascii="Times New Roman" w:eastAsia="Times New Roman" w:hAnsi="Times New Roman" w:cs="Times New Roman"/>
          <w:sz w:val="24"/>
          <w:szCs w:val="24"/>
        </w:rPr>
      </w:pPr>
    </w:p>
    <w:p w14:paraId="503DCE94" w14:textId="77777777" w:rsidR="00871459" w:rsidRDefault="00871459">
      <w:pPr>
        <w:pStyle w:val="Heading"/>
        <w:ind w:left="0"/>
        <w:jc w:val="left"/>
        <w:rPr>
          <w:rFonts w:ascii="Times New Roman" w:eastAsia="Times New Roman" w:hAnsi="Times New Roman" w:cs="Times New Roman"/>
          <w:sz w:val="24"/>
          <w:szCs w:val="24"/>
        </w:rPr>
      </w:pPr>
    </w:p>
    <w:p w14:paraId="6E2AED30" w14:textId="77777777" w:rsidR="00871459" w:rsidRDefault="00DA4C88">
      <w:pPr>
        <w:pStyle w:val="Heading"/>
        <w:ind w:left="0"/>
        <w:rPr>
          <w:rFonts w:ascii="Times New Roman" w:eastAsia="Times New Roman" w:hAnsi="Times New Roman" w:cs="Times New Roman"/>
          <w:b w:val="0"/>
          <w:bCs w:val="0"/>
          <w:sz w:val="24"/>
          <w:szCs w:val="24"/>
        </w:rPr>
      </w:pPr>
      <w:bookmarkStart w:id="176" w:name="_Toc33"/>
      <w:r>
        <w:rPr>
          <w:rFonts w:ascii="Times New Roman" w:hAnsi="Times New Roman"/>
          <w:sz w:val="24"/>
          <w:szCs w:val="24"/>
        </w:rPr>
        <w:t xml:space="preserve">2128 </w:t>
      </w:r>
      <w:r>
        <w:rPr>
          <w:rFonts w:ascii="Times New Roman" w:hAnsi="Times New Roman"/>
          <w:sz w:val="24"/>
          <w:szCs w:val="24"/>
          <w:lang w:val="da-DK"/>
        </w:rPr>
        <w:t>EFFECTIVE</w:t>
      </w:r>
      <w:r>
        <w:rPr>
          <w:rFonts w:ascii="Times New Roman" w:hAnsi="Times New Roman"/>
          <w:sz w:val="24"/>
          <w:szCs w:val="24"/>
        </w:rPr>
        <w:t xml:space="preserve"> DATE</w:t>
      </w:r>
      <w:bookmarkEnd w:id="176"/>
    </w:p>
    <w:p w14:paraId="7FDA3A14" w14:textId="77777777" w:rsidR="00871459" w:rsidRDefault="00871459">
      <w:pPr>
        <w:pStyle w:val="BodyAA"/>
        <w:rPr>
          <w:rFonts w:ascii="Times New Roman" w:eastAsia="Times New Roman" w:hAnsi="Times New Roman" w:cs="Times New Roman"/>
          <w:sz w:val="24"/>
          <w:szCs w:val="24"/>
        </w:rPr>
      </w:pPr>
    </w:p>
    <w:p w14:paraId="71F303FA" w14:textId="77777777" w:rsidR="00871459" w:rsidRDefault="00DA4C88">
      <w:pPr>
        <w:pStyle w:val="BodyAA"/>
        <w:rPr>
          <w:rFonts w:ascii="Times New Roman" w:eastAsia="Times New Roman" w:hAnsi="Times New Roman" w:cs="Times New Roman"/>
          <w:sz w:val="24"/>
          <w:szCs w:val="24"/>
          <w:u w:val="single"/>
        </w:rPr>
      </w:pPr>
      <w:r>
        <w:rPr>
          <w:rFonts w:ascii="Times New Roman" w:hAnsi="Times New Roman"/>
          <w:sz w:val="24"/>
          <w:szCs w:val="24"/>
          <w:u w:val="single"/>
        </w:rPr>
        <w:t>Pursuant to 2019 Act No. 1, the Series 2000 Education Quality Standards Rule 2100 (Statutory Authority), Rule 2110 (Statement of Purpose), Rule 2111 (Adoption of Content Area Standards), and Rule 2114 (Definitions</w:t>
      </w:r>
      <w:proofErr w:type="gramStart"/>
      <w:r>
        <w:rPr>
          <w:rFonts w:ascii="Times New Roman" w:hAnsi="Times New Roman"/>
          <w:sz w:val="24"/>
          <w:szCs w:val="24"/>
          <w:u w:val="single"/>
        </w:rPr>
        <w:t xml:space="preserve">), </w:t>
      </w:r>
      <w:r>
        <w:rPr>
          <w:rFonts w:ascii="Times New Roman" w:hAnsi="Times New Roman"/>
          <w:sz w:val="24"/>
          <w:szCs w:val="24"/>
        </w:rPr>
        <w:t xml:space="preserve">  </w:t>
      </w:r>
      <w:proofErr w:type="gramEnd"/>
      <w:r>
        <w:rPr>
          <w:rFonts w:ascii="Times New Roman" w:hAnsi="Times New Roman"/>
          <w:strike/>
          <w:sz w:val="24"/>
          <w:szCs w:val="24"/>
        </w:rPr>
        <w:t>These rules, exce</w:t>
      </w:r>
      <w:r>
        <w:rPr>
          <w:rFonts w:ascii="Times New Roman" w:hAnsi="Times New Roman"/>
          <w:strike/>
          <w:sz w:val="24"/>
          <w:szCs w:val="24"/>
        </w:rPr>
        <w:t>pt as otherwise specified herein</w:t>
      </w:r>
      <w:r>
        <w:rPr>
          <w:rFonts w:ascii="Times New Roman" w:hAnsi="Times New Roman"/>
          <w:sz w:val="24"/>
          <w:szCs w:val="24"/>
        </w:rPr>
        <w:t xml:space="preserve">, shall become effective 15 days after adoption is complete, in accordance with 3 V.S.A. § 845(d). </w:t>
      </w:r>
      <w:r>
        <w:rPr>
          <w:rFonts w:ascii="Times New Roman" w:hAnsi="Times New Roman"/>
          <w:sz w:val="24"/>
          <w:szCs w:val="24"/>
          <w:u w:val="single"/>
        </w:rPr>
        <w:t>Updates to all remaining Sections of the Education Quality Standards will take effect on July 1, 2025.</w:t>
      </w:r>
      <w:r>
        <w:rPr>
          <w:rFonts w:ascii="Times New Roman" w:eastAsia="Times New Roman" w:hAnsi="Times New Roman" w:cs="Times New Roman"/>
          <w:sz w:val="24"/>
          <w:szCs w:val="24"/>
          <w:u w:val="single"/>
        </w:rPr>
        <w:br/>
      </w:r>
    </w:p>
    <w:p w14:paraId="12EC919F" w14:textId="77777777" w:rsidR="00871459" w:rsidRDefault="00DA4C88">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89B47B9" w14:textId="77777777" w:rsidR="00871459" w:rsidRDefault="00DA4C88">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181B3836" w14:textId="77777777" w:rsidR="00871459" w:rsidRDefault="00DA4C88">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Pr>
          <w:rFonts w:ascii="Times New Roman" w:hAnsi="Times New Roman"/>
          <w:sz w:val="24"/>
          <w:szCs w:val="24"/>
        </w:rPr>
        <w:t xml:space="preserve">§164 </w:t>
      </w:r>
      <w:r>
        <w:rPr>
          <w:rFonts w:ascii="Times New Roman" w:hAnsi="Times New Roman"/>
          <w:strike/>
          <w:sz w:val="24"/>
          <w:szCs w:val="24"/>
        </w:rPr>
        <w:t>and</w:t>
      </w:r>
      <w:r>
        <w:rPr>
          <w:rFonts w:ascii="Times New Roman" w:hAnsi="Times New Roman"/>
          <w:sz w:val="24"/>
          <w:szCs w:val="24"/>
        </w:rPr>
        <w:t xml:space="preserve"> §165</w:t>
      </w:r>
      <w:del w:id="177" w:author="Kimberly Gleason" w:date="2023-04-06T03:13:00Z">
        <w:r>
          <w:rPr>
            <w:rFonts w:ascii="Times New Roman" w:hAnsi="Times New Roman"/>
            <w:sz w:val="24"/>
            <w:szCs w:val="24"/>
          </w:rPr>
          <w:delText>4</w:delText>
        </w:r>
      </w:del>
      <w:r>
        <w:rPr>
          <w:rFonts w:ascii="Times New Roman" w:hAnsi="Times New Roman"/>
          <w:sz w:val="24"/>
          <w:szCs w:val="24"/>
        </w:rPr>
        <w:t xml:space="preserve"> </w:t>
      </w:r>
      <w:r>
        <w:rPr>
          <w:rFonts w:ascii="Times New Roman" w:hAnsi="Times New Roman"/>
          <w:sz w:val="24"/>
          <w:szCs w:val="24"/>
          <w:u w:val="single"/>
        </w:rPr>
        <w:t>and §906, and 2019 Act No. 1</w:t>
      </w:r>
    </w:p>
    <w:p w14:paraId="67482557" w14:textId="77777777" w:rsidR="00871459" w:rsidRDefault="00871459">
      <w:pPr>
        <w:pStyle w:val="BodyAA"/>
        <w:rPr>
          <w:rFonts w:ascii="Times New Roman" w:eastAsia="Times New Roman" w:hAnsi="Times New Roman" w:cs="Times New Roman"/>
          <w:sz w:val="24"/>
          <w:szCs w:val="24"/>
          <w:lang w:val="da-DK"/>
        </w:rPr>
      </w:pPr>
    </w:p>
    <w:p w14:paraId="55CD5D83" w14:textId="77777777" w:rsidR="00871459" w:rsidRDefault="00DA4C88">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42893B70" w14:textId="77777777" w:rsidR="00871459" w:rsidRDefault="00871459">
      <w:pPr>
        <w:pStyle w:val="BodyAA"/>
        <w:rPr>
          <w:rFonts w:ascii="Times New Roman" w:eastAsia="Times New Roman" w:hAnsi="Times New Roman" w:cs="Times New Roman"/>
          <w:sz w:val="24"/>
          <w:szCs w:val="24"/>
        </w:rPr>
      </w:pPr>
    </w:p>
    <w:p w14:paraId="25BA1127" w14:textId="77777777" w:rsidR="00871459" w:rsidRDefault="00DA4C88">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178" w:author="Bernard Lambek" w:date="2023-03-28T13:11:00Z">
        <w:r>
          <w:rPr>
            <w:rFonts w:ascii="Times New Roman" w:hAnsi="Times New Roman"/>
            <w:spacing w:val="-3"/>
            <w:sz w:val="24"/>
            <w:szCs w:val="24"/>
          </w:rPr>
          <w:t xml:space="preserve">  </w:t>
        </w:r>
      </w:ins>
    </w:p>
    <w:sectPr w:rsidR="00871459">
      <w:headerReference w:type="default" r:id="rId11"/>
      <w:footerReference w:type="default" r:id="rId12"/>
      <w:pgSz w:w="12240" w:h="15840"/>
      <w:pgMar w:top="144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ason, Kimberly G" w:date="2023-03-31T16:51:00Z" w:initials="">
    <w:p w14:paraId="2509D1DC" w14:textId="77777777" w:rsidR="00871459" w:rsidRDefault="00871459">
      <w:pPr>
        <w:pStyle w:val="Default"/>
      </w:pPr>
    </w:p>
    <w:p w14:paraId="04C4AC8F" w14:textId="77777777" w:rsidR="00871459" w:rsidRDefault="00DA4C88">
      <w:pPr>
        <w:pStyle w:val="Default"/>
      </w:pPr>
      <w:r>
        <w:rPr>
          <w:rFonts w:eastAsia="Arial Unicode MS" w:cs="Arial Unicode MS"/>
        </w:rPr>
        <w:t>Edited 4/61023, per decisions made through 4/10/23.</w:t>
      </w:r>
    </w:p>
  </w:comment>
  <w:comment w:id="5" w:author="Jennifer Samuelson" w:date="2023-04-24T12:30:00Z" w:initials="">
    <w:p w14:paraId="081C8FF1" w14:textId="77777777" w:rsidR="00871459" w:rsidRDefault="00DA4C88">
      <w:pPr>
        <w:pStyle w:val="Default"/>
      </w:pPr>
      <w:r>
        <w:rPr>
          <w:rStyle w:val="CommentReference"/>
        </w:rPr>
        <w:annotationRef/>
      </w:r>
    </w:p>
  </w:comment>
  <w:comment w:id="6" w:author="Tammy Kolbe" w:date="2023-04-27T17:15:00Z" w:initials="TK">
    <w:p w14:paraId="111B3E21" w14:textId="77777777" w:rsidR="00E5702D" w:rsidRDefault="00E5702D" w:rsidP="00625D4E">
      <w:r>
        <w:rPr>
          <w:rStyle w:val="CommentReference"/>
        </w:rPr>
        <w:annotationRef/>
      </w:r>
      <w:r>
        <w:rPr>
          <w:color w:val="000000"/>
          <w:sz w:val="20"/>
          <w:szCs w:val="20"/>
        </w:rPr>
        <w:t xml:space="preserve">We can drop this here and leave it elsewhere in the document where it is speficially referenced. </w:t>
      </w:r>
    </w:p>
  </w:comment>
  <w:comment w:id="7" w:author="Tammy Kolbe" w:date="2023-04-27T17:15:00Z" w:initials="TK">
    <w:p w14:paraId="549C23A5" w14:textId="77777777" w:rsidR="00E5702D" w:rsidRDefault="00E5702D" w:rsidP="006A76CE">
      <w:r>
        <w:rPr>
          <w:rStyle w:val="CommentReference"/>
        </w:rPr>
        <w:annotationRef/>
      </w:r>
      <w:r>
        <w:rPr>
          <w:color w:val="000000"/>
          <w:sz w:val="20"/>
          <w:szCs w:val="20"/>
        </w:rPr>
        <w:t>Question for legal counsel</w:t>
      </w:r>
    </w:p>
  </w:comment>
  <w:comment w:id="12" w:author="Jennifer Samuelson" w:date="2023-04-24T12:31:00Z" w:initials="">
    <w:p w14:paraId="4ACAC78C" w14:textId="26CED9E9" w:rsidR="00197167" w:rsidRDefault="00197167">
      <w:pPr>
        <w:pStyle w:val="CommentText"/>
      </w:pPr>
    </w:p>
    <w:p w14:paraId="60562C23" w14:textId="77777777" w:rsidR="00871459" w:rsidRDefault="00871459">
      <w:pPr>
        <w:pStyle w:val="Default"/>
      </w:pPr>
    </w:p>
  </w:comment>
  <w:comment w:id="13" w:author="Tammy Kolbe" w:date="2023-04-27T17:16:00Z" w:initials="TK">
    <w:p w14:paraId="7E1AAF40" w14:textId="77777777" w:rsidR="00F772F8" w:rsidRDefault="00F772F8" w:rsidP="00474C2C">
      <w:r>
        <w:rPr>
          <w:rStyle w:val="CommentReference"/>
        </w:rPr>
        <w:annotationRef/>
      </w:r>
      <w:r>
        <w:rPr>
          <w:sz w:val="20"/>
          <w:szCs w:val="20"/>
        </w:rPr>
        <w:t xml:space="preserve">The original version had this language twice. </w:t>
      </w:r>
    </w:p>
    <w:p w14:paraId="60C21FBD" w14:textId="77777777" w:rsidR="00F772F8" w:rsidRDefault="00F772F8" w:rsidP="00474C2C"/>
    <w:p w14:paraId="6E85E6FA" w14:textId="77777777" w:rsidR="00F772F8" w:rsidRDefault="00F772F8" w:rsidP="00474C2C">
      <w:r>
        <w:rPr>
          <w:sz w:val="20"/>
          <w:szCs w:val="20"/>
        </w:rPr>
        <w:t>We recommend dropping paragraph at the top, so that the rule starts with 2100.</w:t>
      </w:r>
    </w:p>
  </w:comment>
  <w:comment w:id="14" w:author="" w:initials="">
    <w:p w14:paraId="64E8123B" w14:textId="024BB7C2" w:rsidR="00197167" w:rsidRDefault="00DA4C88">
      <w:pPr>
        <w:pStyle w:val="CommentText"/>
      </w:pPr>
      <w:r>
        <w:rPr>
          <w:rStyle w:val="CommentReference"/>
        </w:rPr>
        <w:annotationRef/>
      </w:r>
    </w:p>
  </w:comment>
  <w:comment w:id="15" w:author="Tammy Kolbe" w:date="2023-04-27T17:18:00Z" w:initials="TK">
    <w:p w14:paraId="6E0E5114" w14:textId="77777777" w:rsidR="00F772F8" w:rsidRDefault="00F772F8" w:rsidP="00B925B9">
      <w:r>
        <w:rPr>
          <w:rStyle w:val="CommentReference"/>
        </w:rPr>
        <w:annotationRef/>
      </w:r>
      <w:r>
        <w:rPr>
          <w:color w:val="000000"/>
          <w:sz w:val="20"/>
          <w:szCs w:val="20"/>
        </w:rPr>
        <w:t>Concur</w:t>
      </w:r>
    </w:p>
  </w:comment>
  <w:comment w:id="17" w:author="Jennifer Samuelson" w:date="2023-04-24T12:31:00Z" w:initials="">
    <w:p w14:paraId="36104145" w14:textId="6FF88001" w:rsidR="00871459" w:rsidRDefault="00DA4C88">
      <w:pPr>
        <w:pStyle w:val="Default"/>
      </w:pPr>
      <w:r>
        <w:rPr>
          <w:rStyle w:val="CommentReference"/>
        </w:rPr>
        <w:annotationRef/>
      </w:r>
    </w:p>
  </w:comment>
  <w:comment w:id="18" w:author="Tammy Kolbe" w:date="2023-04-27T17:18:00Z" w:initials="TK">
    <w:p w14:paraId="70861A94" w14:textId="77777777" w:rsidR="00F772F8" w:rsidRDefault="00F772F8" w:rsidP="00073586">
      <w:r>
        <w:rPr>
          <w:rStyle w:val="CommentReference"/>
        </w:rPr>
        <w:annotationRef/>
      </w:r>
      <w:r>
        <w:rPr>
          <w:color w:val="000000"/>
          <w:sz w:val="20"/>
          <w:szCs w:val="20"/>
        </w:rPr>
        <w:t>Concur</w:t>
      </w:r>
    </w:p>
  </w:comment>
  <w:comment w:id="21" w:author="Jennifer Samuelson" w:date="2023-04-24T12:31:00Z" w:initials="">
    <w:p w14:paraId="28A4B3C2" w14:textId="30DAA942" w:rsidR="00197167" w:rsidRDefault="00197167">
      <w:pPr>
        <w:pStyle w:val="CommentText"/>
      </w:pPr>
    </w:p>
    <w:p w14:paraId="5190DC16" w14:textId="77777777" w:rsidR="00871459" w:rsidRDefault="00871459">
      <w:pPr>
        <w:pStyle w:val="Default"/>
      </w:pPr>
    </w:p>
  </w:comment>
  <w:comment w:id="22" w:author="Tammy Kolbe" w:date="2023-04-27T17:18:00Z" w:initials="TK">
    <w:p w14:paraId="3AE856AB" w14:textId="77777777" w:rsidR="00F772F8" w:rsidRDefault="00F772F8" w:rsidP="00F77B8A">
      <w:r>
        <w:rPr>
          <w:rStyle w:val="CommentReference"/>
        </w:rPr>
        <w:annotationRef/>
      </w:r>
      <w:r>
        <w:rPr>
          <w:color w:val="000000"/>
          <w:sz w:val="20"/>
          <w:szCs w:val="20"/>
        </w:rPr>
        <w:t>Concur</w:t>
      </w:r>
    </w:p>
  </w:comment>
  <w:comment w:id="26" w:author="" w:initials="">
    <w:p w14:paraId="3D582430" w14:textId="5BA8CB45" w:rsidR="00197167" w:rsidRDefault="00DA4C88">
      <w:pPr>
        <w:pStyle w:val="CommentText"/>
      </w:pPr>
      <w:r>
        <w:rPr>
          <w:rStyle w:val="CommentReference"/>
        </w:rPr>
        <w:annotationRef/>
      </w:r>
    </w:p>
  </w:comment>
  <w:comment w:id="27" w:author="Tammy Kolbe" w:date="2023-04-27T17:19:00Z" w:initials="TK">
    <w:p w14:paraId="01546968" w14:textId="77777777" w:rsidR="00F772F8" w:rsidRDefault="00F772F8" w:rsidP="005C279D">
      <w:r>
        <w:rPr>
          <w:rStyle w:val="CommentReference"/>
        </w:rPr>
        <w:annotationRef/>
      </w:r>
      <w:r>
        <w:rPr>
          <w:color w:val="000000"/>
          <w:sz w:val="20"/>
          <w:szCs w:val="20"/>
        </w:rPr>
        <w:t>This statement is under review by the SBE. TBD</w:t>
      </w:r>
    </w:p>
  </w:comment>
  <w:comment w:id="31" w:author="Jennifer Samuelson" w:date="2023-04-24T12:30:00Z" w:initials="">
    <w:p w14:paraId="79712A5D" w14:textId="5CFEFF2C" w:rsidR="00871459" w:rsidRDefault="00DA4C88">
      <w:pPr>
        <w:pStyle w:val="Default"/>
      </w:pPr>
      <w:r>
        <w:rPr>
          <w:rStyle w:val="CommentReference"/>
        </w:rPr>
        <w:annotationRef/>
      </w:r>
    </w:p>
  </w:comment>
  <w:comment w:id="32" w:author="Tammy Kolbe" w:date="2023-04-27T17:19:00Z" w:initials="TK">
    <w:p w14:paraId="17F835EC" w14:textId="77777777" w:rsidR="00F772F8" w:rsidRDefault="00F772F8" w:rsidP="00677672">
      <w:r>
        <w:rPr>
          <w:rStyle w:val="CommentReference"/>
        </w:rPr>
        <w:annotationRef/>
      </w:r>
      <w:r>
        <w:rPr>
          <w:color w:val="000000"/>
          <w:sz w:val="20"/>
          <w:szCs w:val="20"/>
        </w:rPr>
        <w:t>Concur</w:t>
      </w:r>
    </w:p>
  </w:comment>
  <w:comment w:id="33" w:author="Jennifer Samuelson" w:date="2023-04-24T12:32:00Z" w:initials="">
    <w:p w14:paraId="05732554" w14:textId="6E5A7028" w:rsidR="00197167" w:rsidRDefault="00197167">
      <w:pPr>
        <w:pStyle w:val="CommentText"/>
      </w:pPr>
    </w:p>
    <w:p w14:paraId="2D6BBE97" w14:textId="77777777" w:rsidR="00871459" w:rsidRDefault="00871459">
      <w:pPr>
        <w:pStyle w:val="Default"/>
      </w:pPr>
    </w:p>
  </w:comment>
  <w:comment w:id="34" w:author="Tammy Kolbe" w:date="2023-04-27T17:20:00Z" w:initials="TK">
    <w:p w14:paraId="789903D2" w14:textId="77777777" w:rsidR="00F772F8" w:rsidRDefault="00F772F8" w:rsidP="002C7C53">
      <w:r>
        <w:rPr>
          <w:rStyle w:val="CommentReference"/>
        </w:rPr>
        <w:annotationRef/>
      </w:r>
      <w:r>
        <w:rPr>
          <w:color w:val="000000"/>
          <w:sz w:val="20"/>
          <w:szCs w:val="20"/>
        </w:rPr>
        <w:t xml:space="preserve">Committee feels that there is nothing lost by removing this term. However, we will check with Act 1 to see if there is some reason to keep it. </w:t>
      </w:r>
    </w:p>
  </w:comment>
  <w:comment w:id="37" w:author="" w:initials="">
    <w:p w14:paraId="197B6DBE" w14:textId="561F4FB5" w:rsidR="00197167" w:rsidRDefault="00DA4C88">
      <w:pPr>
        <w:pStyle w:val="CommentText"/>
      </w:pPr>
      <w:r>
        <w:rPr>
          <w:rStyle w:val="CommentReference"/>
        </w:rPr>
        <w:annotationRef/>
      </w:r>
    </w:p>
  </w:comment>
  <w:comment w:id="38" w:author="Tammy Kolbe" w:date="2023-04-27T17:20:00Z" w:initials="TK">
    <w:p w14:paraId="770FA040" w14:textId="77777777" w:rsidR="00F772F8" w:rsidRDefault="00F772F8" w:rsidP="00742C24">
      <w:r>
        <w:rPr>
          <w:rStyle w:val="CommentReference"/>
        </w:rPr>
        <w:annotationRef/>
      </w:r>
      <w:r>
        <w:rPr>
          <w:color w:val="000000"/>
          <w:sz w:val="20"/>
          <w:szCs w:val="20"/>
        </w:rPr>
        <w:t>Concur</w:t>
      </w:r>
    </w:p>
  </w:comment>
  <w:comment w:id="39" w:author="Jennifer Samuelson" w:date="2023-04-24T12:41:00Z" w:initials="">
    <w:p w14:paraId="2F2DBF0F" w14:textId="41ED5ECA" w:rsidR="00871459" w:rsidRDefault="00DA4C88">
      <w:pPr>
        <w:pStyle w:val="Default"/>
      </w:pPr>
      <w:r>
        <w:rPr>
          <w:rStyle w:val="CommentReference"/>
        </w:rPr>
        <w:annotationRef/>
      </w:r>
    </w:p>
  </w:comment>
  <w:comment w:id="40" w:author="Tammy Kolbe" w:date="2023-04-27T17:21:00Z" w:initials="TK">
    <w:p w14:paraId="054B76A7" w14:textId="77777777" w:rsidR="00F772F8" w:rsidRDefault="00F772F8" w:rsidP="00F64E49">
      <w:r>
        <w:rPr>
          <w:rStyle w:val="CommentReference"/>
        </w:rPr>
        <w:annotationRef/>
      </w:r>
      <w:r>
        <w:rPr>
          <w:color w:val="000000"/>
          <w:sz w:val="20"/>
          <w:szCs w:val="20"/>
        </w:rPr>
        <w:t>Concur</w:t>
      </w:r>
    </w:p>
  </w:comment>
  <w:comment w:id="48" w:author="Jennifer Samuelson" w:date="2023-04-24T12:32:00Z" w:initials="">
    <w:p w14:paraId="09075C4C" w14:textId="3046ED69" w:rsidR="00197167" w:rsidRDefault="00197167">
      <w:pPr>
        <w:pStyle w:val="CommentText"/>
      </w:pPr>
    </w:p>
    <w:p w14:paraId="7A6C8BC6" w14:textId="77777777" w:rsidR="00871459" w:rsidRDefault="00871459">
      <w:pPr>
        <w:pStyle w:val="Default"/>
      </w:pPr>
    </w:p>
  </w:comment>
  <w:comment w:id="49" w:author="Tammy Kolbe" w:date="2023-04-27T17:21:00Z" w:initials="TK">
    <w:p w14:paraId="58309E59" w14:textId="77777777" w:rsidR="00F772F8" w:rsidRDefault="00F772F8" w:rsidP="00EE7106">
      <w:r>
        <w:rPr>
          <w:rStyle w:val="CommentReference"/>
        </w:rPr>
        <w:annotationRef/>
      </w:r>
      <w:r>
        <w:rPr>
          <w:color w:val="000000"/>
          <w:sz w:val="20"/>
          <w:szCs w:val="20"/>
        </w:rPr>
        <w:t>Concur</w:t>
      </w:r>
    </w:p>
  </w:comment>
  <w:comment w:id="54" w:author="" w:initials="">
    <w:p w14:paraId="313B25AA" w14:textId="7C6AA8F9" w:rsidR="00197167" w:rsidRDefault="00DA4C88">
      <w:pPr>
        <w:pStyle w:val="CommentText"/>
      </w:pPr>
      <w:r>
        <w:rPr>
          <w:rStyle w:val="CommentReference"/>
        </w:rPr>
        <w:annotationRef/>
      </w:r>
    </w:p>
  </w:comment>
  <w:comment w:id="55" w:author="Tammy Kolbe" w:date="2023-04-27T17:22:00Z" w:initials="TK">
    <w:p w14:paraId="4CF7DE4B" w14:textId="77777777" w:rsidR="00F772F8" w:rsidRDefault="00F772F8" w:rsidP="00C77085">
      <w:r>
        <w:rPr>
          <w:rStyle w:val="CommentReference"/>
        </w:rPr>
        <w:annotationRef/>
      </w:r>
      <w:r>
        <w:rPr>
          <w:color w:val="000000"/>
          <w:sz w:val="20"/>
          <w:szCs w:val="20"/>
        </w:rPr>
        <w:t xml:space="preserve">Drop the strikeout/text. Does not need a historic reference. </w:t>
      </w:r>
    </w:p>
    <w:p w14:paraId="77C6B98D" w14:textId="77777777" w:rsidR="00F772F8" w:rsidRDefault="00F772F8" w:rsidP="00C77085">
      <w:r>
        <w:rPr>
          <w:color w:val="000000"/>
          <w:sz w:val="20"/>
          <w:szCs w:val="20"/>
        </w:rPr>
        <w:t xml:space="preserve">Concur. </w:t>
      </w:r>
    </w:p>
  </w:comment>
  <w:comment w:id="63" w:author="Jennifer Samuelson" w:date="2023-04-24T12:32:00Z" w:initials="">
    <w:p w14:paraId="4520B29D" w14:textId="17EB6D94" w:rsidR="00871459" w:rsidRDefault="00DA4C88">
      <w:pPr>
        <w:pStyle w:val="Default"/>
      </w:pPr>
      <w:r>
        <w:rPr>
          <w:rStyle w:val="CommentReference"/>
        </w:rPr>
        <w:annotationRef/>
      </w:r>
    </w:p>
  </w:comment>
  <w:comment w:id="64" w:author="Tammy Kolbe" w:date="2023-04-27T17:24:00Z" w:initials="TK">
    <w:p w14:paraId="4CE6A969" w14:textId="77777777" w:rsidR="00F772F8" w:rsidRDefault="00F772F8" w:rsidP="00715BE6">
      <w:r>
        <w:rPr>
          <w:rStyle w:val="CommentReference"/>
        </w:rPr>
        <w:annotationRef/>
      </w:r>
      <w:r>
        <w:rPr>
          <w:color w:val="000000"/>
          <w:sz w:val="20"/>
          <w:szCs w:val="20"/>
        </w:rPr>
        <w:t>Concur</w:t>
      </w:r>
    </w:p>
  </w:comment>
  <w:comment w:id="65" w:author="Jennifer Samuelson" w:date="2023-04-24T12:32:00Z" w:initials="">
    <w:p w14:paraId="1271124C" w14:textId="7A2865AA" w:rsidR="00197167" w:rsidRDefault="00197167">
      <w:pPr>
        <w:pStyle w:val="CommentText"/>
      </w:pPr>
    </w:p>
    <w:p w14:paraId="16D7983F" w14:textId="77777777" w:rsidR="00871459" w:rsidRDefault="00871459">
      <w:pPr>
        <w:pStyle w:val="Default"/>
      </w:pPr>
    </w:p>
  </w:comment>
  <w:comment w:id="66" w:author="Tammy Kolbe" w:date="2023-04-27T17:24:00Z" w:initials="TK">
    <w:p w14:paraId="4D762E2B" w14:textId="77777777" w:rsidR="00F772F8" w:rsidRDefault="00F772F8" w:rsidP="00F0420C">
      <w:r>
        <w:rPr>
          <w:rStyle w:val="CommentReference"/>
        </w:rPr>
        <w:annotationRef/>
      </w:r>
      <w:r>
        <w:rPr>
          <w:color w:val="000000"/>
          <w:sz w:val="20"/>
          <w:szCs w:val="20"/>
        </w:rPr>
        <w:t>Concur</w:t>
      </w:r>
    </w:p>
  </w:comment>
  <w:comment w:id="72" w:author="" w:initials="">
    <w:p w14:paraId="67F869EC" w14:textId="6EC91C04" w:rsidR="00197167" w:rsidRDefault="00DA4C88">
      <w:pPr>
        <w:pStyle w:val="CommentText"/>
      </w:pPr>
      <w:r>
        <w:rPr>
          <w:rStyle w:val="CommentReference"/>
        </w:rPr>
        <w:annotationRef/>
      </w:r>
    </w:p>
  </w:comment>
  <w:comment w:id="73" w:author="Tammy Kolbe" w:date="2023-04-27T17:26:00Z" w:initials="TK">
    <w:p w14:paraId="67060FEA" w14:textId="77777777" w:rsidR="00F772F8" w:rsidRDefault="00F772F8" w:rsidP="00876A7A">
      <w:r>
        <w:rPr>
          <w:rStyle w:val="CommentReference"/>
        </w:rPr>
        <w:annotationRef/>
      </w:r>
      <w:r>
        <w:rPr>
          <w:color w:val="000000"/>
          <w:sz w:val="20"/>
          <w:szCs w:val="20"/>
        </w:rPr>
        <w:t>Concur</w:t>
      </w:r>
    </w:p>
  </w:comment>
  <w:comment w:id="78" w:author="Jennifer Samuelson" w:date="2023-04-24T12:33:00Z" w:initials="">
    <w:p w14:paraId="4004760D" w14:textId="6830C706" w:rsidR="00871459" w:rsidRDefault="00DA4C88">
      <w:pPr>
        <w:pStyle w:val="Default"/>
      </w:pPr>
      <w:r>
        <w:rPr>
          <w:rStyle w:val="CommentReference"/>
        </w:rPr>
        <w:annotationRef/>
      </w:r>
    </w:p>
  </w:comment>
  <w:comment w:id="79" w:author="Tammy Kolbe" w:date="2023-04-27T17:26:00Z" w:initials="TK">
    <w:p w14:paraId="4555A9BB" w14:textId="77777777" w:rsidR="00C013D3" w:rsidRDefault="00C013D3" w:rsidP="008D582F">
      <w:r>
        <w:rPr>
          <w:rStyle w:val="CommentReference"/>
        </w:rPr>
        <w:annotationRef/>
      </w:r>
      <w:r>
        <w:rPr>
          <w:color w:val="000000"/>
          <w:sz w:val="20"/>
          <w:szCs w:val="20"/>
        </w:rPr>
        <w:t xml:space="preserve">For wasn’t there before - no need for strikeout. </w:t>
      </w:r>
    </w:p>
  </w:comment>
  <w:comment w:id="84" w:author="Jennifer Samuelson" w:date="2023-04-24T12:33:00Z" w:initials="">
    <w:p w14:paraId="0631991B" w14:textId="6E16AE50" w:rsidR="00197167" w:rsidRDefault="00197167">
      <w:pPr>
        <w:pStyle w:val="CommentText"/>
      </w:pPr>
    </w:p>
    <w:p w14:paraId="37CB661E" w14:textId="77777777" w:rsidR="00871459" w:rsidRDefault="00871459">
      <w:pPr>
        <w:pStyle w:val="Default"/>
      </w:pPr>
    </w:p>
  </w:comment>
  <w:comment w:id="85" w:author="Tammy Kolbe" w:date="2023-04-27T17:27:00Z" w:initials="TK">
    <w:p w14:paraId="601B1B7C" w14:textId="77777777" w:rsidR="00C013D3" w:rsidRDefault="00C013D3" w:rsidP="002F4861">
      <w:r>
        <w:rPr>
          <w:rStyle w:val="CommentReference"/>
        </w:rPr>
        <w:annotationRef/>
      </w:r>
      <w:r>
        <w:rPr>
          <w:color w:val="000000"/>
          <w:sz w:val="20"/>
          <w:szCs w:val="20"/>
        </w:rPr>
        <w:t xml:space="preserve">Perhaps. We will check with Tom to see if instances narrows this in a way that raises concerns. </w:t>
      </w:r>
    </w:p>
  </w:comment>
  <w:comment w:id="92" w:author="" w:initials="">
    <w:p w14:paraId="1119676A" w14:textId="78BF36BD" w:rsidR="00197167" w:rsidRDefault="00DA4C88">
      <w:pPr>
        <w:pStyle w:val="CommentText"/>
      </w:pPr>
      <w:r>
        <w:rPr>
          <w:rStyle w:val="CommentReference"/>
        </w:rPr>
        <w:annotationRef/>
      </w:r>
    </w:p>
  </w:comment>
  <w:comment w:id="93" w:author="Tammy Kolbe" w:date="2023-04-27T17:29:00Z" w:initials="TK">
    <w:p w14:paraId="70956762" w14:textId="77777777" w:rsidR="00C013D3" w:rsidRDefault="00C013D3" w:rsidP="00352F1C">
      <w:r>
        <w:rPr>
          <w:rStyle w:val="CommentReference"/>
        </w:rPr>
        <w:annotationRef/>
      </w:r>
      <w:r>
        <w:rPr>
          <w:color w:val="000000"/>
          <w:sz w:val="20"/>
          <w:szCs w:val="20"/>
        </w:rPr>
        <w:t xml:space="preserve">Concur. “To” was not historic, no need for strikeout. </w:t>
      </w:r>
    </w:p>
  </w:comment>
  <w:comment w:id="94" w:author="Jennifer Samuelson" w:date="2023-04-24T12:34:00Z" w:initials="">
    <w:p w14:paraId="16A1112C" w14:textId="244E4AA3" w:rsidR="00871459" w:rsidRDefault="00DA4C88">
      <w:pPr>
        <w:pStyle w:val="Default"/>
      </w:pPr>
      <w:r>
        <w:rPr>
          <w:rStyle w:val="CommentReference"/>
        </w:rPr>
        <w:annotationRef/>
      </w:r>
    </w:p>
  </w:comment>
  <w:comment w:id="95" w:author="Tammy Kolbe" w:date="2023-04-27T17:31:00Z" w:initials="TK">
    <w:p w14:paraId="7F7F08D9" w14:textId="77777777" w:rsidR="00C013D3" w:rsidRDefault="00C013D3" w:rsidP="00621D20">
      <w:r>
        <w:rPr>
          <w:rStyle w:val="CommentReference"/>
        </w:rPr>
        <w:annotationRef/>
      </w:r>
      <w:r>
        <w:rPr>
          <w:color w:val="000000"/>
          <w:sz w:val="20"/>
          <w:szCs w:val="20"/>
        </w:rPr>
        <w:t xml:space="preserve">Concur with additional edits. </w:t>
      </w:r>
    </w:p>
  </w:comment>
  <w:comment w:id="103" w:author="Jennifer Samuelson" w:date="2023-04-24T12:34:00Z" w:initials="">
    <w:p w14:paraId="3C1C7949" w14:textId="35F39DCD" w:rsidR="00197167" w:rsidRDefault="00197167">
      <w:pPr>
        <w:pStyle w:val="CommentText"/>
      </w:pPr>
    </w:p>
    <w:p w14:paraId="2B65B71E" w14:textId="77777777" w:rsidR="00871459" w:rsidRDefault="00871459">
      <w:pPr>
        <w:pStyle w:val="Default"/>
      </w:pPr>
    </w:p>
  </w:comment>
  <w:comment w:id="104" w:author="Tammy Kolbe" w:date="2023-04-27T17:34:00Z" w:initials="TK">
    <w:p w14:paraId="43E4DA6C" w14:textId="77777777" w:rsidR="00C013D3" w:rsidRDefault="00C013D3" w:rsidP="00E20EC8">
      <w:r>
        <w:rPr>
          <w:rStyle w:val="CommentReference"/>
        </w:rPr>
        <w:annotationRef/>
      </w:r>
      <w:r>
        <w:rPr>
          <w:color w:val="000000"/>
          <w:sz w:val="20"/>
          <w:szCs w:val="20"/>
        </w:rPr>
        <w:t xml:space="preserve">Concur. See suggested revisions below. </w:t>
      </w:r>
    </w:p>
  </w:comment>
  <w:comment w:id="109" w:author="" w:initials="">
    <w:p w14:paraId="782ECC51" w14:textId="72C6C332" w:rsidR="00197167" w:rsidRDefault="00DA4C88">
      <w:pPr>
        <w:pStyle w:val="CommentText"/>
      </w:pPr>
      <w:r>
        <w:rPr>
          <w:rStyle w:val="CommentReference"/>
        </w:rPr>
        <w:annotationRef/>
      </w:r>
    </w:p>
  </w:comment>
  <w:comment w:id="110" w:author="Tammy Kolbe" w:date="2023-04-27T17:34:00Z" w:initials="TK">
    <w:p w14:paraId="12292948" w14:textId="77777777" w:rsidR="00C013D3" w:rsidRDefault="00C013D3" w:rsidP="00E5277F">
      <w:r>
        <w:rPr>
          <w:rStyle w:val="CommentReference"/>
        </w:rPr>
        <w:annotationRef/>
      </w:r>
      <w:r>
        <w:rPr>
          <w:sz w:val="20"/>
          <w:szCs w:val="20"/>
        </w:rPr>
        <w:t xml:space="preserve">Concur. No need for strikeout. </w:t>
      </w:r>
    </w:p>
  </w:comment>
  <w:comment w:id="111" w:author="Jennifer Samuelson" w:date="2023-04-24T12:34:00Z" w:initials="">
    <w:p w14:paraId="36613823" w14:textId="5C08B54F" w:rsidR="00871459" w:rsidRDefault="00DA4C88">
      <w:pPr>
        <w:pStyle w:val="Default"/>
      </w:pPr>
      <w:r>
        <w:rPr>
          <w:rStyle w:val="CommentReference"/>
        </w:rPr>
        <w:annotationRef/>
      </w:r>
    </w:p>
  </w:comment>
  <w:comment w:id="112" w:author="Tammy Kolbe" w:date="2023-04-27T17:34:00Z" w:initials="TK">
    <w:p w14:paraId="44E44068" w14:textId="77777777" w:rsidR="00C013D3" w:rsidRDefault="00C013D3" w:rsidP="00607D1B">
      <w:r>
        <w:rPr>
          <w:rStyle w:val="CommentReference"/>
        </w:rPr>
        <w:annotationRef/>
      </w:r>
      <w:r>
        <w:rPr>
          <w:color w:val="000000"/>
          <w:sz w:val="20"/>
          <w:szCs w:val="20"/>
        </w:rPr>
        <w:t xml:space="preserve">Concur. No need for strikeout. </w:t>
      </w:r>
    </w:p>
  </w:comment>
  <w:comment w:id="113" w:author="Jennifer Samuelson" w:date="2023-04-24T12:35:00Z" w:initials="">
    <w:p w14:paraId="4AB3622B" w14:textId="5E360A15" w:rsidR="00197167" w:rsidRDefault="00197167">
      <w:pPr>
        <w:pStyle w:val="CommentText"/>
      </w:pPr>
    </w:p>
    <w:p w14:paraId="5EC9E216" w14:textId="77777777" w:rsidR="00871459" w:rsidRDefault="00871459">
      <w:pPr>
        <w:pStyle w:val="Default"/>
      </w:pPr>
    </w:p>
  </w:comment>
  <w:comment w:id="114" w:author="Tammy Kolbe" w:date="2023-04-27T17:34:00Z" w:initials="TK">
    <w:p w14:paraId="685B1691" w14:textId="77777777" w:rsidR="00C013D3" w:rsidRDefault="00C013D3" w:rsidP="00E95530">
      <w:r>
        <w:rPr>
          <w:rStyle w:val="CommentReference"/>
        </w:rPr>
        <w:annotationRef/>
      </w:r>
      <w:r>
        <w:rPr>
          <w:color w:val="000000"/>
          <w:sz w:val="20"/>
          <w:szCs w:val="20"/>
        </w:rPr>
        <w:t>Concur</w:t>
      </w:r>
    </w:p>
  </w:comment>
  <w:comment w:id="124" w:author="" w:initials="">
    <w:p w14:paraId="01F3575D" w14:textId="558AE5D5" w:rsidR="00197167" w:rsidRDefault="00DA4C88">
      <w:pPr>
        <w:pStyle w:val="CommentText"/>
      </w:pPr>
      <w:r>
        <w:rPr>
          <w:rStyle w:val="CommentReference"/>
        </w:rPr>
        <w:annotationRef/>
      </w:r>
    </w:p>
  </w:comment>
  <w:comment w:id="125" w:author="Tammy Kolbe" w:date="2023-04-27T17:36:00Z" w:initials="TK">
    <w:p w14:paraId="0CE531DD" w14:textId="77777777" w:rsidR="00C013D3" w:rsidRDefault="00C013D3" w:rsidP="00077E16">
      <w:r>
        <w:rPr>
          <w:rStyle w:val="CommentReference"/>
        </w:rPr>
        <w:annotationRef/>
      </w:r>
      <w:r>
        <w:rPr>
          <w:color w:val="000000"/>
          <w:sz w:val="20"/>
          <w:szCs w:val="20"/>
        </w:rPr>
        <w:t xml:space="preserve">Clarified. “Major” groups are defined by the US Census Bureau. </w:t>
      </w:r>
    </w:p>
  </w:comment>
  <w:comment w:id="128" w:author="Jennifer Samuelson" w:date="2023-04-24T12:40:00Z" w:initials="">
    <w:p w14:paraId="6F6B3771" w14:textId="5B36731B" w:rsidR="00871459" w:rsidRDefault="00DA4C88">
      <w:pPr>
        <w:pStyle w:val="Default"/>
      </w:pPr>
      <w:r>
        <w:rPr>
          <w:rStyle w:val="CommentReference"/>
        </w:rPr>
        <w:annotationRef/>
      </w:r>
    </w:p>
  </w:comment>
  <w:comment w:id="129" w:author="Tammy Kolbe" w:date="2023-04-27T17:36:00Z" w:initials="TK">
    <w:p w14:paraId="001C6701" w14:textId="77777777" w:rsidR="00543BE6" w:rsidRDefault="00543BE6" w:rsidP="007D6A48">
      <w:r>
        <w:rPr>
          <w:rStyle w:val="CommentReference"/>
        </w:rPr>
        <w:annotationRef/>
      </w:r>
      <w:r>
        <w:rPr>
          <w:color w:val="000000"/>
          <w:sz w:val="20"/>
          <w:szCs w:val="20"/>
        </w:rPr>
        <w:t xml:space="preserve">Concur. No need for strikeout. </w:t>
      </w:r>
    </w:p>
  </w:comment>
  <w:comment w:id="137" w:author="Jennifer Samuelson" w:date="2023-04-24T12:35:00Z" w:initials="">
    <w:p w14:paraId="7F3ACDC7" w14:textId="2B08712B" w:rsidR="00197167" w:rsidRDefault="00197167">
      <w:pPr>
        <w:pStyle w:val="CommentText"/>
      </w:pPr>
    </w:p>
    <w:p w14:paraId="0DF5596F" w14:textId="77777777" w:rsidR="00871459" w:rsidRDefault="00871459">
      <w:pPr>
        <w:pStyle w:val="Default"/>
      </w:pPr>
    </w:p>
  </w:comment>
  <w:comment w:id="138" w:author="Tammy Kolbe" w:date="2023-04-27T17:38:00Z" w:initials="TK">
    <w:p w14:paraId="337E8255" w14:textId="77777777" w:rsidR="00543BE6" w:rsidRDefault="00543BE6" w:rsidP="00D12AD7">
      <w:r>
        <w:rPr>
          <w:rStyle w:val="CommentReference"/>
        </w:rPr>
        <w:annotationRef/>
      </w:r>
      <w:r>
        <w:rPr>
          <w:color w:val="000000"/>
          <w:sz w:val="20"/>
          <w:szCs w:val="20"/>
        </w:rPr>
        <w:t xml:space="preserve">The Committee discussed this. 16 VSA 165(a)(1) references ‘school’ not SU/SD. The language here is consistent with statute. Recommend no change. </w:t>
      </w:r>
    </w:p>
  </w:comment>
  <w:comment w:id="149" w:author="" w:initials="">
    <w:p w14:paraId="1874C0D5" w14:textId="13761D58" w:rsidR="00197167" w:rsidRDefault="00DA4C88">
      <w:pPr>
        <w:pStyle w:val="CommentText"/>
      </w:pPr>
      <w:r>
        <w:rPr>
          <w:rStyle w:val="CommentReference"/>
        </w:rPr>
        <w:annotationRef/>
      </w:r>
    </w:p>
  </w:comment>
  <w:comment w:id="150" w:author="Tammy Kolbe" w:date="2023-04-27T17:40:00Z" w:initials="TK">
    <w:p w14:paraId="0094A247" w14:textId="77777777" w:rsidR="00543BE6" w:rsidRDefault="00543BE6" w:rsidP="00E76B36">
      <w:r>
        <w:rPr>
          <w:rStyle w:val="CommentReference"/>
        </w:rPr>
        <w:annotationRef/>
      </w:r>
      <w:r>
        <w:rPr>
          <w:color w:val="000000"/>
          <w:sz w:val="20"/>
          <w:szCs w:val="20"/>
        </w:rPr>
        <w:t xml:space="preserve">Revised for redline/strike out issues. </w:t>
      </w:r>
    </w:p>
  </w:comment>
  <w:comment w:id="159" w:author="Jennifer Samuelson" w:date="2023-04-24T12:35:00Z" w:initials="">
    <w:p w14:paraId="5216661F" w14:textId="5A931A9B" w:rsidR="00871459" w:rsidRDefault="00DA4C88">
      <w:pPr>
        <w:pStyle w:val="Default"/>
      </w:pPr>
      <w:r>
        <w:rPr>
          <w:rStyle w:val="CommentReference"/>
        </w:rPr>
        <w:annotationRef/>
      </w:r>
    </w:p>
  </w:comment>
  <w:comment w:id="160" w:author="Tammy Kolbe" w:date="2023-04-27T17:41:00Z" w:initials="TK">
    <w:p w14:paraId="13BD11B1" w14:textId="77777777" w:rsidR="00543BE6" w:rsidRDefault="00543BE6" w:rsidP="00806A8E">
      <w:r>
        <w:rPr>
          <w:rStyle w:val="CommentReference"/>
        </w:rPr>
        <w:annotationRef/>
      </w:r>
      <w:r>
        <w:rPr>
          <w:color w:val="000000"/>
          <w:sz w:val="20"/>
          <w:szCs w:val="20"/>
        </w:rPr>
        <w:t xml:space="preserve">Concur. Fix strikeout. </w:t>
      </w:r>
    </w:p>
  </w:comment>
  <w:comment w:id="167" w:author="Jennifer Samuelson" w:date="2023-04-24T12:36:00Z" w:initials="">
    <w:p w14:paraId="40589CB0" w14:textId="3C60C898" w:rsidR="00197167" w:rsidRDefault="00197167">
      <w:pPr>
        <w:pStyle w:val="CommentText"/>
      </w:pPr>
    </w:p>
    <w:p w14:paraId="227FD538" w14:textId="77777777" w:rsidR="00871459" w:rsidRDefault="00871459">
      <w:pPr>
        <w:pStyle w:val="Default"/>
      </w:pPr>
    </w:p>
  </w:comment>
  <w:comment w:id="168" w:author="Tammy Kolbe" w:date="2023-04-27T17:42:00Z" w:initials="TK">
    <w:p w14:paraId="6B9CDE45" w14:textId="77777777" w:rsidR="00543BE6" w:rsidRDefault="00543BE6" w:rsidP="00B83814">
      <w:r>
        <w:rPr>
          <w:rStyle w:val="CommentReference"/>
        </w:rPr>
        <w:annotationRef/>
      </w:r>
      <w:r>
        <w:rPr>
          <w:color w:val="000000"/>
          <w:sz w:val="20"/>
          <w:szCs w:val="20"/>
        </w:rPr>
        <w:t>Concur</w:t>
      </w:r>
    </w:p>
    <w:p w14:paraId="48719CFF" w14:textId="77777777" w:rsidR="00543BE6" w:rsidRDefault="00543BE6" w:rsidP="00B83814"/>
  </w:comment>
  <w:comment w:id="171" w:author="" w:initials="">
    <w:p w14:paraId="1D23918C" w14:textId="54E0479D" w:rsidR="00197167" w:rsidRDefault="00DA4C88">
      <w:pPr>
        <w:pStyle w:val="CommentText"/>
      </w:pPr>
      <w:r>
        <w:rPr>
          <w:rStyle w:val="CommentReference"/>
        </w:rPr>
        <w:annotationRef/>
      </w:r>
    </w:p>
  </w:comment>
  <w:comment w:id="172" w:author="Tammy Kolbe" w:date="2023-04-27T17:41:00Z" w:initials="TK">
    <w:p w14:paraId="2E233D27" w14:textId="77777777" w:rsidR="00543BE6" w:rsidRDefault="00543BE6" w:rsidP="006B434E">
      <w:r>
        <w:rPr>
          <w:rStyle w:val="CommentReference"/>
        </w:rPr>
        <w:annotationRef/>
      </w:r>
      <w:r>
        <w:rPr>
          <w:color w:val="000000"/>
          <w:sz w:val="20"/>
          <w:szCs w:val="20"/>
        </w:rPr>
        <w:t>Concur</w:t>
      </w:r>
    </w:p>
  </w:comment>
  <w:comment w:id="175" w:author="Jennifer Samuelson" w:date="2023-04-24T12:38:00Z" w:initials="">
    <w:p w14:paraId="78937748" w14:textId="33DE9C7B" w:rsidR="00871459" w:rsidRDefault="00DA4C88">
      <w:pPr>
        <w:pStyle w:val="Default"/>
      </w:pPr>
      <w:r>
        <w:rPr>
          <w:rStyle w:val="CommentReference"/>
        </w:rPr>
        <w:annotationRef/>
      </w:r>
    </w:p>
    <w:p w14:paraId="4C53F3AD" w14:textId="77777777" w:rsidR="00197167" w:rsidRDefault="0019716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C4AC8F" w15:done="0"/>
  <w15:commentEx w15:paraId="081C8FF1" w15:done="0"/>
  <w15:commentEx w15:paraId="111B3E21" w15:paraIdParent="081C8FF1" w15:done="0"/>
  <w15:commentEx w15:paraId="549C23A5" w15:paraIdParent="081C8FF1" w15:done="0"/>
  <w15:commentEx w15:paraId="60562C23" w15:done="0"/>
  <w15:commentEx w15:paraId="6E85E6FA" w15:paraIdParent="60562C23" w15:done="0"/>
  <w15:commentEx w15:paraId="64E8123B" w15:done="0"/>
  <w15:commentEx w15:paraId="6E0E5114" w15:paraIdParent="64E8123B" w15:done="0"/>
  <w15:commentEx w15:paraId="36104145" w15:done="0"/>
  <w15:commentEx w15:paraId="70861A94" w15:paraIdParent="36104145" w15:done="0"/>
  <w15:commentEx w15:paraId="5190DC16" w15:done="0"/>
  <w15:commentEx w15:paraId="3AE856AB" w15:paraIdParent="5190DC16" w15:done="0"/>
  <w15:commentEx w15:paraId="3D582430" w15:done="0"/>
  <w15:commentEx w15:paraId="01546968" w15:paraIdParent="3D582430" w15:done="0"/>
  <w15:commentEx w15:paraId="79712A5D" w15:done="0"/>
  <w15:commentEx w15:paraId="17F835EC" w15:paraIdParent="79712A5D" w15:done="0"/>
  <w15:commentEx w15:paraId="2D6BBE97" w15:done="0"/>
  <w15:commentEx w15:paraId="789903D2" w15:paraIdParent="2D6BBE97" w15:done="0"/>
  <w15:commentEx w15:paraId="197B6DBE" w15:done="0"/>
  <w15:commentEx w15:paraId="770FA040" w15:paraIdParent="197B6DBE" w15:done="0"/>
  <w15:commentEx w15:paraId="2F2DBF0F" w15:done="0"/>
  <w15:commentEx w15:paraId="054B76A7" w15:paraIdParent="2F2DBF0F" w15:done="0"/>
  <w15:commentEx w15:paraId="7A6C8BC6" w15:done="0"/>
  <w15:commentEx w15:paraId="58309E59" w15:paraIdParent="7A6C8BC6" w15:done="0"/>
  <w15:commentEx w15:paraId="313B25AA" w15:done="0"/>
  <w15:commentEx w15:paraId="77C6B98D" w15:paraIdParent="313B25AA" w15:done="0"/>
  <w15:commentEx w15:paraId="4520B29D" w15:done="0"/>
  <w15:commentEx w15:paraId="4CE6A969" w15:paraIdParent="4520B29D" w15:done="0"/>
  <w15:commentEx w15:paraId="16D7983F" w15:done="0"/>
  <w15:commentEx w15:paraId="4D762E2B" w15:paraIdParent="16D7983F" w15:done="0"/>
  <w15:commentEx w15:paraId="67F869EC" w15:done="0"/>
  <w15:commentEx w15:paraId="67060FEA" w15:paraIdParent="67F869EC" w15:done="0"/>
  <w15:commentEx w15:paraId="4004760D" w15:done="0"/>
  <w15:commentEx w15:paraId="4555A9BB" w15:paraIdParent="4004760D" w15:done="0"/>
  <w15:commentEx w15:paraId="37CB661E" w15:done="0"/>
  <w15:commentEx w15:paraId="601B1B7C" w15:paraIdParent="37CB661E" w15:done="0"/>
  <w15:commentEx w15:paraId="1119676A" w15:done="0"/>
  <w15:commentEx w15:paraId="70956762" w15:paraIdParent="1119676A" w15:done="0"/>
  <w15:commentEx w15:paraId="16A1112C" w15:done="0"/>
  <w15:commentEx w15:paraId="7F7F08D9" w15:paraIdParent="16A1112C" w15:done="0"/>
  <w15:commentEx w15:paraId="2B65B71E" w15:done="0"/>
  <w15:commentEx w15:paraId="43E4DA6C" w15:paraIdParent="2B65B71E" w15:done="0"/>
  <w15:commentEx w15:paraId="782ECC51" w15:done="0"/>
  <w15:commentEx w15:paraId="12292948" w15:paraIdParent="782ECC51" w15:done="0"/>
  <w15:commentEx w15:paraId="36613823" w15:done="0"/>
  <w15:commentEx w15:paraId="44E44068" w15:paraIdParent="36613823" w15:done="0"/>
  <w15:commentEx w15:paraId="5EC9E216" w15:done="0"/>
  <w15:commentEx w15:paraId="685B1691" w15:paraIdParent="5EC9E216" w15:done="0"/>
  <w15:commentEx w15:paraId="01F3575D" w15:done="0"/>
  <w15:commentEx w15:paraId="0CE531DD" w15:paraIdParent="01F3575D" w15:done="0"/>
  <w15:commentEx w15:paraId="6F6B3771" w15:done="0"/>
  <w15:commentEx w15:paraId="001C6701" w15:paraIdParent="6F6B3771" w15:done="0"/>
  <w15:commentEx w15:paraId="0DF5596F" w15:done="0"/>
  <w15:commentEx w15:paraId="337E8255" w15:paraIdParent="0DF5596F" w15:done="0"/>
  <w15:commentEx w15:paraId="1874C0D5" w15:done="0"/>
  <w15:commentEx w15:paraId="0094A247" w15:paraIdParent="1874C0D5" w15:done="0"/>
  <w15:commentEx w15:paraId="5216661F" w15:done="0"/>
  <w15:commentEx w15:paraId="13BD11B1" w15:paraIdParent="5216661F" w15:done="0"/>
  <w15:commentEx w15:paraId="227FD538" w15:done="0"/>
  <w15:commentEx w15:paraId="48719CFF" w15:paraIdParent="227FD538" w15:done="0"/>
  <w15:commentEx w15:paraId="1D23918C" w15:done="0"/>
  <w15:commentEx w15:paraId="2E233D27" w15:paraIdParent="1D23918C" w15:done="0"/>
  <w15:commentEx w15:paraId="4C53F3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2C3B" w16cex:dateUtc="2023-04-27T21:15:00Z"/>
  <w16cex:commentExtensible w16cex:durableId="27F52C4C" w16cex:dateUtc="2023-04-27T21:15:00Z"/>
  <w16cex:commentExtensible w16cex:durableId="27F52C81" w16cex:dateUtc="2023-04-27T21:16:00Z"/>
  <w16cex:commentExtensible w16cex:durableId="27F52CDC" w16cex:dateUtc="2023-04-27T21:18:00Z"/>
  <w16cex:commentExtensible w16cex:durableId="27F52CE5" w16cex:dateUtc="2023-04-27T21:18:00Z"/>
  <w16cex:commentExtensible w16cex:durableId="27F52CF1" w16cex:dateUtc="2023-04-27T21:18:00Z"/>
  <w16cex:commentExtensible w16cex:durableId="27F52D05" w16cex:dateUtc="2023-04-27T21:19:00Z"/>
  <w16cex:commentExtensible w16cex:durableId="27F52D16" w16cex:dateUtc="2023-04-27T21:19:00Z"/>
  <w16cex:commentExtensible w16cex:durableId="27F52D6E" w16cex:dateUtc="2023-04-27T21:20:00Z"/>
  <w16cex:commentExtensible w16cex:durableId="27F52D7B" w16cex:dateUtc="2023-04-27T21:20:00Z"/>
  <w16cex:commentExtensible w16cex:durableId="27F52D89" w16cex:dateUtc="2023-04-27T21:21:00Z"/>
  <w16cex:commentExtensible w16cex:durableId="27F52DAB" w16cex:dateUtc="2023-04-27T21:21:00Z"/>
  <w16cex:commentExtensible w16cex:durableId="27F52DF0" w16cex:dateUtc="2023-04-27T21:22:00Z"/>
  <w16cex:commentExtensible w16cex:durableId="27F52E37" w16cex:dateUtc="2023-04-27T21:24:00Z"/>
  <w16cex:commentExtensible w16cex:durableId="27F52E47" w16cex:dateUtc="2023-04-27T21:24:00Z"/>
  <w16cex:commentExtensible w16cex:durableId="27F52EC4" w16cex:dateUtc="2023-04-27T21:26:00Z"/>
  <w16cex:commentExtensible w16cex:durableId="27F52EDB" w16cex:dateUtc="2023-04-27T21:26:00Z"/>
  <w16cex:commentExtensible w16cex:durableId="27F52EE8" w16cex:dateUtc="2023-04-27T21:27:00Z"/>
  <w16cex:commentExtensible w16cex:durableId="27F52F61" w16cex:dateUtc="2023-04-27T21:29:00Z"/>
  <w16cex:commentExtensible w16cex:durableId="27F52FE5" w16cex:dateUtc="2023-04-27T21:31:00Z"/>
  <w16cex:commentExtensible w16cex:durableId="27F5308B" w16cex:dateUtc="2023-04-27T21:34:00Z"/>
  <w16cex:commentExtensible w16cex:durableId="27F53099" w16cex:dateUtc="2023-04-27T21:34:00Z"/>
  <w16cex:commentExtensible w16cex:durableId="27F530B7" w16cex:dateUtc="2023-04-27T21:34:00Z"/>
  <w16cex:commentExtensible w16cex:durableId="27F530C0" w16cex:dateUtc="2023-04-27T21:34:00Z"/>
  <w16cex:commentExtensible w16cex:durableId="27F53120" w16cex:dateUtc="2023-04-27T21:36:00Z"/>
  <w16cex:commentExtensible w16cex:durableId="27F53134" w16cex:dateUtc="2023-04-27T21:36:00Z"/>
  <w16cex:commentExtensible w16cex:durableId="27F5318A" w16cex:dateUtc="2023-04-27T21:38:00Z"/>
  <w16cex:commentExtensible w16cex:durableId="27F531F3" w16cex:dateUtc="2023-04-27T21:40:00Z"/>
  <w16cex:commentExtensible w16cex:durableId="27F5324D" w16cex:dateUtc="2023-04-27T21:41:00Z"/>
  <w16cex:commentExtensible w16cex:durableId="27F53272" w16cex:dateUtc="2023-04-27T21:42:00Z"/>
  <w16cex:commentExtensible w16cex:durableId="27F53266" w16cex:dateUtc="2023-04-27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4AC8F" w16cid:durableId="27F51B21"/>
  <w16cid:commentId w16cid:paraId="081C8FF1" w16cid:durableId="27F51B22"/>
  <w16cid:commentId w16cid:paraId="111B3E21" w16cid:durableId="27F52C3B"/>
  <w16cid:commentId w16cid:paraId="549C23A5" w16cid:durableId="27F52C4C"/>
  <w16cid:commentId w16cid:paraId="60562C23" w16cid:durableId="27F51B23"/>
  <w16cid:commentId w16cid:paraId="6E85E6FA" w16cid:durableId="27F52C81"/>
  <w16cid:commentId w16cid:paraId="64E8123B" w16cid:durableId="27F51B24"/>
  <w16cid:commentId w16cid:paraId="6E0E5114" w16cid:durableId="27F52CDC"/>
  <w16cid:commentId w16cid:paraId="36104145" w16cid:durableId="27F51B25"/>
  <w16cid:commentId w16cid:paraId="70861A94" w16cid:durableId="27F52CE5"/>
  <w16cid:commentId w16cid:paraId="5190DC16" w16cid:durableId="27F51B26"/>
  <w16cid:commentId w16cid:paraId="3AE856AB" w16cid:durableId="27F52CF1"/>
  <w16cid:commentId w16cid:paraId="3D582430" w16cid:durableId="27F51B27"/>
  <w16cid:commentId w16cid:paraId="01546968" w16cid:durableId="27F52D05"/>
  <w16cid:commentId w16cid:paraId="79712A5D" w16cid:durableId="27F51B28"/>
  <w16cid:commentId w16cid:paraId="17F835EC" w16cid:durableId="27F52D16"/>
  <w16cid:commentId w16cid:paraId="2D6BBE97" w16cid:durableId="27F51B29"/>
  <w16cid:commentId w16cid:paraId="789903D2" w16cid:durableId="27F52D6E"/>
  <w16cid:commentId w16cid:paraId="197B6DBE" w16cid:durableId="27F51B2A"/>
  <w16cid:commentId w16cid:paraId="770FA040" w16cid:durableId="27F52D7B"/>
  <w16cid:commentId w16cid:paraId="2F2DBF0F" w16cid:durableId="27F51B2B"/>
  <w16cid:commentId w16cid:paraId="054B76A7" w16cid:durableId="27F52D89"/>
  <w16cid:commentId w16cid:paraId="7A6C8BC6" w16cid:durableId="27F51B2C"/>
  <w16cid:commentId w16cid:paraId="58309E59" w16cid:durableId="27F52DAB"/>
  <w16cid:commentId w16cid:paraId="313B25AA" w16cid:durableId="27F51B2D"/>
  <w16cid:commentId w16cid:paraId="77C6B98D" w16cid:durableId="27F52DF0"/>
  <w16cid:commentId w16cid:paraId="4520B29D" w16cid:durableId="27F51B2E"/>
  <w16cid:commentId w16cid:paraId="4CE6A969" w16cid:durableId="27F52E37"/>
  <w16cid:commentId w16cid:paraId="16D7983F" w16cid:durableId="27F51B2F"/>
  <w16cid:commentId w16cid:paraId="4D762E2B" w16cid:durableId="27F52E47"/>
  <w16cid:commentId w16cid:paraId="67F869EC" w16cid:durableId="27F51B30"/>
  <w16cid:commentId w16cid:paraId="67060FEA" w16cid:durableId="27F52EC4"/>
  <w16cid:commentId w16cid:paraId="4004760D" w16cid:durableId="27F51B31"/>
  <w16cid:commentId w16cid:paraId="4555A9BB" w16cid:durableId="27F52EDB"/>
  <w16cid:commentId w16cid:paraId="37CB661E" w16cid:durableId="27F51B32"/>
  <w16cid:commentId w16cid:paraId="601B1B7C" w16cid:durableId="27F52EE8"/>
  <w16cid:commentId w16cid:paraId="1119676A" w16cid:durableId="27F51B33"/>
  <w16cid:commentId w16cid:paraId="70956762" w16cid:durableId="27F52F61"/>
  <w16cid:commentId w16cid:paraId="16A1112C" w16cid:durableId="27F51B34"/>
  <w16cid:commentId w16cid:paraId="7F7F08D9" w16cid:durableId="27F52FE5"/>
  <w16cid:commentId w16cid:paraId="2B65B71E" w16cid:durableId="27F51B35"/>
  <w16cid:commentId w16cid:paraId="43E4DA6C" w16cid:durableId="27F5308B"/>
  <w16cid:commentId w16cid:paraId="782ECC51" w16cid:durableId="27F51B36"/>
  <w16cid:commentId w16cid:paraId="12292948" w16cid:durableId="27F53099"/>
  <w16cid:commentId w16cid:paraId="36613823" w16cid:durableId="27F51B37"/>
  <w16cid:commentId w16cid:paraId="44E44068" w16cid:durableId="27F530B7"/>
  <w16cid:commentId w16cid:paraId="5EC9E216" w16cid:durableId="27F51B38"/>
  <w16cid:commentId w16cid:paraId="685B1691" w16cid:durableId="27F530C0"/>
  <w16cid:commentId w16cid:paraId="01F3575D" w16cid:durableId="27F51B39"/>
  <w16cid:commentId w16cid:paraId="0CE531DD" w16cid:durableId="27F53120"/>
  <w16cid:commentId w16cid:paraId="6F6B3771" w16cid:durableId="27F51B3A"/>
  <w16cid:commentId w16cid:paraId="001C6701" w16cid:durableId="27F53134"/>
  <w16cid:commentId w16cid:paraId="0DF5596F" w16cid:durableId="27F51B3B"/>
  <w16cid:commentId w16cid:paraId="337E8255" w16cid:durableId="27F5318A"/>
  <w16cid:commentId w16cid:paraId="1874C0D5" w16cid:durableId="27F51B3C"/>
  <w16cid:commentId w16cid:paraId="0094A247" w16cid:durableId="27F531F3"/>
  <w16cid:commentId w16cid:paraId="5216661F" w16cid:durableId="27F51B3D"/>
  <w16cid:commentId w16cid:paraId="13BD11B1" w16cid:durableId="27F5324D"/>
  <w16cid:commentId w16cid:paraId="227FD538" w16cid:durableId="27F51B3E"/>
  <w16cid:commentId w16cid:paraId="48719CFF" w16cid:durableId="27F53272"/>
  <w16cid:commentId w16cid:paraId="1D23918C" w16cid:durableId="27F51B3F"/>
  <w16cid:commentId w16cid:paraId="2E233D27" w16cid:durableId="27F53266"/>
  <w16cid:commentId w16cid:paraId="4C53F3AD" w16cid:durableId="27F51B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E6E6" w14:textId="77777777" w:rsidR="000859C3" w:rsidRDefault="000859C3">
      <w:r>
        <w:separator/>
      </w:r>
    </w:p>
  </w:endnote>
  <w:endnote w:type="continuationSeparator" w:id="0">
    <w:p w14:paraId="3D89B40F" w14:textId="77777777" w:rsidR="000859C3" w:rsidRDefault="0008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auto"/>
    <w:pitch w:val="variable"/>
    <w:sig w:usb0="E50002FF" w:usb1="500079DB" w:usb2="00000010" w:usb3="00000000" w:csb0="00000001" w:csb1="00000000"/>
  </w:font>
  <w:font w:name="Palatino">
    <w:charset w:val="4D"/>
    <w:family w:val="auto"/>
    <w:pitch w:val="variable"/>
    <w:sig w:usb0="A00002FF" w:usb1="7800205A" w:usb2="14600000" w:usb3="00000000" w:csb0="00000193" w:csb1="00000000"/>
  </w:font>
  <w:font w:name="Gill Sans">
    <w:altName w:val="Cambria"/>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F1A6" w14:textId="77777777" w:rsidR="00871459" w:rsidRDefault="00DA4C88">
    <w:pPr>
      <w:pStyle w:val="Footer"/>
      <w:tabs>
        <w:tab w:val="clear" w:pos="9360"/>
        <w:tab w:val="right" w:pos="9340"/>
      </w:tabs>
      <w:jc w:val="center"/>
    </w:pPr>
    <w:r>
      <w:fldChar w:fldCharType="begin"/>
    </w:r>
    <w:r>
      <w:instrText xml:space="preserve"> PAGE </w:instrText>
    </w:r>
    <w:r>
      <w:fldChar w:fldCharType="separate"/>
    </w:r>
    <w:r w:rsidR="009141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1B81" w14:textId="77777777" w:rsidR="000859C3" w:rsidRDefault="000859C3">
      <w:r>
        <w:separator/>
      </w:r>
    </w:p>
  </w:footnote>
  <w:footnote w:type="continuationSeparator" w:id="0">
    <w:p w14:paraId="7B3AA593" w14:textId="77777777" w:rsidR="000859C3" w:rsidRDefault="0008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804E" w14:textId="77777777" w:rsidR="00871459" w:rsidRDefault="00DA4C88">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143BCEE5" wp14:editId="1550C004">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1C977E32" w14:textId="77777777" w:rsidR="00871459" w:rsidRDefault="00DA4C8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143BCEE5"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1C977E32" w14:textId="77777777" w:rsidR="00871459" w:rsidRDefault="00DA4C8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31454AA6" wp14:editId="4A4D8FEE">
              <wp:simplePos x="0" y="0"/>
              <wp:positionH relativeFrom="page">
                <wp:posOffset>4981573</wp:posOffset>
              </wp:positionH>
              <wp:positionV relativeFrom="page">
                <wp:posOffset>8193403</wp:posOffset>
              </wp:positionV>
              <wp:extent cx="186057" cy="12890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0961F46" w14:textId="77777777" w:rsidR="00871459" w:rsidRDefault="00DA4C8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31454AA6" id="_x0000_s1027" type="#_x0000_t202" alt="officeArt objec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40961F46" w14:textId="77777777" w:rsidR="00871459" w:rsidRDefault="00DA4C8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D12"/>
    <w:multiLevelType w:val="hybridMultilevel"/>
    <w:tmpl w:val="4A0E85A2"/>
    <w:styleLink w:val="ImportedStyle8"/>
    <w:lvl w:ilvl="0" w:tplc="2DE61D60">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40EAB4F0">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22F88E">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F1001A2">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F8A8DC">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065D4E">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9BA6DC4">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C096AE">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5A6FE6">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31F22"/>
    <w:multiLevelType w:val="hybridMultilevel"/>
    <w:tmpl w:val="90D4BCA2"/>
    <w:numStyleLink w:val="ImportedStyle10"/>
  </w:abstractNum>
  <w:abstractNum w:abstractNumId="2" w15:restartNumberingAfterBreak="0">
    <w:nsid w:val="02E3788F"/>
    <w:multiLevelType w:val="hybridMultilevel"/>
    <w:tmpl w:val="90D4BCA2"/>
    <w:styleLink w:val="ImportedStyle10"/>
    <w:lvl w:ilvl="0" w:tplc="1DD4A9D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4005F1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FBFA56D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55B0A55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2D2FF9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AC643F8">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818809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85465F5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CDE987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4251E9"/>
    <w:multiLevelType w:val="hybridMultilevel"/>
    <w:tmpl w:val="E2381B4C"/>
    <w:numStyleLink w:val="ImportedStyle20"/>
  </w:abstractNum>
  <w:abstractNum w:abstractNumId="4" w15:restartNumberingAfterBreak="0">
    <w:nsid w:val="12D764AB"/>
    <w:multiLevelType w:val="hybridMultilevel"/>
    <w:tmpl w:val="EC342658"/>
    <w:numStyleLink w:val="ImportedStyle3"/>
  </w:abstractNum>
  <w:abstractNum w:abstractNumId="5" w15:restartNumberingAfterBreak="0">
    <w:nsid w:val="15755A2F"/>
    <w:multiLevelType w:val="hybridMultilevel"/>
    <w:tmpl w:val="6E8672C2"/>
    <w:numStyleLink w:val="ImportedStyle6"/>
  </w:abstractNum>
  <w:abstractNum w:abstractNumId="6" w15:restartNumberingAfterBreak="0">
    <w:nsid w:val="1BD14A1D"/>
    <w:multiLevelType w:val="hybridMultilevel"/>
    <w:tmpl w:val="1924CDDC"/>
    <w:styleLink w:val="ImportedStyle18"/>
    <w:lvl w:ilvl="0" w:tplc="20A0DF44">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8F2289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8C434F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6C661028">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CBE1D98">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8880EC0">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670C0A6">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4006BB6">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304FF3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3B71A3"/>
    <w:multiLevelType w:val="hybridMultilevel"/>
    <w:tmpl w:val="B12C9016"/>
    <w:styleLink w:val="ImportedStyle11"/>
    <w:lvl w:ilvl="0" w:tplc="19460282">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723C4E">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2F8B6">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2AEC722">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401B86">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E861A6">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E2A5DBE">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62E86A">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DC04DE">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BD5F22"/>
    <w:multiLevelType w:val="hybridMultilevel"/>
    <w:tmpl w:val="C4DA8DE0"/>
    <w:styleLink w:val="ImportedStyle17"/>
    <w:lvl w:ilvl="0" w:tplc="64D48FD6">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DBE7528">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B1C27C0">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5726CC96">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21286926">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83EA950">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11CB00C">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C1AA45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E48837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7B2A7D"/>
    <w:multiLevelType w:val="hybridMultilevel"/>
    <w:tmpl w:val="B12C9016"/>
    <w:numStyleLink w:val="ImportedStyle11"/>
  </w:abstractNum>
  <w:abstractNum w:abstractNumId="10" w15:restartNumberingAfterBreak="0">
    <w:nsid w:val="25ED1ED3"/>
    <w:multiLevelType w:val="hybridMultilevel"/>
    <w:tmpl w:val="567656F0"/>
    <w:numStyleLink w:val="ImportedStyle1"/>
  </w:abstractNum>
  <w:abstractNum w:abstractNumId="11" w15:restartNumberingAfterBreak="0">
    <w:nsid w:val="2CE518A9"/>
    <w:multiLevelType w:val="hybridMultilevel"/>
    <w:tmpl w:val="707CCF8A"/>
    <w:styleLink w:val="ImportedStyle14"/>
    <w:lvl w:ilvl="0" w:tplc="9A02D262">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EC2ED88">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41A89E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E9503DA8">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564426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0CA93D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6F6B320">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4AD42F8E">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FA22B1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0D0027"/>
    <w:multiLevelType w:val="hybridMultilevel"/>
    <w:tmpl w:val="4A0E85A2"/>
    <w:numStyleLink w:val="ImportedStyle8"/>
  </w:abstractNum>
  <w:abstractNum w:abstractNumId="13" w15:restartNumberingAfterBreak="0">
    <w:nsid w:val="33520DF2"/>
    <w:multiLevelType w:val="hybridMultilevel"/>
    <w:tmpl w:val="4AA62FC4"/>
    <w:styleLink w:val="ImportedStyle4"/>
    <w:lvl w:ilvl="0" w:tplc="F236B80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8F2FA7A">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DDDAB258">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785CD3B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240314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CD2427E">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3D5C517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C507E0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2D2CBEE">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62572C"/>
    <w:multiLevelType w:val="hybridMultilevel"/>
    <w:tmpl w:val="EC342658"/>
    <w:styleLink w:val="ImportedStyle3"/>
    <w:lvl w:ilvl="0" w:tplc="5278490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9D0DF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6A8C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8DA81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F215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E00A9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A821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206A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8359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95414A"/>
    <w:multiLevelType w:val="hybridMultilevel"/>
    <w:tmpl w:val="E2381B4C"/>
    <w:styleLink w:val="ImportedStyle20"/>
    <w:lvl w:ilvl="0" w:tplc="A75045D2">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02F2444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B298E068">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7FF69B0A">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5658F3CA">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44B40070">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2110C182">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12161588">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852EA62A">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C4331A"/>
    <w:multiLevelType w:val="hybridMultilevel"/>
    <w:tmpl w:val="C4DA8DE0"/>
    <w:numStyleLink w:val="ImportedStyle17"/>
  </w:abstractNum>
  <w:abstractNum w:abstractNumId="17" w15:restartNumberingAfterBreak="0">
    <w:nsid w:val="3C216F22"/>
    <w:multiLevelType w:val="hybridMultilevel"/>
    <w:tmpl w:val="3918C198"/>
    <w:numStyleLink w:val="ImportedStyle9"/>
  </w:abstractNum>
  <w:abstractNum w:abstractNumId="18" w15:restartNumberingAfterBreak="0">
    <w:nsid w:val="3FE7437B"/>
    <w:multiLevelType w:val="hybridMultilevel"/>
    <w:tmpl w:val="33EE9ED2"/>
    <w:styleLink w:val="ImportedStyle2"/>
    <w:lvl w:ilvl="0" w:tplc="65E446D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A9884EF0">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B73CEF8A">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2B86FBE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5D6451BA">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B6EC2C0E">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73FCE508">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0EC06098">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23D4C2FC">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9" w15:restartNumberingAfterBreak="0">
    <w:nsid w:val="42C53B6A"/>
    <w:multiLevelType w:val="hybridMultilevel"/>
    <w:tmpl w:val="0A0E2548"/>
    <w:numStyleLink w:val="ImportedStyle13"/>
  </w:abstractNum>
  <w:abstractNum w:abstractNumId="20" w15:restartNumberingAfterBreak="0">
    <w:nsid w:val="458B368D"/>
    <w:multiLevelType w:val="hybridMultilevel"/>
    <w:tmpl w:val="0A0E2548"/>
    <w:styleLink w:val="ImportedStyle13"/>
    <w:lvl w:ilvl="0" w:tplc="91A6EF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74CA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2B52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B3264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28E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368E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1485E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94D2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7273F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605705"/>
    <w:multiLevelType w:val="hybridMultilevel"/>
    <w:tmpl w:val="4AA62FC4"/>
    <w:numStyleLink w:val="ImportedStyle4"/>
  </w:abstractNum>
  <w:abstractNum w:abstractNumId="22" w15:restartNumberingAfterBreak="0">
    <w:nsid w:val="55027DDF"/>
    <w:multiLevelType w:val="hybridMultilevel"/>
    <w:tmpl w:val="567656F0"/>
    <w:styleLink w:val="ImportedStyle1"/>
    <w:lvl w:ilvl="0" w:tplc="BCDE368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2E28FC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88CC83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5AA91E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EA8275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B276CCD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B8AC1C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BAC89BC">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194C42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8D0D65"/>
    <w:multiLevelType w:val="hybridMultilevel"/>
    <w:tmpl w:val="6144CC60"/>
    <w:numStyleLink w:val="ImportedStyle12"/>
  </w:abstractNum>
  <w:abstractNum w:abstractNumId="24" w15:restartNumberingAfterBreak="0">
    <w:nsid w:val="5AA64B02"/>
    <w:multiLevelType w:val="hybridMultilevel"/>
    <w:tmpl w:val="BBA2BB50"/>
    <w:numStyleLink w:val="ImportedStyle5"/>
  </w:abstractNum>
  <w:abstractNum w:abstractNumId="25" w15:restartNumberingAfterBreak="0">
    <w:nsid w:val="66EE1801"/>
    <w:multiLevelType w:val="hybridMultilevel"/>
    <w:tmpl w:val="3918C198"/>
    <w:styleLink w:val="ImportedStyle9"/>
    <w:lvl w:ilvl="0" w:tplc="7056318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2E889B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E7695C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3D10E5E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2C60C20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18E098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C787A1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A4C3BB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9FAAA70">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C6769A"/>
    <w:multiLevelType w:val="hybridMultilevel"/>
    <w:tmpl w:val="6E8672C2"/>
    <w:styleLink w:val="ImportedStyle6"/>
    <w:lvl w:ilvl="0" w:tplc="19BE188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1E0DE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72A963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2B679C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57EB6C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8F20A22">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8047CE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CC60196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D2C24E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91929BF"/>
    <w:multiLevelType w:val="hybridMultilevel"/>
    <w:tmpl w:val="BA98D17C"/>
    <w:numStyleLink w:val="ImportedStyle7"/>
  </w:abstractNum>
  <w:abstractNum w:abstractNumId="28" w15:restartNumberingAfterBreak="0">
    <w:nsid w:val="6E295DA4"/>
    <w:multiLevelType w:val="hybridMultilevel"/>
    <w:tmpl w:val="33EE9ED2"/>
    <w:numStyleLink w:val="ImportedStyle2"/>
  </w:abstractNum>
  <w:abstractNum w:abstractNumId="29" w15:restartNumberingAfterBreak="0">
    <w:nsid w:val="6FCA78F4"/>
    <w:multiLevelType w:val="hybridMultilevel"/>
    <w:tmpl w:val="1924CDDC"/>
    <w:numStyleLink w:val="ImportedStyle18"/>
  </w:abstractNum>
  <w:abstractNum w:abstractNumId="30" w15:restartNumberingAfterBreak="0">
    <w:nsid w:val="718D7531"/>
    <w:multiLevelType w:val="hybridMultilevel"/>
    <w:tmpl w:val="707CCF8A"/>
    <w:numStyleLink w:val="ImportedStyle14"/>
  </w:abstractNum>
  <w:abstractNum w:abstractNumId="31" w15:restartNumberingAfterBreak="0">
    <w:nsid w:val="72E05C26"/>
    <w:multiLevelType w:val="hybridMultilevel"/>
    <w:tmpl w:val="BBA2BB50"/>
    <w:styleLink w:val="ImportedStyle5"/>
    <w:lvl w:ilvl="0" w:tplc="6BCC1438">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3DAEDBE">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0E0B56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0B8BBE6">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BAA78A2">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578614F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8524464C">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7B466EE">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56A897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02471D"/>
    <w:multiLevelType w:val="hybridMultilevel"/>
    <w:tmpl w:val="BA98D17C"/>
    <w:styleLink w:val="ImportedStyle7"/>
    <w:lvl w:ilvl="0" w:tplc="1FA8C90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D22BD7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9AEAB8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1F82D1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E0CB4F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9763D8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708164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807EBFE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FF251A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8C164F4"/>
    <w:multiLevelType w:val="hybridMultilevel"/>
    <w:tmpl w:val="6144CC60"/>
    <w:styleLink w:val="ImportedStyle12"/>
    <w:lvl w:ilvl="0" w:tplc="FE3866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2E46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CE66A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CF2F4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B238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D2F9A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0EE84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2879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BC2BC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62875212">
    <w:abstractNumId w:val="22"/>
  </w:num>
  <w:num w:numId="2" w16cid:durableId="1681618515">
    <w:abstractNumId w:val="10"/>
  </w:num>
  <w:num w:numId="3" w16cid:durableId="1672836609">
    <w:abstractNumId w:val="10"/>
    <w:lvlOverride w:ilvl="0">
      <w:lvl w:ilvl="0" w:tplc="74F681E6">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0C947E">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76A944">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66836E">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F88B2E">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24C7BE">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F6149E">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50B132">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5201DA">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88803031">
    <w:abstractNumId w:val="18"/>
  </w:num>
  <w:num w:numId="5" w16cid:durableId="739132201">
    <w:abstractNumId w:val="28"/>
  </w:num>
  <w:num w:numId="6" w16cid:durableId="818501337">
    <w:abstractNumId w:val="15"/>
  </w:num>
  <w:num w:numId="7" w16cid:durableId="987635954">
    <w:abstractNumId w:val="3"/>
  </w:num>
  <w:num w:numId="8" w16cid:durableId="168642663">
    <w:abstractNumId w:val="14"/>
  </w:num>
  <w:num w:numId="9" w16cid:durableId="376972412">
    <w:abstractNumId w:val="4"/>
  </w:num>
  <w:num w:numId="10" w16cid:durableId="7028320">
    <w:abstractNumId w:val="4"/>
    <w:lvlOverride w:ilvl="0">
      <w:lvl w:ilvl="0" w:tplc="489CF4D8">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442AC94">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B3CE954">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8EEFF88">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4522A28">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84AE52A">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4624BBE">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D4CF60E">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ABE525E">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141269728">
    <w:abstractNumId w:val="13"/>
  </w:num>
  <w:num w:numId="12" w16cid:durableId="579217352">
    <w:abstractNumId w:val="21"/>
  </w:num>
  <w:num w:numId="13" w16cid:durableId="1510485139">
    <w:abstractNumId w:val="21"/>
    <w:lvlOverride w:ilvl="0">
      <w:lvl w:ilvl="0" w:tplc="AA3065EC">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881B00">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C677E">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FA3888">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381A86">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0C5270">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8C8A92">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B0194E">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8EBB6C">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618220489">
    <w:abstractNumId w:val="21"/>
    <w:lvlOverride w:ilvl="0">
      <w:lvl w:ilvl="0" w:tplc="AA3065EC">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881B00">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FC677E">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FA3888">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381A86">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0C5270">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8C8A92">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B0194E">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8EBB6C">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805467914">
    <w:abstractNumId w:val="21"/>
    <w:lvlOverride w:ilvl="0">
      <w:lvl w:ilvl="0" w:tplc="AA3065EC">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881B00">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C677E">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FA3888">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381A86">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0C5270">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8C8A92">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B0194E">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8EBB6C">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353192598">
    <w:abstractNumId w:val="31"/>
  </w:num>
  <w:num w:numId="17" w16cid:durableId="1946225590">
    <w:abstractNumId w:val="24"/>
  </w:num>
  <w:num w:numId="18" w16cid:durableId="1078865648">
    <w:abstractNumId w:val="24"/>
    <w:lvlOverride w:ilvl="0">
      <w:lvl w:ilvl="0" w:tplc="3E7EBF76">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DAF85A">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5EA6DA">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9C886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DCFAF8">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74C584">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C01C0C">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D40A4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942984">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761560293">
    <w:abstractNumId w:val="24"/>
    <w:lvlOverride w:ilvl="0">
      <w:lvl w:ilvl="0" w:tplc="3E7EBF7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DAF85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5EA6D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9C886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DCFAF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74C58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C01C0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D40A4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94298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54954309">
    <w:abstractNumId w:val="24"/>
    <w:lvlOverride w:ilvl="0">
      <w:lvl w:ilvl="0" w:tplc="3E7EBF76">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DAF85A">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5EA6DA">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9C8862">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DCFAF8">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74C584">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C01C0C">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D40A40">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942984">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4675736">
    <w:abstractNumId w:val="24"/>
    <w:lvlOverride w:ilvl="0">
      <w:lvl w:ilvl="0" w:tplc="3E7EBF76">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DAF85A">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5EA6DA">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9C8862">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DCFAF8">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74C584">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C01C0C">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D40A40">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942984">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437792516">
    <w:abstractNumId w:val="26"/>
  </w:num>
  <w:num w:numId="23" w16cid:durableId="1031878628">
    <w:abstractNumId w:val="5"/>
  </w:num>
  <w:num w:numId="24" w16cid:durableId="1996716769">
    <w:abstractNumId w:val="32"/>
  </w:num>
  <w:num w:numId="25" w16cid:durableId="1578588618">
    <w:abstractNumId w:val="27"/>
  </w:num>
  <w:num w:numId="26" w16cid:durableId="324476072">
    <w:abstractNumId w:val="0"/>
  </w:num>
  <w:num w:numId="27" w16cid:durableId="1191064161">
    <w:abstractNumId w:val="12"/>
  </w:num>
  <w:num w:numId="28" w16cid:durableId="756100943">
    <w:abstractNumId w:val="12"/>
    <w:lvlOverride w:ilvl="0">
      <w:lvl w:ilvl="0" w:tplc="B99E6DDC">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0C029A">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D263B6">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24EFC">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06F370">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6C5B1A">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2AC2BE">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38B97E">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68DCE2">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634145791">
    <w:abstractNumId w:val="12"/>
    <w:lvlOverride w:ilvl="0">
      <w:lvl w:ilvl="0" w:tplc="B99E6DDC">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0C029A">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D263B6">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24EFC">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06F370">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6C5B1A">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2AC2BE">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38B97E">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68DCE2">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57170368">
    <w:abstractNumId w:val="12"/>
    <w:lvlOverride w:ilvl="0">
      <w:lvl w:ilvl="0" w:tplc="B99E6DDC">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0C029A">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D263B6">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24EFC">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06F370">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6C5B1A">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2AC2BE">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38B97E">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68DCE2">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223904073">
    <w:abstractNumId w:val="25"/>
  </w:num>
  <w:num w:numId="32" w16cid:durableId="1011034128">
    <w:abstractNumId w:val="17"/>
  </w:num>
  <w:num w:numId="33" w16cid:durableId="410742100">
    <w:abstractNumId w:val="17"/>
    <w:lvlOverride w:ilvl="0">
      <w:lvl w:ilvl="0" w:tplc="758CF5C2">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2EDE6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4CFA8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223476">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526CCA">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2A2B7A">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92724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C44DB2">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C607E4">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112095127">
    <w:abstractNumId w:val="17"/>
    <w:lvlOverride w:ilvl="0">
      <w:lvl w:ilvl="0" w:tplc="758CF5C2">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2EDE64">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4CFA88">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223476">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526CCA">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2A2B7A">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927244">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C44DB2">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C607E4">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890727375">
    <w:abstractNumId w:val="2"/>
  </w:num>
  <w:num w:numId="36" w16cid:durableId="621769037">
    <w:abstractNumId w:val="1"/>
  </w:num>
  <w:num w:numId="37" w16cid:durableId="1871063899">
    <w:abstractNumId w:val="1"/>
    <w:lvlOverride w:ilvl="0">
      <w:lvl w:ilvl="0" w:tplc="2A4890F6">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8C4322">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3C430A">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4C18FA">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FA9A44">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50B828">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FCD2BC">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76F0A8">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C88ACE">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425565969">
    <w:abstractNumId w:val="7"/>
  </w:num>
  <w:num w:numId="39" w16cid:durableId="600843433">
    <w:abstractNumId w:val="9"/>
  </w:num>
  <w:num w:numId="40" w16cid:durableId="988021267">
    <w:abstractNumId w:val="9"/>
    <w:lvlOverride w:ilvl="0">
      <w:lvl w:ilvl="0" w:tplc="9FF4F0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26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FE3B5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F634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0EDC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40032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6890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6A61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72261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409276832">
    <w:abstractNumId w:val="9"/>
    <w:lvlOverride w:ilvl="0">
      <w:lvl w:ilvl="0" w:tplc="9FF4F0E4">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26960">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FE3B52">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F63432">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0EDC76">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40032A">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689066">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6A613A">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722614">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346446439">
    <w:abstractNumId w:val="9"/>
    <w:lvlOverride w:ilvl="0">
      <w:lvl w:ilvl="0" w:tplc="9FF4F0E4">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26960">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FE3B52">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F63432">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0EDC76">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40032A">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689066">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6A613A">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722614">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411123461">
    <w:abstractNumId w:val="9"/>
    <w:lvlOverride w:ilvl="0">
      <w:lvl w:ilvl="0" w:tplc="9FF4F0E4">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26960">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FE3B52">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F63432">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0EDC76">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40032A">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689066">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6A613A">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722614">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042443900">
    <w:abstractNumId w:val="33"/>
  </w:num>
  <w:num w:numId="45" w16cid:durableId="833569243">
    <w:abstractNumId w:val="23"/>
  </w:num>
  <w:num w:numId="46" w16cid:durableId="1681737900">
    <w:abstractNumId w:val="20"/>
  </w:num>
  <w:num w:numId="47" w16cid:durableId="1174690556">
    <w:abstractNumId w:val="19"/>
  </w:num>
  <w:num w:numId="48" w16cid:durableId="1897275451">
    <w:abstractNumId w:val="11"/>
  </w:num>
  <w:num w:numId="49" w16cid:durableId="135873873">
    <w:abstractNumId w:val="30"/>
  </w:num>
  <w:num w:numId="50" w16cid:durableId="1896506213">
    <w:abstractNumId w:val="30"/>
    <w:lvlOverride w:ilvl="0">
      <w:lvl w:ilvl="0" w:tplc="1EC60D4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A868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A6BB0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5A782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4E112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3CDDB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BE8E6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8245A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0EC13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587887514">
    <w:abstractNumId w:val="8"/>
  </w:num>
  <w:num w:numId="52" w16cid:durableId="2038001416">
    <w:abstractNumId w:val="16"/>
  </w:num>
  <w:num w:numId="53" w16cid:durableId="250357707">
    <w:abstractNumId w:val="16"/>
    <w:lvlOverride w:ilvl="0">
      <w:lvl w:ilvl="0" w:tplc="38B29828">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872B6">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B81872">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9CE41E">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E676C0">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1CB7CE">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2EAE5E">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0AF15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7CEDFA">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248388478">
    <w:abstractNumId w:val="16"/>
    <w:lvlOverride w:ilvl="0">
      <w:lvl w:ilvl="0" w:tplc="38B2982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872B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B8187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9CE41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E676C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1CB7C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2EAE5E">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0AF15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7CEDF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877306692">
    <w:abstractNumId w:val="6"/>
  </w:num>
  <w:num w:numId="56" w16cid:durableId="1367944007">
    <w:abstractNumId w:val="29"/>
  </w:num>
  <w:num w:numId="57" w16cid:durableId="127163980">
    <w:abstractNumId w:val="29"/>
    <w:lvlOverride w:ilvl="0">
      <w:lvl w:ilvl="0" w:tplc="E61A1CE6">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CCA452">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6EB8A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9856A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2C45B0">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A2D46C">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689962">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D6735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D0C96E">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779420355">
    <w:abstractNumId w:val="29"/>
    <w:lvlOverride w:ilvl="0">
      <w:lvl w:ilvl="0" w:tplc="E61A1CE6">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CCA452">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6EB8A8">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9856A8">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2C45B0">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A2D46C">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689962">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D67358">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D0C96E">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Kolbe">
    <w15:presenceInfo w15:providerId="AD" w15:userId="S::tkolbe@uvm.edu::c693e474-62b1-4041-86a6-5274d2a9bd39"/>
  </w15:person>
  <w15:person w15:author="Bernard Lambek">
    <w15:presenceInfo w15:providerId="AD" w15:userId="S::blambek@zclpc.com::2f8205b7-d1ff-4cb2-af66-7c2cc04b819b"/>
  </w15:person>
  <w15:person w15:author="Ami Longe">
    <w15:presenceInfo w15:providerId="AD" w15:userId="S::alonge@zclpc.com::8b343dfd-6d65-4ab9-b9d2-564b02c50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cumentProtection w:edit="readOnly" w:formatting="1" w:enforcement="1" w:cryptProviderType="rsaAES" w:cryptAlgorithmClass="hash" w:cryptAlgorithmType="typeAny" w:cryptAlgorithmSid="14" w:cryptSpinCount="100000" w:hash="dNfFTapkPseWaIxR19hyhl0b+vN/D6agVoU2wmrwq1R4rImyHR8/g6HK4ihbpGn0bP/OMghY5QrqgObnCma1Og==" w:salt="csI19VNKmXICBhGlVhRvw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459"/>
    <w:rsid w:val="000707AE"/>
    <w:rsid w:val="000859C3"/>
    <w:rsid w:val="00197167"/>
    <w:rsid w:val="00275128"/>
    <w:rsid w:val="00543BE6"/>
    <w:rsid w:val="00871459"/>
    <w:rsid w:val="009141DB"/>
    <w:rsid w:val="00B577BC"/>
    <w:rsid w:val="00C013D3"/>
    <w:rsid w:val="00D3033B"/>
    <w:rsid w:val="00DA4C88"/>
    <w:rsid w:val="00E5702D"/>
    <w:rsid w:val="00F7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9D2E"/>
  <w15:docId w15:val="{92027D80-3D96-9D47-8134-D6143671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6"/>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31"/>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5"/>
      </w:numPr>
    </w:pPr>
  </w:style>
  <w:style w:type="numbering" w:customStyle="1" w:styleId="ImportedStyle11">
    <w:name w:val="Imported Style 11"/>
    <w:pPr>
      <w:numPr>
        <w:numId w:val="38"/>
      </w:numPr>
    </w:pPr>
  </w:style>
  <w:style w:type="numbering" w:customStyle="1" w:styleId="ImportedStyle12">
    <w:name w:val="Imported Style 12"/>
    <w:pPr>
      <w:numPr>
        <w:numId w:val="44"/>
      </w:numPr>
    </w:pPr>
  </w:style>
  <w:style w:type="numbering" w:customStyle="1" w:styleId="ImportedStyle13">
    <w:name w:val="Imported Style 13"/>
    <w:pPr>
      <w:numPr>
        <w:numId w:val="46"/>
      </w:numPr>
    </w:pPr>
  </w:style>
  <w:style w:type="numbering" w:customStyle="1" w:styleId="ImportedStyle14">
    <w:name w:val="Imported Style 14"/>
    <w:pPr>
      <w:numPr>
        <w:numId w:val="48"/>
      </w:numPr>
    </w:pPr>
  </w:style>
  <w:style w:type="numbering" w:customStyle="1" w:styleId="ImportedStyle17">
    <w:name w:val="Imported Style 17"/>
    <w:pPr>
      <w:numPr>
        <w:numId w:val="51"/>
      </w:numPr>
    </w:pPr>
  </w:style>
  <w:style w:type="numbering" w:customStyle="1" w:styleId="ImportedStyle18">
    <w:name w:val="Imported Style 18"/>
    <w:pPr>
      <w:numPr>
        <w:numId w:val="5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141D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E5702D"/>
    <w:rPr>
      <w:b/>
      <w:bCs/>
    </w:rPr>
  </w:style>
  <w:style w:type="character" w:customStyle="1" w:styleId="CommentSubjectChar">
    <w:name w:val="Comment Subject Char"/>
    <w:basedOn w:val="CommentTextChar"/>
    <w:link w:val="CommentSubject"/>
    <w:uiPriority w:val="99"/>
    <w:semiHidden/>
    <w:rsid w:val="00E57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12162</Words>
  <Characters>65313</Characters>
  <Application>Microsoft Office Word</Application>
  <DocSecurity>8</DocSecurity>
  <Lines>1718</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2</cp:revision>
  <dcterms:created xsi:type="dcterms:W3CDTF">2023-04-28T18:24:00Z</dcterms:created>
  <dcterms:modified xsi:type="dcterms:W3CDTF">2023-04-28T18:24:00Z</dcterms:modified>
</cp:coreProperties>
</file>