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D111" w14:textId="77777777" w:rsidR="00EF7AB7" w:rsidRDefault="00EF7AB7">
      <w:pPr>
        <w:pStyle w:val="BodyText"/>
        <w:rPr>
          <w:rFonts w:ascii="Times New Roman" w:eastAsia="Times New Roman" w:hAnsi="Times New Roman" w:cs="Times New Roman"/>
          <w:sz w:val="20"/>
          <w:szCs w:val="20"/>
        </w:rPr>
      </w:pPr>
    </w:p>
    <w:p w14:paraId="67AC37E3" w14:textId="77777777" w:rsidR="00EF7AB7" w:rsidRDefault="00EF7AB7">
      <w:pPr>
        <w:pStyle w:val="BodyText"/>
        <w:spacing w:before="1"/>
        <w:rPr>
          <w:rFonts w:ascii="Times New Roman" w:eastAsia="Times New Roman" w:hAnsi="Times New Roman" w:cs="Times New Roman"/>
          <w:sz w:val="20"/>
          <w:szCs w:val="20"/>
        </w:rPr>
      </w:pPr>
    </w:p>
    <w:p w14:paraId="54E900F1" w14:textId="77777777" w:rsidR="00EF7AB7" w:rsidRPr="00BA7157" w:rsidRDefault="00DA2BD3">
      <w:pPr>
        <w:pStyle w:val="Body"/>
        <w:jc w:val="center"/>
        <w:rPr>
          <w:rFonts w:eastAsia="Corbel" w:cs="Times New Roman"/>
          <w:b/>
          <w:bCs/>
        </w:rPr>
      </w:pPr>
      <w:r w:rsidRPr="00BA7157">
        <w:rPr>
          <w:rFonts w:eastAsia="Corbel" w:cs="Times New Roman"/>
          <w:b/>
          <w:bCs/>
        </w:rPr>
        <w:t>Vermont State Board of Education Manual of Rules and Practice</w:t>
      </w:r>
    </w:p>
    <w:p w14:paraId="09D5F299" w14:textId="77777777" w:rsidR="00EF7AB7" w:rsidRPr="00BA7157" w:rsidRDefault="00EF7AB7">
      <w:pPr>
        <w:pStyle w:val="Body"/>
        <w:jc w:val="center"/>
        <w:rPr>
          <w:rFonts w:eastAsia="Corbel" w:cs="Times New Roman"/>
          <w:b/>
          <w:bCs/>
        </w:rPr>
      </w:pPr>
    </w:p>
    <w:p w14:paraId="6FC89146" w14:textId="77777777" w:rsidR="00EF7AB7" w:rsidRPr="00BA7157" w:rsidRDefault="00DA2BD3">
      <w:pPr>
        <w:pStyle w:val="Body"/>
        <w:jc w:val="center"/>
        <w:rPr>
          <w:rFonts w:eastAsia="Corbel" w:cs="Times New Roman"/>
          <w:b/>
          <w:bCs/>
        </w:rPr>
      </w:pPr>
      <w:proofErr w:type="spellStart"/>
      <w:r w:rsidRPr="00BA7157">
        <w:rPr>
          <w:rFonts w:eastAsia="Corbel" w:cs="Times New Roman"/>
          <w:b/>
          <w:bCs/>
          <w:lang w:val="fr-FR"/>
        </w:rPr>
        <w:t>Series</w:t>
      </w:r>
      <w:proofErr w:type="spellEnd"/>
      <w:r w:rsidRPr="00BA7157">
        <w:rPr>
          <w:rFonts w:eastAsia="Corbel" w:cs="Times New Roman"/>
          <w:b/>
          <w:bCs/>
          <w:lang w:val="fr-FR"/>
        </w:rPr>
        <w:t xml:space="preserve"> 2000 </w:t>
      </w:r>
      <w:r w:rsidRPr="00BA7157">
        <w:rPr>
          <w:rFonts w:eastAsia="Corbel" w:cs="Times New Roman"/>
          <w:b/>
          <w:bCs/>
        </w:rPr>
        <w:t>– Education Quality Standards</w:t>
      </w:r>
    </w:p>
    <w:p w14:paraId="7C7A2562" w14:textId="77777777" w:rsidR="00EF7AB7" w:rsidRPr="00BA7157" w:rsidRDefault="00EF7AB7">
      <w:pPr>
        <w:pStyle w:val="Body"/>
        <w:jc w:val="center"/>
        <w:rPr>
          <w:rFonts w:eastAsia="Corbel" w:cs="Times New Roman"/>
          <w:b/>
          <w:bCs/>
        </w:rPr>
      </w:pPr>
    </w:p>
    <w:p w14:paraId="74F923A6" w14:textId="77777777" w:rsidR="00EF7AB7" w:rsidRPr="00BA7157" w:rsidRDefault="00DA2BD3">
      <w:pPr>
        <w:pStyle w:val="Body"/>
        <w:jc w:val="center"/>
        <w:rPr>
          <w:rFonts w:eastAsia="Corbel" w:cs="Times New Roman"/>
          <w:b/>
          <w:bCs/>
        </w:rPr>
      </w:pPr>
      <w:r w:rsidRPr="00BA7157">
        <w:rPr>
          <w:rFonts w:eastAsia="Corbel" w:cs="Times New Roman"/>
          <w:b/>
          <w:bCs/>
        </w:rPr>
        <w:t>Revisions Under Consideration by State Board of Education</w:t>
      </w:r>
    </w:p>
    <w:p w14:paraId="14D98BAC" w14:textId="77777777" w:rsidR="00EF7AB7" w:rsidRPr="00BA7157" w:rsidRDefault="00EF7AB7">
      <w:pPr>
        <w:pStyle w:val="Body"/>
        <w:jc w:val="center"/>
        <w:rPr>
          <w:rFonts w:eastAsia="Corbel" w:cs="Times New Roman"/>
          <w:b/>
          <w:bCs/>
        </w:rPr>
      </w:pPr>
    </w:p>
    <w:p w14:paraId="78CFFC67" w14:textId="4A7DA2A9" w:rsidR="00EF7AB7" w:rsidRPr="00BA7157" w:rsidRDefault="00DA2BD3">
      <w:pPr>
        <w:pStyle w:val="Body"/>
        <w:jc w:val="center"/>
        <w:rPr>
          <w:rFonts w:eastAsia="Corbel" w:cs="Times New Roman"/>
          <w:b/>
          <w:bCs/>
        </w:rPr>
      </w:pPr>
      <w:r w:rsidRPr="00BA7157">
        <w:rPr>
          <w:rFonts w:eastAsia="Corbel" w:cs="Times New Roman"/>
          <w:b/>
          <w:bCs/>
        </w:rPr>
        <w:t xml:space="preserve">Version: Subcommittee Meeting Draft, </w:t>
      </w:r>
      <w:del w:id="0" w:author="Ami Longe" w:date="2023-03-16T09:33:00Z">
        <w:r w:rsidRPr="00BA7157" w:rsidDel="009E5921">
          <w:rPr>
            <w:rFonts w:eastAsia="Corbel" w:cs="Times New Roman"/>
            <w:b/>
            <w:bCs/>
          </w:rPr>
          <w:delText xml:space="preserve">February </w:delText>
        </w:r>
      </w:del>
      <w:ins w:id="1" w:author="Kimberly Gleason" w:date="2023-03-01T07:45:00Z">
        <w:del w:id="2" w:author="Ami Longe" w:date="2023-03-16T09:33:00Z">
          <w:r w:rsidRPr="00BA7157" w:rsidDel="009E5921">
            <w:rPr>
              <w:rFonts w:eastAsia="Corbel" w:cs="Times New Roman"/>
              <w:b/>
              <w:bCs/>
            </w:rPr>
            <w:delText>21</w:delText>
          </w:r>
        </w:del>
      </w:ins>
      <w:del w:id="3" w:author="Ami Longe" w:date="2023-03-16T09:33:00Z">
        <w:r w:rsidRPr="00BA7157" w:rsidDel="009E5921">
          <w:rPr>
            <w:rFonts w:eastAsia="Corbel" w:cs="Times New Roman"/>
            <w:b/>
            <w:bCs/>
          </w:rPr>
          <w:delText>7, 2022</w:delText>
        </w:r>
      </w:del>
      <w:ins w:id="4" w:author="Ami Longe" w:date="2023-03-16T09:33:00Z">
        <w:r w:rsidR="009E5921">
          <w:rPr>
            <w:rFonts w:eastAsia="Corbel" w:cs="Times New Roman"/>
            <w:b/>
            <w:bCs/>
          </w:rPr>
          <w:t>March 16, 2023</w:t>
        </w:r>
      </w:ins>
    </w:p>
    <w:p w14:paraId="5E130117" w14:textId="77777777" w:rsidR="00EF7AB7" w:rsidRPr="00BA7157" w:rsidRDefault="00EF7AB7">
      <w:pPr>
        <w:pStyle w:val="BodyText"/>
        <w:spacing w:before="9"/>
        <w:rPr>
          <w:rFonts w:ascii="Times New Roman" w:hAnsi="Times New Roman" w:cs="Times New Roman"/>
          <w:b/>
          <w:bCs/>
          <w:sz w:val="24"/>
          <w:szCs w:val="24"/>
        </w:rPr>
      </w:pPr>
    </w:p>
    <w:p w14:paraId="1A1DAAFF" w14:textId="77777777" w:rsidR="00EF7AB7" w:rsidRPr="00BA7157" w:rsidRDefault="00EF7AB7">
      <w:pPr>
        <w:pStyle w:val="BodyText"/>
        <w:spacing w:before="9"/>
        <w:rPr>
          <w:rFonts w:ascii="Times New Roman" w:hAnsi="Times New Roman" w:cs="Times New Roman"/>
          <w:sz w:val="24"/>
          <w:szCs w:val="24"/>
        </w:rPr>
      </w:pPr>
    </w:p>
    <w:p w14:paraId="7F35B1BB" w14:textId="77777777" w:rsidR="00EF7AB7" w:rsidRPr="00BA7157" w:rsidRDefault="00DA2BD3">
      <w:pPr>
        <w:pStyle w:val="BodyText"/>
        <w:spacing w:before="9"/>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54B55DAD" wp14:editId="2AFDE0BA">
                <wp:simplePos x="0" y="0"/>
                <wp:positionH relativeFrom="page">
                  <wp:posOffset>744576</wp:posOffset>
                </wp:positionH>
                <wp:positionV relativeFrom="line">
                  <wp:posOffset>185062</wp:posOffset>
                </wp:positionV>
                <wp:extent cx="4271012" cy="0"/>
                <wp:effectExtent l="0" t="0" r="0" b="0"/>
                <wp:wrapTopAndBottom distT="0" dist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2" cy="0"/>
                        </a:xfrm>
                        <a:prstGeom prst="line">
                          <a:avLst/>
                        </a:prstGeom>
                        <a:noFill/>
                        <a:ln w="6707" cap="flat">
                          <a:solidFill>
                            <a:srgbClr val="000000"/>
                          </a:solidFill>
                          <a:prstDash val="solid"/>
                          <a:round/>
                        </a:ln>
                        <a:effectLst/>
                      </wps:spPr>
                      <wps:bodyPr/>
                    </wps:wsp>
                  </a:graphicData>
                </a:graphic>
              </wp:anchor>
            </w:drawing>
          </mc:Choice>
          <mc:Fallback>
            <w:pict>
              <v:line w14:anchorId="497232D8"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65pt,14.55pt" to="39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" strokeweight=".18631mm">
                <w10:wrap type="topAndBottom" anchorx="page" anchory="line"/>
              </v:line>
            </w:pict>
          </mc:Fallback>
        </mc:AlternateContent>
      </w:r>
    </w:p>
    <w:p w14:paraId="49F03C82" w14:textId="77777777" w:rsidR="00EF7AB7" w:rsidRPr="00BA7157" w:rsidRDefault="00DA2BD3">
      <w:pPr>
        <w:pStyle w:val="TOCHeading"/>
        <w:rPr>
          <w:rFonts w:ascii="Times New Roman" w:hAnsi="Times New Roman" w:cs="Times New Roman"/>
          <w:sz w:val="24"/>
          <w:szCs w:val="24"/>
        </w:rPr>
      </w:pPr>
      <w:r w:rsidRPr="00BA7157">
        <w:rPr>
          <w:rFonts w:ascii="Times New Roman" w:hAnsi="Times New Roman" w:cs="Times New Roman"/>
          <w:sz w:val="24"/>
          <w:szCs w:val="24"/>
        </w:rPr>
        <w:t>Table of Contents</w:t>
      </w:r>
    </w:p>
    <w:p w14:paraId="204E1E85" w14:textId="77777777" w:rsidR="00EF7AB7" w:rsidRPr="00BA7157" w:rsidRDefault="00DA2BD3">
      <w:pPr>
        <w:pStyle w:val="Body"/>
        <w:rPr>
          <w:rFonts w:cs="Times New Roman"/>
        </w:rPr>
      </w:pPr>
      <w:r w:rsidRPr="00BA7157">
        <w:rPr>
          <w:rFonts w:cs="Times New Roman"/>
        </w:rPr>
        <w:fldChar w:fldCharType="begin"/>
      </w:r>
      <w:r w:rsidRPr="00BA7157">
        <w:rPr>
          <w:rFonts w:cs="Times New Roman"/>
        </w:rPr>
        <w:instrText xml:space="preserve"> TOC \o 1-3 </w:instrText>
      </w:r>
      <w:r w:rsidRPr="00BA7157">
        <w:rPr>
          <w:rFonts w:cs="Times New Roman"/>
        </w:rPr>
        <w:fldChar w:fldCharType="separate"/>
      </w:r>
    </w:p>
    <w:p w14:paraId="6FF59F3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2000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3CEAFFF1"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2100 STATUTORY AUTHORITY 16 V.S.A. §164, § 165 and § 906, and Act 1 of 2019</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_Toc1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1E69821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2110 STATEMENT OF PURPOSE</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50B169E7"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2111 ADOPTION OF PERFORMANCE CONTENT AREA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413894D1"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2112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_Toc4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32B1DDDC"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2113 FEDERAL AND STATE ENTITLEMENTS; NONDISCRIMINATION</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_Toc5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3</w:t>
      </w:r>
      <w:r w:rsidRPr="00BA7157">
        <w:rPr>
          <w:rFonts w:ascii="Times New Roman" w:hAnsi="Times New Roman" w:cs="Times New Roman"/>
        </w:rPr>
        <w:fldChar w:fldCharType="end"/>
      </w:r>
    </w:p>
    <w:p w14:paraId="6C9902C8"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2114 DEFINITIONS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_Toc6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4</w:t>
      </w:r>
      <w:r w:rsidRPr="00BA7157">
        <w:rPr>
          <w:rFonts w:ascii="Times New Roman" w:hAnsi="Times New Roman" w:cs="Times New Roman"/>
        </w:rPr>
        <w:fldChar w:fldCharType="end"/>
      </w:r>
    </w:p>
    <w:p w14:paraId="450CA5E5"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2120 CURRICULUM INSTRUCTION</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_Toc7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8</w:t>
      </w:r>
      <w:r w:rsidRPr="00BA7157">
        <w:rPr>
          <w:rFonts w:ascii="Times New Roman" w:hAnsi="Times New Roman" w:cs="Times New Roman"/>
        </w:rPr>
        <w:fldChar w:fldCharType="end"/>
      </w:r>
    </w:p>
    <w:p w14:paraId="11452A1F"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2120.1 Instructional Strategies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_Toc8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8</w:t>
      </w:r>
      <w:r w:rsidRPr="00BA7157">
        <w:rPr>
          <w:rFonts w:ascii="Times New Roman" w:hAnsi="Times New Roman" w:cs="Times New Roman"/>
          <w:sz w:val="24"/>
          <w:szCs w:val="24"/>
        </w:rPr>
        <w:fldChar w:fldCharType="end"/>
      </w:r>
    </w:p>
    <w:p w14:paraId="256D9844"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2120.2 Flexible Pathways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_Toc9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9</w:t>
      </w:r>
      <w:r w:rsidRPr="00BA7157">
        <w:rPr>
          <w:rFonts w:ascii="Times New Roman" w:hAnsi="Times New Roman" w:cs="Times New Roman"/>
          <w:sz w:val="24"/>
          <w:szCs w:val="24"/>
        </w:rPr>
        <w:fldChar w:fldCharType="end"/>
      </w:r>
    </w:p>
    <w:p w14:paraId="78773A99"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2120.3. Career Technical Education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10</w:t>
      </w:r>
      <w:r w:rsidRPr="00BA7157">
        <w:rPr>
          <w:rFonts w:ascii="Times New Roman" w:hAnsi="Times New Roman" w:cs="Times New Roman"/>
          <w:sz w:val="24"/>
          <w:szCs w:val="24"/>
        </w:rPr>
        <w:fldChar w:fldCharType="end"/>
      </w:r>
    </w:p>
    <w:p w14:paraId="110FEDE1"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2120.4. Personalized Learning Plans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10</w:t>
      </w:r>
      <w:r w:rsidRPr="00BA7157">
        <w:rPr>
          <w:rFonts w:ascii="Times New Roman" w:hAnsi="Times New Roman" w:cs="Times New Roman"/>
          <w:sz w:val="24"/>
          <w:szCs w:val="24"/>
        </w:rPr>
        <w:fldChar w:fldCharType="end"/>
      </w:r>
    </w:p>
    <w:p w14:paraId="2B25929A"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2120.5. Curriculum Content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_Toc12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11</w:t>
      </w:r>
      <w:r w:rsidRPr="00BA7157">
        <w:rPr>
          <w:rFonts w:ascii="Times New Roman" w:hAnsi="Times New Roman" w:cs="Times New Roman"/>
          <w:sz w:val="24"/>
          <w:szCs w:val="24"/>
        </w:rPr>
        <w:fldChar w:fldCharType="end"/>
      </w:r>
    </w:p>
    <w:p w14:paraId="5B75EAD2"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2120.6. Curriculum Coordination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_Toc13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12</w:t>
      </w:r>
      <w:r w:rsidRPr="00BA7157">
        <w:rPr>
          <w:rFonts w:ascii="Times New Roman" w:hAnsi="Times New Roman" w:cs="Times New Roman"/>
          <w:sz w:val="24"/>
          <w:szCs w:val="24"/>
        </w:rPr>
        <w:fldChar w:fldCharType="end"/>
      </w:r>
    </w:p>
    <w:p w14:paraId="55BE6210" w14:textId="77777777" w:rsidR="00EF7AB7" w:rsidRPr="00BA7157" w:rsidRDefault="00DA2BD3" w:rsidP="006506A0">
      <w:pPr>
        <w:pStyle w:val="TOC2"/>
        <w:spacing w:line="276" w:lineRule="auto"/>
        <w:rPr>
          <w:rFonts w:ascii="Times New Roman" w:hAnsi="Times New Roman" w:cs="Times New Roman"/>
          <w:sz w:val="24"/>
          <w:szCs w:val="24"/>
        </w:rPr>
      </w:pPr>
      <w:r w:rsidRPr="00BA7157">
        <w:rPr>
          <w:rFonts w:ascii="Times New Roman" w:eastAsia="Arial Unicode MS" w:hAnsi="Times New Roman" w:cs="Times New Roman"/>
          <w:sz w:val="24"/>
          <w:szCs w:val="24"/>
        </w:rPr>
        <w:t>2120.7. Graduation Requirements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_Toc14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12</w:t>
      </w:r>
      <w:r w:rsidRPr="00BA7157">
        <w:rPr>
          <w:rFonts w:ascii="Times New Roman" w:hAnsi="Times New Roman" w:cs="Times New Roman"/>
          <w:sz w:val="24"/>
          <w:szCs w:val="24"/>
        </w:rPr>
        <w:fldChar w:fldCharType="end"/>
      </w:r>
    </w:p>
    <w:p w14:paraId="03C4EF9C" w14:textId="3649DFCE" w:rsidR="00EF7AB7" w:rsidRPr="00BA7157" w:rsidRDefault="00DA2BD3" w:rsidP="006506A0">
      <w:pPr>
        <w:pStyle w:val="TOC3"/>
        <w:spacing w:line="276" w:lineRule="auto"/>
        <w:ind w:left="270"/>
        <w:rPr>
          <w:rFonts w:ascii="Times New Roman" w:hAnsi="Times New Roman" w:cs="Times New Roman"/>
          <w:sz w:val="24"/>
          <w:szCs w:val="24"/>
        </w:rPr>
      </w:pPr>
      <w:r w:rsidRPr="00BA7157">
        <w:rPr>
          <w:rFonts w:ascii="Times New Roman" w:eastAsia="Arial Unicode MS" w:hAnsi="Times New Roman" w:cs="Times New Roman"/>
          <w:b/>
          <w:bCs/>
          <w:sz w:val="24"/>
          <w:szCs w:val="24"/>
        </w:rPr>
        <w:t>2120.8. Local Graduation Requirements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_Toc15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13</w:t>
      </w:r>
      <w:r w:rsidRPr="00BA7157">
        <w:rPr>
          <w:rFonts w:ascii="Times New Roman" w:hAnsi="Times New Roman" w:cs="Times New Roman"/>
          <w:sz w:val="24"/>
          <w:szCs w:val="24"/>
        </w:rPr>
        <w:fldChar w:fldCharType="end"/>
      </w:r>
    </w:p>
    <w:p w14:paraId="3528E773"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2121 PROFESSIONAL RESOURCES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_Toc16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13</w:t>
      </w:r>
      <w:r w:rsidRPr="00BA7157">
        <w:rPr>
          <w:rFonts w:ascii="Times New Roman" w:hAnsi="Times New Roman" w:cs="Times New Roman"/>
        </w:rPr>
        <w:fldChar w:fldCharType="end"/>
      </w:r>
    </w:p>
    <w:p w14:paraId="7D43EDF5"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2121.1. School Leadership</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_Toc17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13</w:t>
      </w:r>
      <w:r w:rsidRPr="00BA7157">
        <w:rPr>
          <w:rFonts w:ascii="Times New Roman" w:hAnsi="Times New Roman" w:cs="Times New Roman"/>
          <w:sz w:val="24"/>
          <w:szCs w:val="24"/>
        </w:rPr>
        <w:fldChar w:fldCharType="end"/>
      </w:r>
    </w:p>
    <w:p w14:paraId="320CBF46"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2121.2. Staff</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_Toc18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14</w:t>
      </w:r>
      <w:r w:rsidRPr="00BA7157">
        <w:rPr>
          <w:rFonts w:ascii="Times New Roman" w:hAnsi="Times New Roman" w:cs="Times New Roman"/>
          <w:sz w:val="24"/>
          <w:szCs w:val="24"/>
        </w:rPr>
        <w:fldChar w:fldCharType="end"/>
      </w:r>
    </w:p>
    <w:p w14:paraId="2E12B03B"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lastRenderedPageBreak/>
        <w:t>2121.3. Needs Based Professional Learning</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_Toc19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15</w:t>
      </w:r>
      <w:r w:rsidRPr="00BA7157">
        <w:rPr>
          <w:rFonts w:ascii="Times New Roman" w:hAnsi="Times New Roman" w:cs="Times New Roman"/>
          <w:sz w:val="24"/>
          <w:szCs w:val="24"/>
        </w:rPr>
        <w:fldChar w:fldCharType="end"/>
      </w:r>
    </w:p>
    <w:p w14:paraId="1DFF8C12"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2121.5. Tiered System of Support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16</w:t>
      </w:r>
      <w:r w:rsidRPr="00BA7157">
        <w:rPr>
          <w:rFonts w:ascii="Times New Roman" w:hAnsi="Times New Roman" w:cs="Times New Roman"/>
          <w:sz w:val="24"/>
          <w:szCs w:val="24"/>
        </w:rPr>
        <w:fldChar w:fldCharType="end"/>
      </w:r>
    </w:p>
    <w:p w14:paraId="6FAD50B3"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2121.6. Interagency Teams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16</w:t>
      </w:r>
      <w:r w:rsidRPr="00BA7157">
        <w:rPr>
          <w:rFonts w:ascii="Times New Roman" w:hAnsi="Times New Roman" w:cs="Times New Roman"/>
          <w:sz w:val="24"/>
          <w:szCs w:val="24"/>
        </w:rPr>
        <w:fldChar w:fldCharType="end"/>
      </w:r>
    </w:p>
    <w:p w14:paraId="66FDCBC6"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2122 LEARNING ENVIRONMENT</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_Toc22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17</w:t>
      </w:r>
      <w:r w:rsidRPr="00BA7157">
        <w:rPr>
          <w:rFonts w:ascii="Times New Roman" w:hAnsi="Times New Roman" w:cs="Times New Roman"/>
        </w:rPr>
        <w:fldChar w:fldCharType="end"/>
      </w:r>
    </w:p>
    <w:p w14:paraId="317F68BC"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2122.1. School Facilities and the Learning Environment</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_Toc23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17</w:t>
      </w:r>
      <w:r w:rsidRPr="00BA7157">
        <w:rPr>
          <w:rFonts w:ascii="Times New Roman" w:hAnsi="Times New Roman" w:cs="Times New Roman"/>
          <w:sz w:val="24"/>
          <w:szCs w:val="24"/>
        </w:rPr>
        <w:fldChar w:fldCharType="end"/>
      </w:r>
    </w:p>
    <w:p w14:paraId="7FE1CD29"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2122.2. Access to Instructional Materials</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_Toc24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17</w:t>
      </w:r>
      <w:r w:rsidRPr="00BA7157">
        <w:rPr>
          <w:rFonts w:ascii="Times New Roman" w:hAnsi="Times New Roman" w:cs="Times New Roman"/>
          <w:sz w:val="24"/>
          <w:szCs w:val="24"/>
        </w:rPr>
        <w:fldChar w:fldCharType="end"/>
      </w:r>
    </w:p>
    <w:p w14:paraId="14888812"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2123 STATE AND LOCAL COMPREHENSIVE ASSESSMENT SYSTEM</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_Toc25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18</w:t>
      </w:r>
      <w:r w:rsidRPr="00BA7157">
        <w:rPr>
          <w:rFonts w:ascii="Times New Roman" w:hAnsi="Times New Roman" w:cs="Times New Roman"/>
        </w:rPr>
        <w:fldChar w:fldCharType="end"/>
      </w:r>
    </w:p>
    <w:p w14:paraId="54D8DCDA"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2123.1. Participation in the State Comprehensive Assessment System.</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_Toc26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18</w:t>
      </w:r>
      <w:r w:rsidRPr="00BA7157">
        <w:rPr>
          <w:rFonts w:ascii="Times New Roman" w:hAnsi="Times New Roman" w:cs="Times New Roman"/>
          <w:sz w:val="24"/>
          <w:szCs w:val="24"/>
        </w:rPr>
        <w:fldChar w:fldCharType="end"/>
      </w:r>
    </w:p>
    <w:p w14:paraId="1E9D6785"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2123.2. Development and Implementation of Local Comprehensive Assessment System.</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_Toc27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18</w:t>
      </w:r>
      <w:r w:rsidRPr="00BA7157">
        <w:rPr>
          <w:rFonts w:ascii="Times New Roman" w:hAnsi="Times New Roman" w:cs="Times New Roman"/>
          <w:sz w:val="24"/>
          <w:szCs w:val="24"/>
        </w:rPr>
        <w:fldChar w:fldCharType="end"/>
      </w:r>
    </w:p>
    <w:p w14:paraId="1799285E"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2124 REPORTING OF RESULTS.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_Toc28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19</w:t>
      </w:r>
      <w:r w:rsidRPr="00BA7157">
        <w:rPr>
          <w:rFonts w:ascii="Times New Roman" w:hAnsi="Times New Roman" w:cs="Times New Roman"/>
        </w:rPr>
        <w:fldChar w:fldCharType="end"/>
      </w:r>
    </w:p>
    <w:p w14:paraId="69AE69D3"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2126 SYSTEM FOR DETERMINING COMPLIANCE WITH EDUCATION QUALITY STANDARDS</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_Toc29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20</w:t>
      </w:r>
      <w:r w:rsidRPr="00BA7157">
        <w:rPr>
          <w:rFonts w:ascii="Times New Roman" w:hAnsi="Times New Roman" w:cs="Times New Roman"/>
        </w:rPr>
        <w:fldChar w:fldCharType="end"/>
      </w:r>
    </w:p>
    <w:p w14:paraId="631EAF06"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2126.1 Filing of Continuous Improvement Plan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_Toc30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2B2D5E2F"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2126.2. Review, Secretary's Recommendations, and State Board Action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_Toc31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06830539" w14:textId="77777777" w:rsidR="00EF7AB7" w:rsidRPr="00BA7157" w:rsidRDefault="00DA2BD3">
      <w:pPr>
        <w:pStyle w:val="TOC2"/>
        <w:rPr>
          <w:rFonts w:ascii="Times New Roman" w:hAnsi="Times New Roman" w:cs="Times New Roman"/>
          <w:sz w:val="24"/>
          <w:szCs w:val="24"/>
        </w:rPr>
      </w:pPr>
      <w:r w:rsidRPr="00BA7157">
        <w:rPr>
          <w:rFonts w:ascii="Times New Roman" w:eastAsia="Arial Unicode MS" w:hAnsi="Times New Roman" w:cs="Times New Roman"/>
          <w:sz w:val="24"/>
          <w:szCs w:val="24"/>
        </w:rPr>
        <w:t>T2126.3. Further Review; Secretary's Recommendations; State Board Action</w:t>
      </w:r>
      <w:r w:rsidRPr="00BA7157">
        <w:rPr>
          <w:rFonts w:ascii="Times New Roman" w:eastAsia="Arial Unicode MS" w:hAnsi="Times New Roman" w:cs="Times New Roman"/>
          <w:sz w:val="24"/>
          <w:szCs w:val="24"/>
        </w:rPr>
        <w:tab/>
      </w:r>
      <w:r w:rsidRPr="00BA7157">
        <w:rPr>
          <w:rFonts w:ascii="Times New Roman" w:hAnsi="Times New Roman" w:cs="Times New Roman"/>
          <w:sz w:val="24"/>
          <w:szCs w:val="24"/>
        </w:rPr>
        <w:fldChar w:fldCharType="begin"/>
      </w:r>
      <w:r w:rsidRPr="00BA7157">
        <w:rPr>
          <w:rFonts w:ascii="Times New Roman" w:hAnsi="Times New Roman" w:cs="Times New Roman"/>
          <w:sz w:val="24"/>
          <w:szCs w:val="24"/>
        </w:rPr>
        <w:instrText xml:space="preserve"> PAGEREF _Toc32 \h </w:instrText>
      </w:r>
      <w:r w:rsidRPr="00BA7157">
        <w:rPr>
          <w:rFonts w:ascii="Times New Roman" w:hAnsi="Times New Roman" w:cs="Times New Roman"/>
          <w:sz w:val="24"/>
          <w:szCs w:val="24"/>
        </w:rPr>
      </w:r>
      <w:r w:rsidRPr="00BA7157">
        <w:rPr>
          <w:rFonts w:ascii="Times New Roman" w:hAnsi="Times New Roman" w:cs="Times New Roman"/>
          <w:sz w:val="24"/>
          <w:szCs w:val="24"/>
        </w:rPr>
        <w:fldChar w:fldCharType="separate"/>
      </w:r>
      <w:r w:rsidRPr="00BA7157">
        <w:rPr>
          <w:rFonts w:ascii="Times New Roman" w:eastAsia="Arial Unicode MS" w:hAnsi="Times New Roman" w:cs="Times New Roman"/>
          <w:sz w:val="24"/>
          <w:szCs w:val="24"/>
        </w:rPr>
        <w:t>21</w:t>
      </w:r>
      <w:r w:rsidRPr="00BA7157">
        <w:rPr>
          <w:rFonts w:ascii="Times New Roman" w:hAnsi="Times New Roman" w:cs="Times New Roman"/>
          <w:sz w:val="24"/>
          <w:szCs w:val="24"/>
        </w:rPr>
        <w:fldChar w:fldCharType="end"/>
      </w:r>
    </w:p>
    <w:p w14:paraId="6B6C0E82"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2127 VARIANCE AND WAIVER.</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_Toc33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22</w:t>
      </w:r>
      <w:r w:rsidRPr="00BA7157">
        <w:rPr>
          <w:rFonts w:ascii="Times New Roman" w:hAnsi="Times New Roman" w:cs="Times New Roman"/>
        </w:rPr>
        <w:fldChar w:fldCharType="end"/>
      </w:r>
    </w:p>
    <w:p w14:paraId="2B7570E9" w14:textId="77777777" w:rsidR="00EF7AB7" w:rsidRPr="00BA7157" w:rsidRDefault="00DA2BD3">
      <w:pPr>
        <w:pStyle w:val="TOC1"/>
        <w:rPr>
          <w:rFonts w:ascii="Times New Roman" w:hAnsi="Times New Roman" w:cs="Times New Roman"/>
        </w:rPr>
      </w:pPr>
      <w:r w:rsidRPr="00BA7157">
        <w:rPr>
          <w:rFonts w:ascii="Times New Roman" w:eastAsia="Arial Unicode MS" w:hAnsi="Times New Roman" w:cs="Times New Roman"/>
        </w:rPr>
        <w:t>2128 EFFECTIVE DATE</w:t>
      </w:r>
      <w:r w:rsidRPr="00BA7157">
        <w:rPr>
          <w:rFonts w:ascii="Times New Roman" w:eastAsia="Arial Unicode MS" w:hAnsi="Times New Roman" w:cs="Times New Roman"/>
        </w:rPr>
        <w:tab/>
      </w:r>
      <w:r w:rsidRPr="00BA7157">
        <w:rPr>
          <w:rFonts w:ascii="Times New Roman" w:hAnsi="Times New Roman" w:cs="Times New Roman"/>
        </w:rPr>
        <w:fldChar w:fldCharType="begin"/>
      </w:r>
      <w:r w:rsidRPr="00BA7157">
        <w:rPr>
          <w:rFonts w:ascii="Times New Roman" w:hAnsi="Times New Roman" w:cs="Times New Roman"/>
        </w:rPr>
        <w:instrText xml:space="preserve"> PAGEREF _Toc34 \h </w:instrText>
      </w:r>
      <w:r w:rsidRPr="00BA7157">
        <w:rPr>
          <w:rFonts w:ascii="Times New Roman" w:hAnsi="Times New Roman" w:cs="Times New Roman"/>
        </w:rPr>
      </w:r>
      <w:r w:rsidRPr="00BA7157">
        <w:rPr>
          <w:rFonts w:ascii="Times New Roman" w:hAnsi="Times New Roman" w:cs="Times New Roman"/>
        </w:rPr>
        <w:fldChar w:fldCharType="separate"/>
      </w:r>
      <w:r w:rsidRPr="00BA7157">
        <w:rPr>
          <w:rFonts w:ascii="Times New Roman" w:eastAsia="Arial Unicode MS" w:hAnsi="Times New Roman" w:cs="Times New Roman"/>
        </w:rPr>
        <w:t>22</w:t>
      </w:r>
      <w:r w:rsidRPr="00BA7157">
        <w:rPr>
          <w:rFonts w:ascii="Times New Roman" w:hAnsi="Times New Roman" w:cs="Times New Roman"/>
        </w:rPr>
        <w:fldChar w:fldCharType="end"/>
      </w:r>
    </w:p>
    <w:p w14:paraId="537972D6" w14:textId="77777777" w:rsidR="00EF7AB7" w:rsidRPr="00BA7157" w:rsidRDefault="00DA2BD3">
      <w:pPr>
        <w:pStyle w:val="Body"/>
        <w:rPr>
          <w:rFonts w:cs="Times New Roman"/>
        </w:rPr>
      </w:pPr>
      <w:r w:rsidRPr="00BA7157">
        <w:rPr>
          <w:rFonts w:cs="Times New Roman"/>
        </w:rPr>
        <w:fldChar w:fldCharType="end"/>
      </w:r>
    </w:p>
    <w:p w14:paraId="75374D90" w14:textId="77777777" w:rsidR="00EF7AB7" w:rsidRPr="00BA7157" w:rsidRDefault="00DA2BD3">
      <w:pPr>
        <w:pStyle w:val="Body"/>
        <w:rPr>
          <w:rFonts w:cs="Times New Roman"/>
        </w:rPr>
      </w:pPr>
      <w:r w:rsidRPr="00BA7157">
        <w:rPr>
          <w:rFonts w:cs="Times New Roman"/>
        </w:rPr>
        <w:br w:type="page"/>
      </w:r>
    </w:p>
    <w:p w14:paraId="65A774A3" w14:textId="77777777" w:rsidR="00EF7AB7" w:rsidRPr="00BA7157" w:rsidRDefault="00EF7AB7">
      <w:pPr>
        <w:pStyle w:val="Title"/>
        <w:ind w:left="0"/>
        <w:jc w:val="center"/>
        <w:rPr>
          <w:rFonts w:ascii="Times New Roman" w:hAnsi="Times New Roman" w:cs="Times New Roman"/>
          <w:b/>
          <w:bCs/>
          <w:sz w:val="24"/>
          <w:szCs w:val="24"/>
        </w:rPr>
      </w:pPr>
    </w:p>
    <w:p w14:paraId="64327DA2" w14:textId="77777777" w:rsidR="00EF7AB7" w:rsidRPr="00BA7157" w:rsidRDefault="00DA2BD3">
      <w:pPr>
        <w:pStyle w:val="Title"/>
        <w:ind w:left="0"/>
        <w:jc w:val="center"/>
        <w:rPr>
          <w:rFonts w:ascii="Times New Roman" w:hAnsi="Times New Roman" w:cs="Times New Roman"/>
          <w:b/>
          <w:bCs/>
          <w:sz w:val="24"/>
          <w:szCs w:val="24"/>
        </w:rPr>
      </w:pPr>
      <w:r w:rsidRPr="00BA7157">
        <w:rPr>
          <w:rFonts w:ascii="Times New Roman" w:hAnsi="Times New Roman" w:cs="Times New Roman"/>
          <w:b/>
          <w:bCs/>
          <w:sz w:val="24"/>
          <w:szCs w:val="24"/>
        </w:rPr>
        <w:t>Series</w:t>
      </w:r>
      <w:r w:rsidRPr="00BA7157">
        <w:rPr>
          <w:rFonts w:ascii="Times New Roman" w:hAnsi="Times New Roman" w:cs="Times New Roman"/>
          <w:b/>
          <w:bCs/>
          <w:spacing w:val="11"/>
          <w:sz w:val="24"/>
          <w:szCs w:val="24"/>
        </w:rPr>
        <w:t xml:space="preserve"> </w:t>
      </w:r>
      <w:r w:rsidRPr="00BA7157">
        <w:rPr>
          <w:rFonts w:ascii="Times New Roman" w:hAnsi="Times New Roman" w:cs="Times New Roman"/>
          <w:b/>
          <w:bCs/>
          <w:sz w:val="24"/>
          <w:szCs w:val="24"/>
        </w:rPr>
        <w:t>2000</w:t>
      </w:r>
      <w:r w:rsidRPr="00BA7157">
        <w:rPr>
          <w:rFonts w:ascii="Times New Roman" w:hAnsi="Times New Roman" w:cs="Times New Roman"/>
          <w:b/>
          <w:bCs/>
          <w:spacing w:val="11"/>
          <w:sz w:val="24"/>
          <w:szCs w:val="24"/>
        </w:rPr>
        <w:t xml:space="preserve"> </w:t>
      </w:r>
      <w:r w:rsidRPr="00BA7157">
        <w:rPr>
          <w:rFonts w:ascii="Times New Roman" w:hAnsi="Times New Roman" w:cs="Times New Roman"/>
          <w:b/>
          <w:bCs/>
          <w:sz w:val="24"/>
          <w:szCs w:val="24"/>
        </w:rPr>
        <w:t>–</w:t>
      </w:r>
      <w:r w:rsidRPr="00BA7157">
        <w:rPr>
          <w:rFonts w:ascii="Times New Roman" w:hAnsi="Times New Roman" w:cs="Times New Roman"/>
          <w:b/>
          <w:bCs/>
          <w:spacing w:val="10"/>
          <w:sz w:val="24"/>
          <w:szCs w:val="24"/>
        </w:rPr>
        <w:t xml:space="preserve"> </w:t>
      </w:r>
      <w:r w:rsidRPr="00BA7157">
        <w:rPr>
          <w:rFonts w:ascii="Times New Roman" w:hAnsi="Times New Roman" w:cs="Times New Roman"/>
          <w:b/>
          <w:bCs/>
          <w:sz w:val="24"/>
          <w:szCs w:val="24"/>
        </w:rPr>
        <w:t>Education</w:t>
      </w:r>
      <w:r w:rsidRPr="00BA7157">
        <w:rPr>
          <w:rFonts w:ascii="Times New Roman" w:hAnsi="Times New Roman" w:cs="Times New Roman"/>
          <w:b/>
          <w:bCs/>
          <w:spacing w:val="9"/>
          <w:sz w:val="24"/>
          <w:szCs w:val="24"/>
        </w:rPr>
        <w:t xml:space="preserve"> </w:t>
      </w:r>
      <w:r w:rsidRPr="00BA7157">
        <w:rPr>
          <w:rFonts w:ascii="Times New Roman" w:hAnsi="Times New Roman" w:cs="Times New Roman"/>
          <w:b/>
          <w:bCs/>
          <w:sz w:val="24"/>
          <w:szCs w:val="24"/>
        </w:rPr>
        <w:t>Quality</w:t>
      </w:r>
      <w:r w:rsidRPr="00BA7157">
        <w:rPr>
          <w:rFonts w:ascii="Times New Roman" w:hAnsi="Times New Roman" w:cs="Times New Roman"/>
          <w:b/>
          <w:bCs/>
          <w:spacing w:val="10"/>
          <w:sz w:val="24"/>
          <w:szCs w:val="24"/>
        </w:rPr>
        <w:t xml:space="preserve"> </w:t>
      </w:r>
      <w:r w:rsidRPr="00BA7157">
        <w:rPr>
          <w:rFonts w:ascii="Times New Roman" w:hAnsi="Times New Roman" w:cs="Times New Roman"/>
          <w:b/>
          <w:bCs/>
          <w:spacing w:val="-2"/>
          <w:sz w:val="24"/>
          <w:szCs w:val="24"/>
        </w:rPr>
        <w:t>Standards</w:t>
      </w:r>
    </w:p>
    <w:p w14:paraId="000AA9B0" w14:textId="59F6DFB6" w:rsidR="00EF7AB7" w:rsidRPr="00BA7157" w:rsidRDefault="00DA2BD3">
      <w:pPr>
        <w:pStyle w:val="BodyText"/>
        <w:spacing w:before="199" w:line="259"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The purpose of these rules is to ensure that all </w:t>
      </w:r>
      <w:ins w:id="5" w:author="Ami Longe" w:date="2023-03-21T15:34:00Z">
        <w:r w:rsidR="00422DFB">
          <w:rPr>
            <w:rFonts w:ascii="Times New Roman" w:hAnsi="Times New Roman" w:cs="Times New Roman"/>
            <w:sz w:val="24"/>
            <w:szCs w:val="24"/>
          </w:rPr>
          <w:t xml:space="preserve">Vermont </w:t>
        </w:r>
      </w:ins>
      <w:r w:rsidR="00422DFB">
        <w:rPr>
          <w:rFonts w:ascii="Times New Roman" w:hAnsi="Times New Roman" w:cs="Times New Roman"/>
          <w:sz w:val="24"/>
          <w:szCs w:val="24"/>
        </w:rPr>
        <w:t xml:space="preserve">students </w:t>
      </w:r>
      <w:del w:id="6" w:author="Ami Longe" w:date="2023-03-21T15:34:00Z">
        <w:r w:rsidR="00422DFB" w:rsidDel="00422DFB">
          <w:rPr>
            <w:rFonts w:ascii="Times New Roman" w:hAnsi="Times New Roman" w:cs="Times New Roman"/>
            <w:sz w:val="24"/>
            <w:szCs w:val="24"/>
          </w:rPr>
          <w:delText xml:space="preserve">in </w:delText>
        </w:r>
        <w:r w:rsidRPr="00BA7157" w:rsidDel="00422DFB">
          <w:rPr>
            <w:rFonts w:ascii="Times New Roman" w:hAnsi="Times New Roman" w:cs="Times New Roman"/>
            <w:sz w:val="24"/>
            <w:szCs w:val="24"/>
          </w:rPr>
          <w:delText xml:space="preserve">Vermont </w:delText>
        </w:r>
        <w:r w:rsidR="00422DFB" w:rsidDel="00422DFB">
          <w:rPr>
            <w:rFonts w:ascii="Times New Roman" w:hAnsi="Times New Roman" w:cs="Times New Roman"/>
            <w:sz w:val="24"/>
            <w:szCs w:val="24"/>
          </w:rPr>
          <w:delText xml:space="preserve">public schools </w:delText>
        </w:r>
      </w:del>
      <w:r w:rsidRPr="00BA7157">
        <w:rPr>
          <w:rFonts w:ascii="Times New Roman" w:hAnsi="Times New Roman" w:cs="Times New Roman"/>
          <w:sz w:val="24"/>
          <w:szCs w:val="24"/>
        </w:rPr>
        <w:t xml:space="preserve">are afforded educational opportunities that are </w:t>
      </w:r>
      <w:ins w:id="7" w:author="Ami Longe" w:date="2023-03-16T10:03:00Z">
        <w:r w:rsidR="009D1FEF" w:rsidRPr="009D1FEF">
          <w:rPr>
            <w:rFonts w:ascii="Times New Roman" w:hAnsi="Times New Roman" w:cs="Times New Roman"/>
            <w:color w:val="C00000"/>
            <w:sz w:val="24"/>
            <w:szCs w:val="24"/>
            <w:u w:val="single"/>
          </w:rPr>
          <w:t>equitable, anti-racist, culturally</w:t>
        </w:r>
        <w:r w:rsidR="009D1FEF" w:rsidRPr="009D1FEF">
          <w:rPr>
            <w:rFonts w:ascii="Times New Roman" w:hAnsi="Times New Roman" w:cs="Times New Roman"/>
            <w:color w:val="C00000"/>
            <w:sz w:val="24"/>
            <w:szCs w:val="24"/>
          </w:rPr>
          <w:t xml:space="preserve"> </w:t>
        </w:r>
        <w:r w:rsidR="009D1FEF" w:rsidRPr="009D1FEF">
          <w:rPr>
            <w:rFonts w:ascii="Times New Roman" w:hAnsi="Times New Roman" w:cs="Times New Roman"/>
            <w:color w:val="C00000"/>
            <w:sz w:val="24"/>
            <w:szCs w:val="24"/>
            <w:u w:val="single"/>
          </w:rPr>
          <w:t xml:space="preserve">responsive, anti-discriminatory, and inclusive, </w:t>
        </w:r>
      </w:ins>
      <w:r w:rsidR="009D1FEF" w:rsidRPr="009D1FEF">
        <w:rPr>
          <w:rFonts w:ascii="Times New Roman" w:hAnsi="Times New Roman" w:cs="Times New Roman"/>
          <w:color w:val="C00000"/>
          <w:sz w:val="24"/>
          <w:szCs w:val="24"/>
          <w:u w:val="single"/>
        </w:rPr>
        <w:t>and</w:t>
      </w:r>
      <w:r w:rsidR="009D1FEF" w:rsidRPr="00BA7157">
        <w:rPr>
          <w:rFonts w:ascii="Times New Roman" w:hAnsi="Times New Roman" w:cs="Times New Roman"/>
          <w:sz w:val="24"/>
          <w:szCs w:val="24"/>
        </w:rPr>
        <w:t xml:space="preserve"> </w:t>
      </w:r>
      <w:r w:rsidRPr="00BA7157">
        <w:rPr>
          <w:rFonts w:ascii="Times New Roman" w:hAnsi="Times New Roman" w:cs="Times New Roman"/>
          <w:sz w:val="24"/>
          <w:szCs w:val="24"/>
        </w:rPr>
        <w:t xml:space="preserve">substantially equal in quality, </w:t>
      </w:r>
      <w:del w:id="8" w:author="Ami Longe" w:date="2023-03-16T10:02:00Z">
        <w:r w:rsidR="009D1FEF" w:rsidDel="009D1FEF">
          <w:rPr>
            <w:rFonts w:ascii="Times New Roman" w:hAnsi="Times New Roman" w:cs="Times New Roman"/>
            <w:sz w:val="24"/>
            <w:szCs w:val="24"/>
          </w:rPr>
          <w:delText>and</w:delText>
        </w:r>
        <w:r w:rsidRPr="00BA7157" w:rsidDel="009D1FEF">
          <w:rPr>
            <w:rFonts w:ascii="Times New Roman" w:hAnsi="Times New Roman" w:cs="Times New Roman"/>
            <w:sz w:val="24"/>
            <w:szCs w:val="24"/>
          </w:rPr>
          <w:delText xml:space="preserve"> </w:delText>
        </w:r>
      </w:del>
      <w:ins w:id="9" w:author="Ami Longe" w:date="2023-03-16T10:02:00Z">
        <w:r w:rsidR="009D1FEF">
          <w:rPr>
            <w:rFonts w:ascii="Times New Roman" w:hAnsi="Times New Roman" w:cs="Times New Roman"/>
            <w:sz w:val="24"/>
            <w:szCs w:val="24"/>
          </w:rPr>
          <w:t xml:space="preserve">thus </w:t>
        </w:r>
      </w:ins>
      <w:del w:id="10" w:author="Ami Longe" w:date="2023-03-21T15:35:00Z">
        <w:r w:rsidR="00422DFB" w:rsidDel="00422DFB">
          <w:rPr>
            <w:rFonts w:ascii="Times New Roman" w:hAnsi="Times New Roman" w:cs="Times New Roman"/>
            <w:sz w:val="24"/>
            <w:szCs w:val="24"/>
          </w:rPr>
          <w:delText xml:space="preserve">and </w:delText>
        </w:r>
      </w:del>
      <w:r w:rsidRPr="00BA7157">
        <w:rPr>
          <w:rFonts w:ascii="Times New Roman" w:hAnsi="Times New Roman" w:cs="Times New Roman"/>
          <w:sz w:val="24"/>
          <w:szCs w:val="24"/>
        </w:rPr>
        <w:t>enabl</w:t>
      </w:r>
      <w:ins w:id="11" w:author="Ami Longe" w:date="2023-03-21T15:35:00Z">
        <w:r w:rsidR="00422DFB">
          <w:rPr>
            <w:rFonts w:ascii="Times New Roman" w:hAnsi="Times New Roman" w:cs="Times New Roman"/>
            <w:sz w:val="24"/>
            <w:szCs w:val="24"/>
          </w:rPr>
          <w:t>ing</w:t>
        </w:r>
      </w:ins>
      <w:del w:id="12" w:author="Ami Longe" w:date="2023-03-21T15:35:00Z">
        <w:r w:rsidR="00422DFB" w:rsidDel="00422DFB">
          <w:rPr>
            <w:rFonts w:ascii="Times New Roman" w:hAnsi="Times New Roman" w:cs="Times New Roman"/>
            <w:sz w:val="24"/>
            <w:szCs w:val="24"/>
          </w:rPr>
          <w:delText>e</w:delText>
        </w:r>
      </w:del>
      <w:r w:rsidRPr="00BA7157">
        <w:rPr>
          <w:rFonts w:ascii="Times New Roman" w:hAnsi="Times New Roman" w:cs="Times New Roman"/>
          <w:sz w:val="24"/>
          <w:szCs w:val="24"/>
        </w:rPr>
        <w:t xml:space="preserve"> </w:t>
      </w:r>
      <w:del w:id="13" w:author="Ami Longe" w:date="2023-03-21T15:36:00Z">
        <w:r w:rsidR="00422DFB" w:rsidDel="00422DFB">
          <w:rPr>
            <w:rFonts w:ascii="Times New Roman" w:hAnsi="Times New Roman" w:cs="Times New Roman"/>
            <w:sz w:val="24"/>
            <w:szCs w:val="24"/>
          </w:rPr>
          <w:delText xml:space="preserve">them </w:delText>
        </w:r>
      </w:del>
      <w:ins w:id="14" w:author="Ami Longe" w:date="2023-03-21T15:36:00Z">
        <w:r w:rsidR="00422DFB">
          <w:rPr>
            <w:rFonts w:ascii="Times New Roman" w:hAnsi="Times New Roman" w:cs="Times New Roman"/>
            <w:sz w:val="24"/>
            <w:szCs w:val="24"/>
          </w:rPr>
          <w:t xml:space="preserve">each student </w:t>
        </w:r>
      </w:ins>
      <w:r w:rsidRPr="00BA7157">
        <w:rPr>
          <w:rFonts w:ascii="Times New Roman" w:hAnsi="Times New Roman" w:cs="Times New Roman"/>
          <w:sz w:val="24"/>
          <w:szCs w:val="24"/>
        </w:rPr>
        <w:t>to achieve or exceed the standards approved by the State Board of Education</w:t>
      </w:r>
      <w:r w:rsidR="00422DFB">
        <w:rPr>
          <w:rFonts w:ascii="Times New Roman" w:hAnsi="Times New Roman" w:cs="Times New Roman"/>
          <w:sz w:val="24"/>
          <w:szCs w:val="24"/>
        </w:rPr>
        <w:t>.</w:t>
      </w:r>
    </w:p>
    <w:p w14:paraId="341C85C0" w14:textId="77777777" w:rsidR="00EF7AB7" w:rsidRPr="00BA7157" w:rsidRDefault="00EF7AB7">
      <w:pPr>
        <w:pStyle w:val="Heading"/>
        <w:rPr>
          <w:ins w:id="15" w:author="Kimberly Gleason" w:date="2023-03-01T08:00:00Z"/>
          <w:rFonts w:ascii="Times New Roman" w:hAnsi="Times New Roman" w:cs="Times New Roman"/>
          <w:sz w:val="24"/>
          <w:szCs w:val="24"/>
        </w:rPr>
      </w:pPr>
    </w:p>
    <w:p w14:paraId="4543F529" w14:textId="77777777" w:rsidR="00EF7AB7" w:rsidRPr="00BA7157" w:rsidRDefault="00EF7AB7">
      <w:pPr>
        <w:pStyle w:val="Heading"/>
        <w:rPr>
          <w:rFonts w:ascii="Times New Roman" w:hAnsi="Times New Roman" w:cs="Times New Roman"/>
          <w:sz w:val="24"/>
          <w:szCs w:val="24"/>
        </w:rPr>
      </w:pPr>
    </w:p>
    <w:p w14:paraId="2B801F6F" w14:textId="77777777" w:rsidR="001C5659" w:rsidRDefault="00DA2BD3">
      <w:pPr>
        <w:pStyle w:val="Heading"/>
        <w:rPr>
          <w:ins w:id="16" w:author="Ami Longe" w:date="2023-03-16T09:44:00Z"/>
          <w:rFonts w:ascii="Times New Roman" w:hAnsi="Times New Roman" w:cs="Times New Roman"/>
          <w:sz w:val="24"/>
          <w:szCs w:val="24"/>
        </w:rPr>
      </w:pPr>
      <w:bookmarkStart w:id="17" w:name="_Toc"/>
      <w:r w:rsidRPr="00BA7157">
        <w:rPr>
          <w:rFonts w:ascii="Times New Roman" w:hAnsi="Times New Roman" w:cs="Times New Roman"/>
          <w:sz w:val="24"/>
          <w:szCs w:val="24"/>
        </w:rPr>
        <w:t>2000 EDUCATION QUALITY STANDARDS</w:t>
      </w:r>
    </w:p>
    <w:bookmarkEnd w:id="17"/>
    <w:p w14:paraId="758CD162" w14:textId="77777777" w:rsidR="00EF7AB7" w:rsidRPr="00BA7157" w:rsidRDefault="00EF7AB7" w:rsidP="00422DFB">
      <w:pPr>
        <w:pStyle w:val="Heading"/>
        <w:rPr>
          <w:ins w:id="18" w:author="Kimberly Gleason" w:date="2023-03-01T08:00:00Z"/>
        </w:rPr>
      </w:pPr>
    </w:p>
    <w:p w14:paraId="3649A340" w14:textId="77777777" w:rsidR="00EF7AB7" w:rsidRPr="00BA7157" w:rsidRDefault="00EF7AB7">
      <w:pPr>
        <w:pStyle w:val="Body"/>
        <w:rPr>
          <w:rFonts w:cs="Times New Roman"/>
        </w:rPr>
      </w:pPr>
    </w:p>
    <w:p w14:paraId="1E98DED1" w14:textId="7EF567EC" w:rsidR="00EF7AB7" w:rsidRPr="00BA7157" w:rsidRDefault="00DA2BD3" w:rsidP="00422DFB">
      <w:pPr>
        <w:pStyle w:val="Heading"/>
        <w:rPr>
          <w:ins w:id="19" w:author="Kimberly Gleason" w:date="2023-03-01T08:00:00Z"/>
        </w:rPr>
      </w:pPr>
      <w:bookmarkStart w:id="20" w:name="_Toc1"/>
      <w:r w:rsidRPr="00BA7157">
        <w:rPr>
          <w:rFonts w:ascii="Times New Roman" w:hAnsi="Times New Roman" w:cs="Times New Roman"/>
          <w:sz w:val="24"/>
          <w:szCs w:val="24"/>
        </w:rPr>
        <w:t xml:space="preserve">2100 STATUTORY </w:t>
      </w:r>
      <w:r w:rsidRPr="00BA7157">
        <w:rPr>
          <w:rFonts w:ascii="Times New Roman" w:hAnsi="Times New Roman" w:cs="Times New Roman"/>
          <w:sz w:val="24"/>
          <w:szCs w:val="24"/>
          <w:lang w:val="de-DE"/>
        </w:rPr>
        <w:t>AUTHORITY</w:t>
      </w:r>
      <w:r w:rsidRPr="00BA7157">
        <w:rPr>
          <w:rFonts w:ascii="Times New Roman" w:hAnsi="Times New Roman" w:cs="Times New Roman"/>
          <w:sz w:val="24"/>
          <w:szCs w:val="24"/>
        </w:rPr>
        <w:t xml:space="preserve"> 16 V.S.A. §</w:t>
      </w:r>
      <w:del w:id="21" w:author="Kimberly Gleason" w:date="2023-02-28T16:39:00Z">
        <w:r w:rsidRPr="00BA7157">
          <w:rPr>
            <w:rFonts w:ascii="Times New Roman" w:hAnsi="Times New Roman" w:cs="Times New Roman"/>
            <w:sz w:val="24"/>
            <w:szCs w:val="24"/>
          </w:rPr>
          <w:delText>§</w:delText>
        </w:r>
      </w:del>
      <w:r w:rsidRPr="00BA7157">
        <w:rPr>
          <w:rFonts w:ascii="Times New Roman" w:hAnsi="Times New Roman" w:cs="Times New Roman"/>
          <w:sz w:val="24"/>
          <w:szCs w:val="24"/>
        </w:rPr>
        <w:t>164</w:t>
      </w:r>
      <w:ins w:id="22" w:author="Kimberly Gleason" w:date="2023-02-28T16:40:00Z">
        <w:r w:rsidRPr="00BA7157">
          <w:rPr>
            <w:rFonts w:ascii="Times New Roman" w:hAnsi="Times New Roman" w:cs="Times New Roman"/>
            <w:sz w:val="24"/>
            <w:szCs w:val="24"/>
          </w:rPr>
          <w:t xml:space="preserve">, </w:t>
        </w:r>
      </w:ins>
      <w:del w:id="23" w:author="Kimberly Gleason" w:date="2023-02-28T16:40:00Z">
        <w:r w:rsidRPr="00BA7157">
          <w:rPr>
            <w:rFonts w:ascii="Times New Roman" w:hAnsi="Times New Roman" w:cs="Times New Roman"/>
            <w:sz w:val="24"/>
            <w:szCs w:val="24"/>
          </w:rPr>
          <w:delText xml:space="preserve"> and </w:delText>
        </w:r>
      </w:del>
      <w:ins w:id="24" w:author="Kimberly Gleason" w:date="2023-02-28T16:39:00Z">
        <w:r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165</w:t>
      </w:r>
      <w:ins w:id="25" w:author="Kimberly Gleason" w:date="2023-02-28T16:40:00Z">
        <w:r w:rsidRPr="00BA7157">
          <w:rPr>
            <w:rFonts w:ascii="Times New Roman" w:hAnsi="Times New Roman" w:cs="Times New Roman"/>
            <w:sz w:val="24"/>
            <w:szCs w:val="24"/>
          </w:rPr>
          <w:t xml:space="preserve"> and § 906, and Act 1 of 2019 </w:t>
        </w:r>
      </w:ins>
      <w:r w:rsidRPr="00BA7157">
        <w:rPr>
          <w:rFonts w:ascii="Times New Roman" w:hAnsi="Times New Roman" w:cs="Times New Roman"/>
          <w:b w:val="0"/>
          <w:bCs w:val="0"/>
          <w:sz w:val="24"/>
          <w:szCs w:val="24"/>
        </w:rPr>
        <w:br/>
      </w:r>
      <w:bookmarkEnd w:id="20"/>
    </w:p>
    <w:p w14:paraId="69A8B909" w14:textId="77777777" w:rsidR="00EF7AB7" w:rsidRPr="00BA7157" w:rsidRDefault="00EF7AB7">
      <w:pPr>
        <w:pStyle w:val="BodyText"/>
        <w:spacing w:before="11"/>
        <w:rPr>
          <w:rFonts w:ascii="Times New Roman" w:hAnsi="Times New Roman" w:cs="Times New Roman"/>
          <w:b/>
          <w:bCs/>
          <w:sz w:val="24"/>
          <w:szCs w:val="24"/>
        </w:rPr>
      </w:pPr>
    </w:p>
    <w:p w14:paraId="08CF888E" w14:textId="228ACE65" w:rsidR="00EF7AB7" w:rsidRPr="00BA7157" w:rsidRDefault="00DA2BD3">
      <w:pPr>
        <w:pStyle w:val="Heading"/>
        <w:rPr>
          <w:rFonts w:ascii="Times New Roman" w:hAnsi="Times New Roman" w:cs="Times New Roman"/>
          <w:sz w:val="24"/>
          <w:szCs w:val="24"/>
        </w:rPr>
      </w:pPr>
      <w:bookmarkStart w:id="26" w:name="_Toc2"/>
      <w:r w:rsidRPr="00BA7157">
        <w:rPr>
          <w:rFonts w:ascii="Times New Roman" w:hAnsi="Times New Roman" w:cs="Times New Roman"/>
          <w:color w:val="2C2C2C"/>
          <w:sz w:val="24"/>
          <w:szCs w:val="24"/>
          <w:u w:color="2C2C2C"/>
        </w:rPr>
        <w:t xml:space="preserve">2110 </w:t>
      </w:r>
      <w:r w:rsidR="00510FCA" w:rsidRPr="00BA7157">
        <w:rPr>
          <w:rFonts w:ascii="Times New Roman" w:hAnsi="Times New Roman" w:cs="Times New Roman"/>
          <w:color w:val="2C2C2C"/>
          <w:sz w:val="24"/>
          <w:szCs w:val="24"/>
          <w:u w:color="2C2C2C"/>
        </w:rPr>
        <w:t xml:space="preserve">Statement </w:t>
      </w:r>
      <w:r w:rsidR="00510FCA">
        <w:rPr>
          <w:rFonts w:ascii="Times New Roman" w:hAnsi="Times New Roman" w:cs="Times New Roman"/>
          <w:color w:val="2C2C2C"/>
          <w:sz w:val="24"/>
          <w:szCs w:val="24"/>
          <w:u w:color="2C2C2C"/>
        </w:rPr>
        <w:t>o</w:t>
      </w:r>
      <w:r w:rsidR="00510FCA" w:rsidRPr="00BA7157">
        <w:rPr>
          <w:rFonts w:ascii="Times New Roman" w:hAnsi="Times New Roman" w:cs="Times New Roman"/>
          <w:color w:val="2C2C2C"/>
          <w:sz w:val="24"/>
          <w:szCs w:val="24"/>
          <w:u w:color="2C2C2C"/>
        </w:rPr>
        <w:t>f Purpose</w:t>
      </w:r>
      <w:bookmarkEnd w:id="26"/>
    </w:p>
    <w:p w14:paraId="1CB673D9" w14:textId="77777777" w:rsidR="00EF7AB7" w:rsidRPr="00BA7157" w:rsidRDefault="00EF7AB7">
      <w:pPr>
        <w:pStyle w:val="BodyText"/>
        <w:spacing w:before="2"/>
        <w:rPr>
          <w:rFonts w:ascii="Times New Roman" w:hAnsi="Times New Roman" w:cs="Times New Roman"/>
          <w:b/>
          <w:bCs/>
          <w:sz w:val="24"/>
          <w:szCs w:val="24"/>
        </w:rPr>
      </w:pPr>
    </w:p>
    <w:p w14:paraId="1E871185" w14:textId="75DFDB67" w:rsidR="00EF7AB7" w:rsidRPr="00BA7157" w:rsidRDefault="00DA2BD3">
      <w:pPr>
        <w:pStyle w:val="BodyText"/>
        <w:spacing w:before="1" w:after="200"/>
        <w:jc w:val="both"/>
        <w:rPr>
          <w:rFonts w:ascii="Times New Roman" w:hAnsi="Times New Roman" w:cs="Times New Roman"/>
          <w:sz w:val="24"/>
          <w:szCs w:val="24"/>
        </w:rPr>
      </w:pPr>
      <w:r w:rsidRPr="00BA7157">
        <w:rPr>
          <w:rFonts w:ascii="Times New Roman" w:hAnsi="Times New Roman" w:cs="Times New Roman"/>
          <w:sz w:val="24"/>
          <w:szCs w:val="24"/>
        </w:rPr>
        <w:t xml:space="preserve">The purpose of these rules is to ensure that all </w:t>
      </w:r>
      <w:ins w:id="27" w:author="Ami Longe" w:date="2023-03-16T10:04:00Z">
        <w:r w:rsidR="009D1FEF">
          <w:rPr>
            <w:rFonts w:ascii="Times New Roman" w:hAnsi="Times New Roman" w:cs="Times New Roman"/>
            <w:sz w:val="24"/>
            <w:szCs w:val="24"/>
          </w:rPr>
          <w:t xml:space="preserve">Vermont </w:t>
        </w:r>
      </w:ins>
      <w:r w:rsidR="009D1FEF">
        <w:rPr>
          <w:rFonts w:ascii="Times New Roman" w:hAnsi="Times New Roman" w:cs="Times New Roman"/>
          <w:sz w:val="24"/>
          <w:szCs w:val="24"/>
        </w:rPr>
        <w:t xml:space="preserve">students </w:t>
      </w:r>
      <w:del w:id="28" w:author="Ami Longe" w:date="2023-03-16T10:04:00Z">
        <w:r w:rsidR="009D1FEF" w:rsidDel="009D1FEF">
          <w:rPr>
            <w:rFonts w:ascii="Times New Roman" w:hAnsi="Times New Roman" w:cs="Times New Roman"/>
            <w:sz w:val="24"/>
            <w:szCs w:val="24"/>
          </w:rPr>
          <w:delText xml:space="preserve">in Vermont public schools </w:delText>
        </w:r>
      </w:del>
      <w:r w:rsidRPr="00BA7157">
        <w:rPr>
          <w:rFonts w:ascii="Times New Roman" w:hAnsi="Times New Roman" w:cs="Times New Roman"/>
          <w:sz w:val="24"/>
          <w:szCs w:val="24"/>
        </w:rPr>
        <w:t xml:space="preserve">are afforded educational opportunities that are </w:t>
      </w:r>
      <w:ins w:id="29" w:author="Ami Longe" w:date="2023-03-16T10:05:00Z">
        <w:r w:rsidR="009D1FEF" w:rsidRPr="00BA7157">
          <w:rPr>
            <w:rFonts w:ascii="Times New Roman" w:hAnsi="Times New Roman" w:cs="Times New Roman"/>
            <w:sz w:val="24"/>
            <w:szCs w:val="24"/>
            <w:u w:val="single"/>
          </w:rPr>
          <w:t>equitable, anti-racist, culturally responsive, anti-discriminatory, and inclusive</w:t>
        </w:r>
        <w:r w:rsidR="009D1FEF" w:rsidRPr="00BA7157">
          <w:rPr>
            <w:rFonts w:ascii="Times New Roman" w:hAnsi="Times New Roman" w:cs="Times New Roman"/>
            <w:sz w:val="24"/>
            <w:szCs w:val="24"/>
          </w:rPr>
          <w:t xml:space="preserve">, and </w:t>
        </w:r>
      </w:ins>
      <w:r w:rsidRPr="00BA7157">
        <w:rPr>
          <w:rFonts w:ascii="Times New Roman" w:hAnsi="Times New Roman" w:cs="Times New Roman"/>
          <w:sz w:val="24"/>
          <w:szCs w:val="24"/>
        </w:rPr>
        <w:t xml:space="preserve">substantially equal in quality, </w:t>
      </w:r>
      <w:del w:id="30" w:author="Ami Longe" w:date="2023-03-21T15:38:00Z">
        <w:r w:rsidR="00422DFB" w:rsidDel="00422DFB">
          <w:rPr>
            <w:rFonts w:ascii="Times New Roman" w:hAnsi="Times New Roman" w:cs="Times New Roman"/>
            <w:sz w:val="24"/>
            <w:szCs w:val="24"/>
          </w:rPr>
          <w:delText xml:space="preserve">and </w:delText>
        </w:r>
      </w:del>
      <w:ins w:id="31" w:author="Ami Longe" w:date="2023-03-21T15:38:00Z">
        <w:r w:rsidR="00422DFB">
          <w:rPr>
            <w:rFonts w:ascii="Times New Roman" w:hAnsi="Times New Roman" w:cs="Times New Roman"/>
            <w:sz w:val="24"/>
            <w:szCs w:val="24"/>
          </w:rPr>
          <w:t xml:space="preserve">thus </w:t>
        </w:r>
      </w:ins>
      <w:r w:rsidR="00422DFB">
        <w:rPr>
          <w:rFonts w:ascii="Times New Roman" w:hAnsi="Times New Roman" w:cs="Times New Roman"/>
          <w:sz w:val="24"/>
          <w:szCs w:val="24"/>
        </w:rPr>
        <w:t>enabl</w:t>
      </w:r>
      <w:ins w:id="32" w:author="Ami Longe" w:date="2023-03-21T15:38:00Z">
        <w:r w:rsidR="00422DFB">
          <w:rPr>
            <w:rFonts w:ascii="Times New Roman" w:hAnsi="Times New Roman" w:cs="Times New Roman"/>
            <w:sz w:val="24"/>
            <w:szCs w:val="24"/>
          </w:rPr>
          <w:t>ing</w:t>
        </w:r>
      </w:ins>
      <w:del w:id="33" w:author="Ami Longe" w:date="2023-03-21T15:38:00Z">
        <w:r w:rsidR="00422DFB" w:rsidDel="00422DFB">
          <w:rPr>
            <w:rFonts w:ascii="Times New Roman" w:hAnsi="Times New Roman" w:cs="Times New Roman"/>
            <w:sz w:val="24"/>
            <w:szCs w:val="24"/>
          </w:rPr>
          <w:delText>e</w:delText>
        </w:r>
      </w:del>
      <w:r w:rsidR="00422DFB">
        <w:rPr>
          <w:rFonts w:ascii="Times New Roman" w:hAnsi="Times New Roman" w:cs="Times New Roman"/>
          <w:sz w:val="24"/>
          <w:szCs w:val="24"/>
        </w:rPr>
        <w:t xml:space="preserve"> </w:t>
      </w:r>
      <w:ins w:id="34" w:author="Ami Longe" w:date="2023-03-21T15:38:00Z">
        <w:r w:rsidR="00422DFB">
          <w:rPr>
            <w:rFonts w:ascii="Times New Roman" w:hAnsi="Times New Roman" w:cs="Times New Roman"/>
            <w:sz w:val="24"/>
            <w:szCs w:val="24"/>
          </w:rPr>
          <w:t>ea</w:t>
        </w:r>
      </w:ins>
      <w:ins w:id="35" w:author="Ami Longe" w:date="2023-03-21T15:39:00Z">
        <w:r w:rsidR="00422DFB">
          <w:rPr>
            <w:rFonts w:ascii="Times New Roman" w:hAnsi="Times New Roman" w:cs="Times New Roman"/>
            <w:sz w:val="24"/>
            <w:szCs w:val="24"/>
          </w:rPr>
          <w:t>ch student</w:t>
        </w:r>
      </w:ins>
      <w:del w:id="36" w:author="Ami Longe" w:date="2023-03-21T15:39:00Z">
        <w:r w:rsidR="00422DFB" w:rsidDel="00422DFB">
          <w:rPr>
            <w:rFonts w:ascii="Times New Roman" w:hAnsi="Times New Roman" w:cs="Times New Roman"/>
            <w:sz w:val="24"/>
            <w:szCs w:val="24"/>
          </w:rPr>
          <w:delText xml:space="preserve">them </w:delText>
        </w:r>
      </w:del>
      <w:ins w:id="37" w:author="Ami Longe" w:date="2023-03-21T15:39:00Z">
        <w:r w:rsidR="00422DFB">
          <w:rPr>
            <w:rFonts w:ascii="Times New Roman" w:hAnsi="Times New Roman" w:cs="Times New Roman"/>
            <w:sz w:val="24"/>
            <w:szCs w:val="24"/>
          </w:rPr>
          <w:t xml:space="preserve"> </w:t>
        </w:r>
      </w:ins>
      <w:r w:rsidRPr="00BA7157">
        <w:rPr>
          <w:rFonts w:ascii="Times New Roman" w:hAnsi="Times New Roman" w:cs="Times New Roman"/>
          <w:sz w:val="24"/>
          <w:szCs w:val="24"/>
        </w:rPr>
        <w:t>to achieve or exceed the standards approved by the State Board of Education.</w:t>
      </w:r>
    </w:p>
    <w:p w14:paraId="2895D295" w14:textId="77777777" w:rsidR="009D1FEF" w:rsidRPr="00BA7157" w:rsidRDefault="00DA2BD3" w:rsidP="009D1FEF">
      <w:pPr>
        <w:pStyle w:val="BodyText"/>
        <w:spacing w:before="70" w:after="200"/>
        <w:rPr>
          <w:ins w:id="38" w:author="Ami Longe" w:date="2023-03-16T10:05:00Z"/>
          <w:rFonts w:ascii="Times New Roman" w:hAnsi="Times New Roman" w:cs="Times New Roman"/>
          <w:sz w:val="24"/>
          <w:szCs w:val="24"/>
        </w:rPr>
      </w:pPr>
      <w:r w:rsidRPr="00BA7157">
        <w:rPr>
          <w:rFonts w:ascii="Times New Roman" w:hAnsi="Times New Roman" w:cs="Times New Roman"/>
          <w:sz w:val="24"/>
          <w:szCs w:val="24"/>
        </w:rPr>
        <w:t>These rules are designed to ensure continuous improvement in student performance, instruction, and leadership to enable students to attain rigorous standards in high-quality programs</w:t>
      </w:r>
      <w:ins w:id="39" w:author="Ami Longe" w:date="2023-03-16T10:05:00Z">
        <w:r w:rsidR="009D1FEF" w:rsidRPr="00BA7157">
          <w:rPr>
            <w:rFonts w:ascii="Times New Roman" w:hAnsi="Times New Roman" w:cs="Times New Roman"/>
            <w:sz w:val="24"/>
            <w:szCs w:val="24"/>
          </w:rPr>
          <w:t xml:space="preserve">, </w:t>
        </w:r>
        <w:r w:rsidR="009D1FEF" w:rsidRPr="00BA7157">
          <w:rPr>
            <w:rFonts w:ascii="Times New Roman" w:hAnsi="Times New Roman" w:cs="Times New Roman"/>
            <w:sz w:val="24"/>
            <w:szCs w:val="24"/>
            <w:u w:val="single"/>
          </w:rPr>
          <w:t>both in traditional school-based settings and in extended learning opportunities, with</w:t>
        </w:r>
        <w:r w:rsidR="009D1FEF" w:rsidRPr="00BA7157">
          <w:rPr>
            <w:rFonts w:ascii="Times New Roman" w:hAnsi="Times New Roman" w:cs="Times New Roman"/>
            <w:sz w:val="24"/>
            <w:szCs w:val="24"/>
          </w:rPr>
          <w:t xml:space="preserve"> </w:t>
        </w:r>
        <w:r w:rsidR="009D1FEF" w:rsidRPr="00BA7157">
          <w:rPr>
            <w:rFonts w:ascii="Times New Roman" w:hAnsi="Times New Roman" w:cs="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ins>
    </w:p>
    <w:p w14:paraId="41F98B32" w14:textId="77777777" w:rsidR="009D1FEF" w:rsidRPr="00BA7157" w:rsidRDefault="009D1FEF" w:rsidP="009D1FEF">
      <w:pPr>
        <w:pStyle w:val="BodyText"/>
        <w:spacing w:before="70" w:after="200"/>
        <w:jc w:val="both"/>
        <w:rPr>
          <w:ins w:id="40" w:author="Ami Longe" w:date="2023-03-16T10:06:00Z"/>
          <w:rFonts w:ascii="Times New Roman" w:hAnsi="Times New Roman" w:cs="Times New Roman"/>
          <w:sz w:val="24"/>
          <w:szCs w:val="24"/>
        </w:rPr>
      </w:pPr>
      <w:ins w:id="41" w:author="Ami Longe" w:date="2023-03-16T10:06:00Z">
        <w:r w:rsidRPr="00BA7157">
          <w:rPr>
            <w:rFonts w:ascii="Times New Roman" w:hAnsi="Times New Roman" w:cs="Times New Roman"/>
            <w:sz w:val="24"/>
            <w:szCs w:val="24"/>
            <w:u w:val="single"/>
          </w:rPr>
          <w:t>In addition to the non-discriminatory protections in Section 2113, these rules strictly prohibit</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discrimination against any student pursuing an education or participating in the general life or</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 xml:space="preserve">activities of a school </w:t>
        </w:r>
        <w:proofErr w:type="gramStart"/>
        <w:r w:rsidRPr="00BA7157">
          <w:rPr>
            <w:rFonts w:ascii="Times New Roman" w:hAnsi="Times New Roman" w:cs="Times New Roman"/>
            <w:sz w:val="24"/>
            <w:szCs w:val="24"/>
            <w:u w:val="single"/>
          </w:rPr>
          <w:t>as a result of</w:t>
        </w:r>
        <w:proofErr w:type="gramEnd"/>
        <w:r w:rsidRPr="00BA7157">
          <w:rPr>
            <w:rFonts w:ascii="Times New Roman" w:hAnsi="Times New Roman" w:cs="Times New Roman"/>
            <w:sz w:val="24"/>
            <w:szCs w:val="24"/>
            <w:u w:val="single"/>
          </w:rPr>
          <w:t xml:space="preserve"> or based upon,</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ethnicity, caste, language and linguistic diversity, socio-economic status, religion, housing</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status, and non-citizenship or immigration status</w:t>
        </w:r>
        <w:r w:rsidRPr="00BA7157">
          <w:rPr>
            <w:rFonts w:ascii="Times New Roman" w:hAnsi="Times New Roman" w:cs="Times New Roman"/>
            <w:sz w:val="24"/>
            <w:szCs w:val="24"/>
          </w:rPr>
          <w:t>.</w:t>
        </w:r>
      </w:ins>
    </w:p>
    <w:p w14:paraId="1D5DDB34" w14:textId="77777777" w:rsidR="009D1FEF" w:rsidRPr="00BA7157" w:rsidRDefault="009D1FEF" w:rsidP="009D1FEF">
      <w:pPr>
        <w:pStyle w:val="BodyText"/>
        <w:spacing w:before="69" w:after="200"/>
        <w:rPr>
          <w:ins w:id="42" w:author="Ami Longe" w:date="2023-03-16T10:06:00Z"/>
          <w:rFonts w:ascii="Times New Roman" w:hAnsi="Times New Roman" w:cs="Times New Roman"/>
          <w:sz w:val="24"/>
          <w:szCs w:val="24"/>
        </w:rPr>
      </w:pPr>
      <w:ins w:id="43" w:author="Ami Longe" w:date="2023-03-16T10:06:00Z">
        <w:r w:rsidRPr="00BA7157">
          <w:rPr>
            <w:rFonts w:ascii="Times New Roman" w:hAnsi="Times New Roman" w:cs="Times New Roman"/>
            <w:sz w:val="24"/>
            <w:szCs w:val="24"/>
            <w:u w:val="single"/>
          </w:rPr>
          <w:t>These rules further require all schools to strive for a culturally responsive pedagogy that critically</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examines and imparts a comprehensive historical and socially conscious understanding of:</w:t>
        </w:r>
      </w:ins>
    </w:p>
    <w:p w14:paraId="34AF0BCB" w14:textId="77777777" w:rsidR="009D1FEF" w:rsidRPr="00BA7157" w:rsidRDefault="009D1FEF" w:rsidP="009D1FEF">
      <w:pPr>
        <w:pStyle w:val="ListParagraph"/>
        <w:numPr>
          <w:ilvl w:val="0"/>
          <w:numId w:val="2"/>
        </w:numPr>
        <w:spacing w:after="200"/>
        <w:ind w:right="0"/>
        <w:rPr>
          <w:ins w:id="44" w:author="Ami Longe" w:date="2023-03-16T10:06:00Z"/>
          <w:rFonts w:ascii="Times New Roman" w:hAnsi="Times New Roman" w:cs="Times New Roman"/>
          <w:sz w:val="24"/>
          <w:szCs w:val="24"/>
        </w:rPr>
      </w:pPr>
      <w:ins w:id="45" w:author="Ami Longe" w:date="2023-03-16T10:06:00Z">
        <w:r w:rsidRPr="00BA7157">
          <w:rPr>
            <w:rFonts w:ascii="Times New Roman" w:hAnsi="Times New Roman" w:cs="Times New Roman"/>
            <w:sz w:val="24"/>
            <w:szCs w:val="24"/>
          </w:rPr>
          <w:t>the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causes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effects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bias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discrimination</w:t>
        </w:r>
        <w:r w:rsidRPr="00BA7157">
          <w:rPr>
            <w:rFonts w:ascii="Times New Roman" w:hAnsi="Times New Roman" w:cs="Times New Roman"/>
            <w:spacing w:val="-9"/>
            <w:sz w:val="24"/>
            <w:szCs w:val="24"/>
          </w:rPr>
          <w:t xml:space="preserve"> </w:t>
        </w:r>
        <w:proofErr w:type="gramStart"/>
        <w:r w:rsidRPr="00BA7157">
          <w:rPr>
            <w:rFonts w:ascii="Times New Roman" w:hAnsi="Times New Roman" w:cs="Times New Roman"/>
            <w:sz w:val="24"/>
            <w:szCs w:val="24"/>
          </w:rPr>
          <w:t>as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a</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result</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proofErr w:type="gramEnd"/>
        <w:r w:rsidRPr="00BA7157">
          <w:rPr>
            <w:rFonts w:ascii="Times New Roman" w:hAnsi="Times New Roman" w:cs="Times New Roman"/>
            <w:sz w:val="24"/>
            <w:szCs w:val="24"/>
          </w:rPr>
          <w:t>,</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or</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based</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upon,</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reasons</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set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forth in Section 2113 of this Manual and in this Statement of Purpose;</w:t>
        </w:r>
      </w:ins>
    </w:p>
    <w:p w14:paraId="3A644389" w14:textId="77777777" w:rsidR="009D1FEF" w:rsidRPr="00BA7157" w:rsidRDefault="009D1FEF" w:rsidP="009D1FEF">
      <w:pPr>
        <w:pStyle w:val="ListParagraph"/>
        <w:numPr>
          <w:ilvl w:val="0"/>
          <w:numId w:val="3"/>
        </w:numPr>
        <w:spacing w:after="200"/>
        <w:ind w:right="0"/>
        <w:rPr>
          <w:ins w:id="46" w:author="Ami Longe" w:date="2023-03-16T10:06:00Z"/>
          <w:rFonts w:ascii="Times New Roman" w:hAnsi="Times New Roman" w:cs="Times New Roman"/>
          <w:sz w:val="24"/>
          <w:szCs w:val="24"/>
        </w:rPr>
      </w:pPr>
      <w:ins w:id="47" w:author="Ami Longe" w:date="2023-03-16T10:06:00Z">
        <w:r w:rsidRPr="00BA7157">
          <w:rPr>
            <w:rFonts w:ascii="Times New Roman" w:hAnsi="Times New Roman" w:cs="Times New Roman"/>
            <w:sz w:val="24"/>
            <w:szCs w:val="24"/>
          </w:rPr>
          <w:t>why</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all</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persons</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should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have</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equitable</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access</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to</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social</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economic</w:t>
        </w:r>
        <w:r w:rsidRPr="00BA7157">
          <w:rPr>
            <w:rFonts w:ascii="Times New Roman" w:hAnsi="Times New Roman" w:cs="Times New Roman"/>
            <w:spacing w:val="-3"/>
            <w:sz w:val="24"/>
            <w:szCs w:val="24"/>
          </w:rPr>
          <w:t xml:space="preserve"> </w:t>
        </w:r>
        <w:r w:rsidRPr="00BA7157">
          <w:rPr>
            <w:rFonts w:ascii="Times New Roman" w:hAnsi="Times New Roman" w:cs="Times New Roman"/>
            <w:spacing w:val="-1"/>
            <w:sz w:val="24"/>
            <w:szCs w:val="24"/>
          </w:rPr>
          <w:t>opportunity;</w:t>
        </w:r>
      </w:ins>
    </w:p>
    <w:p w14:paraId="337FC1FA" w14:textId="77777777" w:rsidR="009D1FEF" w:rsidRPr="00BA7157" w:rsidRDefault="009D1FEF" w:rsidP="009D1FEF">
      <w:pPr>
        <w:pStyle w:val="ListParagraph"/>
        <w:numPr>
          <w:ilvl w:val="0"/>
          <w:numId w:val="2"/>
        </w:numPr>
        <w:spacing w:before="132" w:after="200"/>
        <w:ind w:right="0"/>
        <w:rPr>
          <w:ins w:id="48" w:author="Ami Longe" w:date="2023-03-16T10:06:00Z"/>
          <w:rFonts w:ascii="Times New Roman" w:hAnsi="Times New Roman" w:cs="Times New Roman"/>
          <w:sz w:val="24"/>
          <w:szCs w:val="24"/>
        </w:rPr>
      </w:pPr>
      <w:ins w:id="49" w:author="Ami Longe" w:date="2023-03-16T10:06:00Z">
        <w:r w:rsidRPr="00BA7157">
          <w:rPr>
            <w:rFonts w:ascii="Times New Roman" w:hAnsi="Times New Roman" w:cs="Times New Roman"/>
            <w:sz w:val="24"/>
            <w:szCs w:val="24"/>
          </w:rPr>
          <w:t xml:space="preserve">why persons and institutions must identify and prevent individual, group, and systemic </w:t>
        </w:r>
        <w:r w:rsidRPr="00BA7157">
          <w:rPr>
            <w:rFonts w:ascii="Times New Roman" w:hAnsi="Times New Roman" w:cs="Times New Roman"/>
            <w:sz w:val="24"/>
            <w:szCs w:val="24"/>
          </w:rPr>
          <w:lastRenderedPageBreak/>
          <w:t>racism,</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discrimination, and all forms of unfair treatment; and</w:t>
        </w:r>
      </w:ins>
    </w:p>
    <w:p w14:paraId="47415A2E" w14:textId="6DFB0373" w:rsidR="009D1FEF" w:rsidRPr="00BA7157" w:rsidRDefault="009D1FEF" w:rsidP="009D1FEF">
      <w:pPr>
        <w:pStyle w:val="ListParagraph"/>
        <w:numPr>
          <w:ilvl w:val="0"/>
          <w:numId w:val="2"/>
        </w:numPr>
        <w:spacing w:after="200"/>
        <w:ind w:right="0"/>
        <w:rPr>
          <w:ins w:id="50" w:author="Ami Longe" w:date="2023-03-16T10:06:00Z"/>
          <w:rFonts w:ascii="Times New Roman" w:hAnsi="Times New Roman" w:cs="Times New Roman"/>
          <w:sz w:val="24"/>
          <w:szCs w:val="24"/>
        </w:rPr>
      </w:pPr>
      <w:ins w:id="51" w:author="Ami Longe" w:date="2023-03-16T10:06:00Z">
        <w:r w:rsidRPr="00BA7157">
          <w:rPr>
            <w:rFonts w:ascii="Times New Roman" w:hAnsi="Times New Roman" w:cs="Times New Roman"/>
            <w:sz w:val="24"/>
            <w:szCs w:val="24"/>
          </w:rPr>
          <w:t>the positive and multi-faceted contributions of different social, cultural, racial, linguistic</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ethnic and indigenous groups to the historical and ongoing project of building and strengthening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democracy in the United States and globally.</w:t>
        </w:r>
      </w:ins>
    </w:p>
    <w:p w14:paraId="2DB8A612" w14:textId="317CC969" w:rsidR="00EF7AB7" w:rsidRPr="00BA7157" w:rsidRDefault="00DA2BD3">
      <w:pPr>
        <w:pStyle w:val="BodyText"/>
        <w:spacing w:before="70" w:after="200"/>
        <w:jc w:val="both"/>
        <w:rPr>
          <w:rFonts w:ascii="Times New Roman" w:hAnsi="Times New Roman" w:cs="Times New Roman"/>
          <w:sz w:val="24"/>
          <w:szCs w:val="24"/>
        </w:rPr>
      </w:pPr>
      <w:r w:rsidRPr="00BA7157">
        <w:rPr>
          <w:rFonts w:ascii="Times New Roman" w:hAnsi="Times New Roman" w:cs="Times New Roman"/>
          <w:sz w:val="24"/>
          <w:szCs w:val="24"/>
        </w:rPr>
        <w:t>Nothing herein shall be construed to entitle any student to educational programs or services identical to those received by other students in the same or different</w:t>
      </w:r>
      <w:ins w:id="52" w:author="Kimberly Gleason" w:date="2023-02-28T16:50:00Z">
        <w:r w:rsidRPr="00BA7157">
          <w:rPr>
            <w:rFonts w:ascii="Times New Roman" w:hAnsi="Times New Roman" w:cs="Times New Roman"/>
            <w:sz w:val="24"/>
            <w:szCs w:val="24"/>
          </w:rPr>
          <w:t xml:space="preserve"> Supervisory Union/Supervisory District (SU/SD) or school</w:t>
        </w:r>
      </w:ins>
      <w:del w:id="53" w:author="Ami Longe" w:date="2023-03-21T15:41:00Z">
        <w:r w:rsidRPr="00BA7157" w:rsidDel="00422DFB">
          <w:rPr>
            <w:rFonts w:ascii="Times New Roman" w:hAnsi="Times New Roman" w:cs="Times New Roman"/>
            <w:sz w:val="24"/>
            <w:szCs w:val="24"/>
          </w:rPr>
          <w:delText xml:space="preserve"> </w:delText>
        </w:r>
        <w:r w:rsidRPr="00422DFB" w:rsidDel="00422DFB">
          <w:rPr>
            <w:rFonts w:ascii="Times New Roman" w:hAnsi="Times New Roman" w:cs="Times New Roman"/>
            <w:sz w:val="24"/>
            <w:szCs w:val="24"/>
          </w:rPr>
          <w:delText>school districts</w:delText>
        </w:r>
      </w:del>
      <w:r w:rsidRPr="00BA7157">
        <w:rPr>
          <w:rFonts w:ascii="Times New Roman" w:hAnsi="Times New Roman" w:cs="Times New Roman"/>
          <w:sz w:val="24"/>
          <w:szCs w:val="24"/>
        </w:rPr>
        <w:t>. Further, nothing herein shall create a private right of action. These rules are in addition to and, unless otherwise specifically stated, do not supersede other rules contained in the Vermont State Board of Education Manual of Rules and Practices.</w:t>
      </w:r>
      <w:r w:rsidRPr="00BA7157">
        <w:rPr>
          <w:rFonts w:ascii="Times New Roman" w:hAnsi="Times New Roman" w:cs="Times New Roman"/>
          <w:sz w:val="24"/>
          <w:szCs w:val="24"/>
        </w:rPr>
        <w:br/>
      </w:r>
    </w:p>
    <w:p w14:paraId="0261C036" w14:textId="58A5F2BF" w:rsidR="00EF7AB7" w:rsidRDefault="00510FCA" w:rsidP="00422DFB">
      <w:pPr>
        <w:pStyle w:val="Heading"/>
        <w:ind w:left="0"/>
        <w:rPr>
          <w:ins w:id="54" w:author="Ami Longe" w:date="2023-03-21T15:40:00Z"/>
          <w:rFonts w:ascii="Times New Roman" w:hAnsi="Times New Roman" w:cs="Times New Roman"/>
          <w:sz w:val="24"/>
          <w:szCs w:val="24"/>
        </w:rPr>
      </w:pPr>
      <w:ins w:id="55" w:author="Ami Longe" w:date="2023-03-16T10:08:00Z">
        <w:r w:rsidRPr="00BA7157">
          <w:rPr>
            <w:rFonts w:ascii="Times New Roman" w:hAnsi="Times New Roman" w:cs="Times New Roman"/>
            <w:sz w:val="24"/>
            <w:szCs w:val="24"/>
            <w:u w:val="single"/>
          </w:rPr>
          <w:t>This manual adopts a definition of Discrimination that is broader than its legal definition.</w:t>
        </w:r>
        <w:r w:rsidRPr="00BA7157">
          <w:rPr>
            <w:rFonts w:ascii="Times New Roman" w:hAnsi="Times New Roman" w:cs="Times New Roman"/>
            <w:sz w:val="24"/>
            <w:szCs w:val="24"/>
          </w:rPr>
          <w:t xml:space="preserve"> </w:t>
        </w:r>
        <w:r w:rsidRPr="00BA7157">
          <w:rPr>
            <w:rFonts w:ascii="Times New Roman" w:hAnsi="Times New Roman" w:cs="Times New Roman"/>
            <w:sz w:val="24"/>
            <w:szCs w:val="24"/>
            <w:u w:val="single"/>
          </w:rPr>
          <w:t>Nothing herein shall be construed as creating or recognizing any private right of action</w:t>
        </w:r>
      </w:ins>
      <w:ins w:id="56" w:author="Ami Longe" w:date="2023-03-16T10:09:00Z">
        <w:r>
          <w:rPr>
            <w:rFonts w:ascii="Times New Roman" w:hAnsi="Times New Roman" w:cs="Times New Roman"/>
            <w:sz w:val="24"/>
            <w:szCs w:val="24"/>
            <w:u w:val="single"/>
          </w:rPr>
          <w:t>.</w:t>
        </w:r>
      </w:ins>
    </w:p>
    <w:p w14:paraId="53F016EF" w14:textId="77777777" w:rsidR="00422DFB" w:rsidRPr="00BA7157" w:rsidRDefault="00422DFB" w:rsidP="00422DFB">
      <w:pPr>
        <w:pStyle w:val="Heading"/>
        <w:ind w:left="0"/>
        <w:rPr>
          <w:ins w:id="57" w:author="Kimberly Gleason" w:date="2023-03-01T08:23:00Z"/>
          <w:rFonts w:ascii="Times New Roman" w:hAnsi="Times New Roman" w:cs="Times New Roman"/>
          <w:sz w:val="24"/>
          <w:szCs w:val="24"/>
        </w:rPr>
      </w:pPr>
    </w:p>
    <w:p w14:paraId="7B178EFC" w14:textId="01BD3C30" w:rsidR="00EF7AB7" w:rsidRPr="00BA7157" w:rsidRDefault="00DA2BD3">
      <w:pPr>
        <w:pStyle w:val="Heading"/>
        <w:rPr>
          <w:rFonts w:ascii="Times New Roman" w:hAnsi="Times New Roman" w:cs="Times New Roman"/>
          <w:sz w:val="24"/>
          <w:szCs w:val="24"/>
        </w:rPr>
      </w:pPr>
      <w:bookmarkStart w:id="58" w:name="_Toc3"/>
      <w:r w:rsidRPr="00BA7157">
        <w:rPr>
          <w:rFonts w:ascii="Times New Roman" w:hAnsi="Times New Roman" w:cs="Times New Roman"/>
          <w:color w:val="2C2C2C"/>
          <w:sz w:val="24"/>
          <w:szCs w:val="24"/>
          <w:u w:color="2C2C2C"/>
        </w:rPr>
        <w:t xml:space="preserve">2111 </w:t>
      </w:r>
      <w:r w:rsidR="00510FCA" w:rsidRPr="00BA7157">
        <w:rPr>
          <w:rFonts w:ascii="Times New Roman" w:hAnsi="Times New Roman" w:cs="Times New Roman"/>
          <w:color w:val="2C2C2C"/>
          <w:sz w:val="24"/>
          <w:szCs w:val="24"/>
          <w:u w:color="2C2C2C"/>
        </w:rPr>
        <w:t xml:space="preserve">Adoption </w:t>
      </w:r>
      <w:r w:rsidR="00510FCA">
        <w:rPr>
          <w:rFonts w:ascii="Times New Roman" w:hAnsi="Times New Roman" w:cs="Times New Roman"/>
          <w:color w:val="2C2C2C"/>
          <w:sz w:val="24"/>
          <w:szCs w:val="24"/>
          <w:u w:color="2C2C2C"/>
        </w:rPr>
        <w:t>o</w:t>
      </w:r>
      <w:r w:rsidR="00510FCA" w:rsidRPr="00BA7157">
        <w:rPr>
          <w:rFonts w:ascii="Times New Roman" w:hAnsi="Times New Roman" w:cs="Times New Roman"/>
          <w:color w:val="2C2C2C"/>
          <w:sz w:val="24"/>
          <w:szCs w:val="24"/>
          <w:u w:color="2C2C2C"/>
        </w:rPr>
        <w:t xml:space="preserve">f </w:t>
      </w:r>
      <w:del w:id="59" w:author="Ami Longe" w:date="2023-03-21T15:42:00Z">
        <w:r w:rsidR="00510FCA" w:rsidRPr="00422DFB" w:rsidDel="00422DFB">
          <w:rPr>
            <w:rFonts w:ascii="Times New Roman" w:hAnsi="Times New Roman" w:cs="Times New Roman"/>
            <w:color w:val="2C2C2C"/>
            <w:sz w:val="24"/>
            <w:szCs w:val="24"/>
            <w:u w:color="2C2C2C"/>
            <w:lang w:val="de-DE"/>
          </w:rPr>
          <w:delText>Performance</w:delText>
        </w:r>
      </w:del>
      <w:ins w:id="60" w:author="Kimberly Gleason" w:date="2023-02-28T16:53:00Z">
        <w:del w:id="61" w:author="Ami Longe" w:date="2023-03-21T15:42:00Z">
          <w:r w:rsidR="00510FCA" w:rsidRPr="00BA7157" w:rsidDel="00422DFB">
            <w:rPr>
              <w:rFonts w:ascii="Times New Roman" w:hAnsi="Times New Roman" w:cs="Times New Roman"/>
              <w:color w:val="2C2C2C"/>
              <w:sz w:val="24"/>
              <w:szCs w:val="24"/>
              <w:u w:color="2C2C2C"/>
              <w:lang w:val="de-DE"/>
            </w:rPr>
            <w:delText xml:space="preserve"> </w:delText>
          </w:r>
        </w:del>
        <w:r w:rsidR="00510FCA" w:rsidRPr="00BA7157">
          <w:rPr>
            <w:rFonts w:ascii="Times New Roman" w:hAnsi="Times New Roman" w:cs="Times New Roman"/>
            <w:color w:val="2C2C2C"/>
            <w:sz w:val="24"/>
            <w:szCs w:val="24"/>
            <w:u w:val="single" w:color="2C2C2C"/>
            <w:lang w:val="de-DE"/>
          </w:rPr>
          <w:t>Content Area</w:t>
        </w:r>
      </w:ins>
      <w:r w:rsidR="00510FCA" w:rsidRPr="00BA7157">
        <w:rPr>
          <w:rFonts w:ascii="Times New Roman" w:hAnsi="Times New Roman" w:cs="Times New Roman"/>
          <w:color w:val="2C2C2C"/>
          <w:sz w:val="24"/>
          <w:szCs w:val="24"/>
          <w:u w:color="2C2C2C"/>
        </w:rPr>
        <w:t xml:space="preserve"> Standards</w:t>
      </w:r>
      <w:bookmarkEnd w:id="58"/>
    </w:p>
    <w:p w14:paraId="51D562AB" w14:textId="77777777" w:rsidR="00EF7AB7" w:rsidRPr="00BA7157" w:rsidRDefault="00EF7AB7">
      <w:pPr>
        <w:pStyle w:val="BodyText"/>
        <w:rPr>
          <w:rFonts w:ascii="Times New Roman" w:hAnsi="Times New Roman" w:cs="Times New Roman"/>
          <w:b/>
          <w:bCs/>
          <w:sz w:val="24"/>
          <w:szCs w:val="24"/>
        </w:rPr>
      </w:pPr>
    </w:p>
    <w:p w14:paraId="0237141D" w14:textId="68C6376D" w:rsidR="00EF7AB7" w:rsidRPr="00BA7157" w:rsidRDefault="00DA2BD3">
      <w:pPr>
        <w:pStyle w:val="BodyText"/>
        <w:spacing w:line="259" w:lineRule="auto"/>
        <w:jc w:val="both"/>
        <w:rPr>
          <w:rFonts w:ascii="Times New Roman" w:hAnsi="Times New Roman" w:cs="Times New Roman"/>
          <w:color w:val="3C4043"/>
          <w:sz w:val="24"/>
          <w:szCs w:val="24"/>
          <w:u w:color="3C4043"/>
        </w:rPr>
      </w:pPr>
      <w:r w:rsidRPr="00BA7157">
        <w:rPr>
          <w:rFonts w:ascii="Times New Roman" w:hAnsi="Times New Roman" w:cs="Times New Roman"/>
          <w:color w:val="3C4043"/>
          <w:sz w:val="24"/>
          <w:szCs w:val="24"/>
          <w:u w:color="3C4043"/>
        </w:rPr>
        <w:t>Pursuant to 16 V.S.A. §164(9), the State Board of Education will implement and periodically update standards for student learning in appropriate content areas from</w:t>
      </w:r>
      <w:r w:rsidRPr="00DE587A">
        <w:rPr>
          <w:rFonts w:ascii="Times New Roman" w:hAnsi="Times New Roman" w:cs="Times New Roman"/>
          <w:color w:val="3C4043"/>
          <w:sz w:val="24"/>
          <w:szCs w:val="24"/>
        </w:rPr>
        <w:t xml:space="preserve"> </w:t>
      </w:r>
      <w:ins w:id="62" w:author="Ami Longe" w:date="2023-03-16T10:11:00Z">
        <w:r w:rsidR="00510FCA" w:rsidRPr="00DE587A">
          <w:rPr>
            <w:rFonts w:ascii="Times New Roman" w:hAnsi="Times New Roman" w:cs="Times New Roman"/>
            <w:color w:val="3C4043"/>
            <w:sz w:val="24"/>
            <w:szCs w:val="24"/>
          </w:rPr>
          <w:t>pre-</w:t>
        </w:r>
      </w:ins>
      <w:r w:rsidRPr="00BA7157">
        <w:rPr>
          <w:rFonts w:ascii="Times New Roman" w:hAnsi="Times New Roman" w:cs="Times New Roman"/>
          <w:color w:val="3C4043"/>
          <w:sz w:val="24"/>
          <w:szCs w:val="24"/>
          <w:u w:color="3C4043"/>
        </w:rPr>
        <w:t xml:space="preserve">kindergarten to grade 12. </w:t>
      </w:r>
      <w:del w:id="63" w:author="Ami Longe" w:date="2023-03-16T10:11:00Z">
        <w:r w:rsidR="00510FCA" w:rsidDel="00510FCA">
          <w:rPr>
            <w:rFonts w:ascii="Times New Roman" w:hAnsi="Times New Roman" w:cs="Times New Roman"/>
            <w:color w:val="3C4043"/>
            <w:sz w:val="24"/>
            <w:szCs w:val="24"/>
            <w:u w:color="3C4043"/>
          </w:rPr>
          <w:delText xml:space="preserve">Supervisory union </w:delText>
        </w:r>
      </w:del>
      <w:ins w:id="64" w:author="Ami Longe" w:date="2023-03-16T10:11:00Z">
        <w:r w:rsidR="00510FCA" w:rsidRPr="00BA7157">
          <w:rPr>
            <w:rFonts w:ascii="Times New Roman" w:hAnsi="Times New Roman" w:cs="Times New Roman"/>
            <w:color w:val="3C4043"/>
            <w:sz w:val="24"/>
            <w:szCs w:val="24"/>
            <w:u w:color="3C4043"/>
          </w:rPr>
          <w:t xml:space="preserve">SU/SD </w:t>
        </w:r>
      </w:ins>
      <w:r w:rsidRPr="00BA7157">
        <w:rPr>
          <w:rFonts w:ascii="Times New Roman" w:hAnsi="Times New Roman" w:cs="Times New Roman"/>
          <w:color w:val="3C4043"/>
          <w:sz w:val="24"/>
          <w:szCs w:val="24"/>
          <w:u w:color="3C4043"/>
        </w:rPr>
        <w:t>boards shall use the standards as the basis for the development and selection of curriculum, methods of instruction, locally developed assessments, and the content and skills taught and learned in school.</w:t>
      </w:r>
    </w:p>
    <w:p w14:paraId="4BE6AACE" w14:textId="77777777" w:rsidR="00EF7AB7" w:rsidRPr="00BA7157" w:rsidRDefault="00EF7AB7">
      <w:pPr>
        <w:pStyle w:val="BodyText"/>
        <w:spacing w:line="259" w:lineRule="auto"/>
        <w:jc w:val="both"/>
        <w:rPr>
          <w:rFonts w:ascii="Times New Roman" w:hAnsi="Times New Roman" w:cs="Times New Roman"/>
          <w:color w:val="3C4043"/>
          <w:sz w:val="24"/>
          <w:szCs w:val="24"/>
          <w:u w:color="3C4043"/>
        </w:rPr>
      </w:pPr>
    </w:p>
    <w:p w14:paraId="6B3386D0" w14:textId="77777777" w:rsidR="00EF7AB7" w:rsidRPr="00BA7157" w:rsidRDefault="00EF7AB7">
      <w:pPr>
        <w:pStyle w:val="Heading"/>
        <w:rPr>
          <w:ins w:id="65" w:author="Kimberly Gleason" w:date="2023-03-01T08:00:00Z"/>
          <w:rFonts w:ascii="Times New Roman" w:hAnsi="Times New Roman" w:cs="Times New Roman"/>
          <w:color w:val="3C4043"/>
          <w:sz w:val="24"/>
          <w:szCs w:val="24"/>
          <w:u w:color="3C4043"/>
        </w:rPr>
      </w:pPr>
    </w:p>
    <w:p w14:paraId="32C7BB92" w14:textId="4981C8E4" w:rsidR="00EF7AB7" w:rsidRPr="00BA7157" w:rsidRDefault="00DA2BD3">
      <w:pPr>
        <w:pStyle w:val="Heading"/>
        <w:rPr>
          <w:rFonts w:ascii="Times New Roman" w:hAnsi="Times New Roman" w:cs="Times New Roman"/>
          <w:color w:val="3C4043"/>
          <w:sz w:val="24"/>
          <w:szCs w:val="24"/>
          <w:u w:color="3C4043"/>
        </w:rPr>
      </w:pPr>
      <w:bookmarkStart w:id="66" w:name="_Toc4"/>
      <w:r w:rsidRPr="00BA7157">
        <w:rPr>
          <w:rFonts w:ascii="Times New Roman" w:hAnsi="Times New Roman" w:cs="Times New Roman"/>
          <w:color w:val="3C4043"/>
          <w:sz w:val="24"/>
          <w:szCs w:val="24"/>
          <w:u w:color="3C4043"/>
        </w:rPr>
        <w:t xml:space="preserve">2112 </w:t>
      </w:r>
      <w:r w:rsidR="00510FCA" w:rsidRPr="00BA7157">
        <w:rPr>
          <w:rFonts w:ascii="Times New Roman" w:hAnsi="Times New Roman" w:cs="Times New Roman"/>
          <w:color w:val="3C4043"/>
          <w:sz w:val="24"/>
          <w:szCs w:val="24"/>
          <w:u w:color="3C4043"/>
        </w:rPr>
        <w:t>Education Quality Standards</w:t>
      </w:r>
      <w:bookmarkEnd w:id="66"/>
    </w:p>
    <w:p w14:paraId="337399FF" w14:textId="77777777" w:rsidR="00EF7AB7" w:rsidRPr="00BA7157" w:rsidRDefault="00EF7AB7">
      <w:pPr>
        <w:pStyle w:val="Body"/>
        <w:rPr>
          <w:rFonts w:cs="Times New Roman"/>
        </w:rPr>
      </w:pPr>
    </w:p>
    <w:p w14:paraId="74E789D3" w14:textId="615EEA2A" w:rsidR="00EF7AB7" w:rsidRPr="00BA7157" w:rsidRDefault="00510FCA">
      <w:pPr>
        <w:pStyle w:val="BodyText"/>
        <w:spacing w:line="259" w:lineRule="auto"/>
        <w:jc w:val="both"/>
        <w:rPr>
          <w:rFonts w:ascii="Times New Roman" w:hAnsi="Times New Roman" w:cs="Times New Roman"/>
          <w:color w:val="3C4043"/>
          <w:sz w:val="24"/>
          <w:szCs w:val="24"/>
          <w:u w:color="3C4043"/>
        </w:rPr>
      </w:pPr>
      <w:del w:id="67" w:author="Ami Longe" w:date="2023-03-16T10:13:00Z">
        <w:r w:rsidDel="00510FCA">
          <w:rPr>
            <w:rFonts w:ascii="Times New Roman" w:hAnsi="Times New Roman" w:cs="Times New Roman"/>
            <w:color w:val="3C4043"/>
            <w:sz w:val="24"/>
            <w:szCs w:val="24"/>
            <w:u w:color="3C4043"/>
          </w:rPr>
          <w:delText xml:space="preserve">In order </w:delText>
        </w:r>
      </w:del>
      <w:ins w:id="68" w:author="Ami Longe" w:date="2023-03-16T10:13:00Z">
        <w:r>
          <w:rPr>
            <w:rFonts w:ascii="Times New Roman" w:hAnsi="Times New Roman" w:cs="Times New Roman"/>
            <w:color w:val="3C4043"/>
            <w:sz w:val="24"/>
            <w:szCs w:val="24"/>
            <w:u w:color="3C4043"/>
          </w:rPr>
          <w:t>T</w:t>
        </w:r>
      </w:ins>
      <w:del w:id="69" w:author="Ami Longe" w:date="2023-03-16T10:13:00Z">
        <w:r w:rsidDel="00510FCA">
          <w:rPr>
            <w:rFonts w:ascii="Times New Roman" w:hAnsi="Times New Roman" w:cs="Times New Roman"/>
            <w:color w:val="3C4043"/>
            <w:sz w:val="24"/>
            <w:szCs w:val="24"/>
            <w:u w:color="3C4043"/>
          </w:rPr>
          <w:delText>t</w:delText>
        </w:r>
      </w:del>
      <w:r>
        <w:rPr>
          <w:rFonts w:ascii="Times New Roman" w:hAnsi="Times New Roman" w:cs="Times New Roman"/>
          <w:color w:val="3C4043"/>
          <w:sz w:val="24"/>
          <w:szCs w:val="24"/>
          <w:u w:color="3C4043"/>
        </w:rPr>
        <w:t>o</w:t>
      </w:r>
      <w:r w:rsidR="00DA2BD3" w:rsidRPr="00BA7157">
        <w:rPr>
          <w:rFonts w:ascii="Times New Roman" w:hAnsi="Times New Roman" w:cs="Times New Roman"/>
          <w:color w:val="3C4043"/>
          <w:sz w:val="24"/>
          <w:szCs w:val="24"/>
          <w:u w:color="3C4043"/>
        </w:rPr>
        <w:t xml:space="preserve"> carry out Vermont’s policy that all </w:t>
      </w:r>
      <w:del w:id="70" w:author="Ami Longe" w:date="2023-03-16T10:14:00Z">
        <w:r w:rsidDel="00510FCA">
          <w:rPr>
            <w:rFonts w:ascii="Times New Roman" w:hAnsi="Times New Roman" w:cs="Times New Roman"/>
            <w:color w:val="3C4043"/>
            <w:sz w:val="24"/>
            <w:szCs w:val="24"/>
            <w:u w:color="3C4043"/>
          </w:rPr>
          <w:delText xml:space="preserve">public school children </w:delText>
        </w:r>
      </w:del>
      <w:ins w:id="71" w:author="Ami Longe" w:date="2023-03-16T10:14:00Z">
        <w:r w:rsidRPr="00BA7157">
          <w:rPr>
            <w:rFonts w:ascii="Times New Roman" w:hAnsi="Times New Roman" w:cs="Times New Roman"/>
            <w:color w:val="3C4043"/>
            <w:sz w:val="24"/>
            <w:szCs w:val="24"/>
            <w:u w:color="3C4043"/>
          </w:rPr>
          <w:t xml:space="preserve">students </w:t>
        </w:r>
      </w:ins>
      <w:r w:rsidR="00DA2BD3" w:rsidRPr="00BA7157">
        <w:rPr>
          <w:rFonts w:ascii="Times New Roman" w:hAnsi="Times New Roman" w:cs="Times New Roman"/>
          <w:color w:val="3C4043"/>
          <w:sz w:val="24"/>
          <w:szCs w:val="24"/>
          <w:u w:color="3C4043"/>
        </w:rPr>
        <w:t xml:space="preserve">will be afforded educational opportunities </w:t>
      </w:r>
      <w:del w:id="72" w:author="Ami Longe" w:date="2023-03-16T10:15:00Z">
        <w:r w:rsidDel="00510FCA">
          <w:rPr>
            <w:rFonts w:ascii="Times New Roman" w:hAnsi="Times New Roman" w:cs="Times New Roman"/>
            <w:color w:val="3C4043"/>
            <w:sz w:val="24"/>
            <w:szCs w:val="24"/>
            <w:u w:color="3C4043"/>
          </w:rPr>
          <w:delText xml:space="preserve">which </w:delText>
        </w:r>
      </w:del>
      <w:ins w:id="73" w:author="Ami Longe" w:date="2023-03-16T10:15:00Z">
        <w:r w:rsidRPr="00BA7157">
          <w:rPr>
            <w:rFonts w:ascii="Times New Roman" w:hAnsi="Times New Roman" w:cs="Times New Roman"/>
            <w:color w:val="3C4043"/>
            <w:sz w:val="24"/>
            <w:szCs w:val="24"/>
            <w:u w:color="3C4043"/>
          </w:rPr>
          <w:t xml:space="preserve">that </w:t>
        </w:r>
      </w:ins>
      <w:r w:rsidR="00DA2BD3" w:rsidRPr="00BA7157">
        <w:rPr>
          <w:rFonts w:ascii="Times New Roman" w:hAnsi="Times New Roman" w:cs="Times New Roman"/>
          <w:color w:val="3C4043"/>
          <w:sz w:val="24"/>
          <w:szCs w:val="24"/>
          <w:u w:color="3C4043"/>
        </w:rPr>
        <w:t xml:space="preserve">are substantially equal in quality, and </w:t>
      </w:r>
      <w:r>
        <w:rPr>
          <w:rFonts w:ascii="Times New Roman" w:hAnsi="Times New Roman" w:cs="Times New Roman"/>
          <w:color w:val="3C4043"/>
          <w:sz w:val="24"/>
          <w:szCs w:val="24"/>
          <w:u w:color="3C4043"/>
        </w:rPr>
        <w:t xml:space="preserve">in </w:t>
      </w:r>
      <w:del w:id="74" w:author="Ami Longe" w:date="2023-03-16T10:15:00Z">
        <w:r w:rsidDel="00510FCA">
          <w:rPr>
            <w:rFonts w:ascii="Times New Roman" w:hAnsi="Times New Roman" w:cs="Times New Roman"/>
            <w:color w:val="3C4043"/>
            <w:sz w:val="24"/>
            <w:szCs w:val="24"/>
            <w:u w:color="3C4043"/>
          </w:rPr>
          <w:delText xml:space="preserve">order </w:delText>
        </w:r>
        <w:r w:rsidR="00DA2BD3" w:rsidRPr="00BA7157" w:rsidDel="00510FCA">
          <w:rPr>
            <w:rFonts w:ascii="Times New Roman" w:hAnsi="Times New Roman" w:cs="Times New Roman"/>
            <w:color w:val="3C4043"/>
            <w:sz w:val="24"/>
            <w:szCs w:val="24"/>
            <w:u w:color="3C4043"/>
          </w:rPr>
          <w:delText xml:space="preserve">to </w:delText>
        </w:r>
      </w:del>
      <w:r w:rsidR="00DA2BD3" w:rsidRPr="00BA7157">
        <w:rPr>
          <w:rFonts w:ascii="Times New Roman" w:hAnsi="Times New Roman" w:cs="Times New Roman"/>
          <w:color w:val="3C4043"/>
          <w:sz w:val="24"/>
          <w:szCs w:val="24"/>
          <w:u w:color="3C4043"/>
        </w:rPr>
        <w:t xml:space="preserve">ensure continuous improvement in student performance, </w:t>
      </w:r>
      <w:del w:id="75" w:author="Ami Longe" w:date="2023-03-16T10:16:00Z">
        <w:r w:rsidDel="00510FCA">
          <w:rPr>
            <w:rFonts w:ascii="Times New Roman" w:hAnsi="Times New Roman" w:cs="Times New Roman"/>
            <w:color w:val="3C4043"/>
            <w:sz w:val="24"/>
            <w:szCs w:val="24"/>
            <w:u w:color="3C4043"/>
          </w:rPr>
          <w:delText xml:space="preserve">each public school </w:delText>
        </w:r>
      </w:del>
      <w:ins w:id="76" w:author="Ami Longe" w:date="2023-03-16T10:16:00Z">
        <w:r w:rsidRPr="00BA7157">
          <w:rPr>
            <w:rFonts w:ascii="Times New Roman" w:hAnsi="Times New Roman" w:cs="Times New Roman"/>
            <w:color w:val="3C4043"/>
            <w:sz w:val="24"/>
            <w:szCs w:val="24"/>
            <w:u w:color="3C4043"/>
          </w:rPr>
          <w:t xml:space="preserve">SU/SDs </w:t>
        </w:r>
      </w:ins>
      <w:ins w:id="77" w:author="Ami Longe" w:date="2023-03-16T10:17:00Z">
        <w:r w:rsidRPr="00BA7157">
          <w:rPr>
            <w:rFonts w:ascii="Times New Roman" w:hAnsi="Times New Roman" w:cs="Times New Roman"/>
            <w:color w:val="3C4043"/>
            <w:sz w:val="24"/>
            <w:szCs w:val="24"/>
            <w:u w:color="3C4043"/>
          </w:rPr>
          <w:t>and schools to which this rule applies pursuant to 16 VSA Section 165</w:t>
        </w:r>
        <w:r>
          <w:rPr>
            <w:rFonts w:ascii="Times New Roman" w:hAnsi="Times New Roman" w:cs="Times New Roman"/>
            <w:color w:val="3C4043"/>
            <w:sz w:val="24"/>
            <w:szCs w:val="24"/>
            <w:u w:color="3C4043"/>
          </w:rPr>
          <w:t xml:space="preserve"> </w:t>
        </w:r>
      </w:ins>
      <w:r w:rsidR="00DA2BD3" w:rsidRPr="00BA7157">
        <w:rPr>
          <w:rFonts w:ascii="Times New Roman" w:hAnsi="Times New Roman" w:cs="Times New Roman"/>
          <w:color w:val="3C4043"/>
          <w:sz w:val="24"/>
          <w:szCs w:val="24"/>
          <w:u w:color="3C4043"/>
        </w:rPr>
        <w:t>shall meet the following education quality standards</w:t>
      </w:r>
      <w:del w:id="78" w:author="Ami Longe" w:date="2023-03-16T10:18:00Z">
        <w:r w:rsidDel="00510FCA">
          <w:rPr>
            <w:rFonts w:ascii="Times New Roman" w:hAnsi="Times New Roman" w:cs="Times New Roman"/>
            <w:color w:val="3C4043"/>
            <w:sz w:val="24"/>
            <w:szCs w:val="24"/>
            <w:u w:color="3C4043"/>
          </w:rPr>
          <w:delText>,</w:delText>
        </w:r>
      </w:del>
      <w:r w:rsidR="00DA2BD3" w:rsidRPr="00BA7157">
        <w:rPr>
          <w:rFonts w:ascii="Times New Roman" w:hAnsi="Times New Roman" w:cs="Times New Roman"/>
          <w:color w:val="3C4043"/>
          <w:sz w:val="24"/>
          <w:szCs w:val="24"/>
          <w:u w:color="3C4043"/>
        </w:rPr>
        <w:t xml:space="preserve"> and annually report to the</w:t>
      </w:r>
      <w:ins w:id="79" w:author="Ami Longe" w:date="2023-03-16T10:18:00Z">
        <w:r>
          <w:rPr>
            <w:rFonts w:ascii="Times New Roman" w:hAnsi="Times New Roman" w:cs="Times New Roman"/>
            <w:color w:val="3C4043"/>
            <w:sz w:val="24"/>
            <w:szCs w:val="24"/>
            <w:u w:color="3C4043"/>
          </w:rPr>
          <w:t>ir</w:t>
        </w:r>
      </w:ins>
      <w:r w:rsidR="00DA2BD3" w:rsidRPr="00BA7157">
        <w:rPr>
          <w:rFonts w:ascii="Times New Roman" w:hAnsi="Times New Roman" w:cs="Times New Roman"/>
          <w:color w:val="3C4043"/>
          <w:sz w:val="24"/>
          <w:szCs w:val="24"/>
          <w:u w:color="3C4043"/>
        </w:rPr>
        <w:t xml:space="preserve"> communit</w:t>
      </w:r>
      <w:ins w:id="80" w:author="Ami Longe" w:date="2023-03-16T10:18:00Z">
        <w:r>
          <w:rPr>
            <w:rFonts w:ascii="Times New Roman" w:hAnsi="Times New Roman" w:cs="Times New Roman"/>
            <w:color w:val="3C4043"/>
            <w:sz w:val="24"/>
            <w:szCs w:val="24"/>
            <w:u w:color="3C4043"/>
          </w:rPr>
          <w:t>ies</w:t>
        </w:r>
      </w:ins>
      <w:del w:id="81" w:author="Ami Longe" w:date="2023-03-16T10:18:00Z">
        <w:r w:rsidDel="00510FCA">
          <w:rPr>
            <w:rFonts w:ascii="Times New Roman" w:hAnsi="Times New Roman" w:cs="Times New Roman"/>
            <w:color w:val="3C4043"/>
            <w:sz w:val="24"/>
            <w:szCs w:val="24"/>
            <w:u w:color="3C4043"/>
          </w:rPr>
          <w:delText>y</w:delText>
        </w:r>
      </w:del>
      <w:r w:rsidR="00DA2BD3" w:rsidRPr="00BA7157">
        <w:rPr>
          <w:rFonts w:ascii="Times New Roman" w:hAnsi="Times New Roman" w:cs="Times New Roman"/>
          <w:color w:val="3C4043"/>
          <w:sz w:val="24"/>
          <w:szCs w:val="24"/>
          <w:u w:color="3C4043"/>
        </w:rPr>
        <w:t xml:space="preserve"> in an understandable</w:t>
      </w:r>
      <w:ins w:id="82" w:author="Ami Longe" w:date="2023-03-16T10:19:00Z">
        <w:r w:rsidRPr="00BA7157">
          <w:rPr>
            <w:rFonts w:ascii="Times New Roman" w:hAnsi="Times New Roman" w:cs="Times New Roman"/>
            <w:color w:val="3C4043"/>
            <w:sz w:val="24"/>
            <w:szCs w:val="24"/>
            <w:u w:color="3C4043"/>
          </w:rPr>
          <w:t>, inclusive,</w:t>
        </w:r>
        <w:r>
          <w:rPr>
            <w:rFonts w:ascii="Times New Roman" w:hAnsi="Times New Roman" w:cs="Times New Roman"/>
            <w:color w:val="3C4043"/>
            <w:sz w:val="24"/>
            <w:szCs w:val="24"/>
            <w:u w:color="3C4043"/>
          </w:rPr>
          <w:t xml:space="preserve"> </w:t>
        </w:r>
      </w:ins>
      <w:r w:rsidR="00DA2BD3" w:rsidRPr="00BA7157">
        <w:rPr>
          <w:rFonts w:ascii="Times New Roman" w:hAnsi="Times New Roman" w:cs="Times New Roman"/>
          <w:color w:val="3C4043"/>
          <w:sz w:val="24"/>
          <w:szCs w:val="24"/>
          <w:u w:color="3C4043"/>
        </w:rPr>
        <w:t xml:space="preserve">and comprehensive form as required in 16 VSA Section 165(a)(2). </w:t>
      </w:r>
      <w:ins w:id="83" w:author="Ami Longe" w:date="2023-03-16T10:19:00Z">
        <w:r w:rsidR="00EA652D" w:rsidRPr="00BA7157">
          <w:rPr>
            <w:rFonts w:ascii="Times New Roman" w:hAnsi="Times New Roman" w:cs="Times New Roman"/>
            <w:color w:val="3C4043"/>
            <w:sz w:val="24"/>
            <w:szCs w:val="24"/>
            <w:u w:color="3C4043"/>
          </w:rPr>
          <w:t>Pursuant to 16 VSA Section 906, Sections 2114, 2120.1 and 2120.5 shall apply equally to public schools and independent schools.</w:t>
        </w:r>
      </w:ins>
    </w:p>
    <w:p w14:paraId="728C0C1B" w14:textId="27796CA5" w:rsidR="00EF7AB7" w:rsidRDefault="00EF7AB7" w:rsidP="001C5659">
      <w:pPr>
        <w:pStyle w:val="Heading"/>
        <w:rPr>
          <w:ins w:id="84" w:author="Ami Longe" w:date="2023-03-16T09:45:00Z"/>
          <w:rFonts w:ascii="Times New Roman" w:hAnsi="Times New Roman" w:cs="Times New Roman"/>
          <w:color w:val="3C4043"/>
          <w:sz w:val="24"/>
          <w:szCs w:val="24"/>
          <w:u w:color="3C4043"/>
        </w:rPr>
      </w:pPr>
    </w:p>
    <w:p w14:paraId="7849B8ED" w14:textId="20D522ED" w:rsidR="001C5659" w:rsidRDefault="001C5659" w:rsidP="001C5659">
      <w:pPr>
        <w:pStyle w:val="Heading"/>
        <w:rPr>
          <w:ins w:id="85" w:author="Ami Longe" w:date="2023-03-16T09:45:00Z"/>
          <w:rFonts w:ascii="Times New Roman" w:hAnsi="Times New Roman" w:cs="Times New Roman"/>
          <w:color w:val="3C4043"/>
          <w:sz w:val="24"/>
          <w:szCs w:val="24"/>
          <w:u w:color="3C4043"/>
        </w:rPr>
      </w:pPr>
    </w:p>
    <w:p w14:paraId="2BA99D44" w14:textId="1877CBEF" w:rsidR="001C5659" w:rsidRDefault="001C5659" w:rsidP="001C5659">
      <w:pPr>
        <w:pStyle w:val="Heading"/>
        <w:rPr>
          <w:ins w:id="86" w:author="Ami Longe" w:date="2023-03-16T09:45:00Z"/>
          <w:rFonts w:ascii="Times New Roman" w:hAnsi="Times New Roman" w:cs="Times New Roman"/>
          <w:color w:val="3C4043"/>
          <w:sz w:val="24"/>
          <w:szCs w:val="24"/>
          <w:u w:color="3C4043"/>
        </w:rPr>
      </w:pPr>
    </w:p>
    <w:p w14:paraId="46D74553" w14:textId="5D177C23" w:rsidR="001C5659" w:rsidRDefault="001C5659" w:rsidP="001C5659">
      <w:pPr>
        <w:pStyle w:val="Heading"/>
        <w:rPr>
          <w:ins w:id="87" w:author="Ami Longe" w:date="2023-03-16T09:45:00Z"/>
          <w:rFonts w:ascii="Times New Roman" w:hAnsi="Times New Roman" w:cs="Times New Roman"/>
          <w:color w:val="3C4043"/>
          <w:sz w:val="24"/>
          <w:szCs w:val="24"/>
          <w:u w:color="3C4043"/>
        </w:rPr>
      </w:pPr>
    </w:p>
    <w:p w14:paraId="690222E7" w14:textId="77777777" w:rsidR="001C5659" w:rsidRPr="00BA7157" w:rsidRDefault="001C5659" w:rsidP="001C5659">
      <w:pPr>
        <w:pStyle w:val="Heading"/>
        <w:rPr>
          <w:ins w:id="88" w:author="Kimberly Gleason" w:date="2023-03-01T08:24:00Z"/>
          <w:rFonts w:ascii="Times New Roman" w:hAnsi="Times New Roman" w:cs="Times New Roman"/>
          <w:color w:val="3C4043"/>
          <w:sz w:val="24"/>
          <w:szCs w:val="24"/>
          <w:u w:color="3C4043"/>
        </w:rPr>
      </w:pPr>
    </w:p>
    <w:p w14:paraId="7A48D3D5" w14:textId="44892419" w:rsidR="001C5659" w:rsidRDefault="00DA2BD3">
      <w:pPr>
        <w:pStyle w:val="Heading"/>
        <w:rPr>
          <w:ins w:id="89" w:author="Ami Longe" w:date="2023-03-16T09:45:00Z"/>
          <w:rFonts w:ascii="Times New Roman" w:hAnsi="Times New Roman" w:cs="Times New Roman"/>
          <w:sz w:val="24"/>
          <w:szCs w:val="24"/>
          <w:lang w:val="de-DE"/>
        </w:rPr>
      </w:pPr>
      <w:bookmarkStart w:id="90" w:name="_Toc5"/>
      <w:r w:rsidRPr="00BA7157">
        <w:rPr>
          <w:rFonts w:ascii="Times New Roman" w:hAnsi="Times New Roman" w:cs="Times New Roman"/>
          <w:sz w:val="24"/>
          <w:szCs w:val="24"/>
        </w:rPr>
        <w:t xml:space="preserve">2113 </w:t>
      </w:r>
      <w:r w:rsidR="00D95DBB" w:rsidRPr="00BA7157">
        <w:rPr>
          <w:rFonts w:ascii="Times New Roman" w:hAnsi="Times New Roman" w:cs="Times New Roman"/>
          <w:sz w:val="24"/>
          <w:szCs w:val="24"/>
          <w:lang w:val="de-DE"/>
        </w:rPr>
        <w:t>Federal</w:t>
      </w:r>
      <w:r w:rsidR="00D95DBB" w:rsidRPr="00BA7157">
        <w:rPr>
          <w:rFonts w:ascii="Times New Roman" w:hAnsi="Times New Roman" w:cs="Times New Roman"/>
          <w:sz w:val="24"/>
          <w:szCs w:val="24"/>
        </w:rPr>
        <w:t xml:space="preserve"> </w:t>
      </w:r>
      <w:r w:rsidR="00D95DBB">
        <w:rPr>
          <w:rFonts w:ascii="Times New Roman" w:hAnsi="Times New Roman" w:cs="Times New Roman"/>
          <w:sz w:val="24"/>
          <w:szCs w:val="24"/>
        </w:rPr>
        <w:t>a</w:t>
      </w:r>
      <w:r w:rsidR="00D95DBB" w:rsidRPr="00BA7157">
        <w:rPr>
          <w:rFonts w:ascii="Times New Roman" w:hAnsi="Times New Roman" w:cs="Times New Roman"/>
          <w:sz w:val="24"/>
          <w:szCs w:val="24"/>
        </w:rPr>
        <w:t xml:space="preserve">nd State </w:t>
      </w:r>
      <w:r w:rsidR="00D95DBB" w:rsidRPr="00BA7157">
        <w:rPr>
          <w:rFonts w:ascii="Times New Roman" w:hAnsi="Times New Roman" w:cs="Times New Roman"/>
          <w:sz w:val="24"/>
          <w:szCs w:val="24"/>
          <w:lang w:val="de-DE"/>
        </w:rPr>
        <w:t>Entitlements;</w:t>
      </w:r>
      <w:r w:rsidR="00D95DBB" w:rsidRPr="00BA7157">
        <w:rPr>
          <w:rFonts w:ascii="Times New Roman" w:hAnsi="Times New Roman" w:cs="Times New Roman"/>
          <w:sz w:val="24"/>
          <w:szCs w:val="24"/>
        </w:rPr>
        <w:t xml:space="preserve"> </w:t>
      </w:r>
      <w:r w:rsidR="00D95DBB" w:rsidRPr="00BA7157">
        <w:rPr>
          <w:rFonts w:ascii="Times New Roman" w:hAnsi="Times New Roman" w:cs="Times New Roman"/>
          <w:sz w:val="24"/>
          <w:szCs w:val="24"/>
          <w:lang w:val="de-DE"/>
        </w:rPr>
        <w:t>Nondiscrimination</w:t>
      </w:r>
    </w:p>
    <w:bookmarkEnd w:id="90"/>
    <w:p w14:paraId="15F1F131" w14:textId="77777777" w:rsidR="001C5659" w:rsidRPr="00BA7157" w:rsidRDefault="001C5659">
      <w:pPr>
        <w:pStyle w:val="BodyText"/>
        <w:spacing w:before="50" w:line="256" w:lineRule="auto"/>
        <w:jc w:val="both"/>
        <w:rPr>
          <w:rFonts w:ascii="Times New Roman" w:hAnsi="Times New Roman" w:cs="Times New Roman"/>
          <w:sz w:val="24"/>
          <w:szCs w:val="24"/>
        </w:rPr>
      </w:pPr>
    </w:p>
    <w:p w14:paraId="602D9E80" w14:textId="38010A40" w:rsidR="00EF7AB7" w:rsidRPr="00BA7157" w:rsidRDefault="00DA2BD3">
      <w:pPr>
        <w:pStyle w:val="BodyText"/>
        <w:spacing w:before="50" w:line="256"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Each school or </w:t>
      </w:r>
      <w:del w:id="91" w:author="Ami Longe" w:date="2023-03-16T10:21:00Z">
        <w:r w:rsidR="00D95DBB" w:rsidDel="00D95DBB">
          <w:rPr>
            <w:rFonts w:ascii="Times New Roman" w:hAnsi="Times New Roman" w:cs="Times New Roman"/>
            <w:sz w:val="24"/>
            <w:szCs w:val="24"/>
          </w:rPr>
          <w:delText xml:space="preserve">supervisory union </w:delText>
        </w:r>
      </w:del>
      <w:ins w:id="92" w:author="Ami Longe" w:date="2023-03-16T10:21:00Z">
        <w:r w:rsidR="00D95DBB" w:rsidRPr="00D95DBB">
          <w:rPr>
            <w:rFonts w:ascii="Times New Roman" w:hAnsi="Times New Roman" w:cs="Times New Roman"/>
            <w:sz w:val="24"/>
            <w:szCs w:val="24"/>
          </w:rPr>
          <w:t xml:space="preserve">SU/SD </w:t>
        </w:r>
      </w:ins>
      <w:r w:rsidRPr="00BA7157">
        <w:rPr>
          <w:rFonts w:ascii="Times New Roman" w:hAnsi="Times New Roman" w:cs="Times New Roman"/>
          <w:sz w:val="24"/>
          <w:szCs w:val="24"/>
        </w:rPr>
        <w:t xml:space="preserve">shall ensure that students are furnished educational and </w:t>
      </w:r>
      <w:r w:rsidRPr="00BA7157">
        <w:rPr>
          <w:rFonts w:ascii="Times New Roman" w:hAnsi="Times New Roman" w:cs="Times New Roman"/>
          <w:sz w:val="24"/>
          <w:szCs w:val="24"/>
        </w:rPr>
        <w:lastRenderedPageBreak/>
        <w:t>other services in accordance with state and federal entitlements and requirements.</w:t>
      </w:r>
    </w:p>
    <w:p w14:paraId="4EE1AB2F" w14:textId="170512C2" w:rsidR="00EF7AB7" w:rsidRPr="00BA7157" w:rsidRDefault="00DA2BD3">
      <w:pPr>
        <w:pStyle w:val="BodyText"/>
        <w:spacing w:before="122" w:line="259"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No </w:t>
      </w:r>
      <w:ins w:id="93" w:author="Ami Longe" w:date="2023-03-16T10:23:00Z">
        <w:r w:rsidR="00D95DBB">
          <w:rPr>
            <w:rFonts w:ascii="Times New Roman" w:hAnsi="Times New Roman" w:cs="Times New Roman"/>
            <w:sz w:val="24"/>
            <w:szCs w:val="24"/>
          </w:rPr>
          <w:t xml:space="preserve">Vermont </w:t>
        </w:r>
      </w:ins>
      <w:r w:rsidR="00D95DBB">
        <w:rPr>
          <w:rFonts w:ascii="Times New Roman" w:hAnsi="Times New Roman" w:cs="Times New Roman"/>
          <w:sz w:val="24"/>
          <w:szCs w:val="24"/>
        </w:rPr>
        <w:t xml:space="preserve">student </w:t>
      </w:r>
      <w:del w:id="94" w:author="Ami Longe" w:date="2023-03-16T10:23:00Z">
        <w:r w:rsidR="00D95DBB" w:rsidDel="00D95DBB">
          <w:rPr>
            <w:rFonts w:ascii="Times New Roman" w:hAnsi="Times New Roman" w:cs="Times New Roman"/>
            <w:sz w:val="24"/>
            <w:szCs w:val="24"/>
          </w:rPr>
          <w:delText xml:space="preserve">in a public school or independent school </w:delText>
        </w:r>
      </w:del>
      <w:r w:rsidRPr="00BA7157">
        <w:rPr>
          <w:rFonts w:ascii="Times New Roman" w:hAnsi="Times New Roman" w:cs="Times New Roman"/>
          <w:sz w:val="24"/>
          <w:szCs w:val="24"/>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0522F483" w14:textId="42B58D06" w:rsidR="00EF7AB7" w:rsidRPr="00BA7157" w:rsidRDefault="00DA2BD3">
      <w:pPr>
        <w:pStyle w:val="BodyText"/>
        <w:spacing w:before="117" w:line="259"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Each </w:t>
      </w:r>
      <w:del w:id="95" w:author="Ami Longe" w:date="2023-03-16T10:24:00Z">
        <w:r w:rsidR="00D95DBB" w:rsidDel="00D95DBB">
          <w:rPr>
            <w:rFonts w:ascii="Times New Roman" w:hAnsi="Times New Roman" w:cs="Times New Roman"/>
            <w:sz w:val="24"/>
            <w:szCs w:val="24"/>
          </w:rPr>
          <w:delText xml:space="preserve">supervisory union </w:delText>
        </w:r>
      </w:del>
      <w:ins w:id="96" w:author="Ami Longe" w:date="2023-03-16T10:24:00Z">
        <w:r w:rsidR="00D95DBB"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 Rights and Privacy Act of 1974 (P.L. 95- 380 as amended from time to time).</w:t>
      </w:r>
    </w:p>
    <w:p w14:paraId="290AED3B" w14:textId="77777777" w:rsidR="00EF7AB7" w:rsidRPr="00BA7157" w:rsidRDefault="00DA2BD3">
      <w:pPr>
        <w:pStyle w:val="BodyText"/>
        <w:spacing w:before="119" w:line="259"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Student records shall be safely retained. For grades 9-12, the transcripts of graduates and dropouts shall be permanently </w:t>
      </w:r>
      <w:proofErr w:type="gramStart"/>
      <w:r w:rsidRPr="00BA7157">
        <w:rPr>
          <w:rFonts w:ascii="Times New Roman" w:hAnsi="Times New Roman" w:cs="Times New Roman"/>
          <w:sz w:val="24"/>
          <w:szCs w:val="24"/>
        </w:rPr>
        <w:t>maintained</w:t>
      </w:r>
      <w:proofErr w:type="gramEnd"/>
      <w:r w:rsidRPr="00BA7157">
        <w:rPr>
          <w:rFonts w:ascii="Times New Roman" w:hAnsi="Times New Roman" w:cs="Times New Roman"/>
          <w:sz w:val="24"/>
          <w:szCs w:val="24"/>
        </w:rPr>
        <w:t xml:space="preserve"> and the academic records may be permanently maintained.</w:t>
      </w:r>
    </w:p>
    <w:p w14:paraId="233BA748" w14:textId="77777777" w:rsidR="00EF7AB7" w:rsidRPr="00BA7157" w:rsidRDefault="00DA2BD3">
      <w:pPr>
        <w:pStyle w:val="BodyText"/>
        <w:spacing w:before="120" w:line="256" w:lineRule="auto"/>
        <w:jc w:val="both"/>
        <w:rPr>
          <w:rFonts w:ascii="Times New Roman" w:hAnsi="Times New Roman" w:cs="Times New Roman"/>
          <w:sz w:val="24"/>
          <w:szCs w:val="24"/>
        </w:rPr>
      </w:pPr>
      <w:r w:rsidRPr="00BA7157">
        <w:rPr>
          <w:rFonts w:ascii="Times New Roman" w:hAnsi="Times New Roman" w:cs="Times New Roman"/>
          <w:sz w:val="24"/>
          <w:szCs w:val="24"/>
        </w:rPr>
        <w:t>Each school shall adopt and implement policies consistent with the federal Protection of Pupil Rights Act (20 U.S.C. §1232h) regarding surveys, analyses, and evaluations.</w:t>
      </w:r>
    </w:p>
    <w:p w14:paraId="428D4D7F" w14:textId="77777777" w:rsidR="00EF7AB7" w:rsidRPr="00BA7157" w:rsidRDefault="00EF7AB7">
      <w:pPr>
        <w:pStyle w:val="BodyText"/>
        <w:spacing w:before="6"/>
        <w:rPr>
          <w:ins w:id="97" w:author="Kimberly Gleason" w:date="2023-03-01T08:00:00Z"/>
          <w:rFonts w:ascii="Times New Roman" w:hAnsi="Times New Roman" w:cs="Times New Roman"/>
          <w:sz w:val="24"/>
          <w:szCs w:val="24"/>
        </w:rPr>
      </w:pPr>
    </w:p>
    <w:p w14:paraId="41E2E0E5" w14:textId="77777777" w:rsidR="00EF7AB7" w:rsidRPr="00BA7157" w:rsidRDefault="00EF7AB7">
      <w:pPr>
        <w:pStyle w:val="BodyText"/>
        <w:spacing w:before="6"/>
        <w:rPr>
          <w:rFonts w:ascii="Times New Roman" w:hAnsi="Times New Roman" w:cs="Times New Roman"/>
          <w:sz w:val="24"/>
          <w:szCs w:val="24"/>
        </w:rPr>
      </w:pPr>
    </w:p>
    <w:p w14:paraId="37DA9047" w14:textId="641710F3" w:rsidR="00EF7AB7" w:rsidRPr="00BA7157" w:rsidRDefault="00DA2BD3">
      <w:pPr>
        <w:pStyle w:val="Heading"/>
        <w:rPr>
          <w:rFonts w:ascii="Times New Roman" w:hAnsi="Times New Roman" w:cs="Times New Roman"/>
          <w:sz w:val="24"/>
          <w:szCs w:val="24"/>
        </w:rPr>
      </w:pPr>
      <w:bookmarkStart w:id="98" w:name="_Toc6"/>
      <w:r w:rsidRPr="00BA7157">
        <w:rPr>
          <w:rFonts w:ascii="Times New Roman" w:hAnsi="Times New Roman" w:cs="Times New Roman"/>
          <w:sz w:val="24"/>
          <w:szCs w:val="24"/>
        </w:rPr>
        <w:t xml:space="preserve">2114 </w:t>
      </w:r>
      <w:r w:rsidR="00D95DBB" w:rsidRPr="00BA7157">
        <w:rPr>
          <w:rFonts w:ascii="Times New Roman" w:hAnsi="Times New Roman" w:cs="Times New Roman"/>
          <w:sz w:val="24"/>
          <w:szCs w:val="24"/>
        </w:rPr>
        <w:t>Definitions</w:t>
      </w:r>
      <w:bookmarkEnd w:id="98"/>
    </w:p>
    <w:p w14:paraId="56DDBA86" w14:textId="77777777" w:rsidR="00EF7AB7" w:rsidRPr="00BA7157" w:rsidRDefault="00EF7AB7">
      <w:pPr>
        <w:pStyle w:val="BodyText"/>
        <w:spacing w:before="11"/>
        <w:rPr>
          <w:rFonts w:ascii="Times New Roman" w:hAnsi="Times New Roman" w:cs="Times New Roman"/>
          <w:b/>
          <w:bCs/>
          <w:sz w:val="24"/>
          <w:szCs w:val="24"/>
        </w:rPr>
      </w:pPr>
    </w:p>
    <w:p w14:paraId="13499281" w14:textId="77777777" w:rsidR="00EF7AB7" w:rsidRPr="00BA7157" w:rsidRDefault="00DA2BD3">
      <w:pPr>
        <w:pStyle w:val="BodyText"/>
        <w:jc w:val="both"/>
        <w:rPr>
          <w:rFonts w:ascii="Times New Roman" w:hAnsi="Times New Roman" w:cs="Times New Roman"/>
          <w:sz w:val="24"/>
          <w:szCs w:val="24"/>
        </w:rPr>
      </w:pPr>
      <w:r w:rsidRPr="00BA7157">
        <w:rPr>
          <w:rFonts w:ascii="Times New Roman" w:hAnsi="Times New Roman" w:cs="Times New Roman"/>
          <w:sz w:val="24"/>
          <w:szCs w:val="24"/>
        </w:rPr>
        <w:t>The following definitions shall apply to these rules unless the context clearly requires otherwise:</w:t>
      </w:r>
    </w:p>
    <w:p w14:paraId="088620F4" w14:textId="77777777" w:rsidR="00EF7AB7" w:rsidRPr="00BA7157" w:rsidRDefault="00EF7AB7">
      <w:pPr>
        <w:pStyle w:val="BodyText"/>
        <w:ind w:left="72" w:firstLine="144"/>
        <w:jc w:val="both"/>
        <w:rPr>
          <w:rFonts w:ascii="Times New Roman" w:hAnsi="Times New Roman" w:cs="Times New Roman"/>
          <w:sz w:val="24"/>
          <w:szCs w:val="24"/>
        </w:rPr>
      </w:pPr>
    </w:p>
    <w:p w14:paraId="1CAAEC10" w14:textId="027DAC43" w:rsidR="00EF7AB7" w:rsidRPr="00D95DBB" w:rsidRDefault="00DA2BD3" w:rsidP="00D95DBB">
      <w:pPr>
        <w:pStyle w:val="ListParagraph"/>
        <w:numPr>
          <w:ilvl w:val="0"/>
          <w:numId w:val="5"/>
        </w:numPr>
        <w:spacing w:before="0" w:after="480"/>
        <w:ind w:right="0"/>
        <w:rPr>
          <w:rFonts w:ascii="Times New Roman" w:hAnsi="Times New Roman" w:cs="Times New Roman"/>
          <w:sz w:val="24"/>
          <w:szCs w:val="24"/>
          <w:u w:val="none"/>
        </w:rPr>
      </w:pPr>
      <w:r w:rsidRPr="00BA7157">
        <w:rPr>
          <w:rFonts w:ascii="Times New Roman" w:hAnsi="Times New Roman" w:cs="Times New Roman"/>
          <w:sz w:val="24"/>
          <w:szCs w:val="24"/>
          <w:u w:val="none"/>
        </w:rPr>
        <w:t>"Academic record" may include standardized test scores, dates of attendance, alternate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graduation plan, </w:t>
      </w:r>
      <w:ins w:id="99" w:author="Ami Longe" w:date="2023-03-16T10:24:00Z">
        <w:r w:rsidR="00D95DBB" w:rsidRPr="00BA7157">
          <w:rPr>
            <w:rFonts w:ascii="Times New Roman" w:hAnsi="Times New Roman" w:cs="Times New Roman"/>
            <w:sz w:val="24"/>
            <w:szCs w:val="24"/>
            <w:u w:val="none"/>
          </w:rPr>
          <w:t xml:space="preserve">Individualized Education Plan (IEP), 504 Plan, </w:t>
        </w:r>
      </w:ins>
      <w:r w:rsidRPr="00BA7157">
        <w:rPr>
          <w:rFonts w:ascii="Times New Roman" w:hAnsi="Times New Roman" w:cs="Times New Roman"/>
          <w:sz w:val="24"/>
          <w:szCs w:val="24"/>
          <w:u w:val="none"/>
        </w:rPr>
        <w:t>Personalized Learning Plan (PLP), rank in class, awards, activities, clubs, and other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information not included in a student's transcript, as locally determined. </w:t>
      </w:r>
      <w:ins w:id="100" w:author="Ami Longe" w:date="2023-03-16T10:25:00Z">
        <w:r w:rsidR="00D95DBB" w:rsidRPr="00DE587A">
          <w:rPr>
            <w:rFonts w:ascii="Times New Roman" w:hAnsi="Times New Roman" w:cs="Times New Roman"/>
            <w:sz w:val="24"/>
            <w:szCs w:val="24"/>
            <w:u w:val="none"/>
          </w:rPr>
          <w:t>The “Academic Record”</w:t>
        </w:r>
        <w:r w:rsidR="00D95DBB" w:rsidRPr="00D95DBB">
          <w:rPr>
            <w:rFonts w:ascii="Times New Roman" w:hAnsi="Times New Roman" w:cs="Times New Roman"/>
            <w:spacing w:val="40"/>
            <w:sz w:val="24"/>
            <w:szCs w:val="24"/>
            <w:u w:val="none"/>
          </w:rPr>
          <w:t xml:space="preserve"> </w:t>
        </w:r>
        <w:r w:rsidR="00D95DBB" w:rsidRPr="00DE587A">
          <w:rPr>
            <w:rFonts w:ascii="Times New Roman" w:hAnsi="Times New Roman" w:cs="Times New Roman"/>
            <w:sz w:val="24"/>
            <w:szCs w:val="24"/>
            <w:u w:val="none"/>
          </w:rPr>
          <w:t>shall not include school records, documents, notes, or descriptions of a student’s disciplinary</w:t>
        </w:r>
        <w:r w:rsidR="00D95DBB" w:rsidRPr="00D95DBB">
          <w:rPr>
            <w:rFonts w:ascii="Times New Roman" w:hAnsi="Times New Roman" w:cs="Times New Roman"/>
            <w:spacing w:val="40"/>
            <w:sz w:val="24"/>
            <w:szCs w:val="24"/>
            <w:u w:val="none"/>
          </w:rPr>
          <w:t xml:space="preserve"> </w:t>
        </w:r>
        <w:r w:rsidR="00D95DBB" w:rsidRPr="00DE587A">
          <w:rPr>
            <w:rFonts w:ascii="Times New Roman" w:hAnsi="Times New Roman" w:cs="Times New Roman"/>
            <w:sz w:val="24"/>
            <w:szCs w:val="24"/>
            <w:u w:val="none"/>
          </w:rPr>
          <w:t>history with school staff or other students. An academic record is not the same as a student’s education record, as referenced in the federal Family Educational Rights and Privacy Act (FERPA).</w:t>
        </w:r>
      </w:ins>
    </w:p>
    <w:p w14:paraId="091AD859" w14:textId="3E8D7567" w:rsidR="00D95DBB" w:rsidRPr="00DE587A" w:rsidRDefault="00D95DBB" w:rsidP="00DE587A">
      <w:pPr>
        <w:tabs>
          <w:tab w:val="left" w:pos="540"/>
        </w:tabs>
        <w:spacing w:before="96" w:after="200"/>
        <w:ind w:left="540" w:hanging="324"/>
        <w:rPr>
          <w:spacing w:val="40"/>
        </w:rPr>
      </w:pPr>
      <w:r>
        <w:t>2.</w:t>
      </w:r>
      <w:r w:rsidR="00DA2BD3" w:rsidRPr="00D95DBB">
        <w:t xml:space="preserve"> </w:t>
      </w:r>
      <w:ins w:id="101" w:author="Ami Longe" w:date="2023-03-16T14:09:00Z">
        <w:r w:rsidR="00271B4F" w:rsidRPr="00D95DBB">
          <w:t>“Anti-discrimination” means actions, behaviors, programs and policies by school staff,</w:t>
        </w:r>
        <w:r w:rsidR="00271B4F" w:rsidRPr="00D95DBB">
          <w:rPr>
            <w:spacing w:val="40"/>
          </w:rPr>
          <w:t xml:space="preserve"> </w:t>
        </w:r>
        <w:r w:rsidR="00271B4F" w:rsidRPr="00D95DBB">
          <w:t>students,</w:t>
        </w:r>
        <w:r w:rsidR="00271B4F" w:rsidRPr="00D95DBB">
          <w:rPr>
            <w:spacing w:val="-9"/>
          </w:rPr>
          <w:t xml:space="preserve"> </w:t>
        </w:r>
        <w:r w:rsidR="00271B4F" w:rsidRPr="00D95DBB">
          <w:t>school</w:t>
        </w:r>
        <w:r w:rsidR="00271B4F" w:rsidRPr="00D95DBB">
          <w:rPr>
            <w:spacing w:val="-9"/>
          </w:rPr>
          <w:t xml:space="preserve"> </w:t>
        </w:r>
        <w:r w:rsidR="00271B4F" w:rsidRPr="00D95DBB">
          <w:t>boards,</w:t>
        </w:r>
        <w:r w:rsidR="00271B4F" w:rsidRPr="00D95DBB">
          <w:rPr>
            <w:spacing w:val="-9"/>
          </w:rPr>
          <w:t xml:space="preserve"> </w:t>
        </w:r>
        <w:r w:rsidR="00271B4F" w:rsidRPr="00D95DBB">
          <w:t>contractors,</w:t>
        </w:r>
        <w:r w:rsidR="00271B4F" w:rsidRPr="00D95DBB">
          <w:rPr>
            <w:spacing w:val="-9"/>
          </w:rPr>
          <w:t xml:space="preserve"> </w:t>
        </w:r>
        <w:r w:rsidR="00271B4F" w:rsidRPr="00D95DBB">
          <w:t>and</w:t>
        </w:r>
        <w:r w:rsidR="00271B4F" w:rsidRPr="00D95DBB">
          <w:rPr>
            <w:spacing w:val="-9"/>
          </w:rPr>
          <w:t xml:space="preserve"> </w:t>
        </w:r>
        <w:r w:rsidR="00271B4F" w:rsidRPr="00D95DBB">
          <w:t>community</w:t>
        </w:r>
        <w:r w:rsidR="00271B4F" w:rsidRPr="00D95DBB">
          <w:rPr>
            <w:spacing w:val="-9"/>
          </w:rPr>
          <w:t xml:space="preserve"> </w:t>
        </w:r>
        <w:r w:rsidR="00271B4F" w:rsidRPr="00D95DBB">
          <w:t>members</w:t>
        </w:r>
        <w:r w:rsidR="00271B4F" w:rsidRPr="00D95DBB">
          <w:rPr>
            <w:spacing w:val="-9"/>
          </w:rPr>
          <w:t xml:space="preserve"> </w:t>
        </w:r>
        <w:r w:rsidR="00271B4F" w:rsidRPr="00D95DBB">
          <w:t>involved</w:t>
        </w:r>
        <w:r w:rsidR="00271B4F" w:rsidRPr="00D95DBB">
          <w:rPr>
            <w:spacing w:val="-9"/>
          </w:rPr>
          <w:t xml:space="preserve"> </w:t>
        </w:r>
        <w:r w:rsidR="00271B4F" w:rsidRPr="00D95DBB">
          <w:t>in</w:t>
        </w:r>
        <w:r w:rsidR="00271B4F" w:rsidRPr="00D95DBB">
          <w:rPr>
            <w:spacing w:val="-9"/>
          </w:rPr>
          <w:t xml:space="preserve"> </w:t>
        </w:r>
        <w:r w:rsidR="00271B4F" w:rsidRPr="00D95DBB">
          <w:t>the</w:t>
        </w:r>
        <w:r w:rsidR="00271B4F" w:rsidRPr="00D95DBB">
          <w:rPr>
            <w:spacing w:val="-9"/>
          </w:rPr>
          <w:t xml:space="preserve"> </w:t>
        </w:r>
        <w:r w:rsidR="00271B4F" w:rsidRPr="00D95DBB">
          <w:t>daily</w:t>
        </w:r>
        <w:r w:rsidR="00271B4F" w:rsidRPr="00D95DBB">
          <w:rPr>
            <w:spacing w:val="-9"/>
          </w:rPr>
          <w:t xml:space="preserve"> </w:t>
        </w:r>
        <w:r w:rsidR="00271B4F" w:rsidRPr="00D95DBB">
          <w:t>operations</w:t>
        </w:r>
        <w:r w:rsidR="00271B4F" w:rsidRPr="00D95DBB">
          <w:rPr>
            <w:spacing w:val="40"/>
          </w:rPr>
          <w:t xml:space="preserve"> </w:t>
        </w:r>
        <w:r w:rsidR="00271B4F" w:rsidRPr="00D95DBB">
          <w:t>of schools that are necessary to counter discrimination as defined in this Manual, and that</w:t>
        </w:r>
        <w:r w:rsidR="00271B4F" w:rsidRPr="00D95DBB">
          <w:rPr>
            <w:spacing w:val="40"/>
          </w:rPr>
          <w:t xml:space="preserve"> </w:t>
        </w:r>
        <w:r w:rsidR="00271B4F" w:rsidRPr="00D95DBB">
          <w:t>promote a fair, just and equitable learning environment for all students.</w:t>
        </w:r>
      </w:ins>
    </w:p>
    <w:p w14:paraId="281CD87C" w14:textId="3DBD5118" w:rsidR="00EF7AB7" w:rsidRPr="00BA7157" w:rsidRDefault="00D95DBB" w:rsidP="00DE587A">
      <w:pPr>
        <w:spacing w:before="96" w:after="200"/>
        <w:ind w:left="540" w:hanging="360"/>
      </w:pPr>
      <w:ins w:id="102" w:author="Ami Longe" w:date="2023-03-16T10:26:00Z">
        <w:r>
          <w:t>3</w:t>
        </w:r>
      </w:ins>
      <w:del w:id="103" w:author="Ami Longe" w:date="2023-03-16T10:26:00Z">
        <w:r w:rsidDel="00D95DBB">
          <w:delText>2</w:delText>
        </w:r>
      </w:del>
      <w:r>
        <w:t xml:space="preserve">. </w:t>
      </w:r>
      <w:r w:rsidR="00DA2BD3" w:rsidRPr="00BA7157">
        <w:t>"Applied learning" means the presentation of subject matter in a way that integrates a</w:t>
      </w:r>
      <w:r w:rsidR="00DA2BD3" w:rsidRPr="00BA7157">
        <w:rPr>
          <w:spacing w:val="40"/>
        </w:rPr>
        <w:t xml:space="preserve"> </w:t>
      </w:r>
      <w:r w:rsidR="00DA2BD3" w:rsidRPr="00BA7157">
        <w:t>particular academic discipline (such as mathematics, science, or English) with life experiences</w:t>
      </w:r>
      <w:r w:rsidR="00DA2BD3" w:rsidRPr="00BA7157">
        <w:rPr>
          <w:spacing w:val="40"/>
        </w:rPr>
        <w:t xml:space="preserve"> </w:t>
      </w:r>
      <w:r w:rsidR="00DA2BD3" w:rsidRPr="00BA7157">
        <w:t xml:space="preserve">both in school and out of school and with personal workforce applications. </w:t>
      </w:r>
      <w:ins w:id="104" w:author="Ami Longe" w:date="2023-03-16T14:10:00Z">
        <w:r w:rsidR="00271B4F" w:rsidRPr="00BA7157">
          <w:t>Applications to life</w:t>
        </w:r>
        <w:r w:rsidR="00271B4F" w:rsidRPr="00BA7157">
          <w:rPr>
            <w:spacing w:val="40"/>
          </w:rPr>
          <w:t xml:space="preserve"> </w:t>
        </w:r>
        <w:r w:rsidR="00271B4F" w:rsidRPr="00BA7157">
          <w:t>experiences should include the perspectives of ethnic, racial, linguistic, and social groups and</w:t>
        </w:r>
        <w:r w:rsidR="00271B4F" w:rsidRPr="00BA7157">
          <w:rPr>
            <w:spacing w:val="40"/>
          </w:rPr>
          <w:t xml:space="preserve"> </w:t>
        </w:r>
        <w:r w:rsidR="00271B4F" w:rsidRPr="00BA7157">
          <w:t>neurodivergent</w:t>
        </w:r>
        <w:r w:rsidR="00271B4F" w:rsidRPr="00BA7157">
          <w:rPr>
            <w:spacing w:val="-5"/>
          </w:rPr>
          <w:t xml:space="preserve"> </w:t>
        </w:r>
        <w:r w:rsidR="00271B4F" w:rsidRPr="00BA7157">
          <w:t>cultures.</w:t>
        </w:r>
      </w:ins>
    </w:p>
    <w:p w14:paraId="75A9D653" w14:textId="6BBF1596" w:rsidR="00EF7AB7" w:rsidRPr="006D6B3A" w:rsidRDefault="006D6B3A" w:rsidP="006D6B3A">
      <w:pPr>
        <w:spacing w:after="200"/>
        <w:ind w:left="720" w:hanging="540"/>
      </w:pPr>
      <w:r w:rsidRPr="00DE587A">
        <w:lastRenderedPageBreak/>
        <w:t>4.</w:t>
      </w:r>
      <w:r>
        <w:rPr>
          <w:strike/>
        </w:rPr>
        <w:t xml:space="preserve"> </w:t>
      </w:r>
      <w:r w:rsidR="00DA2BD3" w:rsidRPr="006D6B3A">
        <w:rPr>
          <w:strike/>
        </w:rPr>
        <w:t>3.</w:t>
      </w:r>
      <w:r w:rsidR="00DA2BD3" w:rsidRPr="006D6B3A">
        <w:rPr>
          <w:spacing w:val="-2"/>
        </w:rPr>
        <w:t xml:space="preserve"> </w:t>
      </w:r>
      <w:r w:rsidR="00DA2BD3" w:rsidRPr="006D6B3A">
        <w:t>"Appropriately</w:t>
      </w:r>
      <w:r w:rsidR="00DA2BD3" w:rsidRPr="006D6B3A">
        <w:rPr>
          <w:spacing w:val="-2"/>
        </w:rPr>
        <w:t xml:space="preserve"> </w:t>
      </w:r>
      <w:r w:rsidR="00DA2BD3" w:rsidRPr="006D6B3A">
        <w:t>licensed</w:t>
      </w:r>
      <w:r w:rsidR="00DA2BD3" w:rsidRPr="006D6B3A">
        <w:rPr>
          <w:spacing w:val="-2"/>
        </w:rPr>
        <w:t xml:space="preserve"> </w:t>
      </w:r>
      <w:r w:rsidR="00DA2BD3" w:rsidRPr="006D6B3A">
        <w:t>educator"</w:t>
      </w:r>
      <w:r w:rsidR="00DA2BD3" w:rsidRPr="006D6B3A">
        <w:rPr>
          <w:spacing w:val="-2"/>
        </w:rPr>
        <w:t xml:space="preserve"> </w:t>
      </w:r>
      <w:r w:rsidR="00DA2BD3" w:rsidRPr="006D6B3A">
        <w:t>means</w:t>
      </w:r>
      <w:r w:rsidR="00DA2BD3" w:rsidRPr="006D6B3A">
        <w:rPr>
          <w:spacing w:val="-2"/>
        </w:rPr>
        <w:t xml:space="preserve"> </w:t>
      </w:r>
      <w:r w:rsidR="00DA2BD3" w:rsidRPr="006D6B3A">
        <w:t>any</w:t>
      </w:r>
      <w:r w:rsidR="00DA2BD3" w:rsidRPr="006D6B3A">
        <w:rPr>
          <w:spacing w:val="-2"/>
        </w:rPr>
        <w:t xml:space="preserve"> </w:t>
      </w:r>
      <w:r w:rsidR="00DA2BD3" w:rsidRPr="006D6B3A">
        <w:t>teacher</w:t>
      </w:r>
      <w:r w:rsidR="00DA2BD3" w:rsidRPr="006D6B3A">
        <w:rPr>
          <w:spacing w:val="-2"/>
        </w:rPr>
        <w:t xml:space="preserve"> </w:t>
      </w:r>
      <w:r w:rsidR="00DA2BD3" w:rsidRPr="006D6B3A">
        <w:t>or</w:t>
      </w:r>
      <w:r w:rsidR="00DA2BD3" w:rsidRPr="006D6B3A">
        <w:rPr>
          <w:spacing w:val="-2"/>
        </w:rPr>
        <w:t xml:space="preserve"> </w:t>
      </w:r>
      <w:r w:rsidR="00DA2BD3" w:rsidRPr="006D6B3A">
        <w:t>administrator</w:t>
      </w:r>
      <w:r w:rsidR="00DA2BD3" w:rsidRPr="006D6B3A">
        <w:rPr>
          <w:spacing w:val="-2"/>
        </w:rPr>
        <w:t xml:space="preserve"> </w:t>
      </w:r>
      <w:r w:rsidR="00DA2BD3" w:rsidRPr="006D6B3A">
        <w:t>requiring</w:t>
      </w:r>
      <w:r w:rsidR="00DA2BD3" w:rsidRPr="006D6B3A">
        <w:rPr>
          <w:spacing w:val="-2"/>
        </w:rPr>
        <w:t xml:space="preserve"> </w:t>
      </w:r>
      <w:r w:rsidR="00DA2BD3" w:rsidRPr="006D6B3A">
        <w:t>a</w:t>
      </w:r>
      <w:r w:rsidR="00DA2BD3" w:rsidRPr="006D6B3A">
        <w:rPr>
          <w:spacing w:val="-2"/>
        </w:rPr>
        <w:t xml:space="preserve"> </w:t>
      </w:r>
      <w:r w:rsidR="00DA2BD3" w:rsidRPr="006D6B3A">
        <w:t>license</w:t>
      </w:r>
      <w:r w:rsidR="00DA2BD3" w:rsidRPr="006D6B3A">
        <w:rPr>
          <w:spacing w:val="40"/>
        </w:rPr>
        <w:t xml:space="preserve"> </w:t>
      </w:r>
      <w:r w:rsidR="00DA2BD3" w:rsidRPr="006D6B3A">
        <w:t>under 16 V.S.A. Chapter 51 and in accordance with the Rules Governing the Licensing of</w:t>
      </w:r>
      <w:r w:rsidR="00DA2BD3" w:rsidRPr="006D6B3A">
        <w:rPr>
          <w:spacing w:val="40"/>
        </w:rPr>
        <w:t xml:space="preserve"> </w:t>
      </w:r>
      <w:r w:rsidR="00DA2BD3" w:rsidRPr="006D6B3A">
        <w:t>Educators and the Preparation of Educational Professionals.</w:t>
      </w:r>
    </w:p>
    <w:p w14:paraId="0F9020B9" w14:textId="4C29131E" w:rsidR="00EF7AB7" w:rsidRPr="006D6B3A" w:rsidRDefault="006D6B3A" w:rsidP="00271B4F">
      <w:pPr>
        <w:spacing w:after="200"/>
        <w:ind w:left="720" w:hanging="540"/>
      </w:pPr>
      <w:r w:rsidRPr="006D6B3A">
        <w:t>5</w:t>
      </w:r>
      <w:r>
        <w:rPr>
          <w:strike/>
        </w:rPr>
        <w:t>.</w:t>
      </w:r>
      <w:r w:rsidR="00DA2BD3" w:rsidRPr="006D6B3A">
        <w:rPr>
          <w:strike/>
        </w:rPr>
        <w:t>4.</w:t>
      </w:r>
      <w:r w:rsidR="00DA2BD3" w:rsidRPr="006D6B3A">
        <w:t xml:space="preserve"> "Career Technical Education" </w:t>
      </w:r>
      <w:ins w:id="105" w:author="Ami Longe" w:date="2023-03-16T14:11:00Z">
        <w:r w:rsidR="00271B4F" w:rsidRPr="006D6B3A">
          <w:t xml:space="preserve">(CTE) </w:t>
        </w:r>
      </w:ins>
      <w:r w:rsidR="00DA2BD3" w:rsidRPr="006D6B3A">
        <w:t>means an educational program that supports attainment</w:t>
      </w:r>
      <w:r w:rsidR="00DA2BD3" w:rsidRPr="006D6B3A">
        <w:rPr>
          <w:spacing w:val="80"/>
        </w:rPr>
        <w:t xml:space="preserve"> </w:t>
      </w:r>
      <w:r w:rsidR="00DA2BD3" w:rsidRPr="006D6B3A">
        <w:t>of a high school diploma, designed to provide students with technical knowledge, skills, and</w:t>
      </w:r>
      <w:r w:rsidR="00DA2BD3" w:rsidRPr="006D6B3A">
        <w:rPr>
          <w:spacing w:val="40"/>
        </w:rPr>
        <w:t xml:space="preserve"> </w:t>
      </w:r>
      <w:del w:id="106" w:author="Ami Longe" w:date="2023-03-16T14:13:00Z">
        <w:r w:rsidR="00271B4F" w:rsidDel="00271B4F">
          <w:rPr>
            <w:rFonts w:ascii="Times Roman" w:hAnsi="Times Roman"/>
          </w:rPr>
          <w:delText xml:space="preserve">Vermont State Board of Education Rules Series 2000 – Education Quality Standards CVR 22-000-003 Page 3 of 17 </w:delText>
        </w:r>
      </w:del>
      <w:r w:rsidR="00DA2BD3" w:rsidRPr="006D6B3A">
        <w:t>aptitudes</w:t>
      </w:r>
      <w:r w:rsidR="00DA2BD3" w:rsidRPr="006D6B3A">
        <w:rPr>
          <w:spacing w:val="-2"/>
        </w:rPr>
        <w:t xml:space="preserve"> </w:t>
      </w:r>
      <w:r w:rsidR="00DA2BD3" w:rsidRPr="006D6B3A">
        <w:t>to</w:t>
      </w:r>
      <w:r w:rsidR="00DA2BD3" w:rsidRPr="006D6B3A">
        <w:rPr>
          <w:spacing w:val="-2"/>
        </w:rPr>
        <w:t xml:space="preserve"> </w:t>
      </w:r>
      <w:r w:rsidR="00DA2BD3" w:rsidRPr="006D6B3A">
        <w:t>prepare</w:t>
      </w:r>
      <w:r w:rsidR="00DA2BD3" w:rsidRPr="006D6B3A">
        <w:rPr>
          <w:spacing w:val="-2"/>
        </w:rPr>
        <w:t xml:space="preserve"> </w:t>
      </w:r>
      <w:r w:rsidR="00DA2BD3" w:rsidRPr="006D6B3A">
        <w:t>them</w:t>
      </w:r>
      <w:r w:rsidR="00DA2BD3" w:rsidRPr="006D6B3A">
        <w:rPr>
          <w:spacing w:val="-2"/>
        </w:rPr>
        <w:t xml:space="preserve"> </w:t>
      </w:r>
      <w:r w:rsidR="00DA2BD3" w:rsidRPr="006D6B3A">
        <w:t>for</w:t>
      </w:r>
      <w:r w:rsidR="00DA2BD3" w:rsidRPr="006D6B3A">
        <w:rPr>
          <w:spacing w:val="-2"/>
        </w:rPr>
        <w:t xml:space="preserve"> </w:t>
      </w:r>
      <w:r w:rsidR="00DA2BD3" w:rsidRPr="006D6B3A">
        <w:t>further</w:t>
      </w:r>
      <w:r w:rsidR="00DA2BD3" w:rsidRPr="006D6B3A">
        <w:rPr>
          <w:spacing w:val="-2"/>
        </w:rPr>
        <w:t xml:space="preserve"> </w:t>
      </w:r>
      <w:r w:rsidR="00DA2BD3" w:rsidRPr="006D6B3A">
        <w:t>education,</w:t>
      </w:r>
      <w:r w:rsidR="00DA2BD3" w:rsidRPr="006D6B3A">
        <w:rPr>
          <w:spacing w:val="-2"/>
        </w:rPr>
        <w:t xml:space="preserve"> </w:t>
      </w:r>
      <w:r w:rsidR="00DA2BD3" w:rsidRPr="006D6B3A">
        <w:t>enhance</w:t>
      </w:r>
      <w:r w:rsidR="00DA2BD3" w:rsidRPr="006D6B3A">
        <w:rPr>
          <w:spacing w:val="-2"/>
        </w:rPr>
        <w:t xml:space="preserve"> </w:t>
      </w:r>
      <w:r w:rsidR="00DA2BD3" w:rsidRPr="006D6B3A">
        <w:t>their</w:t>
      </w:r>
      <w:r w:rsidR="00DA2BD3" w:rsidRPr="006D6B3A">
        <w:rPr>
          <w:spacing w:val="-2"/>
        </w:rPr>
        <w:t xml:space="preserve"> </w:t>
      </w:r>
      <w:r w:rsidR="00DA2BD3" w:rsidRPr="006D6B3A">
        <w:t>employment</w:t>
      </w:r>
      <w:r w:rsidR="00DA2BD3" w:rsidRPr="006D6B3A">
        <w:rPr>
          <w:spacing w:val="-2"/>
        </w:rPr>
        <w:t xml:space="preserve"> </w:t>
      </w:r>
      <w:r w:rsidR="00DA2BD3" w:rsidRPr="006D6B3A">
        <w:t>options</w:t>
      </w:r>
      <w:r w:rsidR="00DA2BD3" w:rsidRPr="006D6B3A">
        <w:rPr>
          <w:spacing w:val="-2"/>
        </w:rPr>
        <w:t xml:space="preserve"> </w:t>
      </w:r>
      <w:r w:rsidR="00DA2BD3" w:rsidRPr="006D6B3A">
        <w:t>or</w:t>
      </w:r>
      <w:r w:rsidR="00DA2BD3" w:rsidRPr="006D6B3A">
        <w:rPr>
          <w:spacing w:val="-2"/>
        </w:rPr>
        <w:t xml:space="preserve"> </w:t>
      </w:r>
      <w:r w:rsidR="00DA2BD3" w:rsidRPr="006D6B3A">
        <w:t>lead</w:t>
      </w:r>
      <w:r w:rsidR="00DA2BD3" w:rsidRPr="006D6B3A">
        <w:rPr>
          <w:spacing w:val="-2"/>
        </w:rPr>
        <w:t xml:space="preserve"> </w:t>
      </w:r>
      <w:r w:rsidR="00DA2BD3" w:rsidRPr="006D6B3A">
        <w:t>to</w:t>
      </w:r>
      <w:r w:rsidR="00DA2BD3" w:rsidRPr="006D6B3A">
        <w:rPr>
          <w:spacing w:val="40"/>
        </w:rPr>
        <w:t xml:space="preserve"> </w:t>
      </w:r>
      <w:del w:id="107" w:author="Ami Longe" w:date="2023-03-16T14:14:00Z">
        <w:r w:rsidR="00271B4F" w:rsidDel="00271B4F">
          <w:rPr>
            <w:rFonts w:ascii="Times Roman" w:hAnsi="Times Roman"/>
          </w:rPr>
          <w:delText>an industry-recognized credential</w:delText>
        </w:r>
        <w:r w:rsidR="00271B4F" w:rsidRPr="006D6B3A" w:rsidDel="00271B4F">
          <w:delText xml:space="preserve"> </w:delText>
        </w:r>
      </w:del>
      <w:ins w:id="108" w:author="Ami Longe" w:date="2023-03-16T14:14:00Z">
        <w:r w:rsidR="00271B4F" w:rsidRPr="006D6B3A">
          <w:t>a postsecondary or industry-recognized credential, and strengthen their ability to work collaboratively in their</w:t>
        </w:r>
        <w:r w:rsidR="00271B4F" w:rsidRPr="006D6B3A">
          <w:rPr>
            <w:spacing w:val="40"/>
          </w:rPr>
          <w:t xml:space="preserve"> </w:t>
        </w:r>
        <w:r w:rsidR="00271B4F" w:rsidRPr="006D6B3A">
          <w:t>chosen occupations or careers with all persons.</w:t>
        </w:r>
      </w:ins>
    </w:p>
    <w:p w14:paraId="2583F71D" w14:textId="605E1591" w:rsidR="00EF7AB7" w:rsidRPr="006D6B3A" w:rsidRDefault="006D6B3A" w:rsidP="006D6B3A">
      <w:pPr>
        <w:spacing w:after="200"/>
        <w:ind w:left="630" w:hanging="450"/>
      </w:pPr>
      <w:r>
        <w:t xml:space="preserve">6. </w:t>
      </w:r>
      <w:r>
        <w:tab/>
      </w:r>
      <w:ins w:id="109" w:author="Ami Longe" w:date="2023-03-16T14:14:00Z">
        <w:r w:rsidR="00271B4F" w:rsidRPr="006D6B3A">
          <w:t>“Caste” refers to hierarchical social systems of exclusion and dehumanization based on</w:t>
        </w:r>
        <w:r w:rsidR="00271B4F" w:rsidRPr="006D6B3A">
          <w:rPr>
            <w:spacing w:val="40"/>
          </w:rPr>
          <w:t xml:space="preserve"> </w:t>
        </w:r>
        <w:r w:rsidR="00271B4F" w:rsidRPr="006D6B3A">
          <w:t>invented notions of purity and contamination. Those who suffer the stigma of caste are often</w:t>
        </w:r>
        <w:r w:rsidR="00271B4F" w:rsidRPr="006D6B3A">
          <w:rPr>
            <w:spacing w:val="40"/>
          </w:rPr>
          <w:t xml:space="preserve"> </w:t>
        </w:r>
        <w:r w:rsidR="00271B4F" w:rsidRPr="006D6B3A">
          <w:t>deprived</w:t>
        </w:r>
        <w:r w:rsidR="00271B4F" w:rsidRPr="006D6B3A">
          <w:rPr>
            <w:spacing w:val="-5"/>
          </w:rPr>
          <w:t xml:space="preserve"> </w:t>
        </w:r>
        <w:r w:rsidR="00271B4F" w:rsidRPr="006D6B3A">
          <w:t>of</w:t>
        </w:r>
        <w:r w:rsidR="00271B4F" w:rsidRPr="006D6B3A">
          <w:rPr>
            <w:spacing w:val="-5"/>
          </w:rPr>
          <w:t xml:space="preserve"> </w:t>
        </w:r>
        <w:r w:rsidR="00271B4F" w:rsidRPr="006D6B3A">
          <w:t>or</w:t>
        </w:r>
        <w:r w:rsidR="00271B4F" w:rsidRPr="006D6B3A">
          <w:rPr>
            <w:spacing w:val="-5"/>
          </w:rPr>
          <w:t xml:space="preserve"> </w:t>
        </w:r>
        <w:r w:rsidR="00271B4F" w:rsidRPr="006D6B3A">
          <w:t>severely</w:t>
        </w:r>
        <w:r w:rsidR="00271B4F" w:rsidRPr="006D6B3A">
          <w:rPr>
            <w:spacing w:val="-5"/>
          </w:rPr>
          <w:t xml:space="preserve"> </w:t>
        </w:r>
        <w:r w:rsidR="00271B4F" w:rsidRPr="006D6B3A">
          <w:t>restricted</w:t>
        </w:r>
        <w:r w:rsidR="00271B4F" w:rsidRPr="006D6B3A">
          <w:rPr>
            <w:spacing w:val="-5"/>
          </w:rPr>
          <w:t xml:space="preserve"> </w:t>
        </w:r>
        <w:r w:rsidR="00271B4F" w:rsidRPr="006D6B3A">
          <w:t>in</w:t>
        </w:r>
        <w:r w:rsidR="00271B4F" w:rsidRPr="006D6B3A">
          <w:rPr>
            <w:spacing w:val="-5"/>
          </w:rPr>
          <w:t xml:space="preserve"> </w:t>
        </w:r>
        <w:r w:rsidR="00271B4F" w:rsidRPr="006D6B3A">
          <w:t>the</w:t>
        </w:r>
        <w:r w:rsidR="00271B4F" w:rsidRPr="006D6B3A">
          <w:rPr>
            <w:spacing w:val="-5"/>
          </w:rPr>
          <w:t xml:space="preserve"> </w:t>
        </w:r>
        <w:r w:rsidR="00271B4F" w:rsidRPr="006D6B3A">
          <w:t>enjoyment</w:t>
        </w:r>
        <w:r w:rsidR="00271B4F" w:rsidRPr="006D6B3A">
          <w:rPr>
            <w:spacing w:val="-5"/>
          </w:rPr>
          <w:t xml:space="preserve"> </w:t>
        </w:r>
        <w:r w:rsidR="00271B4F" w:rsidRPr="006D6B3A">
          <w:t>of</w:t>
        </w:r>
        <w:r w:rsidR="00271B4F" w:rsidRPr="006D6B3A">
          <w:rPr>
            <w:spacing w:val="-5"/>
          </w:rPr>
          <w:t xml:space="preserve"> </w:t>
        </w:r>
        <w:r w:rsidR="00271B4F" w:rsidRPr="006D6B3A">
          <w:t>their</w:t>
        </w:r>
        <w:r w:rsidR="00271B4F" w:rsidRPr="006D6B3A">
          <w:rPr>
            <w:spacing w:val="-5"/>
          </w:rPr>
          <w:t xml:space="preserve"> </w:t>
        </w:r>
        <w:r w:rsidR="00271B4F" w:rsidRPr="006D6B3A">
          <w:t>civil,</w:t>
        </w:r>
        <w:r w:rsidR="00271B4F" w:rsidRPr="006D6B3A">
          <w:rPr>
            <w:spacing w:val="-5"/>
          </w:rPr>
          <w:t xml:space="preserve"> </w:t>
        </w:r>
        <w:r w:rsidR="00271B4F" w:rsidRPr="006D6B3A">
          <w:t>political,</w:t>
        </w:r>
        <w:r w:rsidR="00271B4F" w:rsidRPr="006D6B3A">
          <w:rPr>
            <w:spacing w:val="-5"/>
          </w:rPr>
          <w:t xml:space="preserve"> </w:t>
        </w:r>
        <w:r w:rsidR="00271B4F" w:rsidRPr="006D6B3A">
          <w:t>economic,</w:t>
        </w:r>
        <w:r w:rsidR="00271B4F" w:rsidRPr="006D6B3A">
          <w:rPr>
            <w:spacing w:val="-5"/>
          </w:rPr>
          <w:t xml:space="preserve"> </w:t>
        </w:r>
        <w:r w:rsidR="00271B4F" w:rsidRPr="006D6B3A">
          <w:t>social,</w:t>
        </w:r>
        <w:r w:rsidR="00271B4F" w:rsidRPr="006D6B3A">
          <w:rPr>
            <w:spacing w:val="-5"/>
          </w:rPr>
          <w:t xml:space="preserve"> </w:t>
        </w:r>
        <w:r w:rsidR="00271B4F" w:rsidRPr="006D6B3A">
          <w:t>and</w:t>
        </w:r>
        <w:r w:rsidR="00271B4F" w:rsidRPr="006D6B3A">
          <w:rPr>
            <w:spacing w:val="40"/>
          </w:rPr>
          <w:t xml:space="preserve"> </w:t>
        </w:r>
        <w:r w:rsidR="00271B4F" w:rsidRPr="006D6B3A">
          <w:t>cultural</w:t>
        </w:r>
        <w:r w:rsidR="00271B4F" w:rsidRPr="006D6B3A">
          <w:rPr>
            <w:spacing w:val="-5"/>
          </w:rPr>
          <w:t xml:space="preserve"> </w:t>
        </w:r>
        <w:r w:rsidR="00271B4F" w:rsidRPr="006D6B3A">
          <w:t>rights.</w:t>
        </w:r>
      </w:ins>
    </w:p>
    <w:p w14:paraId="52ABD984" w14:textId="06354F4A" w:rsidR="00EF7AB7" w:rsidRPr="006D6B3A" w:rsidRDefault="006D6B3A" w:rsidP="006D6B3A">
      <w:pPr>
        <w:spacing w:after="200"/>
        <w:ind w:left="720" w:hanging="540"/>
      </w:pPr>
      <w:r>
        <w:t xml:space="preserve">7. </w:t>
      </w:r>
      <w:r>
        <w:tab/>
      </w:r>
      <w:ins w:id="110" w:author="Ami Longe" w:date="2023-03-16T14:16:00Z">
        <w:r w:rsidR="00271B4F" w:rsidRPr="006D6B3A">
          <w:t xml:space="preserve">“Civic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 </w:t>
        </w:r>
      </w:ins>
      <w:r w:rsidR="00DA2BD3" w:rsidRPr="006D6B3A">
        <w:t xml:space="preserve"> </w:t>
      </w:r>
    </w:p>
    <w:p w14:paraId="25C48FD2" w14:textId="583BB4D4" w:rsidR="00EF7AB7" w:rsidRPr="006D6B3A" w:rsidRDefault="006D6B3A" w:rsidP="006D6B3A">
      <w:pPr>
        <w:tabs>
          <w:tab w:val="left" w:pos="180"/>
        </w:tabs>
        <w:spacing w:after="200"/>
        <w:ind w:left="720" w:hanging="540"/>
      </w:pPr>
      <w:r>
        <w:t xml:space="preserve">8.  </w:t>
      </w:r>
      <w:r>
        <w:tab/>
      </w:r>
      <w:ins w:id="111" w:author="Ami Longe" w:date="2023-03-16T14:16:00Z">
        <w:r w:rsidR="00271B4F" w:rsidRPr="006D6B3A">
          <w:t>“Critical thinking” is the objective examination of an issue to discern or form a judgment based on evaluating evidence, checking assumptions, and adopting multiple perspectives to better understand the question at hand.</w:t>
        </w:r>
      </w:ins>
    </w:p>
    <w:p w14:paraId="00CE303A" w14:textId="286412FC" w:rsidR="00EF7AB7" w:rsidRPr="006D6B3A" w:rsidRDefault="006D6B3A" w:rsidP="006D6B3A">
      <w:pPr>
        <w:spacing w:after="200"/>
        <w:ind w:left="720" w:hanging="540"/>
      </w:pPr>
      <w:r>
        <w:t>9</w:t>
      </w:r>
      <w:ins w:id="112" w:author="Ami Longe" w:date="2023-03-16T14:16:00Z">
        <w:r w:rsidR="001D1E7B">
          <w:t>.</w:t>
        </w:r>
      </w:ins>
      <w:ins w:id="113" w:author="Ami Longe" w:date="2023-03-16T14:17:00Z">
        <w:r w:rsidR="001D1E7B" w:rsidRPr="00DE587A">
          <w:rPr>
            <w:strike/>
          </w:rPr>
          <w:t>5</w:t>
        </w:r>
      </w:ins>
      <w:r>
        <w:t xml:space="preserve">.  </w:t>
      </w:r>
      <w:r>
        <w:tab/>
      </w:r>
      <w:r w:rsidR="00DA2BD3" w:rsidRPr="006D6B3A">
        <w:t>“College and Career Readiness” means a</w:t>
      </w:r>
      <w:del w:id="114" w:author="Ami Longe" w:date="2023-03-16T14:19:00Z">
        <w:r w:rsidR="00DA2BD3" w:rsidRPr="006D6B3A" w:rsidDel="001D1E7B">
          <w:delText xml:space="preserve"> </w:delText>
        </w:r>
        <w:r w:rsidR="001D1E7B" w:rsidDel="001D1E7B">
          <w:rPr>
            <w:rFonts w:ascii="Times Roman" w:hAnsi="Times Roman"/>
          </w:rPr>
          <w:delText>student's ability to enter the workforce or pursue postsecondary education or training without the need for remediation. The student must possess the foundational skills and learning strategies necessary to begin studies in a career pathway in order to be considered college and career ready</w:delText>
        </w:r>
      </w:del>
      <w:ins w:id="115" w:author="Ami Longe" w:date="2023-03-16T14:19:00Z">
        <w:r w:rsidR="001D1E7B">
          <w:rPr>
            <w:rFonts w:ascii="Times Roman" w:hAnsi="Times Roman"/>
          </w:rPr>
          <w:t xml:space="preserve"> </w:t>
        </w:r>
        <w:r w:rsidR="001D1E7B" w:rsidRPr="006D6B3A">
          <w:t>student possesses the knowledge, learning strategies, and foundational skills to enter the workforce, to pursue postsecondary education or training, and to adapt successfully to employment and academic or training environments that are socially and culturally inclusive</w:t>
        </w:r>
      </w:ins>
      <w:r w:rsidR="00DA2BD3" w:rsidRPr="006D6B3A">
        <w:t xml:space="preserve">. </w:t>
      </w:r>
    </w:p>
    <w:p w14:paraId="011CD8BF" w14:textId="70672EA4" w:rsidR="00EF7AB7" w:rsidRPr="006D6B3A" w:rsidRDefault="006D6B3A" w:rsidP="006D6B3A">
      <w:pPr>
        <w:tabs>
          <w:tab w:val="left" w:pos="286"/>
        </w:tabs>
        <w:spacing w:after="200"/>
        <w:ind w:left="720" w:hanging="540"/>
      </w:pPr>
      <w:r>
        <w:tab/>
      </w:r>
      <w:proofErr w:type="gramStart"/>
      <w:r>
        <w:t xml:space="preserve">10.  </w:t>
      </w:r>
      <w:ins w:id="116" w:author="Ami Longe" w:date="2023-03-16T14:20:00Z">
        <w:r w:rsidR="001D1E7B">
          <w:t>“</w:t>
        </w:r>
        <w:proofErr w:type="gramEnd"/>
        <w:r w:rsidR="001D1E7B" w:rsidRPr="006D6B3A">
          <w:t>Culturally and Linguistically Diverse Students” are those who are members of home,</w:t>
        </w:r>
        <w:r w:rsidR="001D1E7B" w:rsidRPr="006D6B3A">
          <w:rPr>
            <w:spacing w:val="40"/>
          </w:rPr>
          <w:t xml:space="preserve"> </w:t>
        </w:r>
        <w:r w:rsidR="001D1E7B" w:rsidRPr="006D6B3A">
          <w:t xml:space="preserve">cultural and social environments where languages other than English are spoken and </w:t>
        </w:r>
        <w:r w:rsidR="001D1E7B" w:rsidRPr="006D6B3A">
          <w:rPr>
            <w:u w:color="FF0000"/>
          </w:rPr>
          <w:t xml:space="preserve">whose experience and success is enhanced by schools </w:t>
        </w:r>
        <w:r w:rsidR="001D1E7B" w:rsidRPr="006D6B3A">
          <w:t>demonstrating</w:t>
        </w:r>
        <w:r w:rsidR="001D1E7B" w:rsidRPr="006D6B3A">
          <w:rPr>
            <w:spacing w:val="-3"/>
          </w:rPr>
          <w:t xml:space="preserve"> </w:t>
        </w:r>
        <w:r w:rsidR="001D1E7B" w:rsidRPr="006D6B3A">
          <w:t>respect</w:t>
        </w:r>
        <w:r w:rsidR="001D1E7B" w:rsidRPr="006D6B3A">
          <w:rPr>
            <w:spacing w:val="-3"/>
          </w:rPr>
          <w:t xml:space="preserve"> </w:t>
        </w:r>
        <w:r w:rsidR="001D1E7B" w:rsidRPr="006D6B3A">
          <w:t>for</w:t>
        </w:r>
        <w:r w:rsidR="001D1E7B" w:rsidRPr="006D6B3A">
          <w:rPr>
            <w:spacing w:val="-3"/>
          </w:rPr>
          <w:t xml:space="preserve"> </w:t>
        </w:r>
        <w:r w:rsidR="001D1E7B" w:rsidRPr="006D6B3A">
          <w:t>a</w:t>
        </w:r>
        <w:r w:rsidR="001D1E7B" w:rsidRPr="006D6B3A">
          <w:rPr>
            <w:spacing w:val="-3"/>
          </w:rPr>
          <w:t xml:space="preserve"> </w:t>
        </w:r>
        <w:r w:rsidR="001D1E7B" w:rsidRPr="006D6B3A">
          <w:t>multitude</w:t>
        </w:r>
        <w:r w:rsidR="001D1E7B" w:rsidRPr="006D6B3A">
          <w:rPr>
            <w:spacing w:val="-3"/>
          </w:rPr>
          <w:t xml:space="preserve"> </w:t>
        </w:r>
        <w:r w:rsidR="001D1E7B" w:rsidRPr="006D6B3A">
          <w:t>of</w:t>
        </w:r>
        <w:r w:rsidR="001D1E7B" w:rsidRPr="006D6B3A">
          <w:rPr>
            <w:spacing w:val="40"/>
          </w:rPr>
          <w:t xml:space="preserve"> </w:t>
        </w:r>
        <w:r w:rsidR="001D1E7B" w:rsidRPr="006D6B3A">
          <w:t>linguistic competencies and fostering systems of academic and social inclusion that</w:t>
        </w:r>
        <w:r w:rsidR="001D1E7B" w:rsidRPr="006D6B3A">
          <w:rPr>
            <w:spacing w:val="40"/>
          </w:rPr>
          <w:t xml:space="preserve"> </w:t>
        </w:r>
        <w:r w:rsidR="001D1E7B" w:rsidRPr="006D6B3A">
          <w:t>acknowledge</w:t>
        </w:r>
        <w:r w:rsidR="001D1E7B" w:rsidRPr="006D6B3A">
          <w:rPr>
            <w:spacing w:val="-3"/>
          </w:rPr>
          <w:t xml:space="preserve"> </w:t>
        </w:r>
        <w:r w:rsidR="001D1E7B" w:rsidRPr="006D6B3A">
          <w:t>the</w:t>
        </w:r>
        <w:r w:rsidR="001D1E7B" w:rsidRPr="006D6B3A">
          <w:rPr>
            <w:spacing w:val="-3"/>
          </w:rPr>
          <w:t xml:space="preserve"> </w:t>
        </w:r>
        <w:r w:rsidR="001D1E7B" w:rsidRPr="006D6B3A">
          <w:t>fundamental</w:t>
        </w:r>
        <w:r w:rsidR="001D1E7B" w:rsidRPr="006D6B3A">
          <w:rPr>
            <w:spacing w:val="-3"/>
          </w:rPr>
          <w:t xml:space="preserve"> </w:t>
        </w:r>
        <w:r w:rsidR="001D1E7B" w:rsidRPr="006D6B3A">
          <w:t>importance</w:t>
        </w:r>
        <w:r w:rsidR="001D1E7B" w:rsidRPr="006D6B3A">
          <w:rPr>
            <w:spacing w:val="-3"/>
          </w:rPr>
          <w:t xml:space="preserve"> </w:t>
        </w:r>
        <w:r w:rsidR="001D1E7B" w:rsidRPr="006D6B3A">
          <w:t>of</w:t>
        </w:r>
        <w:r w:rsidR="001D1E7B" w:rsidRPr="006D6B3A">
          <w:rPr>
            <w:spacing w:val="-3"/>
          </w:rPr>
          <w:t xml:space="preserve"> </w:t>
        </w:r>
        <w:r w:rsidR="001D1E7B" w:rsidRPr="006D6B3A">
          <w:t>such</w:t>
        </w:r>
        <w:r w:rsidR="001D1E7B" w:rsidRPr="006D6B3A">
          <w:rPr>
            <w:spacing w:val="-3"/>
          </w:rPr>
          <w:t xml:space="preserve"> </w:t>
        </w:r>
        <w:r w:rsidR="001D1E7B" w:rsidRPr="006D6B3A">
          <w:t>competencies.</w:t>
        </w:r>
        <w:r w:rsidR="001D1E7B" w:rsidRPr="006D6B3A">
          <w:rPr>
            <w:spacing w:val="-3"/>
          </w:rPr>
          <w:t xml:space="preserve"> </w:t>
        </w:r>
        <w:r w:rsidR="001D1E7B" w:rsidRPr="006D6B3A">
          <w:t>Linguistic</w:t>
        </w:r>
        <w:r w:rsidR="001D1E7B" w:rsidRPr="006D6B3A">
          <w:rPr>
            <w:spacing w:val="-3"/>
          </w:rPr>
          <w:t xml:space="preserve"> </w:t>
        </w:r>
        <w:r w:rsidR="001D1E7B" w:rsidRPr="006D6B3A">
          <w:t>competencies</w:t>
        </w:r>
        <w:r w:rsidR="001D1E7B" w:rsidRPr="006D6B3A">
          <w:rPr>
            <w:spacing w:val="-3"/>
          </w:rPr>
          <w:t xml:space="preserve"> </w:t>
        </w:r>
        <w:r w:rsidR="001D1E7B" w:rsidRPr="006D6B3A">
          <w:t>are</w:t>
        </w:r>
        <w:r w:rsidR="001D1E7B" w:rsidRPr="006D6B3A">
          <w:rPr>
            <w:spacing w:val="40"/>
          </w:rPr>
          <w:t xml:space="preserve"> </w:t>
        </w:r>
        <w:r w:rsidR="001D1E7B" w:rsidRPr="006D6B3A">
          <w:t>cultural</w:t>
        </w:r>
        <w:r w:rsidR="001D1E7B" w:rsidRPr="006D6B3A">
          <w:rPr>
            <w:spacing w:val="-5"/>
          </w:rPr>
          <w:t xml:space="preserve"> </w:t>
        </w:r>
        <w:r w:rsidR="001D1E7B" w:rsidRPr="006D6B3A">
          <w:t>and</w:t>
        </w:r>
        <w:r w:rsidR="001D1E7B" w:rsidRPr="006D6B3A">
          <w:rPr>
            <w:spacing w:val="-5"/>
          </w:rPr>
          <w:t xml:space="preserve"> </w:t>
        </w:r>
        <w:r w:rsidR="001D1E7B" w:rsidRPr="006D6B3A">
          <w:t>linguistic</w:t>
        </w:r>
        <w:r w:rsidR="001D1E7B" w:rsidRPr="006D6B3A">
          <w:rPr>
            <w:spacing w:val="-5"/>
          </w:rPr>
          <w:t xml:space="preserve"> </w:t>
        </w:r>
        <w:r w:rsidR="001D1E7B" w:rsidRPr="006D6B3A">
          <w:t>resources</w:t>
        </w:r>
        <w:r w:rsidR="001D1E7B" w:rsidRPr="006D6B3A">
          <w:rPr>
            <w:spacing w:val="-5"/>
          </w:rPr>
          <w:t xml:space="preserve"> </w:t>
        </w:r>
        <w:r w:rsidR="001D1E7B" w:rsidRPr="006D6B3A">
          <w:t>that</w:t>
        </w:r>
        <w:r w:rsidR="001D1E7B" w:rsidRPr="006D6B3A">
          <w:rPr>
            <w:spacing w:val="-5"/>
          </w:rPr>
          <w:t xml:space="preserve"> </w:t>
        </w:r>
        <w:r w:rsidR="001D1E7B" w:rsidRPr="006D6B3A">
          <w:t>students,</w:t>
        </w:r>
        <w:r w:rsidR="001D1E7B" w:rsidRPr="006D6B3A">
          <w:rPr>
            <w:spacing w:val="-5"/>
          </w:rPr>
          <w:t xml:space="preserve"> </w:t>
        </w:r>
        <w:r w:rsidR="001D1E7B" w:rsidRPr="006D6B3A">
          <w:t>families</w:t>
        </w:r>
        <w:r w:rsidR="001D1E7B" w:rsidRPr="006D6B3A">
          <w:rPr>
            <w:spacing w:val="-5"/>
          </w:rPr>
          <w:t xml:space="preserve"> </w:t>
        </w:r>
        <w:r w:rsidR="001D1E7B" w:rsidRPr="006D6B3A">
          <w:t>and</w:t>
        </w:r>
        <w:r w:rsidR="001D1E7B" w:rsidRPr="006D6B3A">
          <w:rPr>
            <w:spacing w:val="-5"/>
          </w:rPr>
          <w:t xml:space="preserve"> </w:t>
        </w:r>
        <w:r w:rsidR="001D1E7B" w:rsidRPr="006D6B3A">
          <w:t>communities</w:t>
        </w:r>
        <w:r w:rsidR="001D1E7B" w:rsidRPr="006D6B3A">
          <w:rPr>
            <w:spacing w:val="-5"/>
          </w:rPr>
          <w:t xml:space="preserve"> </w:t>
        </w:r>
        <w:r w:rsidR="001D1E7B" w:rsidRPr="006D6B3A">
          <w:t>draw</w:t>
        </w:r>
        <w:r w:rsidR="001D1E7B" w:rsidRPr="006D6B3A">
          <w:rPr>
            <w:spacing w:val="-5"/>
          </w:rPr>
          <w:t xml:space="preserve"> </w:t>
        </w:r>
        <w:r w:rsidR="001D1E7B" w:rsidRPr="006D6B3A">
          <w:t>upon,</w:t>
        </w:r>
        <w:r w:rsidR="001D1E7B" w:rsidRPr="006D6B3A">
          <w:rPr>
            <w:spacing w:val="-5"/>
          </w:rPr>
          <w:t xml:space="preserve"> </w:t>
        </w:r>
        <w:r w:rsidR="001D1E7B" w:rsidRPr="006D6B3A">
          <w:t>including,</w:t>
        </w:r>
        <w:r w:rsidR="001D1E7B" w:rsidRPr="006D6B3A">
          <w:rPr>
            <w:spacing w:val="40"/>
          </w:rPr>
          <w:t xml:space="preserve"> </w:t>
        </w:r>
        <w:r w:rsidR="001D1E7B" w:rsidRPr="006D6B3A">
          <w:t>but not limited to, a variety of languages, including Indigenous languages, multiple-sign</w:t>
        </w:r>
        <w:r w:rsidR="001D1E7B" w:rsidRPr="006D6B3A">
          <w:rPr>
            <w:spacing w:val="40"/>
          </w:rPr>
          <w:t xml:space="preserve"> </w:t>
        </w:r>
        <w:r w:rsidR="001D1E7B" w:rsidRPr="006D6B3A">
          <w:t>languages, and African American Vernacular English and other dialects.</w:t>
        </w:r>
      </w:ins>
    </w:p>
    <w:p w14:paraId="6E3E002B" w14:textId="0380DCEB" w:rsidR="00EF7AB7" w:rsidRPr="006D6B3A" w:rsidRDefault="006D6B3A" w:rsidP="006D6B3A">
      <w:pPr>
        <w:tabs>
          <w:tab w:val="left" w:pos="286"/>
        </w:tabs>
        <w:spacing w:after="200"/>
        <w:ind w:left="720" w:hanging="540"/>
      </w:pPr>
      <w:r>
        <w:lastRenderedPageBreak/>
        <w:tab/>
        <w:t xml:space="preserve">11. </w:t>
      </w:r>
      <w:ins w:id="117" w:author="Ami Longe" w:date="2023-03-16T14:21:00Z">
        <w:r w:rsidR="001D1E7B" w:rsidRPr="006D6B3A">
          <w:t>“Culturally</w:t>
        </w:r>
        <w:r w:rsidR="001D1E7B" w:rsidRPr="006D6B3A">
          <w:rPr>
            <w:spacing w:val="-7"/>
          </w:rPr>
          <w:t xml:space="preserve"> </w:t>
        </w:r>
        <w:r w:rsidR="001D1E7B" w:rsidRPr="006D6B3A">
          <w:t>responsive</w:t>
        </w:r>
        <w:r w:rsidR="001D1E7B" w:rsidRPr="006D6B3A">
          <w:rPr>
            <w:spacing w:val="-7"/>
          </w:rPr>
          <w:t xml:space="preserve"> </w:t>
        </w:r>
        <w:r w:rsidR="001D1E7B" w:rsidRPr="006D6B3A">
          <w:t>teaching”</w:t>
        </w:r>
        <w:r w:rsidR="001D1E7B" w:rsidRPr="006D6B3A">
          <w:rPr>
            <w:spacing w:val="-7"/>
          </w:rPr>
          <w:t xml:space="preserve"> </w:t>
        </w:r>
        <w:r w:rsidR="001D1E7B" w:rsidRPr="006D6B3A">
          <w:t>is</w:t>
        </w:r>
        <w:r w:rsidR="001D1E7B" w:rsidRPr="006D6B3A">
          <w:rPr>
            <w:spacing w:val="-7"/>
          </w:rPr>
          <w:t xml:space="preserve"> </w:t>
        </w:r>
        <w:r w:rsidR="001D1E7B" w:rsidRPr="006D6B3A">
          <w:t>an</w:t>
        </w:r>
        <w:r w:rsidR="001D1E7B" w:rsidRPr="006D6B3A">
          <w:rPr>
            <w:spacing w:val="-7"/>
          </w:rPr>
          <w:t xml:space="preserve"> </w:t>
        </w:r>
        <w:r w:rsidR="001D1E7B" w:rsidRPr="006D6B3A">
          <w:t>evidence-based</w:t>
        </w:r>
        <w:r w:rsidR="001D1E7B" w:rsidRPr="006D6B3A">
          <w:rPr>
            <w:spacing w:val="-7"/>
          </w:rPr>
          <w:t xml:space="preserve"> </w:t>
        </w:r>
        <w:r w:rsidR="001D1E7B" w:rsidRPr="006D6B3A">
          <w:t>approach</w:t>
        </w:r>
        <w:r w:rsidR="001D1E7B" w:rsidRPr="006D6B3A">
          <w:rPr>
            <w:spacing w:val="-7"/>
          </w:rPr>
          <w:t xml:space="preserve"> </w:t>
        </w:r>
        <w:r w:rsidR="001D1E7B" w:rsidRPr="006D6B3A">
          <w:t>that</w:t>
        </w:r>
        <w:r w:rsidR="001D1E7B" w:rsidRPr="006D6B3A">
          <w:rPr>
            <w:spacing w:val="-7"/>
          </w:rPr>
          <w:t xml:space="preserve"> </w:t>
        </w:r>
        <w:r w:rsidR="001D1E7B" w:rsidRPr="006D6B3A">
          <w:t>incorporates</w:t>
        </w:r>
        <w:r w:rsidR="001D1E7B" w:rsidRPr="006D6B3A">
          <w:rPr>
            <w:spacing w:val="-7"/>
          </w:rPr>
          <w:t xml:space="preserve"> </w:t>
        </w:r>
        <w:r w:rsidR="001D1E7B" w:rsidRPr="006D6B3A">
          <w:t>knowledge</w:t>
        </w:r>
        <w:r w:rsidR="001D1E7B" w:rsidRPr="006D6B3A">
          <w:rPr>
            <w:spacing w:val="40"/>
          </w:rPr>
          <w:t xml:space="preserve"> </w:t>
        </w:r>
        <w:r w:rsidR="001D1E7B" w:rsidRPr="006D6B3A">
          <w:t>of diverse cultures, languages, and perspectives into learning activities and curriculum design,</w:t>
        </w:r>
        <w:r w:rsidR="001D1E7B" w:rsidRPr="006D6B3A">
          <w:rPr>
            <w:spacing w:val="40"/>
          </w:rPr>
          <w:t xml:space="preserve"> </w:t>
        </w:r>
        <w:r w:rsidR="001D1E7B" w:rsidRPr="006D6B3A">
          <w:t>including connecting students' life experiences and ways of learning, that helps</w:t>
        </w:r>
        <w:r w:rsidR="001D1E7B" w:rsidRPr="006D6B3A">
          <w:rPr>
            <w:spacing w:val="40"/>
          </w:rPr>
          <w:t xml:space="preserve"> </w:t>
        </w:r>
        <w:r w:rsidR="001D1E7B" w:rsidRPr="006D6B3A">
          <w:t>students to both access rigorous curriculum and to develop higher-order thinking skills.</w:t>
        </w:r>
      </w:ins>
    </w:p>
    <w:p w14:paraId="1DA15CE2" w14:textId="536D26F0" w:rsidR="00EF7AB7" w:rsidRPr="006D6B3A" w:rsidRDefault="006D6B3A" w:rsidP="006D6B3A">
      <w:pPr>
        <w:tabs>
          <w:tab w:val="left" w:pos="286"/>
        </w:tabs>
        <w:spacing w:after="200"/>
        <w:ind w:left="720" w:hanging="540"/>
      </w:pPr>
      <w:r>
        <w:tab/>
        <w:t xml:space="preserve">12. </w:t>
      </w:r>
      <w:ins w:id="118" w:author="Ami Longe" w:date="2023-03-16T14:21:00Z">
        <w:r w:rsidR="001D1E7B" w:rsidRPr="006D6B3A">
          <w:t>“Culture” means a set of distinctive spiritual, material, religious, intellectual, creative, and</w:t>
        </w:r>
        <w:r w:rsidR="001D1E7B" w:rsidRPr="006D6B3A">
          <w:rPr>
            <w:spacing w:val="40"/>
          </w:rPr>
          <w:t xml:space="preserve"> </w:t>
        </w:r>
        <w:r w:rsidR="001D1E7B" w:rsidRPr="006D6B3A">
          <w:t>emotional attributes of a society or social group, and encompasses, in addition to art and</w:t>
        </w:r>
        <w:r w:rsidR="001D1E7B" w:rsidRPr="006D6B3A">
          <w:rPr>
            <w:spacing w:val="40"/>
          </w:rPr>
          <w:t xml:space="preserve"> </w:t>
        </w:r>
        <w:r w:rsidR="001D1E7B" w:rsidRPr="006D6B3A">
          <w:t>literature, lifestyles, ways of living together, values, traditions, and beliefs.</w:t>
        </w:r>
      </w:ins>
    </w:p>
    <w:p w14:paraId="52751973" w14:textId="15E98FD3" w:rsidR="00EF7AB7" w:rsidRPr="006D6B3A" w:rsidRDefault="006D6B3A" w:rsidP="006D6B3A">
      <w:pPr>
        <w:tabs>
          <w:tab w:val="left" w:pos="286"/>
        </w:tabs>
        <w:spacing w:after="200"/>
        <w:ind w:left="720" w:hanging="540"/>
      </w:pPr>
      <w:r>
        <w:tab/>
        <w:t xml:space="preserve">13. </w:t>
      </w:r>
      <w:r w:rsidR="00271B4F">
        <w:tab/>
      </w:r>
      <w:ins w:id="119" w:author="Ami Longe" w:date="2023-03-16T14:21:00Z">
        <w:r w:rsidR="00031FAE" w:rsidRPr="006D6B3A">
          <w:t>Discrimination” means any distinction, exclusion, classification, restriction or preference</w:t>
        </w:r>
        <w:r w:rsidR="00031FAE" w:rsidRPr="006D6B3A">
          <w:rPr>
            <w:spacing w:val="40"/>
          </w:rPr>
          <w:t xml:space="preserve"> </w:t>
        </w:r>
        <w:r w:rsidR="00031FAE" w:rsidRPr="006D6B3A">
          <w:t>based on any ground, such as race, ethnicity, skin color, sex, sexual orientation, gender</w:t>
        </w:r>
        <w:r w:rsidR="00031FAE" w:rsidRPr="006D6B3A">
          <w:rPr>
            <w:spacing w:val="40"/>
          </w:rPr>
          <w:t xml:space="preserve"> </w:t>
        </w:r>
        <w:r w:rsidR="00031FAE" w:rsidRPr="006D6B3A">
          <w:t>identification, language, religion, political or other opinion, disability, national, social or</w:t>
        </w:r>
        <w:r w:rsidR="00031FAE" w:rsidRPr="006D6B3A">
          <w:rPr>
            <w:spacing w:val="40"/>
          </w:rPr>
          <w:t xml:space="preserve"> </w:t>
        </w:r>
        <w:r w:rsidR="00031FAE" w:rsidRPr="006D6B3A">
          <w:t>geographic</w:t>
        </w:r>
        <w:r w:rsidR="00031FAE" w:rsidRPr="006D6B3A">
          <w:rPr>
            <w:spacing w:val="-1"/>
          </w:rPr>
          <w:t xml:space="preserve"> </w:t>
        </w:r>
        <w:r w:rsidR="00031FAE" w:rsidRPr="006D6B3A">
          <w:t>origin,</w:t>
        </w:r>
        <w:r w:rsidR="00031FAE" w:rsidRPr="006D6B3A">
          <w:rPr>
            <w:spacing w:val="-1"/>
          </w:rPr>
          <w:t xml:space="preserve"> </w:t>
        </w:r>
        <w:r w:rsidR="00031FAE" w:rsidRPr="006D6B3A">
          <w:t>citizenship</w:t>
        </w:r>
        <w:r w:rsidR="00031FAE" w:rsidRPr="006D6B3A">
          <w:rPr>
            <w:spacing w:val="-1"/>
          </w:rPr>
          <w:t xml:space="preserve"> </w:t>
        </w:r>
        <w:r w:rsidR="00031FAE" w:rsidRPr="006D6B3A">
          <w:t>or</w:t>
        </w:r>
        <w:r w:rsidR="00031FAE" w:rsidRPr="006D6B3A">
          <w:rPr>
            <w:spacing w:val="-1"/>
          </w:rPr>
          <w:t xml:space="preserve"> </w:t>
        </w:r>
        <w:r w:rsidR="00031FAE" w:rsidRPr="006D6B3A">
          <w:t>immigration</w:t>
        </w:r>
        <w:r w:rsidR="00031FAE" w:rsidRPr="006D6B3A">
          <w:rPr>
            <w:spacing w:val="-1"/>
          </w:rPr>
          <w:t xml:space="preserve"> </w:t>
        </w:r>
        <w:r w:rsidR="00031FAE" w:rsidRPr="006D6B3A">
          <w:t>status,</w:t>
        </w:r>
        <w:r w:rsidR="00031FAE" w:rsidRPr="006D6B3A">
          <w:rPr>
            <w:spacing w:val="-1"/>
          </w:rPr>
          <w:t xml:space="preserve"> </w:t>
        </w:r>
        <w:r w:rsidR="00031FAE" w:rsidRPr="006D6B3A">
          <w:t>income</w:t>
        </w:r>
        <w:r w:rsidR="00031FAE" w:rsidRPr="006D6B3A">
          <w:rPr>
            <w:spacing w:val="-1"/>
          </w:rPr>
          <w:t xml:space="preserve"> </w:t>
        </w:r>
        <w:r w:rsidR="00031FAE" w:rsidRPr="006D6B3A">
          <w:t>or</w:t>
        </w:r>
        <w:r w:rsidR="00031FAE" w:rsidRPr="006D6B3A">
          <w:rPr>
            <w:spacing w:val="-1"/>
          </w:rPr>
          <w:t xml:space="preserve"> </w:t>
        </w:r>
        <w:r w:rsidR="00031FAE" w:rsidRPr="006D6B3A">
          <w:t>property,</w:t>
        </w:r>
        <w:r w:rsidR="00031FAE" w:rsidRPr="006D6B3A">
          <w:rPr>
            <w:spacing w:val="-1"/>
          </w:rPr>
          <w:t xml:space="preserve"> </w:t>
        </w:r>
        <w:r w:rsidR="00031FAE" w:rsidRPr="006D6B3A">
          <w:t>birth</w:t>
        </w:r>
        <w:r w:rsidR="00031FAE" w:rsidRPr="006D6B3A">
          <w:rPr>
            <w:spacing w:val="-1"/>
          </w:rPr>
          <w:t xml:space="preserve"> </w:t>
        </w:r>
        <w:r w:rsidR="00031FAE" w:rsidRPr="006D6B3A">
          <w:t>or</w:t>
        </w:r>
        <w:r w:rsidR="00031FAE" w:rsidRPr="006D6B3A">
          <w:rPr>
            <w:spacing w:val="-1"/>
          </w:rPr>
          <w:t xml:space="preserve"> </w:t>
        </w:r>
        <w:r w:rsidR="00031FAE" w:rsidRPr="006D6B3A">
          <w:t>other</w:t>
        </w:r>
        <w:r w:rsidR="00031FAE" w:rsidRPr="006D6B3A">
          <w:rPr>
            <w:spacing w:val="-1"/>
          </w:rPr>
          <w:t xml:space="preserve"> </w:t>
        </w:r>
        <w:r w:rsidR="00031FAE" w:rsidRPr="006D6B3A">
          <w:t>status,</w:t>
        </w:r>
        <w:r w:rsidR="00031FAE" w:rsidRPr="006D6B3A">
          <w:rPr>
            <w:spacing w:val="40"/>
          </w:rPr>
          <w:t xml:space="preserve"> </w:t>
        </w:r>
        <w:r w:rsidR="00031FAE" w:rsidRPr="006D6B3A">
          <w:t>which</w:t>
        </w:r>
        <w:r w:rsidR="00031FAE" w:rsidRPr="006D6B3A">
          <w:rPr>
            <w:spacing w:val="-5"/>
          </w:rPr>
          <w:t xml:space="preserve"> </w:t>
        </w:r>
        <w:r w:rsidR="00031FAE" w:rsidRPr="006D6B3A">
          <w:t>has</w:t>
        </w:r>
        <w:r w:rsidR="00031FAE" w:rsidRPr="006D6B3A">
          <w:rPr>
            <w:spacing w:val="-5"/>
          </w:rPr>
          <w:t xml:space="preserve"> </w:t>
        </w:r>
        <w:r w:rsidR="00031FAE" w:rsidRPr="006D6B3A">
          <w:t>the</w:t>
        </w:r>
        <w:r w:rsidR="00031FAE" w:rsidRPr="006D6B3A">
          <w:rPr>
            <w:spacing w:val="-5"/>
          </w:rPr>
          <w:t xml:space="preserve"> </w:t>
        </w:r>
        <w:r w:rsidR="00031FAE" w:rsidRPr="006D6B3A">
          <w:t>purpose</w:t>
        </w:r>
        <w:r w:rsidR="00031FAE" w:rsidRPr="006D6B3A">
          <w:rPr>
            <w:spacing w:val="-5"/>
          </w:rPr>
          <w:t xml:space="preserve"> </w:t>
        </w:r>
        <w:r w:rsidR="00031FAE" w:rsidRPr="006D6B3A">
          <w:t>or</w:t>
        </w:r>
        <w:r w:rsidR="00031FAE" w:rsidRPr="006D6B3A">
          <w:rPr>
            <w:spacing w:val="-5"/>
          </w:rPr>
          <w:t xml:space="preserve"> </w:t>
        </w:r>
        <w:r w:rsidR="00031FAE" w:rsidRPr="006D6B3A">
          <w:t>effect</w:t>
        </w:r>
        <w:r w:rsidR="00031FAE" w:rsidRPr="006D6B3A">
          <w:rPr>
            <w:spacing w:val="-5"/>
          </w:rPr>
          <w:t xml:space="preserve"> </w:t>
        </w:r>
        <w:r w:rsidR="00031FAE" w:rsidRPr="006D6B3A">
          <w:t>of</w:t>
        </w:r>
        <w:r w:rsidR="00031FAE" w:rsidRPr="006D6B3A">
          <w:rPr>
            <w:spacing w:val="-5"/>
          </w:rPr>
          <w:t xml:space="preserve"> </w:t>
        </w:r>
        <w:r w:rsidR="00031FAE" w:rsidRPr="006D6B3A">
          <w:t>denying</w:t>
        </w:r>
        <w:r w:rsidR="00031FAE" w:rsidRPr="006D6B3A">
          <w:rPr>
            <w:spacing w:val="-5"/>
          </w:rPr>
          <w:t xml:space="preserve"> </w:t>
        </w:r>
        <w:r w:rsidR="00031FAE" w:rsidRPr="006D6B3A">
          <w:t>or</w:t>
        </w:r>
        <w:r w:rsidR="00031FAE" w:rsidRPr="006D6B3A">
          <w:rPr>
            <w:spacing w:val="-5"/>
          </w:rPr>
          <w:t xml:space="preserve"> </w:t>
        </w:r>
        <w:r w:rsidR="00031FAE" w:rsidRPr="006D6B3A">
          <w:t>impairing</w:t>
        </w:r>
        <w:r w:rsidR="00031FAE" w:rsidRPr="006D6B3A">
          <w:rPr>
            <w:spacing w:val="-5"/>
          </w:rPr>
          <w:t xml:space="preserve"> </w:t>
        </w:r>
        <w:r w:rsidR="00031FAE" w:rsidRPr="006D6B3A">
          <w:t>the</w:t>
        </w:r>
        <w:r w:rsidR="00031FAE" w:rsidRPr="006D6B3A">
          <w:rPr>
            <w:spacing w:val="-5"/>
          </w:rPr>
          <w:t xml:space="preserve"> </w:t>
        </w:r>
        <w:r w:rsidR="00031FAE" w:rsidRPr="006D6B3A">
          <w:t>recognition,</w:t>
        </w:r>
        <w:r w:rsidR="00031FAE" w:rsidRPr="006D6B3A">
          <w:rPr>
            <w:spacing w:val="-5"/>
          </w:rPr>
          <w:t xml:space="preserve"> </w:t>
        </w:r>
        <w:r w:rsidR="00031FAE" w:rsidRPr="006D6B3A">
          <w:t>enjoyment</w:t>
        </w:r>
        <w:r w:rsidR="00031FAE" w:rsidRPr="006D6B3A">
          <w:rPr>
            <w:spacing w:val="-5"/>
          </w:rPr>
          <w:t xml:space="preserve"> </w:t>
        </w:r>
        <w:r w:rsidR="00031FAE" w:rsidRPr="006D6B3A">
          <w:t>or</w:t>
        </w:r>
        <w:r w:rsidR="00031FAE" w:rsidRPr="006D6B3A">
          <w:rPr>
            <w:spacing w:val="-5"/>
          </w:rPr>
          <w:t xml:space="preserve"> </w:t>
        </w:r>
        <w:r w:rsidR="00031FAE" w:rsidRPr="006D6B3A">
          <w:t>exercise</w:t>
        </w:r>
        <w:r w:rsidR="00031FAE" w:rsidRPr="006D6B3A">
          <w:rPr>
            <w:spacing w:val="40"/>
          </w:rPr>
          <w:t xml:space="preserve"> </w:t>
        </w:r>
        <w:r w:rsidR="00031FAE" w:rsidRPr="006D6B3A">
          <w:t>of</w:t>
        </w:r>
        <w:r w:rsidR="00031FAE" w:rsidRPr="006D6B3A">
          <w:rPr>
            <w:spacing w:val="-7"/>
          </w:rPr>
          <w:t xml:space="preserve"> </w:t>
        </w:r>
        <w:r w:rsidR="00031FAE" w:rsidRPr="006D6B3A">
          <w:t>fundamental</w:t>
        </w:r>
        <w:r w:rsidR="00031FAE" w:rsidRPr="006D6B3A">
          <w:rPr>
            <w:spacing w:val="-7"/>
          </w:rPr>
          <w:t xml:space="preserve"> </w:t>
        </w:r>
        <w:r w:rsidR="00031FAE" w:rsidRPr="006D6B3A">
          <w:t>rights</w:t>
        </w:r>
        <w:r w:rsidR="00031FAE" w:rsidRPr="006D6B3A">
          <w:rPr>
            <w:spacing w:val="-7"/>
          </w:rPr>
          <w:t xml:space="preserve"> </w:t>
        </w:r>
        <w:r w:rsidR="00031FAE" w:rsidRPr="006D6B3A">
          <w:t>and</w:t>
        </w:r>
        <w:r w:rsidR="00031FAE" w:rsidRPr="006D6B3A">
          <w:rPr>
            <w:spacing w:val="-7"/>
          </w:rPr>
          <w:t xml:space="preserve"> </w:t>
        </w:r>
        <w:r w:rsidR="00031FAE" w:rsidRPr="006D6B3A">
          <w:t>freedoms</w:t>
        </w:r>
        <w:r w:rsidR="00031FAE" w:rsidRPr="006D6B3A">
          <w:rPr>
            <w:spacing w:val="-7"/>
          </w:rPr>
          <w:t xml:space="preserve"> </w:t>
        </w:r>
        <w:r w:rsidR="00031FAE" w:rsidRPr="006D6B3A">
          <w:t>in</w:t>
        </w:r>
        <w:r w:rsidR="00031FAE" w:rsidRPr="006D6B3A">
          <w:rPr>
            <w:spacing w:val="-7"/>
          </w:rPr>
          <w:t xml:space="preserve"> </w:t>
        </w:r>
        <w:r w:rsidR="00031FAE" w:rsidRPr="006D6B3A">
          <w:t>the</w:t>
        </w:r>
        <w:r w:rsidR="00031FAE" w:rsidRPr="006D6B3A">
          <w:rPr>
            <w:spacing w:val="-7"/>
          </w:rPr>
          <w:t xml:space="preserve"> </w:t>
        </w:r>
        <w:r w:rsidR="00031FAE" w:rsidRPr="006D6B3A">
          <w:t>political,</w:t>
        </w:r>
        <w:r w:rsidR="00031FAE" w:rsidRPr="006D6B3A">
          <w:rPr>
            <w:spacing w:val="-7"/>
          </w:rPr>
          <w:t xml:space="preserve"> </w:t>
        </w:r>
        <w:r w:rsidR="00031FAE" w:rsidRPr="006D6B3A">
          <w:t>economic,</w:t>
        </w:r>
        <w:r w:rsidR="00031FAE" w:rsidRPr="006D6B3A">
          <w:rPr>
            <w:spacing w:val="-7"/>
          </w:rPr>
          <w:t xml:space="preserve"> </w:t>
        </w:r>
        <w:r w:rsidR="00031FAE" w:rsidRPr="006D6B3A">
          <w:t>social,</w:t>
        </w:r>
        <w:r w:rsidR="00031FAE" w:rsidRPr="006D6B3A">
          <w:rPr>
            <w:spacing w:val="-7"/>
          </w:rPr>
          <w:t xml:space="preserve"> </w:t>
        </w:r>
        <w:r w:rsidR="00031FAE" w:rsidRPr="006D6B3A">
          <w:t>cultural,</w:t>
        </w:r>
        <w:r w:rsidR="00031FAE" w:rsidRPr="006D6B3A">
          <w:rPr>
            <w:spacing w:val="-7"/>
          </w:rPr>
          <w:t xml:space="preserve"> </w:t>
        </w:r>
        <w:r w:rsidR="00031FAE" w:rsidRPr="006D6B3A">
          <w:t>civil</w:t>
        </w:r>
        <w:r w:rsidR="00031FAE" w:rsidRPr="006D6B3A">
          <w:rPr>
            <w:spacing w:val="-7"/>
          </w:rPr>
          <w:t xml:space="preserve"> </w:t>
        </w:r>
        <w:r w:rsidR="00031FAE" w:rsidRPr="006D6B3A">
          <w:t>or</w:t>
        </w:r>
        <w:r w:rsidR="00031FAE" w:rsidRPr="006D6B3A">
          <w:rPr>
            <w:spacing w:val="-7"/>
          </w:rPr>
          <w:t xml:space="preserve"> </w:t>
        </w:r>
        <w:r w:rsidR="00031FAE" w:rsidRPr="006D6B3A">
          <w:t>any</w:t>
        </w:r>
        <w:r w:rsidR="00031FAE" w:rsidRPr="006D6B3A">
          <w:rPr>
            <w:spacing w:val="-7"/>
          </w:rPr>
          <w:t xml:space="preserve"> </w:t>
        </w:r>
        <w:r w:rsidR="00031FAE" w:rsidRPr="006D6B3A">
          <w:t>other</w:t>
        </w:r>
        <w:r w:rsidR="00031FAE" w:rsidRPr="006D6B3A">
          <w:rPr>
            <w:spacing w:val="40"/>
          </w:rPr>
          <w:t xml:space="preserve"> </w:t>
        </w:r>
        <w:r w:rsidR="00031FAE" w:rsidRPr="006D6B3A">
          <w:t>field. Discrimination is practiced by individuals and groups, and it is expressed systemically</w:t>
        </w:r>
        <w:r w:rsidR="00031FAE" w:rsidRPr="006D6B3A">
          <w:rPr>
            <w:spacing w:val="40"/>
          </w:rPr>
          <w:t xml:space="preserve"> </w:t>
        </w:r>
        <w:r w:rsidR="00031FAE" w:rsidRPr="006D6B3A">
          <w:t>through the structures, laws, practices, and policies of public and private institutions, employers,</w:t>
        </w:r>
        <w:r w:rsidR="00031FAE" w:rsidRPr="006D6B3A">
          <w:rPr>
            <w:spacing w:val="40"/>
          </w:rPr>
          <w:t xml:space="preserve"> </w:t>
        </w:r>
        <w:r w:rsidR="00031FAE" w:rsidRPr="006D6B3A">
          <w:t>and</w:t>
        </w:r>
        <w:r w:rsidR="00031FAE" w:rsidRPr="006D6B3A">
          <w:rPr>
            <w:spacing w:val="-5"/>
          </w:rPr>
          <w:t xml:space="preserve"> </w:t>
        </w:r>
        <w:r w:rsidR="00031FAE" w:rsidRPr="006D6B3A">
          <w:t>organizations.</w:t>
        </w:r>
      </w:ins>
    </w:p>
    <w:p w14:paraId="715E3853" w14:textId="33FE24C2" w:rsidR="00EF7AB7" w:rsidRPr="006D6B3A" w:rsidRDefault="006D6B3A" w:rsidP="006D6B3A">
      <w:pPr>
        <w:tabs>
          <w:tab w:val="left" w:pos="286"/>
        </w:tabs>
        <w:spacing w:after="200"/>
        <w:ind w:left="720" w:hanging="540"/>
      </w:pPr>
      <w:r>
        <w:tab/>
        <w:t xml:space="preserve">14. </w:t>
      </w:r>
      <w:ins w:id="120" w:author="Ami Longe" w:date="2023-03-16T14:21:00Z">
        <w:r w:rsidR="00031FAE" w:rsidRPr="006D6B3A">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worker, other staff with behavioral and/or academic expertise, and students when appropriate.</w:t>
        </w:r>
      </w:ins>
    </w:p>
    <w:p w14:paraId="529F955C" w14:textId="4FD40390" w:rsidR="00EF7AB7" w:rsidRPr="006D6B3A" w:rsidRDefault="006D6B3A" w:rsidP="006D6B3A">
      <w:pPr>
        <w:spacing w:after="200"/>
        <w:ind w:left="720" w:hanging="540"/>
      </w:pPr>
      <w:r>
        <w:t>15.</w:t>
      </w:r>
      <w:ins w:id="121" w:author="Ami Longe" w:date="2023-03-16T14:25:00Z">
        <w:r w:rsidR="00031FAE">
          <w:rPr>
            <w:strike/>
          </w:rPr>
          <w:t>6</w:t>
        </w:r>
      </w:ins>
      <w:r>
        <w:t xml:space="preserve"> </w:t>
      </w:r>
      <w:r>
        <w:tab/>
      </w:r>
      <w:r w:rsidR="00DA2BD3" w:rsidRPr="006D6B3A">
        <w:t>"Educational</w:t>
      </w:r>
      <w:r w:rsidR="00DA2BD3" w:rsidRPr="006D6B3A">
        <w:rPr>
          <w:spacing w:val="-7"/>
        </w:rPr>
        <w:t xml:space="preserve"> </w:t>
      </w:r>
      <w:r w:rsidR="00DA2BD3" w:rsidRPr="006D6B3A">
        <w:t>Technology"</w:t>
      </w:r>
      <w:r w:rsidR="00DA2BD3" w:rsidRPr="006D6B3A">
        <w:rPr>
          <w:spacing w:val="-7"/>
        </w:rPr>
        <w:t xml:space="preserve"> </w:t>
      </w:r>
      <w:r w:rsidR="00DA2BD3" w:rsidRPr="006D6B3A">
        <w:t>means</w:t>
      </w:r>
      <w:r w:rsidR="00DA2BD3" w:rsidRPr="006D6B3A">
        <w:rPr>
          <w:spacing w:val="-7"/>
        </w:rPr>
        <w:t xml:space="preserve"> </w:t>
      </w:r>
      <w:del w:id="122" w:author="Ami Longe" w:date="2023-03-16T14:23:00Z">
        <w:r w:rsidR="00031FAE" w:rsidDel="00031FAE">
          <w:rPr>
            <w:rFonts w:ascii="Times Roman" w:hAnsi="Times Roman"/>
          </w:rPr>
          <w:delText>instruction and/or preparation in the appropriate use of current technology to provide students with the knowledge and skills needed to communicate, solve problems, and to access, manage, integrate, evaluate and create information</w:delText>
        </w:r>
      </w:del>
      <w:ins w:id="123" w:author="Ami Longe" w:date="2023-03-16T14:23:00Z">
        <w:r w:rsidR="00031FAE" w:rsidRPr="006D6B3A">
          <w:t>the</w:t>
        </w:r>
        <w:r w:rsidR="00031FAE" w:rsidRPr="006D6B3A">
          <w:rPr>
            <w:spacing w:val="-7"/>
          </w:rPr>
          <w:t xml:space="preserve"> technological tools, media, and instructional practices that educators use to provide students equitable access to </w:t>
        </w:r>
        <w:r w:rsidR="00031FAE" w:rsidRPr="006D6B3A">
          <w:t>the knowledge and skills</w:t>
        </w:r>
        <w:r w:rsidR="00031FAE" w:rsidRPr="006D6B3A">
          <w:rPr>
            <w:spacing w:val="40"/>
          </w:rPr>
          <w:t xml:space="preserve"> </w:t>
        </w:r>
        <w:r w:rsidR="00031FAE" w:rsidRPr="006D6B3A">
          <w:t>needed to communicate, solve problems, and to access, manage, integrate, evaluate, and</w:t>
        </w:r>
        <w:r w:rsidR="00031FAE" w:rsidRPr="006D6B3A">
          <w:rPr>
            <w:spacing w:val="40"/>
          </w:rPr>
          <w:t xml:space="preserve"> </w:t>
        </w:r>
        <w:r w:rsidR="00031FAE" w:rsidRPr="006D6B3A">
          <w:t>create</w:t>
        </w:r>
        <w:r w:rsidR="00031FAE" w:rsidRPr="006D6B3A">
          <w:rPr>
            <w:spacing w:val="-5"/>
          </w:rPr>
          <w:t xml:space="preserve"> </w:t>
        </w:r>
        <w:r w:rsidR="00031FAE" w:rsidRPr="006D6B3A">
          <w:t>information</w:t>
        </w:r>
      </w:ins>
      <w:r w:rsidR="00DA2BD3" w:rsidRPr="006D6B3A">
        <w:t>.</w:t>
      </w:r>
    </w:p>
    <w:p w14:paraId="46DDC67F" w14:textId="4C5598FD" w:rsidR="00EF7AB7" w:rsidRPr="006D6B3A" w:rsidRDefault="006D6B3A" w:rsidP="006D6B3A">
      <w:pPr>
        <w:spacing w:after="200"/>
        <w:ind w:left="720" w:hanging="540"/>
      </w:pPr>
      <w:r>
        <w:t>16.</w:t>
      </w:r>
      <w:ins w:id="124" w:author="Ami Longe" w:date="2023-03-16T14:25:00Z">
        <w:r w:rsidR="00031FAE">
          <w:rPr>
            <w:strike/>
          </w:rPr>
          <w:t>7</w:t>
        </w:r>
      </w:ins>
      <w:r>
        <w:t xml:space="preserve"> </w:t>
      </w:r>
      <w:r>
        <w:tab/>
      </w:r>
      <w:r w:rsidR="00DA2BD3" w:rsidRPr="006D6B3A">
        <w:t>“</w:t>
      </w:r>
      <w:ins w:id="125" w:author="Ami Longe" w:date="2023-03-16T14:15:00Z">
        <w:r w:rsidR="00271B4F" w:rsidRPr="006D6B3A">
          <w:t xml:space="preserve">Educator </w:t>
        </w:r>
      </w:ins>
      <w:r w:rsidR="00DA2BD3" w:rsidRPr="006D6B3A">
        <w:t>Mentoring</w:t>
      </w:r>
      <w:r w:rsidR="00031FAE">
        <w:t>”</w:t>
      </w:r>
      <w:r w:rsidR="00DA2BD3" w:rsidRPr="006D6B3A">
        <w:rPr>
          <w:spacing w:val="-1"/>
        </w:rPr>
        <w:t xml:space="preserve"> </w:t>
      </w:r>
      <w:r w:rsidR="00DA2BD3" w:rsidRPr="006D6B3A">
        <w:t>means</w:t>
      </w:r>
      <w:r w:rsidR="00DA2BD3" w:rsidRPr="006D6B3A">
        <w:rPr>
          <w:spacing w:val="-1"/>
        </w:rPr>
        <w:t xml:space="preserve"> </w:t>
      </w:r>
      <w:r w:rsidR="00DA2BD3" w:rsidRPr="006D6B3A">
        <w:t>the</w:t>
      </w:r>
      <w:r w:rsidR="00DA2BD3" w:rsidRPr="006D6B3A">
        <w:rPr>
          <w:spacing w:val="-1"/>
        </w:rPr>
        <w:t xml:space="preserve"> </w:t>
      </w:r>
      <w:r w:rsidR="00DA2BD3" w:rsidRPr="006D6B3A">
        <w:t>pairing</w:t>
      </w:r>
      <w:r w:rsidR="00DA2BD3" w:rsidRPr="006D6B3A">
        <w:rPr>
          <w:spacing w:val="-1"/>
        </w:rPr>
        <w:t xml:space="preserve"> </w:t>
      </w:r>
      <w:r w:rsidR="00DA2BD3" w:rsidRPr="006D6B3A">
        <w:t>of</w:t>
      </w:r>
      <w:r w:rsidR="00DA2BD3" w:rsidRPr="006D6B3A">
        <w:rPr>
          <w:spacing w:val="-1"/>
        </w:rPr>
        <w:t xml:space="preserve"> </w:t>
      </w:r>
      <w:r w:rsidR="00DA2BD3" w:rsidRPr="006D6B3A">
        <w:t>a</w:t>
      </w:r>
      <w:r w:rsidR="00DA2BD3" w:rsidRPr="006D6B3A">
        <w:rPr>
          <w:spacing w:val="-1"/>
        </w:rPr>
        <w:t xml:space="preserve"> </w:t>
      </w:r>
      <w:r w:rsidR="00DA2BD3" w:rsidRPr="006D6B3A">
        <w:t>mentor</w:t>
      </w:r>
      <w:r w:rsidR="00DA2BD3" w:rsidRPr="006D6B3A">
        <w:rPr>
          <w:spacing w:val="-1"/>
        </w:rPr>
        <w:t xml:space="preserve"> </w:t>
      </w:r>
      <w:r w:rsidR="00DA2BD3" w:rsidRPr="006D6B3A">
        <w:t>with</w:t>
      </w:r>
      <w:r w:rsidR="00DA2BD3" w:rsidRPr="006D6B3A">
        <w:rPr>
          <w:spacing w:val="-1"/>
        </w:rPr>
        <w:t xml:space="preserve"> </w:t>
      </w:r>
      <w:r w:rsidR="00DA2BD3" w:rsidRPr="006D6B3A">
        <w:t>an</w:t>
      </w:r>
      <w:r w:rsidR="00DA2BD3" w:rsidRPr="006D6B3A">
        <w:rPr>
          <w:spacing w:val="-1"/>
        </w:rPr>
        <w:t xml:space="preserve"> </w:t>
      </w:r>
      <w:r w:rsidR="00DA2BD3" w:rsidRPr="006D6B3A">
        <w:t>educator</w:t>
      </w:r>
      <w:r w:rsidR="00DA2BD3" w:rsidRPr="006D6B3A">
        <w:rPr>
          <w:spacing w:val="-1"/>
        </w:rPr>
        <w:t xml:space="preserve"> </w:t>
      </w:r>
      <w:r w:rsidR="00DA2BD3" w:rsidRPr="006D6B3A">
        <w:t>who</w:t>
      </w:r>
      <w:r w:rsidR="00DA2BD3" w:rsidRPr="006D6B3A">
        <w:rPr>
          <w:spacing w:val="-1"/>
        </w:rPr>
        <w:t xml:space="preserve"> </w:t>
      </w:r>
      <w:r w:rsidR="00DA2BD3" w:rsidRPr="006D6B3A">
        <w:t>is</w:t>
      </w:r>
      <w:r w:rsidR="00DA2BD3" w:rsidRPr="006D6B3A">
        <w:rPr>
          <w:spacing w:val="-1"/>
        </w:rPr>
        <w:t xml:space="preserve"> </w:t>
      </w:r>
      <w:r w:rsidR="00DA2BD3" w:rsidRPr="006D6B3A">
        <w:t>either</w:t>
      </w:r>
      <w:r w:rsidR="00DA2BD3" w:rsidRPr="006D6B3A">
        <w:rPr>
          <w:spacing w:val="-1"/>
        </w:rPr>
        <w:t xml:space="preserve"> </w:t>
      </w:r>
      <w:r w:rsidR="00DA2BD3" w:rsidRPr="006D6B3A">
        <w:t>new</w:t>
      </w:r>
      <w:r w:rsidR="00DA2BD3" w:rsidRPr="006D6B3A">
        <w:rPr>
          <w:spacing w:val="40"/>
        </w:rPr>
        <w:t xml:space="preserve"> </w:t>
      </w:r>
      <w:r w:rsidR="00DA2BD3" w:rsidRPr="006D6B3A">
        <w:t xml:space="preserve">to the profession or new to the school </w:t>
      </w:r>
      <w:del w:id="126" w:author="Ami Longe" w:date="2023-03-16T14:24:00Z">
        <w:r w:rsidR="00031FAE" w:rsidDel="00031FAE">
          <w:delText xml:space="preserve">in order </w:delText>
        </w:r>
      </w:del>
      <w:r w:rsidR="00DA2BD3" w:rsidRPr="006D6B3A">
        <w:t>to provide training, orientation, assistance, and</w:t>
      </w:r>
      <w:r w:rsidR="00DA2BD3" w:rsidRPr="006D6B3A">
        <w:rPr>
          <w:spacing w:val="40"/>
        </w:rPr>
        <w:t xml:space="preserve"> </w:t>
      </w:r>
      <w:r w:rsidR="00DA2BD3" w:rsidRPr="006D6B3A">
        <w:t>support. Further, for the purposes of this rule, a “mentor" is an educator who has demonstrated</w:t>
      </w:r>
      <w:r w:rsidR="00DA2BD3" w:rsidRPr="006D6B3A">
        <w:rPr>
          <w:spacing w:val="40"/>
        </w:rPr>
        <w:t xml:space="preserve"> </w:t>
      </w:r>
      <w:r w:rsidR="00DA2BD3" w:rsidRPr="006D6B3A">
        <w:t>high-quality instructional practice and who has been provided training in mentoring.</w:t>
      </w:r>
    </w:p>
    <w:p w14:paraId="4514E362" w14:textId="25A90D3A" w:rsidR="00EF7AB7" w:rsidRPr="006D6B3A" w:rsidRDefault="006D6B3A" w:rsidP="006D6B3A">
      <w:pPr>
        <w:tabs>
          <w:tab w:val="left" w:pos="286"/>
        </w:tabs>
        <w:spacing w:after="200"/>
        <w:ind w:left="720" w:hanging="540"/>
      </w:pPr>
      <w:r>
        <w:tab/>
        <w:t xml:space="preserve">17. </w:t>
      </w:r>
      <w:r>
        <w:tab/>
      </w:r>
      <w:ins w:id="127" w:author="Ami Longe" w:date="2023-03-16T14:26:00Z">
        <w:r w:rsidR="00031FAE" w:rsidRPr="006D6B3A">
          <w:t>“Equity” or “Equitable” means that each student receives the resources and educational opportunities to learn and thrive in the classroom and in all aspects of learning, school life, in career and occupational training, and in community-school interactions, and to discover and cultivate their talents and interests. To be achieved, equity requires an inclusive school environment and may necessitate an unequal distribution of resources and services based on the needs of each student.</w:t>
        </w:r>
      </w:ins>
      <w:r w:rsidR="00DA2BD3" w:rsidRPr="006D6B3A">
        <w:t xml:space="preserve"> </w:t>
      </w:r>
    </w:p>
    <w:p w14:paraId="4D63F9FF" w14:textId="22407EA0" w:rsidR="00EF7AB7" w:rsidRPr="006D6B3A" w:rsidRDefault="006D6B3A" w:rsidP="006D6B3A">
      <w:pPr>
        <w:tabs>
          <w:tab w:val="left" w:pos="286"/>
        </w:tabs>
        <w:spacing w:after="200"/>
        <w:ind w:left="720" w:hanging="540"/>
      </w:pPr>
      <w:r>
        <w:lastRenderedPageBreak/>
        <w:t xml:space="preserve">18. </w:t>
      </w:r>
      <w:r>
        <w:tab/>
      </w:r>
      <w:ins w:id="128" w:author="Ami Longe" w:date="2023-03-16T14:26:00Z">
        <w:r w:rsidR="00031FAE" w:rsidRPr="006D6B3A">
          <w:t xml:space="preserve">“Ethnic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 </w:t>
        </w:r>
      </w:ins>
      <w:r w:rsidR="00DA2BD3" w:rsidRPr="006D6B3A">
        <w:t xml:space="preserve"> </w:t>
      </w:r>
    </w:p>
    <w:p w14:paraId="0F7A8BD9" w14:textId="79A8BEA4" w:rsidR="00EF7AB7" w:rsidRPr="006D6B3A" w:rsidRDefault="006D6B3A" w:rsidP="006D6B3A">
      <w:pPr>
        <w:spacing w:after="200"/>
        <w:ind w:left="720" w:hanging="540"/>
      </w:pPr>
      <w:r>
        <w:t xml:space="preserve">19. </w:t>
      </w:r>
      <w:r w:rsidR="00031FAE">
        <w:tab/>
      </w:r>
      <w:ins w:id="129" w:author="Ami Longe" w:date="2023-03-16T14:27:00Z">
        <w:r w:rsidR="00031FAE" w:rsidRPr="006D6B3A">
          <w:t>“Ethnic Studies” means interdisciplinary, age appropriate and grade-appropriate curricula</w:t>
        </w:r>
        <w:r w:rsidR="00031FAE" w:rsidRPr="006D6B3A">
          <w:rPr>
            <w:spacing w:val="40"/>
          </w:rPr>
          <w:t xml:space="preserve"> </w:t>
        </w:r>
        <w:r w:rsidR="00031FAE" w:rsidRPr="006D6B3A">
          <w:t>and programs dedicated to the historical and contemporary study of race, ethnicity, and</w:t>
        </w:r>
        <w:r w:rsidR="00031FAE" w:rsidRPr="006D6B3A">
          <w:rPr>
            <w:spacing w:val="40"/>
          </w:rPr>
          <w:t xml:space="preserve"> </w:t>
        </w:r>
        <w:r w:rsidR="00031FAE" w:rsidRPr="006D6B3A">
          <w:t>indigenous peoples (including the Indigenous People of Vermont, - e.g., Abenaki, Mahican,</w:t>
        </w:r>
        <w:r w:rsidR="00031FAE" w:rsidRPr="006D6B3A">
          <w:rPr>
            <w:spacing w:val="40"/>
          </w:rPr>
          <w:t xml:space="preserve"> </w:t>
        </w:r>
        <w:proofErr w:type="spellStart"/>
        <w:r w:rsidR="00031FAE" w:rsidRPr="006D6B3A">
          <w:t>Pennacook</w:t>
        </w:r>
        <w:proofErr w:type="spellEnd"/>
        <w:r w:rsidR="00031FAE" w:rsidRPr="006D6B3A">
          <w:t>,</w:t>
        </w:r>
        <w:r w:rsidR="00031FAE" w:rsidRPr="006D6B3A">
          <w:rPr>
            <w:spacing w:val="-3"/>
          </w:rPr>
          <w:t xml:space="preserve"> </w:t>
        </w:r>
        <w:proofErr w:type="spellStart"/>
        <w:r w:rsidR="00031FAE" w:rsidRPr="006D6B3A">
          <w:t>Pocomtuc</w:t>
        </w:r>
        <w:proofErr w:type="spellEnd"/>
        <w:r w:rsidR="00031FAE" w:rsidRPr="006D6B3A">
          <w:t>,</w:t>
        </w:r>
        <w:r w:rsidR="00031FAE" w:rsidRPr="006D6B3A">
          <w:rPr>
            <w:spacing w:val="-3"/>
          </w:rPr>
          <w:t xml:space="preserve"> </w:t>
        </w:r>
        <w:r w:rsidR="00031FAE" w:rsidRPr="006D6B3A">
          <w:t>and</w:t>
        </w:r>
        <w:r w:rsidR="00031FAE" w:rsidRPr="006D6B3A">
          <w:rPr>
            <w:spacing w:val="-3"/>
          </w:rPr>
          <w:t xml:space="preserve"> </w:t>
        </w:r>
        <w:r w:rsidR="00031FAE" w:rsidRPr="006D6B3A">
          <w:t>others)</w:t>
        </w:r>
        <w:r w:rsidR="00031FAE" w:rsidRPr="006D6B3A">
          <w:rPr>
            <w:u w:color="498205"/>
          </w:rPr>
          <w:t>.</w:t>
        </w:r>
        <w:r w:rsidR="00031FAE" w:rsidRPr="006D6B3A">
          <w:rPr>
            <w:spacing w:val="-3"/>
            <w:u w:color="498205"/>
          </w:rPr>
          <w:t xml:space="preserve"> </w:t>
        </w:r>
        <w:r w:rsidR="00031FAE" w:rsidRPr="006D6B3A">
          <w:rPr>
            <w:u w:color="498205"/>
          </w:rPr>
          <w:t>This</w:t>
        </w:r>
        <w:r w:rsidR="00031FAE" w:rsidRPr="006D6B3A">
          <w:rPr>
            <w:spacing w:val="-3"/>
            <w:u w:color="498205"/>
          </w:rPr>
          <w:t xml:space="preserve"> </w:t>
        </w:r>
        <w:r w:rsidR="00031FAE" w:rsidRPr="006D6B3A">
          <w:rPr>
            <w:u w:color="498205"/>
          </w:rPr>
          <w:t>requires</w:t>
        </w:r>
        <w:r w:rsidR="00031FAE" w:rsidRPr="006D6B3A">
          <w:rPr>
            <w:spacing w:val="-3"/>
            <w:u w:color="498205"/>
          </w:rPr>
          <w:t xml:space="preserve"> </w:t>
        </w:r>
        <w:r w:rsidR="00031FAE" w:rsidRPr="006D6B3A">
          <w:t>a</w:t>
        </w:r>
        <w:r w:rsidR="00031FAE" w:rsidRPr="006D6B3A">
          <w:rPr>
            <w:spacing w:val="-3"/>
          </w:rPr>
          <w:t xml:space="preserve"> </w:t>
        </w:r>
        <w:r w:rsidR="00031FAE" w:rsidRPr="006D6B3A">
          <w:t>critical</w:t>
        </w:r>
        <w:r w:rsidR="00031FAE" w:rsidRPr="006D6B3A">
          <w:rPr>
            <w:spacing w:val="-3"/>
          </w:rPr>
          <w:t xml:space="preserve"> </w:t>
        </w:r>
        <w:r w:rsidR="00031FAE" w:rsidRPr="006D6B3A">
          <w:rPr>
            <w:u w:color="498205"/>
          </w:rPr>
          <w:t>examination</w:t>
        </w:r>
        <w:r w:rsidR="00031FAE" w:rsidRPr="006D6B3A">
          <w:rPr>
            <w:spacing w:val="-5"/>
            <w:u w:color="498205"/>
          </w:rPr>
          <w:t xml:space="preserve"> </w:t>
        </w:r>
        <w:r w:rsidR="00031FAE" w:rsidRPr="006D6B3A">
          <w:rPr>
            <w:u w:color="498205"/>
          </w:rPr>
          <w:t>of</w:t>
        </w:r>
        <w:r w:rsidR="00031FAE" w:rsidRPr="006D6B3A">
          <w:rPr>
            <w:spacing w:val="-3"/>
            <w:u w:color="498205"/>
          </w:rPr>
          <w:t xml:space="preserve"> </w:t>
        </w:r>
        <w:r w:rsidR="00031FAE" w:rsidRPr="006D6B3A">
          <w:t>the</w:t>
        </w:r>
        <w:r w:rsidR="00031FAE" w:rsidRPr="006D6B3A">
          <w:rPr>
            <w:spacing w:val="-3"/>
          </w:rPr>
          <w:t xml:space="preserve"> </w:t>
        </w:r>
        <w:r w:rsidR="00031FAE" w:rsidRPr="006D6B3A">
          <w:t>experiences</w:t>
        </w:r>
        <w:r w:rsidR="00031FAE" w:rsidRPr="006D6B3A">
          <w:rPr>
            <w:spacing w:val="-3"/>
          </w:rPr>
          <w:t xml:space="preserve"> </w:t>
        </w:r>
        <w:r w:rsidR="00031FAE" w:rsidRPr="006D6B3A">
          <w:t>and</w:t>
        </w:r>
        <w:r w:rsidR="00031FAE" w:rsidRPr="006D6B3A">
          <w:rPr>
            <w:spacing w:val="40"/>
          </w:rPr>
          <w:t xml:space="preserve"> </w:t>
        </w:r>
        <w:r w:rsidR="00031FAE" w:rsidRPr="006D6B3A">
          <w:t>perspectives of racial and ethnic groups and indigenous peoples that have suffered systemic</w:t>
        </w:r>
        <w:r w:rsidR="00031FAE" w:rsidRPr="006D6B3A">
          <w:rPr>
            <w:spacing w:val="40"/>
          </w:rPr>
          <w:t xml:space="preserve"> </w:t>
        </w:r>
        <w:r w:rsidR="00031FAE" w:rsidRPr="006D6B3A">
          <w:t>oppression,</w:t>
        </w:r>
        <w:r w:rsidR="00031FAE" w:rsidRPr="006D6B3A">
          <w:rPr>
            <w:spacing w:val="-2"/>
          </w:rPr>
          <w:t xml:space="preserve"> </w:t>
        </w:r>
        <w:r w:rsidR="00031FAE" w:rsidRPr="006D6B3A">
          <w:t>marginalization,</w:t>
        </w:r>
        <w:r w:rsidR="00031FAE" w:rsidRPr="006D6B3A">
          <w:rPr>
            <w:spacing w:val="-2"/>
          </w:rPr>
          <w:t xml:space="preserve"> </w:t>
        </w:r>
        <w:r w:rsidR="00031FAE" w:rsidRPr="006D6B3A">
          <w:t>discrimination</w:t>
        </w:r>
        <w:r w:rsidR="00031FAE" w:rsidRPr="006D6B3A">
          <w:rPr>
            <w:u w:color="498205"/>
          </w:rPr>
          <w:t>,</w:t>
        </w:r>
        <w:r w:rsidR="00031FAE" w:rsidRPr="006D6B3A">
          <w:rPr>
            <w:spacing w:val="-2"/>
            <w:u w:color="498205"/>
          </w:rPr>
          <w:t xml:space="preserve"> </w:t>
        </w:r>
        <w:r w:rsidR="00031FAE" w:rsidRPr="006D6B3A">
          <w:rPr>
            <w:u w:color="498205"/>
          </w:rPr>
          <w:t>persecution,</w:t>
        </w:r>
        <w:r w:rsidR="00031FAE" w:rsidRPr="006D6B3A">
          <w:rPr>
            <w:spacing w:val="-2"/>
            <w:u w:color="498205"/>
          </w:rPr>
          <w:t xml:space="preserve"> </w:t>
        </w:r>
        <w:r w:rsidR="00031FAE" w:rsidRPr="006D6B3A">
          <w:rPr>
            <w:u w:color="498205"/>
          </w:rPr>
          <w:t>and</w:t>
        </w:r>
        <w:r w:rsidR="00031FAE" w:rsidRPr="006D6B3A">
          <w:rPr>
            <w:spacing w:val="-2"/>
            <w:u w:color="498205"/>
          </w:rPr>
          <w:t xml:space="preserve"> </w:t>
        </w:r>
        <w:r w:rsidR="00031FAE" w:rsidRPr="006D6B3A">
          <w:rPr>
            <w:u w:color="498205"/>
          </w:rPr>
          <w:t>genocide</w:t>
        </w:r>
        <w:r w:rsidR="00031FAE" w:rsidRPr="006D6B3A">
          <w:rPr>
            <w:spacing w:val="-11"/>
            <w:u w:color="498205"/>
          </w:rPr>
          <w:t xml:space="preserve"> </w:t>
        </w:r>
        <w:r w:rsidR="00031FAE" w:rsidRPr="006D6B3A">
          <w:rPr>
            <w:u w:color="498205"/>
          </w:rPr>
          <w:t>within</w:t>
        </w:r>
        <w:r w:rsidR="00031FAE" w:rsidRPr="006D6B3A">
          <w:rPr>
            <w:spacing w:val="-1"/>
            <w:u w:color="498205"/>
          </w:rPr>
          <w:t xml:space="preserve"> </w:t>
        </w:r>
        <w:r w:rsidR="00031FAE" w:rsidRPr="006D6B3A">
          <w:rPr>
            <w:u w:color="498205"/>
          </w:rPr>
          <w:t>and</w:t>
        </w:r>
        <w:r w:rsidR="00031FAE" w:rsidRPr="006D6B3A">
          <w:rPr>
            <w:spacing w:val="-2"/>
            <w:u w:color="498205"/>
          </w:rPr>
          <w:t xml:space="preserve"> </w:t>
        </w:r>
        <w:r w:rsidR="00031FAE" w:rsidRPr="006D6B3A">
          <w:rPr>
            <w:u w:color="498205"/>
          </w:rPr>
          <w:t>outside</w:t>
        </w:r>
        <w:r w:rsidR="00031FAE" w:rsidRPr="006D6B3A">
          <w:rPr>
            <w:spacing w:val="-2"/>
            <w:u w:color="498205"/>
          </w:rPr>
          <w:t xml:space="preserve"> </w:t>
        </w:r>
        <w:r w:rsidR="00031FAE" w:rsidRPr="006D6B3A">
          <w:rPr>
            <w:u w:color="498205"/>
          </w:rPr>
          <w:t>the</w:t>
        </w:r>
        <w:r w:rsidR="00031FAE" w:rsidRPr="006D6B3A">
          <w:rPr>
            <w:spacing w:val="40"/>
          </w:rPr>
          <w:t xml:space="preserve"> </w:t>
        </w:r>
        <w:r w:rsidR="00031FAE" w:rsidRPr="006D6B3A">
          <w:t>United States. “Ethnic Studies” may involve a critical examination of these experiences and</w:t>
        </w:r>
        <w:r w:rsidR="00031FAE" w:rsidRPr="006D6B3A">
          <w:rPr>
            <w:spacing w:val="40"/>
          </w:rPr>
          <w:t xml:space="preserve"> </w:t>
        </w:r>
        <w:r w:rsidR="00031FAE" w:rsidRPr="006D6B3A">
          <w:t xml:space="preserve">perspectives through the lens of </w:t>
        </w:r>
        <w:r w:rsidR="00031FAE" w:rsidRPr="006D6B3A">
          <w:rPr>
            <w:u w:color="498205"/>
          </w:rPr>
          <w:t>the characteristics of social identity groups.</w:t>
        </w:r>
      </w:ins>
    </w:p>
    <w:p w14:paraId="1A57E4EA" w14:textId="4CFBC6A2" w:rsidR="00CF32AD" w:rsidRPr="00CF32AD" w:rsidRDefault="00CF32AD" w:rsidP="009F7998">
      <w:pPr>
        <w:spacing w:after="200"/>
        <w:ind w:left="720" w:hanging="540"/>
      </w:pPr>
      <w:r>
        <w:t xml:space="preserve">20. </w:t>
      </w:r>
      <w:r w:rsidR="009F7998">
        <w:tab/>
      </w:r>
      <w:ins w:id="130" w:author="Ami Longe" w:date="2023-03-16T14:27:00Z">
        <w:r w:rsidR="000415D8" w:rsidRPr="00CF32AD">
          <w:t>"Ethnicity” means a concept that embodies a wide range of criteria used to identify ethnic</w:t>
        </w:r>
        <w:r w:rsidR="000415D8" w:rsidRPr="00CF32AD">
          <w:rPr>
            <w:spacing w:val="40"/>
          </w:rPr>
          <w:t xml:space="preserve"> </w:t>
        </w:r>
        <w:r w:rsidR="000415D8" w:rsidRPr="00CF32AD">
          <w:rPr>
            <w:spacing w:val="-1"/>
          </w:rPr>
          <w:t xml:space="preserve">groups, such as a common history, </w:t>
        </w:r>
        <w:proofErr w:type="gramStart"/>
        <w:r w:rsidR="000415D8" w:rsidRPr="00CF32AD">
          <w:rPr>
            <w:spacing w:val="-1"/>
          </w:rPr>
          <w:t>ancestry</w:t>
        </w:r>
        <w:proofErr w:type="gramEnd"/>
        <w:r w:rsidR="000415D8" w:rsidRPr="00CF32AD">
          <w:rPr>
            <w:spacing w:val="-1"/>
          </w:rPr>
          <w:t xml:space="preserve"> or culture, national, social or geographic origin, skin</w:t>
        </w:r>
        <w:r w:rsidR="000415D8" w:rsidRPr="00CF32AD">
          <w:rPr>
            <w:spacing w:val="40"/>
          </w:rPr>
          <w:t xml:space="preserve"> </w:t>
        </w:r>
        <w:r w:rsidR="000415D8" w:rsidRPr="00CF32AD">
          <w:t>color, languages, religions, tribe or indigenous people (including the Indigenous Peoples of</w:t>
        </w:r>
        <w:r w:rsidR="000415D8" w:rsidRPr="00CF32AD">
          <w:rPr>
            <w:spacing w:val="40"/>
          </w:rPr>
          <w:t xml:space="preserve"> </w:t>
        </w:r>
        <w:r w:rsidR="000415D8" w:rsidRPr="00CF32AD">
          <w:t>Vermont</w:t>
        </w:r>
        <w:r w:rsidR="000415D8" w:rsidRPr="00CF32AD">
          <w:rPr>
            <w:spacing w:val="-9"/>
          </w:rPr>
          <w:t xml:space="preserve"> – e.g., </w:t>
        </w:r>
        <w:r w:rsidR="000415D8" w:rsidRPr="00CF32AD">
          <w:t>the</w:t>
        </w:r>
        <w:r w:rsidR="000415D8" w:rsidRPr="00CF32AD">
          <w:rPr>
            <w:spacing w:val="-9"/>
          </w:rPr>
          <w:t xml:space="preserve"> </w:t>
        </w:r>
        <w:r w:rsidR="000415D8" w:rsidRPr="00CF32AD">
          <w:t>Abenaki,</w:t>
        </w:r>
        <w:r w:rsidR="000415D8" w:rsidRPr="00CF32AD">
          <w:rPr>
            <w:spacing w:val="-9"/>
          </w:rPr>
          <w:t xml:space="preserve"> </w:t>
        </w:r>
        <w:r w:rsidR="000415D8" w:rsidRPr="00CF32AD">
          <w:t>Mahican,</w:t>
        </w:r>
        <w:r w:rsidR="000415D8" w:rsidRPr="00CF32AD">
          <w:rPr>
            <w:spacing w:val="-9"/>
          </w:rPr>
          <w:t xml:space="preserve"> </w:t>
        </w:r>
        <w:proofErr w:type="spellStart"/>
        <w:r w:rsidR="000415D8" w:rsidRPr="00CF32AD">
          <w:t>Pennacook</w:t>
        </w:r>
        <w:proofErr w:type="spellEnd"/>
        <w:r w:rsidR="000415D8" w:rsidRPr="00CF32AD">
          <w:t>,</w:t>
        </w:r>
        <w:r w:rsidR="000415D8" w:rsidRPr="00CF32AD">
          <w:rPr>
            <w:spacing w:val="-9"/>
          </w:rPr>
          <w:t xml:space="preserve"> </w:t>
        </w:r>
        <w:proofErr w:type="spellStart"/>
        <w:r w:rsidR="000415D8" w:rsidRPr="00CF32AD">
          <w:t>Pocomtuc</w:t>
        </w:r>
        <w:proofErr w:type="spellEnd"/>
        <w:r w:rsidR="000415D8" w:rsidRPr="00CF32AD">
          <w:rPr>
            <w:spacing w:val="-9"/>
          </w:rPr>
          <w:t xml:space="preserve"> </w:t>
        </w:r>
        <w:r w:rsidR="000415D8" w:rsidRPr="00CF32AD">
          <w:t>and</w:t>
        </w:r>
        <w:r w:rsidR="000415D8" w:rsidRPr="00CF32AD">
          <w:rPr>
            <w:spacing w:val="-9"/>
          </w:rPr>
          <w:t xml:space="preserve"> </w:t>
        </w:r>
        <w:r w:rsidR="000415D8" w:rsidRPr="00CF32AD">
          <w:t>others),</w:t>
        </w:r>
        <w:r w:rsidR="000415D8" w:rsidRPr="00CF32AD">
          <w:rPr>
            <w:spacing w:val="-9"/>
          </w:rPr>
          <w:t xml:space="preserve"> </w:t>
        </w:r>
        <w:r w:rsidR="000415D8" w:rsidRPr="00CF32AD">
          <w:t>or</w:t>
        </w:r>
        <w:r w:rsidR="000415D8" w:rsidRPr="00CF32AD">
          <w:rPr>
            <w:spacing w:val="-9"/>
          </w:rPr>
          <w:t xml:space="preserve"> </w:t>
        </w:r>
        <w:r w:rsidR="000415D8" w:rsidRPr="00CF32AD">
          <w:t>various</w:t>
        </w:r>
        <w:r w:rsidR="000415D8" w:rsidRPr="00CF32AD">
          <w:rPr>
            <w:spacing w:val="-9"/>
          </w:rPr>
          <w:t xml:space="preserve"> </w:t>
        </w:r>
        <w:r w:rsidR="000415D8" w:rsidRPr="00CF32AD">
          <w:t>combinations</w:t>
        </w:r>
        <w:r w:rsidR="000415D8" w:rsidRPr="00CF32AD">
          <w:rPr>
            <w:spacing w:val="-9"/>
          </w:rPr>
          <w:t xml:space="preserve"> </w:t>
        </w:r>
        <w:r w:rsidR="000415D8" w:rsidRPr="00CF32AD">
          <w:t>of</w:t>
        </w:r>
        <w:r w:rsidR="000415D8" w:rsidRPr="00CF32AD">
          <w:rPr>
            <w:spacing w:val="40"/>
          </w:rPr>
          <w:t xml:space="preserve"> </w:t>
        </w:r>
        <w:r w:rsidR="000415D8" w:rsidRPr="00CF32AD">
          <w:t>these</w:t>
        </w:r>
        <w:r w:rsidR="000415D8" w:rsidRPr="00CF32AD">
          <w:rPr>
            <w:spacing w:val="-5"/>
          </w:rPr>
          <w:t xml:space="preserve"> </w:t>
        </w:r>
        <w:r w:rsidR="000415D8" w:rsidRPr="00CF32AD">
          <w:t>characteristics.</w:t>
        </w:r>
      </w:ins>
    </w:p>
    <w:p w14:paraId="743305E4" w14:textId="3810BDF3" w:rsidR="00EF7AB7" w:rsidRPr="009F7998" w:rsidRDefault="009F7998" w:rsidP="000415D8">
      <w:pPr>
        <w:spacing w:after="200"/>
        <w:ind w:left="720" w:hanging="540"/>
      </w:pPr>
      <w:r>
        <w:t xml:space="preserve">21. </w:t>
      </w:r>
      <w:r>
        <w:tab/>
      </w:r>
      <w:ins w:id="131" w:author="Ami Longe" w:date="2023-03-16T14:28:00Z">
        <w:r w:rsidR="000415D8">
          <w:t>"</w:t>
        </w:r>
        <w:r w:rsidR="000415D8" w:rsidRPr="009F7998">
          <w:t>Evidence Based” means practices and activities that are consistent with research on how</w:t>
        </w:r>
        <w:r w:rsidR="000415D8" w:rsidRPr="009F7998">
          <w:rPr>
            <w:spacing w:val="40"/>
          </w:rPr>
          <w:t xml:space="preserve"> </w:t>
        </w:r>
        <w:r w:rsidR="000415D8" w:rsidRPr="009F7998">
          <w:t>students communicate, behave,</w:t>
        </w:r>
        <w:r w:rsidR="000415D8" w:rsidRPr="009F7998">
          <w:rPr>
            <w:spacing w:val="-2"/>
          </w:rPr>
          <w:t xml:space="preserve"> </w:t>
        </w:r>
        <w:proofErr w:type="gramStart"/>
        <w:r w:rsidR="000415D8" w:rsidRPr="009F7998">
          <w:t>learn</w:t>
        </w:r>
        <w:r w:rsidR="000415D8" w:rsidRPr="009F7998">
          <w:rPr>
            <w:spacing w:val="-1"/>
          </w:rPr>
          <w:t xml:space="preserve"> ,</w:t>
        </w:r>
        <w:proofErr w:type="gramEnd"/>
        <w:r w:rsidR="000415D8" w:rsidRPr="009F7998">
          <w:rPr>
            <w:spacing w:val="-1"/>
          </w:rPr>
          <w:t xml:space="preserve"> and thrive </w:t>
        </w:r>
        <w:r w:rsidR="000415D8" w:rsidRPr="009F7998">
          <w:t>in</w:t>
        </w:r>
        <w:r w:rsidR="000415D8" w:rsidRPr="009F7998">
          <w:rPr>
            <w:spacing w:val="-2"/>
          </w:rPr>
          <w:t xml:space="preserve"> </w:t>
        </w:r>
        <w:r w:rsidR="000415D8" w:rsidRPr="009F7998">
          <w:t>ways</w:t>
        </w:r>
        <w:r w:rsidR="000415D8" w:rsidRPr="009F7998">
          <w:rPr>
            <w:spacing w:val="-2"/>
          </w:rPr>
          <w:t xml:space="preserve"> </w:t>
        </w:r>
        <w:r w:rsidR="000415D8" w:rsidRPr="009F7998">
          <w:t>that</w:t>
        </w:r>
        <w:r w:rsidR="000415D8" w:rsidRPr="009F7998">
          <w:rPr>
            <w:spacing w:val="-2"/>
          </w:rPr>
          <w:t xml:space="preserve"> </w:t>
        </w:r>
        <w:r w:rsidR="000415D8" w:rsidRPr="009F7998">
          <w:t>are</w:t>
        </w:r>
        <w:r w:rsidR="000415D8" w:rsidRPr="009F7998">
          <w:rPr>
            <w:spacing w:val="-2"/>
          </w:rPr>
          <w:t xml:space="preserve"> </w:t>
        </w:r>
        <w:r w:rsidR="000415D8" w:rsidRPr="009F7998">
          <w:t>developmentally</w:t>
        </w:r>
        <w:r w:rsidR="000415D8" w:rsidRPr="009F7998">
          <w:rPr>
            <w:spacing w:val="-2"/>
          </w:rPr>
          <w:t xml:space="preserve"> </w:t>
        </w:r>
        <w:r w:rsidR="000415D8" w:rsidRPr="009F7998">
          <w:t>and</w:t>
        </w:r>
        <w:r w:rsidR="000415D8" w:rsidRPr="009F7998">
          <w:rPr>
            <w:spacing w:val="-2"/>
          </w:rPr>
          <w:t xml:space="preserve"> </w:t>
        </w:r>
        <w:r w:rsidR="000415D8" w:rsidRPr="009F7998">
          <w:t>socially</w:t>
        </w:r>
        <w:r w:rsidR="000415D8" w:rsidRPr="009F7998">
          <w:rPr>
            <w:spacing w:val="-2"/>
          </w:rPr>
          <w:t xml:space="preserve"> </w:t>
        </w:r>
        <w:r w:rsidR="000415D8" w:rsidRPr="009F7998">
          <w:t>appropriate</w:t>
        </w:r>
        <w:r w:rsidR="000415D8" w:rsidRPr="009F7998">
          <w:rPr>
            <w:spacing w:val="-2"/>
          </w:rPr>
          <w:t xml:space="preserve"> </w:t>
        </w:r>
        <w:r w:rsidR="000415D8" w:rsidRPr="009F7998">
          <w:t>and</w:t>
        </w:r>
        <w:r w:rsidR="000415D8" w:rsidRPr="009F7998">
          <w:rPr>
            <w:spacing w:val="-2"/>
          </w:rPr>
          <w:t xml:space="preserve"> </w:t>
        </w:r>
        <w:r w:rsidR="000415D8" w:rsidRPr="009F7998">
          <w:t>have</w:t>
        </w:r>
        <w:r w:rsidR="000415D8" w:rsidRPr="009F7998">
          <w:rPr>
            <w:spacing w:val="-2"/>
          </w:rPr>
          <w:t xml:space="preserve"> </w:t>
        </w:r>
        <w:r w:rsidR="000415D8" w:rsidRPr="009F7998">
          <w:t>positive</w:t>
        </w:r>
        <w:r w:rsidR="000415D8" w:rsidRPr="009F7998">
          <w:rPr>
            <w:spacing w:val="-2"/>
          </w:rPr>
          <w:t xml:space="preserve"> </w:t>
        </w:r>
        <w:r w:rsidR="000415D8" w:rsidRPr="009F7998">
          <w:t>and</w:t>
        </w:r>
        <w:r w:rsidR="000415D8" w:rsidRPr="009F7998">
          <w:rPr>
            <w:spacing w:val="40"/>
          </w:rPr>
          <w:t xml:space="preserve"> </w:t>
        </w:r>
        <w:r w:rsidR="000415D8" w:rsidRPr="009F7998">
          <w:t>lasting effects on their education and personal growth.</w:t>
        </w:r>
      </w:ins>
    </w:p>
    <w:p w14:paraId="177DD29F" w14:textId="47C35A26" w:rsidR="00EF7AB7" w:rsidRPr="009F7998" w:rsidRDefault="009F7998" w:rsidP="000415D8">
      <w:pPr>
        <w:spacing w:after="200"/>
        <w:ind w:left="720" w:hanging="540"/>
      </w:pPr>
      <w:r>
        <w:t xml:space="preserve">22. </w:t>
      </w:r>
      <w:r>
        <w:tab/>
      </w:r>
      <w:ins w:id="132" w:author="Ami Longe" w:date="2023-03-16T14:28:00Z">
        <w:r w:rsidR="000415D8" w:rsidRPr="009F7998">
          <w:t>“Language” means systems of conventional and unconventional spoken, visual-manual,</w:t>
        </w:r>
        <w:r w:rsidR="000415D8" w:rsidRPr="009F7998">
          <w:rPr>
            <w:spacing w:val="40"/>
          </w:rPr>
          <w:t xml:space="preserve"> </w:t>
        </w:r>
        <w:r w:rsidR="000415D8" w:rsidRPr="009F7998">
          <w:t>technological, and written symbols, which human beings use personally and as members of</w:t>
        </w:r>
        <w:r w:rsidR="000415D8" w:rsidRPr="009F7998">
          <w:rPr>
            <w:spacing w:val="40"/>
          </w:rPr>
          <w:t xml:space="preserve"> </w:t>
        </w:r>
        <w:r w:rsidR="000415D8" w:rsidRPr="009F7998">
          <w:t>social and cultural groups to express themselves; shape identity; acquire knowledge, mediate power, play, create, and imagine; build and sustain familial, social, and cultural</w:t>
        </w:r>
        <w:r w:rsidR="000415D8" w:rsidRPr="009F7998">
          <w:rPr>
            <w:spacing w:val="40"/>
          </w:rPr>
          <w:t xml:space="preserve"> </w:t>
        </w:r>
        <w:r w:rsidR="000415D8" w:rsidRPr="009F7998">
          <w:t>bonds; and express a wide range of personal needs, aspirations, and emotions.</w:t>
        </w:r>
      </w:ins>
    </w:p>
    <w:p w14:paraId="0368C387" w14:textId="4C1B60CA" w:rsidR="00CF32AD" w:rsidRPr="009F7998" w:rsidRDefault="009F7998" w:rsidP="009F7998">
      <w:pPr>
        <w:spacing w:after="200"/>
        <w:ind w:left="720" w:hanging="540"/>
      </w:pPr>
      <w:r>
        <w:t xml:space="preserve">23.  </w:t>
      </w:r>
      <w:r>
        <w:tab/>
      </w:r>
      <w:ins w:id="133" w:author="Ami Longe" w:date="2023-03-16T14:28:00Z">
        <w:r w:rsidR="000415D8" w:rsidRPr="009F7998">
          <w:t>“Inclusive”</w:t>
        </w:r>
        <w:r w:rsidR="000415D8" w:rsidRPr="009F7998">
          <w:rPr>
            <w:spacing w:val="-9"/>
          </w:rPr>
          <w:t xml:space="preserve"> </w:t>
        </w:r>
        <w:r w:rsidR="000415D8" w:rsidRPr="009F7998">
          <w:t>or</w:t>
        </w:r>
        <w:r w:rsidR="000415D8" w:rsidRPr="009F7998">
          <w:rPr>
            <w:spacing w:val="-9"/>
          </w:rPr>
          <w:t xml:space="preserve"> </w:t>
        </w:r>
        <w:r w:rsidR="000415D8" w:rsidRPr="009F7998">
          <w:t>“Inclusion”</w:t>
        </w:r>
        <w:r w:rsidR="000415D8" w:rsidRPr="009F7998">
          <w:rPr>
            <w:spacing w:val="-9"/>
          </w:rPr>
          <w:t xml:space="preserve"> </w:t>
        </w:r>
        <w:r w:rsidR="000415D8" w:rsidRPr="009F7998">
          <w:t>means</w:t>
        </w:r>
        <w:r w:rsidR="000415D8" w:rsidRPr="009F7998">
          <w:rPr>
            <w:spacing w:val="-9"/>
          </w:rPr>
          <w:t xml:space="preserve"> </w:t>
        </w:r>
        <w:r w:rsidR="000415D8" w:rsidRPr="009F7998">
          <w:t>school-based</w:t>
        </w:r>
        <w:r w:rsidR="000415D8" w:rsidRPr="009F7998">
          <w:rPr>
            <w:spacing w:val="-9"/>
          </w:rPr>
          <w:t xml:space="preserve"> </w:t>
        </w:r>
        <w:r w:rsidR="000415D8" w:rsidRPr="009F7998">
          <w:t>curricula,</w:t>
        </w:r>
        <w:r w:rsidR="000415D8" w:rsidRPr="009F7998">
          <w:rPr>
            <w:spacing w:val="-9"/>
          </w:rPr>
          <w:t xml:space="preserve"> </w:t>
        </w:r>
        <w:r w:rsidR="000415D8" w:rsidRPr="009F7998">
          <w:t>programs,</w:t>
        </w:r>
        <w:r w:rsidR="000415D8" w:rsidRPr="009F7998">
          <w:rPr>
            <w:spacing w:val="-9"/>
          </w:rPr>
          <w:t xml:space="preserve"> </w:t>
        </w:r>
        <w:r w:rsidR="000415D8" w:rsidRPr="009F7998">
          <w:t>activities,</w:t>
        </w:r>
        <w:r w:rsidR="000415D8" w:rsidRPr="009F7998">
          <w:rPr>
            <w:spacing w:val="-9"/>
          </w:rPr>
          <w:t xml:space="preserve"> </w:t>
        </w:r>
        <w:r w:rsidR="000415D8" w:rsidRPr="009F7998">
          <w:t>resources,</w:t>
        </w:r>
        <w:r w:rsidR="000415D8" w:rsidRPr="009F7998">
          <w:rPr>
            <w:spacing w:val="-9"/>
          </w:rPr>
          <w:t xml:space="preserve"> </w:t>
        </w:r>
        <w:r w:rsidR="000415D8" w:rsidRPr="009F7998">
          <w:t>and</w:t>
        </w:r>
        <w:r w:rsidR="000415D8" w:rsidRPr="009F7998">
          <w:rPr>
            <w:spacing w:val="40"/>
          </w:rPr>
          <w:t xml:space="preserve"> </w:t>
        </w:r>
        <w:r w:rsidR="000415D8" w:rsidRPr="009F7998">
          <w:t>policies that ensure that academic learning, co-curricular and social offerings, and all other</w:t>
        </w:r>
        <w:r w:rsidR="000415D8" w:rsidRPr="009F7998">
          <w:rPr>
            <w:spacing w:val="40"/>
          </w:rPr>
          <w:t xml:space="preserve"> </w:t>
        </w:r>
        <w:r w:rsidR="000415D8" w:rsidRPr="009F7998">
          <w:t>aspects of school life are based on the values of equality, equity, social and cultural diversity,</w:t>
        </w:r>
        <w:r w:rsidR="000415D8" w:rsidRPr="009F7998">
          <w:rPr>
            <w:spacing w:val="40"/>
          </w:rPr>
          <w:t xml:space="preserve"> </w:t>
        </w:r>
        <w:proofErr w:type="gramStart"/>
        <w:r w:rsidR="000415D8" w:rsidRPr="009F7998">
          <w:t>freedom</w:t>
        </w:r>
        <w:proofErr w:type="gramEnd"/>
        <w:r w:rsidR="000415D8" w:rsidRPr="009F7998">
          <w:rPr>
            <w:spacing w:val="-3"/>
          </w:rPr>
          <w:t xml:space="preserve"> </w:t>
        </w:r>
        <w:r w:rsidR="000415D8" w:rsidRPr="009F7998">
          <w:t>and</w:t>
        </w:r>
        <w:r w:rsidR="000415D8" w:rsidRPr="009F7998">
          <w:rPr>
            <w:spacing w:val="-3"/>
          </w:rPr>
          <w:t xml:space="preserve"> </w:t>
        </w:r>
        <w:r w:rsidR="000415D8" w:rsidRPr="009F7998">
          <w:t>dignity,</w:t>
        </w:r>
        <w:r w:rsidR="000415D8" w:rsidRPr="009F7998">
          <w:rPr>
            <w:spacing w:val="-3"/>
          </w:rPr>
          <w:t xml:space="preserve"> </w:t>
        </w:r>
        <w:r w:rsidR="000415D8" w:rsidRPr="009F7998">
          <w:t>so</w:t>
        </w:r>
        <w:r w:rsidR="000415D8" w:rsidRPr="009F7998">
          <w:rPr>
            <w:spacing w:val="-3"/>
          </w:rPr>
          <w:t xml:space="preserve"> </w:t>
        </w:r>
        <w:r w:rsidR="000415D8" w:rsidRPr="009F7998">
          <w:t>that</w:t>
        </w:r>
        <w:r w:rsidR="000415D8" w:rsidRPr="009F7998">
          <w:rPr>
            <w:spacing w:val="-3"/>
          </w:rPr>
          <w:t xml:space="preserve"> </w:t>
        </w:r>
        <w:r w:rsidR="000415D8" w:rsidRPr="009F7998">
          <w:t>all</w:t>
        </w:r>
        <w:r w:rsidR="000415D8" w:rsidRPr="009F7998">
          <w:rPr>
            <w:spacing w:val="-3"/>
          </w:rPr>
          <w:t xml:space="preserve"> </w:t>
        </w:r>
        <w:r w:rsidR="000415D8" w:rsidRPr="009F7998">
          <w:t>students</w:t>
        </w:r>
        <w:r w:rsidR="000415D8" w:rsidRPr="009F7998">
          <w:rPr>
            <w:spacing w:val="-3"/>
          </w:rPr>
          <w:t xml:space="preserve"> </w:t>
        </w:r>
        <w:r w:rsidR="000415D8" w:rsidRPr="009F7998">
          <w:t>are</w:t>
        </w:r>
        <w:r w:rsidR="000415D8" w:rsidRPr="009F7998">
          <w:rPr>
            <w:spacing w:val="-3"/>
          </w:rPr>
          <w:t xml:space="preserve"> </w:t>
        </w:r>
        <w:r w:rsidR="000415D8" w:rsidRPr="009F7998">
          <w:t>valued</w:t>
        </w:r>
        <w:r w:rsidR="000415D8" w:rsidRPr="009F7998">
          <w:rPr>
            <w:spacing w:val="-3"/>
          </w:rPr>
          <w:t xml:space="preserve"> </w:t>
        </w:r>
        <w:r w:rsidR="000415D8" w:rsidRPr="009F7998">
          <w:t>as</w:t>
        </w:r>
        <w:r w:rsidR="000415D8" w:rsidRPr="009F7998">
          <w:rPr>
            <w:spacing w:val="-3"/>
          </w:rPr>
          <w:t xml:space="preserve"> </w:t>
        </w:r>
        <w:r w:rsidR="000415D8" w:rsidRPr="009F7998">
          <w:t>unique</w:t>
        </w:r>
        <w:r w:rsidR="000415D8" w:rsidRPr="009F7998">
          <w:rPr>
            <w:spacing w:val="-3"/>
          </w:rPr>
          <w:t xml:space="preserve"> </w:t>
        </w:r>
        <w:r w:rsidR="000415D8" w:rsidRPr="009F7998">
          <w:t>individuals</w:t>
        </w:r>
        <w:r w:rsidR="000415D8" w:rsidRPr="009F7998">
          <w:rPr>
            <w:spacing w:val="-3"/>
          </w:rPr>
          <w:t xml:space="preserve"> </w:t>
        </w:r>
        <w:r w:rsidR="000415D8" w:rsidRPr="009F7998">
          <w:t>and</w:t>
        </w:r>
        <w:r w:rsidR="000415D8" w:rsidRPr="009F7998">
          <w:rPr>
            <w:spacing w:val="-3"/>
          </w:rPr>
          <w:t xml:space="preserve"> </w:t>
        </w:r>
        <w:r w:rsidR="000415D8" w:rsidRPr="009F7998">
          <w:t>can</w:t>
        </w:r>
        <w:r w:rsidR="000415D8" w:rsidRPr="009F7998">
          <w:rPr>
            <w:spacing w:val="-3"/>
          </w:rPr>
          <w:t xml:space="preserve"> </w:t>
        </w:r>
        <w:r w:rsidR="000415D8" w:rsidRPr="009F7998">
          <w:t>achieve</w:t>
        </w:r>
        <w:r w:rsidR="000415D8" w:rsidRPr="009F7998">
          <w:rPr>
            <w:spacing w:val="-3"/>
          </w:rPr>
          <w:t xml:space="preserve"> </w:t>
        </w:r>
        <w:r w:rsidR="000415D8" w:rsidRPr="009F7998">
          <w:t>their</w:t>
        </w:r>
        <w:r w:rsidR="000415D8" w:rsidRPr="009F7998">
          <w:rPr>
            <w:spacing w:val="40"/>
          </w:rPr>
          <w:t xml:space="preserve"> </w:t>
        </w:r>
        <w:r w:rsidR="000415D8" w:rsidRPr="009F7998">
          <w:t>full academic and social potential.</w:t>
        </w:r>
      </w:ins>
    </w:p>
    <w:p w14:paraId="68A8D247" w14:textId="3105C5F1" w:rsidR="00EF7AB7" w:rsidRPr="009F7998" w:rsidRDefault="009F7998" w:rsidP="000415D8">
      <w:pPr>
        <w:tabs>
          <w:tab w:val="left" w:pos="286"/>
          <w:tab w:val="left" w:pos="354"/>
        </w:tabs>
        <w:spacing w:after="200"/>
        <w:ind w:left="720" w:hanging="540"/>
      </w:pPr>
      <w:r>
        <w:tab/>
      </w:r>
      <w:proofErr w:type="gramStart"/>
      <w:r>
        <w:t xml:space="preserve">24.  </w:t>
      </w:r>
      <w:ins w:id="134" w:author="Ami Longe" w:date="2023-03-16T14:29:00Z">
        <w:r w:rsidR="000415D8" w:rsidRPr="009F7998">
          <w:t>“</w:t>
        </w:r>
        <w:proofErr w:type="gramEnd"/>
        <w:r w:rsidR="000415D8" w:rsidRPr="009F7998">
          <w:t>Interdisciplinary” means examining and teaching a subject from multiple</w:t>
        </w:r>
        <w:r w:rsidR="000415D8" w:rsidRPr="009F7998">
          <w:rPr>
            <w:spacing w:val="40"/>
          </w:rPr>
          <w:t xml:space="preserve"> </w:t>
        </w:r>
        <w:r w:rsidR="000415D8" w:rsidRPr="009F7998">
          <w:t>academic</w:t>
        </w:r>
        <w:r w:rsidR="000415D8" w:rsidRPr="009F7998">
          <w:rPr>
            <w:spacing w:val="-3"/>
          </w:rPr>
          <w:t xml:space="preserve"> </w:t>
        </w:r>
        <w:r w:rsidR="000415D8" w:rsidRPr="009F7998">
          <w:t>perspectives</w:t>
        </w:r>
        <w:r w:rsidR="000415D8" w:rsidRPr="009F7998">
          <w:rPr>
            <w:spacing w:val="-3"/>
          </w:rPr>
          <w:t xml:space="preserve"> </w:t>
        </w:r>
        <w:r w:rsidR="000415D8" w:rsidRPr="009F7998">
          <w:t>and</w:t>
        </w:r>
        <w:r w:rsidR="000415D8" w:rsidRPr="009F7998">
          <w:rPr>
            <w:spacing w:val="-3"/>
          </w:rPr>
          <w:t xml:space="preserve"> </w:t>
        </w:r>
        <w:r w:rsidR="000415D8" w:rsidRPr="009F7998">
          <w:t>encouraging</w:t>
        </w:r>
        <w:r w:rsidR="000415D8" w:rsidRPr="009F7998">
          <w:rPr>
            <w:spacing w:val="-3"/>
          </w:rPr>
          <w:t xml:space="preserve"> </w:t>
        </w:r>
        <w:r w:rsidR="000415D8" w:rsidRPr="009F7998">
          <w:t>students</w:t>
        </w:r>
        <w:r w:rsidR="000415D8" w:rsidRPr="009F7998">
          <w:rPr>
            <w:spacing w:val="-3"/>
          </w:rPr>
          <w:t xml:space="preserve"> </w:t>
        </w:r>
        <w:r w:rsidR="000415D8" w:rsidRPr="009F7998">
          <w:t>to</w:t>
        </w:r>
        <w:r w:rsidR="000415D8" w:rsidRPr="009F7998">
          <w:rPr>
            <w:spacing w:val="-3"/>
          </w:rPr>
          <w:t xml:space="preserve"> </w:t>
        </w:r>
        <w:r w:rsidR="000415D8" w:rsidRPr="009F7998">
          <w:t>engage</w:t>
        </w:r>
        <w:r w:rsidR="000415D8" w:rsidRPr="009F7998">
          <w:rPr>
            <w:spacing w:val="-3"/>
          </w:rPr>
          <w:t xml:space="preserve"> </w:t>
        </w:r>
        <w:r w:rsidR="000415D8" w:rsidRPr="009F7998">
          <w:t>with</w:t>
        </w:r>
        <w:r w:rsidR="000415D8" w:rsidRPr="009F7998">
          <w:rPr>
            <w:spacing w:val="-3"/>
          </w:rPr>
          <w:t xml:space="preserve"> </w:t>
        </w:r>
        <w:r w:rsidR="000415D8" w:rsidRPr="009F7998">
          <w:t>and</w:t>
        </w:r>
        <w:r w:rsidR="000415D8" w:rsidRPr="009F7998">
          <w:rPr>
            <w:spacing w:val="-3"/>
          </w:rPr>
          <w:t xml:space="preserve"> </w:t>
        </w:r>
        <w:r w:rsidR="000415D8" w:rsidRPr="009F7998">
          <w:t>to</w:t>
        </w:r>
        <w:r w:rsidR="000415D8" w:rsidRPr="009F7998">
          <w:rPr>
            <w:spacing w:val="-3"/>
          </w:rPr>
          <w:t xml:space="preserve"> </w:t>
        </w:r>
        <w:r w:rsidR="000415D8" w:rsidRPr="009F7998">
          <w:t>synthesize</w:t>
        </w:r>
        <w:r w:rsidR="000415D8" w:rsidRPr="009F7998">
          <w:rPr>
            <w:spacing w:val="-3"/>
          </w:rPr>
          <w:t xml:space="preserve"> </w:t>
        </w:r>
        <w:r w:rsidR="000415D8" w:rsidRPr="009F7998">
          <w:t>diverse</w:t>
        </w:r>
        <w:r w:rsidR="000415D8" w:rsidRPr="009F7998">
          <w:rPr>
            <w:spacing w:val="40"/>
          </w:rPr>
          <w:t xml:space="preserve"> </w:t>
        </w:r>
        <w:r w:rsidR="000415D8" w:rsidRPr="009F7998">
          <w:t>perspectives and narratives, including those from their lived experiences, into a coherent</w:t>
        </w:r>
        <w:r w:rsidR="000415D8" w:rsidRPr="009F7998">
          <w:rPr>
            <w:spacing w:val="40"/>
          </w:rPr>
          <w:t xml:space="preserve"> </w:t>
        </w:r>
        <w:r w:rsidR="000415D8" w:rsidRPr="009F7998">
          <w:t>understanding or analysis.</w:t>
        </w:r>
      </w:ins>
    </w:p>
    <w:p w14:paraId="6E3113BE" w14:textId="1E49A4FA" w:rsidR="00EF7AB7" w:rsidRPr="009F7998" w:rsidRDefault="009F7998" w:rsidP="000415D8">
      <w:pPr>
        <w:spacing w:after="200"/>
        <w:ind w:left="720" w:hanging="540"/>
      </w:pPr>
      <w:r>
        <w:t xml:space="preserve">25.  </w:t>
      </w:r>
      <w:r>
        <w:tab/>
      </w:r>
      <w:ins w:id="135" w:author="Ami Longe" w:date="2023-03-16T14:29:00Z">
        <w:r w:rsidR="000415D8" w:rsidRPr="009F7998">
          <w:t xml:space="preserve">“Linguistic diversity” means the immense body of diverse and complex systems of communication and expression (e.g., official languages, endangered languages, indigenous and minoritized languages, dialects, and non-verbal languages and </w:t>
        </w:r>
        <w:r w:rsidR="000415D8" w:rsidRPr="009F7998">
          <w:lastRenderedPageBreak/>
          <w:t xml:space="preserve">communication), the respect for and preservation of which is fundamental to students’ experience and academic success; eradicating bias, racism, and discrimination; and fostering practices and systems of inclusion, equality, equity, and diversity in our schools and communities. </w:t>
        </w:r>
      </w:ins>
      <w:r w:rsidR="00DA2BD3" w:rsidRPr="009F7998">
        <w:t xml:space="preserve"> </w:t>
      </w:r>
    </w:p>
    <w:p w14:paraId="6BCF5BBA" w14:textId="4FC2DF00" w:rsidR="00EF7AB7" w:rsidRPr="009F7998" w:rsidRDefault="009F7998" w:rsidP="000415D8">
      <w:pPr>
        <w:tabs>
          <w:tab w:val="left" w:pos="286"/>
          <w:tab w:val="left" w:pos="354"/>
        </w:tabs>
        <w:spacing w:after="200"/>
        <w:ind w:left="720" w:hanging="540"/>
      </w:pPr>
      <w:r>
        <w:t>26.</w:t>
      </w:r>
      <w:ins w:id="136" w:author="Ami Longe" w:date="2023-03-16T14:29:00Z">
        <w:r w:rsidR="000415D8">
          <w:rPr>
            <w:strike/>
          </w:rPr>
          <w:t>8</w:t>
        </w:r>
      </w:ins>
      <w:r>
        <w:t xml:space="preserve"> </w:t>
      </w:r>
      <w:r>
        <w:tab/>
        <w:t>“</w:t>
      </w:r>
      <w:r w:rsidR="00DA2BD3" w:rsidRPr="009F7998">
        <w:t>Needs-based professional learning" means staff learning based upon needs identified</w:t>
      </w:r>
      <w:r w:rsidR="00DA2BD3" w:rsidRPr="009F7998">
        <w:rPr>
          <w:spacing w:val="40"/>
        </w:rPr>
        <w:t xml:space="preserve"> </w:t>
      </w:r>
      <w:r w:rsidR="00DA2BD3" w:rsidRPr="009F7998">
        <w:t>through</w:t>
      </w:r>
      <w:r w:rsidR="00DA2BD3" w:rsidRPr="009F7998">
        <w:rPr>
          <w:spacing w:val="-9"/>
        </w:rPr>
        <w:t xml:space="preserve"> </w:t>
      </w:r>
      <w:r w:rsidR="00DA2BD3" w:rsidRPr="009F7998">
        <w:t>an</w:t>
      </w:r>
      <w:r w:rsidR="00DA2BD3" w:rsidRPr="009F7998">
        <w:rPr>
          <w:spacing w:val="-9"/>
        </w:rPr>
        <w:t xml:space="preserve"> </w:t>
      </w:r>
      <w:r w:rsidR="00DA2BD3" w:rsidRPr="009F7998">
        <w:t>examination</w:t>
      </w:r>
      <w:r w:rsidR="00DA2BD3" w:rsidRPr="009F7998">
        <w:rPr>
          <w:spacing w:val="-9"/>
        </w:rPr>
        <w:t xml:space="preserve"> </w:t>
      </w:r>
      <w:r w:rsidR="00DA2BD3" w:rsidRPr="009F7998">
        <w:t>of</w:t>
      </w:r>
      <w:r w:rsidR="00DA2BD3" w:rsidRPr="009F7998">
        <w:rPr>
          <w:spacing w:val="-9"/>
        </w:rPr>
        <w:t xml:space="preserve"> </w:t>
      </w:r>
      <w:r w:rsidR="00DA2BD3" w:rsidRPr="009F7998">
        <w:t>student</w:t>
      </w:r>
      <w:r w:rsidR="00DA2BD3" w:rsidRPr="009F7998">
        <w:rPr>
          <w:spacing w:val="-9"/>
        </w:rPr>
        <w:t xml:space="preserve"> </w:t>
      </w:r>
      <w:r w:rsidR="00DA2BD3" w:rsidRPr="009F7998">
        <w:t>performance</w:t>
      </w:r>
      <w:r w:rsidR="00DA2BD3" w:rsidRPr="009F7998">
        <w:rPr>
          <w:spacing w:val="-9"/>
        </w:rPr>
        <w:t xml:space="preserve"> </w:t>
      </w:r>
      <w:r w:rsidR="00DA2BD3" w:rsidRPr="009F7998">
        <w:t>and</w:t>
      </w:r>
      <w:r w:rsidR="00DA2BD3" w:rsidRPr="009F7998">
        <w:rPr>
          <w:spacing w:val="-9"/>
        </w:rPr>
        <w:t xml:space="preserve"> </w:t>
      </w:r>
      <w:r w:rsidR="00DA2BD3" w:rsidRPr="009F7998">
        <w:t>organizational</w:t>
      </w:r>
      <w:r w:rsidR="00DA2BD3" w:rsidRPr="009F7998">
        <w:rPr>
          <w:spacing w:val="-9"/>
        </w:rPr>
        <w:t xml:space="preserve"> </w:t>
      </w:r>
      <w:r w:rsidR="00DA2BD3" w:rsidRPr="009F7998">
        <w:t>and</w:t>
      </w:r>
      <w:r w:rsidR="00DA2BD3" w:rsidRPr="009F7998">
        <w:rPr>
          <w:spacing w:val="-9"/>
        </w:rPr>
        <w:t xml:space="preserve"> </w:t>
      </w:r>
      <w:r w:rsidR="00DA2BD3" w:rsidRPr="009F7998">
        <w:t>instructional</w:t>
      </w:r>
      <w:r w:rsidR="00DA2BD3" w:rsidRPr="009F7998">
        <w:rPr>
          <w:spacing w:val="-9"/>
        </w:rPr>
        <w:t xml:space="preserve"> </w:t>
      </w:r>
      <w:r w:rsidR="00DA2BD3" w:rsidRPr="009F7998">
        <w:t>data,</w:t>
      </w:r>
      <w:r w:rsidR="00DA2BD3" w:rsidRPr="009F7998">
        <w:rPr>
          <w:spacing w:val="-9"/>
        </w:rPr>
        <w:t xml:space="preserve"> </w:t>
      </w:r>
      <w:r w:rsidR="00DA2BD3" w:rsidRPr="009F7998">
        <w:t>and</w:t>
      </w:r>
      <w:r w:rsidR="00DA2BD3" w:rsidRPr="009F7998">
        <w:rPr>
          <w:spacing w:val="40"/>
        </w:rPr>
        <w:t xml:space="preserve"> </w:t>
      </w:r>
      <w:r w:rsidR="00DA2BD3" w:rsidRPr="009F7998">
        <w:t>which is aligned with the school's Continuous Improvement Plan</w:t>
      </w:r>
      <w:ins w:id="137" w:author="Ami Longe" w:date="2023-03-16T14:30:00Z">
        <w:r w:rsidR="000415D8" w:rsidRPr="009F7998">
          <w:t>, curriculum, and pedagogical</w:t>
        </w:r>
        <w:r w:rsidR="000415D8" w:rsidRPr="009F7998">
          <w:rPr>
            <w:spacing w:val="40"/>
          </w:rPr>
          <w:t xml:space="preserve"> </w:t>
        </w:r>
        <w:r w:rsidR="000415D8" w:rsidRPr="009F7998">
          <w:rPr>
            <w:spacing w:val="-1"/>
          </w:rPr>
          <w:t>practices.</w:t>
        </w:r>
        <w:r w:rsidR="000415D8" w:rsidRPr="009F7998">
          <w:t xml:space="preserve"> </w:t>
        </w:r>
      </w:ins>
      <w:r w:rsidR="00DA2BD3" w:rsidRPr="009F7998">
        <w:t xml:space="preserve"> </w:t>
      </w:r>
    </w:p>
    <w:p w14:paraId="0CFEEA95" w14:textId="1A785122" w:rsidR="00EF7AB7" w:rsidRPr="009F7998" w:rsidRDefault="009F7998" w:rsidP="009F7998">
      <w:pPr>
        <w:spacing w:after="200"/>
        <w:ind w:left="720" w:hanging="540"/>
      </w:pPr>
      <w:r>
        <w:t>27.</w:t>
      </w:r>
      <w:ins w:id="138" w:author="Ami Longe" w:date="2023-03-16T14:29:00Z">
        <w:r w:rsidR="000415D8">
          <w:rPr>
            <w:strike/>
          </w:rPr>
          <w:t>9</w:t>
        </w:r>
      </w:ins>
      <w:r>
        <w:t xml:space="preserve"> </w:t>
      </w:r>
      <w:r>
        <w:tab/>
      </w:r>
      <w:r w:rsidR="00DA2BD3" w:rsidRPr="009F7998">
        <w:t>"Personalized Learning Plan" means a plan developed on behalf of a student by the</w:t>
      </w:r>
      <w:r w:rsidR="00DA2BD3" w:rsidRPr="009F7998">
        <w:rPr>
          <w:spacing w:val="40"/>
        </w:rPr>
        <w:t xml:space="preserve"> </w:t>
      </w:r>
      <w:r w:rsidR="00DA2BD3" w:rsidRPr="009F7998">
        <w:t>student, a representative of the school, and, if the student is a minor, the student's parents, or</w:t>
      </w:r>
      <w:r w:rsidR="00DA2BD3" w:rsidRPr="009F7998">
        <w:rPr>
          <w:spacing w:val="40"/>
        </w:rPr>
        <w:t xml:space="preserve"> </w:t>
      </w:r>
      <w:r w:rsidR="00DA2BD3" w:rsidRPr="009F7998">
        <w:t>legal</w:t>
      </w:r>
      <w:r w:rsidR="00DA2BD3" w:rsidRPr="009F7998">
        <w:rPr>
          <w:spacing w:val="-7"/>
        </w:rPr>
        <w:t xml:space="preserve"> </w:t>
      </w:r>
      <w:r w:rsidR="00DA2BD3" w:rsidRPr="009F7998">
        <w:t>guardian</w:t>
      </w:r>
      <w:ins w:id="139" w:author="Ami Longe" w:date="2023-03-16T14:31:00Z">
        <w:r w:rsidR="000415D8" w:rsidRPr="009F7998">
          <w:t>(s)</w:t>
        </w:r>
      </w:ins>
      <w:r w:rsidR="00DA2BD3" w:rsidRPr="009F7998">
        <w:t>,</w:t>
      </w:r>
      <w:r w:rsidR="00DA2BD3" w:rsidRPr="009F7998">
        <w:rPr>
          <w:spacing w:val="-7"/>
        </w:rPr>
        <w:t xml:space="preserve"> </w:t>
      </w:r>
      <w:r w:rsidR="00DA2BD3" w:rsidRPr="009F7998">
        <w:t>and</w:t>
      </w:r>
      <w:r w:rsidR="00DA2BD3" w:rsidRPr="009F7998">
        <w:rPr>
          <w:spacing w:val="-7"/>
        </w:rPr>
        <w:t xml:space="preserve"> </w:t>
      </w:r>
      <w:r w:rsidR="00DA2BD3" w:rsidRPr="009F7998">
        <w:t>updated</w:t>
      </w:r>
      <w:r w:rsidR="00DA2BD3" w:rsidRPr="009F7998">
        <w:rPr>
          <w:spacing w:val="-7"/>
        </w:rPr>
        <w:t xml:space="preserve"> </w:t>
      </w:r>
      <w:r w:rsidR="00DA2BD3" w:rsidRPr="009F7998">
        <w:t>at</w:t>
      </w:r>
      <w:r w:rsidR="00DA2BD3" w:rsidRPr="009F7998">
        <w:rPr>
          <w:spacing w:val="-7"/>
        </w:rPr>
        <w:t xml:space="preserve"> </w:t>
      </w:r>
      <w:r w:rsidR="00DA2BD3" w:rsidRPr="009F7998">
        <w:t>least</w:t>
      </w:r>
      <w:r w:rsidR="00DA2BD3" w:rsidRPr="009F7998">
        <w:rPr>
          <w:spacing w:val="-7"/>
        </w:rPr>
        <w:t xml:space="preserve"> </w:t>
      </w:r>
      <w:r w:rsidR="00DA2BD3" w:rsidRPr="009F7998">
        <w:t>annually.</w:t>
      </w:r>
      <w:r w:rsidR="00DA2BD3" w:rsidRPr="009F7998">
        <w:rPr>
          <w:spacing w:val="-7"/>
        </w:rPr>
        <w:t xml:space="preserve"> </w:t>
      </w:r>
      <w:r w:rsidR="00DA2BD3" w:rsidRPr="009F7998">
        <w:t>The</w:t>
      </w:r>
      <w:r w:rsidR="00DA2BD3" w:rsidRPr="009F7998">
        <w:rPr>
          <w:spacing w:val="-7"/>
        </w:rPr>
        <w:t xml:space="preserve"> </w:t>
      </w:r>
      <w:r w:rsidR="00DA2BD3" w:rsidRPr="009F7998">
        <w:t>plan</w:t>
      </w:r>
      <w:r w:rsidR="00DA2BD3" w:rsidRPr="009F7998">
        <w:rPr>
          <w:spacing w:val="-7"/>
        </w:rPr>
        <w:t xml:space="preserve"> </w:t>
      </w:r>
      <w:r w:rsidR="00DA2BD3" w:rsidRPr="009F7998">
        <w:t>shall</w:t>
      </w:r>
      <w:r w:rsidR="00DA2BD3" w:rsidRPr="009F7998">
        <w:rPr>
          <w:spacing w:val="-7"/>
        </w:rPr>
        <w:t xml:space="preserve"> </w:t>
      </w:r>
      <w:r w:rsidR="00DA2BD3" w:rsidRPr="009F7998">
        <w:t>be</w:t>
      </w:r>
      <w:r w:rsidR="00DA2BD3" w:rsidRPr="009F7998">
        <w:rPr>
          <w:spacing w:val="-7"/>
        </w:rPr>
        <w:t xml:space="preserve"> </w:t>
      </w:r>
      <w:r w:rsidR="00DA2BD3" w:rsidRPr="009F7998">
        <w:t>developmentally</w:t>
      </w:r>
      <w:r w:rsidR="00DA2BD3" w:rsidRPr="009F7998">
        <w:rPr>
          <w:spacing w:val="-7"/>
        </w:rPr>
        <w:t xml:space="preserve"> </w:t>
      </w:r>
      <w:r w:rsidR="00DA2BD3" w:rsidRPr="009F7998">
        <w:t>appropriate</w:t>
      </w:r>
      <w:r w:rsidR="00DA2BD3" w:rsidRPr="009F7998">
        <w:rPr>
          <w:spacing w:val="40"/>
        </w:rPr>
        <w:t xml:space="preserve"> </w:t>
      </w:r>
      <w:r w:rsidR="00DA2BD3" w:rsidRPr="009F7998">
        <w:t>and</w:t>
      </w:r>
      <w:r w:rsidR="00DA2BD3" w:rsidRPr="009F7998">
        <w:rPr>
          <w:spacing w:val="-9"/>
        </w:rPr>
        <w:t xml:space="preserve"> </w:t>
      </w:r>
      <w:ins w:id="140" w:author="Ami Longe" w:date="2023-03-16T14:32:00Z">
        <w:r w:rsidR="000415D8" w:rsidRPr="009F7998">
          <w:t>consistent</w:t>
        </w:r>
        <w:r w:rsidR="000415D8" w:rsidRPr="009F7998">
          <w:rPr>
            <w:spacing w:val="-7"/>
          </w:rPr>
          <w:t xml:space="preserve"> </w:t>
        </w:r>
        <w:r w:rsidR="000415D8" w:rsidRPr="009F7998">
          <w:t>with</w:t>
        </w:r>
        <w:r w:rsidR="000415D8" w:rsidRPr="009F7998">
          <w:rPr>
            <w:spacing w:val="-5"/>
          </w:rPr>
          <w:t xml:space="preserve"> </w:t>
        </w:r>
        <w:r w:rsidR="000415D8" w:rsidRPr="009F7998">
          <w:t>a</w:t>
        </w:r>
        <w:r w:rsidR="000415D8" w:rsidRPr="009F7998">
          <w:rPr>
            <w:spacing w:val="-5"/>
          </w:rPr>
          <w:t xml:space="preserve"> </w:t>
        </w:r>
        <w:r w:rsidR="000415D8" w:rsidRPr="009F7998">
          <w:t>school’s</w:t>
        </w:r>
        <w:r w:rsidR="000415D8" w:rsidRPr="009F7998">
          <w:rPr>
            <w:spacing w:val="-5"/>
          </w:rPr>
          <w:t xml:space="preserve"> </w:t>
        </w:r>
        <w:r w:rsidR="000415D8" w:rsidRPr="009F7998">
          <w:t>universally</w:t>
        </w:r>
        <w:r w:rsidR="000415D8" w:rsidRPr="009F7998">
          <w:rPr>
            <w:spacing w:val="-5"/>
          </w:rPr>
          <w:t xml:space="preserve"> </w:t>
        </w:r>
        <w:r w:rsidR="000415D8" w:rsidRPr="009F7998">
          <w:t>designed</w:t>
        </w:r>
        <w:r w:rsidR="000415D8" w:rsidRPr="009F7998">
          <w:rPr>
            <w:spacing w:val="-5"/>
          </w:rPr>
          <w:t xml:space="preserve"> </w:t>
        </w:r>
        <w:r w:rsidR="000415D8" w:rsidRPr="009F7998">
          <w:t>instruction.</w:t>
        </w:r>
        <w:r w:rsidR="000415D8" w:rsidRPr="009F7998">
          <w:rPr>
            <w:spacing w:val="-5"/>
          </w:rPr>
          <w:t xml:space="preserve"> </w:t>
        </w:r>
        <w:r w:rsidR="000415D8" w:rsidRPr="009F7998">
          <w:t>It</w:t>
        </w:r>
        <w:r w:rsidR="000415D8" w:rsidRPr="009F7998">
          <w:rPr>
            <w:spacing w:val="-5"/>
          </w:rPr>
          <w:t xml:space="preserve"> </w:t>
        </w:r>
        <w:r w:rsidR="000415D8" w:rsidRPr="009F7998">
          <w:t>shall</w:t>
        </w:r>
        <w:r w:rsidR="000415D8" w:rsidRPr="009F7998">
          <w:rPr>
            <w:spacing w:val="-11"/>
          </w:rPr>
          <w:t xml:space="preserve"> </w:t>
        </w:r>
        <w:r w:rsidR="000415D8" w:rsidRPr="009F7998">
          <w:t>also</w:t>
        </w:r>
        <w:r w:rsidR="000415D8" w:rsidRPr="009F7998">
          <w:rPr>
            <w:spacing w:val="-5"/>
          </w:rPr>
          <w:t xml:space="preserve"> </w:t>
        </w:r>
      </w:ins>
      <w:r w:rsidR="00DA2BD3" w:rsidRPr="009F7998">
        <w:t>reflect</w:t>
      </w:r>
      <w:r w:rsidR="00DA2BD3" w:rsidRPr="009F7998">
        <w:rPr>
          <w:spacing w:val="-5"/>
        </w:rPr>
        <w:t xml:space="preserve"> </w:t>
      </w:r>
      <w:r w:rsidR="00DA2BD3" w:rsidRPr="009F7998">
        <w:t>the</w:t>
      </w:r>
      <w:r w:rsidR="00DA2BD3" w:rsidRPr="009F7998">
        <w:rPr>
          <w:spacing w:val="-5"/>
        </w:rPr>
        <w:t xml:space="preserve"> </w:t>
      </w:r>
      <w:r w:rsidR="00DA2BD3" w:rsidRPr="009F7998">
        <w:t>student's</w:t>
      </w:r>
      <w:r w:rsidR="00DA2BD3" w:rsidRPr="009F7998">
        <w:rPr>
          <w:spacing w:val="40"/>
        </w:rPr>
        <w:t xml:space="preserve"> </w:t>
      </w:r>
      <w:r w:rsidR="00DA2BD3" w:rsidRPr="009F7998">
        <w:t>emerging abilities, aspirations, interests, and dispositions</w:t>
      </w:r>
      <w:ins w:id="141" w:author="Ami Longe" w:date="2023-03-16T14:33:00Z">
        <w:r w:rsidR="000415D8" w:rsidRPr="009F7998">
          <w:t>; linguistic resources and, to the extent</w:t>
        </w:r>
        <w:r w:rsidR="000415D8" w:rsidRPr="009F7998">
          <w:rPr>
            <w:spacing w:val="40"/>
          </w:rPr>
          <w:t xml:space="preserve"> </w:t>
        </w:r>
        <w:r w:rsidR="000415D8" w:rsidRPr="009F7998">
          <w:t>desired and expressly requested by the student and the student’s parents or legal guardian(s),</w:t>
        </w:r>
        <w:r w:rsidR="000415D8" w:rsidRPr="009F7998">
          <w:rPr>
            <w:spacing w:val="40"/>
          </w:rPr>
          <w:t xml:space="preserve"> </w:t>
        </w:r>
        <w:r w:rsidR="000415D8" w:rsidRPr="009F7998">
          <w:t>the</w:t>
        </w:r>
        <w:r w:rsidR="000415D8" w:rsidRPr="009F7998">
          <w:rPr>
            <w:spacing w:val="-9"/>
          </w:rPr>
          <w:t xml:space="preserve"> </w:t>
        </w:r>
        <w:r w:rsidR="000415D8" w:rsidRPr="009F7998">
          <w:t>student’s</w:t>
        </w:r>
        <w:r w:rsidR="000415D8" w:rsidRPr="009F7998">
          <w:rPr>
            <w:spacing w:val="-9"/>
          </w:rPr>
          <w:t xml:space="preserve"> </w:t>
        </w:r>
        <w:r w:rsidR="000415D8" w:rsidRPr="009F7998">
          <w:t>ethnic,</w:t>
        </w:r>
        <w:r w:rsidR="000415D8" w:rsidRPr="009F7998">
          <w:rPr>
            <w:spacing w:val="-9"/>
          </w:rPr>
          <w:t xml:space="preserve"> </w:t>
        </w:r>
        <w:r w:rsidR="000415D8" w:rsidRPr="009F7998">
          <w:t>cultural,</w:t>
        </w:r>
        <w:r w:rsidR="000415D8" w:rsidRPr="009F7998">
          <w:rPr>
            <w:spacing w:val="-9"/>
          </w:rPr>
          <w:t xml:space="preserve"> </w:t>
        </w:r>
        <w:r w:rsidR="000415D8" w:rsidRPr="009F7998">
          <w:t>or</w:t>
        </w:r>
        <w:r w:rsidR="000415D8" w:rsidRPr="009F7998">
          <w:rPr>
            <w:spacing w:val="-9"/>
          </w:rPr>
          <w:t xml:space="preserve"> </w:t>
        </w:r>
        <w:r w:rsidR="000415D8" w:rsidRPr="009F7998">
          <w:t>racial</w:t>
        </w:r>
        <w:r w:rsidR="000415D8" w:rsidRPr="009F7998">
          <w:rPr>
            <w:spacing w:val="-9"/>
          </w:rPr>
          <w:t xml:space="preserve"> </w:t>
        </w:r>
        <w:r w:rsidR="000415D8" w:rsidRPr="009F7998">
          <w:t>heritage</w:t>
        </w:r>
        <w:r w:rsidR="000415D8" w:rsidRPr="009F7998">
          <w:rPr>
            <w:spacing w:val="-7"/>
          </w:rPr>
          <w:t xml:space="preserve"> </w:t>
        </w:r>
        <w:r w:rsidR="000415D8" w:rsidRPr="009F7998">
          <w:t>and</w:t>
        </w:r>
        <w:r w:rsidR="000415D8" w:rsidRPr="009F7998">
          <w:rPr>
            <w:spacing w:val="-9"/>
          </w:rPr>
          <w:t xml:space="preserve"> </w:t>
        </w:r>
        <w:r w:rsidR="000415D8" w:rsidRPr="009F7998">
          <w:t>social</w:t>
        </w:r>
        <w:r w:rsidR="000415D8" w:rsidRPr="009F7998">
          <w:rPr>
            <w:spacing w:val="-9"/>
          </w:rPr>
          <w:t xml:space="preserve"> </w:t>
        </w:r>
        <w:r w:rsidR="000415D8" w:rsidRPr="009F7998">
          <w:t>group</w:t>
        </w:r>
        <w:r w:rsidR="000415D8" w:rsidRPr="009F7998">
          <w:rPr>
            <w:spacing w:val="-9"/>
          </w:rPr>
          <w:t xml:space="preserve"> </w:t>
        </w:r>
        <w:r w:rsidR="000415D8" w:rsidRPr="009F7998">
          <w:t>identity,</w:t>
        </w:r>
        <w:r w:rsidR="000415D8" w:rsidRPr="009F7998">
          <w:rPr>
            <w:spacing w:val="-9"/>
          </w:rPr>
          <w:t xml:space="preserve"> </w:t>
        </w:r>
        <w:r w:rsidR="000415D8" w:rsidRPr="009F7998">
          <w:t>and</w:t>
        </w:r>
        <w:r w:rsidR="000415D8" w:rsidRPr="009F7998">
          <w:rPr>
            <w:spacing w:val="-9"/>
          </w:rPr>
          <w:t xml:space="preserve"> </w:t>
        </w:r>
        <w:r w:rsidR="000415D8" w:rsidRPr="009F7998">
          <w:t>any</w:t>
        </w:r>
        <w:r w:rsidR="000415D8" w:rsidRPr="009F7998">
          <w:rPr>
            <w:spacing w:val="-9"/>
          </w:rPr>
          <w:t xml:space="preserve"> </w:t>
        </w:r>
        <w:r w:rsidR="000415D8" w:rsidRPr="009F7998">
          <w:t>experiences</w:t>
        </w:r>
        <w:r w:rsidR="000415D8" w:rsidRPr="009F7998">
          <w:rPr>
            <w:spacing w:val="-7"/>
          </w:rPr>
          <w:t xml:space="preserve"> </w:t>
        </w:r>
        <w:r w:rsidR="000415D8" w:rsidRPr="009F7998">
          <w:t>of</w:t>
        </w:r>
        <w:r w:rsidR="000415D8" w:rsidRPr="009F7998">
          <w:rPr>
            <w:spacing w:val="40"/>
          </w:rPr>
          <w:t xml:space="preserve"> </w:t>
        </w:r>
        <w:r w:rsidR="000415D8" w:rsidRPr="009F7998">
          <w:t>discrimination or unfair treatment for the reasons set forth in Section 2113 and the Statement</w:t>
        </w:r>
        <w:r w:rsidR="000415D8" w:rsidRPr="009F7998">
          <w:rPr>
            <w:spacing w:val="40"/>
          </w:rPr>
          <w:t xml:space="preserve"> </w:t>
        </w:r>
        <w:r w:rsidR="000415D8" w:rsidRPr="009F7998">
          <w:rPr>
            <w:spacing w:val="-1"/>
          </w:rPr>
          <w:t>of Purpose of this Manual.</w:t>
        </w:r>
      </w:ins>
      <w:r w:rsidR="00DA2BD3" w:rsidRPr="009F7998">
        <w:rPr>
          <w:spacing w:val="-1"/>
        </w:rPr>
        <w:t xml:space="preserve"> Beginning no later than in the seventh grade, the plan shall define the</w:t>
      </w:r>
      <w:r w:rsidR="00DA2BD3" w:rsidRPr="009F7998">
        <w:rPr>
          <w:spacing w:val="40"/>
        </w:rPr>
        <w:t xml:space="preserve"> </w:t>
      </w:r>
      <w:r w:rsidR="00DA2BD3" w:rsidRPr="009F7998">
        <w:t>scope and rigor of academic and experiential opportunities necessary for the student to</w:t>
      </w:r>
      <w:r w:rsidR="00DA2BD3" w:rsidRPr="009F7998">
        <w:rPr>
          <w:spacing w:val="40"/>
        </w:rPr>
        <w:t xml:space="preserve"> </w:t>
      </w:r>
      <w:r w:rsidR="00DA2BD3" w:rsidRPr="009F7998">
        <w:t>successfully complete secondary school and attain college and career readiness.</w:t>
      </w:r>
    </w:p>
    <w:p w14:paraId="2A79FAEC" w14:textId="334F4BC5" w:rsidR="00EF7AB7" w:rsidRPr="009F7998" w:rsidRDefault="009F7998" w:rsidP="009F7998">
      <w:pPr>
        <w:spacing w:after="200"/>
        <w:ind w:left="720" w:hanging="540"/>
      </w:pPr>
      <w:r>
        <w:t>28.</w:t>
      </w:r>
      <w:ins w:id="142" w:author="Ami Longe" w:date="2023-03-16T14:33:00Z">
        <w:r w:rsidR="000415D8">
          <w:rPr>
            <w:strike/>
          </w:rPr>
          <w:t>10</w:t>
        </w:r>
      </w:ins>
      <w:del w:id="143" w:author="Ami Longe" w:date="2023-03-16T14:33:00Z">
        <w:r w:rsidDel="000415D8">
          <w:delText xml:space="preserve"> </w:delText>
        </w:r>
      </w:del>
      <w:r w:rsidR="00DA2BD3" w:rsidRPr="009F7998">
        <w:t>"Proficiency-based learning" and "proficiency-based graduation"</w:t>
      </w:r>
      <w:r w:rsidR="000415D8">
        <w:t xml:space="preserve"> </w:t>
      </w:r>
      <w:r w:rsidR="00DA2BD3" w:rsidRPr="009F7998">
        <w:t xml:space="preserve">refers to </w:t>
      </w:r>
      <w:del w:id="144" w:author="Ami Longe" w:date="2023-03-16T14:35:00Z">
        <w:r w:rsidR="00DA2BD3" w:rsidRPr="000415D8" w:rsidDel="000415D8">
          <w:delText>systems of</w:delText>
        </w:r>
        <w:r w:rsidR="00DA2BD3" w:rsidRPr="000415D8" w:rsidDel="000415D8">
          <w:rPr>
            <w:spacing w:val="40"/>
          </w:rPr>
          <w:delText xml:space="preserve"> </w:delText>
        </w:r>
        <w:r w:rsidR="00DA2BD3" w:rsidRPr="000415D8" w:rsidDel="000415D8">
          <w:delText>instruction, assessment, grading and academic reporting that are based on students</w:delText>
        </w:r>
        <w:r w:rsidR="00DA2BD3" w:rsidRPr="000415D8" w:rsidDel="000415D8">
          <w:rPr>
            <w:spacing w:val="40"/>
          </w:rPr>
          <w:delText xml:space="preserve"> </w:delText>
        </w:r>
        <w:r w:rsidR="00DA2BD3" w:rsidRPr="000415D8" w:rsidDel="000415D8">
          <w:delText>demonstrating mastery of the knowledge and skills they are expected to learn before they</w:delText>
        </w:r>
        <w:r w:rsidR="00DA2BD3" w:rsidRPr="000415D8" w:rsidDel="000415D8">
          <w:rPr>
            <w:spacing w:val="40"/>
          </w:rPr>
          <w:delText xml:space="preserve"> </w:delText>
        </w:r>
        <w:r w:rsidR="00DA2BD3" w:rsidRPr="000415D8" w:rsidDel="000415D8">
          <w:delText>progress to the next lesson, get promoted to the next grade level, or receive a diploma.</w:delText>
        </w:r>
      </w:del>
      <w:ins w:id="145" w:author="Ami Longe" w:date="2023-03-16T14:35:00Z">
        <w:r w:rsidR="000415D8" w:rsidRPr="000415D8">
          <w:t xml:space="preserve"> </w:t>
        </w:r>
        <w:r w:rsidR="000415D8">
          <w:t>c</w:t>
        </w:r>
        <w:r w:rsidR="000415D8" w:rsidRPr="009F7998">
          <w:t>lear,</w:t>
        </w:r>
        <w:r w:rsidR="000415D8" w:rsidRPr="009F7998">
          <w:rPr>
            <w:spacing w:val="40"/>
          </w:rPr>
          <w:t xml:space="preserve"> </w:t>
        </w:r>
        <w:r w:rsidR="000415D8" w:rsidRPr="009F7998">
          <w:t>shared learning objectives, instruction, and common assessment tools for effective cycles of practice,</w:t>
        </w:r>
        <w:r w:rsidR="000415D8" w:rsidRPr="009F7998">
          <w:rPr>
            <w:spacing w:val="40"/>
          </w:rPr>
          <w:t xml:space="preserve"> </w:t>
        </w:r>
        <w:r w:rsidR="000415D8" w:rsidRPr="009F7998">
          <w:t>feedback, assessment, and reflection with students, who are empowered by choice in their</w:t>
        </w:r>
        <w:r w:rsidR="000415D8" w:rsidRPr="009F7998">
          <w:rPr>
            <w:spacing w:val="40"/>
          </w:rPr>
          <w:t xml:space="preserve"> </w:t>
        </w:r>
        <w:r w:rsidR="000415D8" w:rsidRPr="009F7998">
          <w:t>learning</w:t>
        </w:r>
        <w:r w:rsidR="000415D8" w:rsidRPr="009F7998">
          <w:rPr>
            <w:spacing w:val="-9"/>
          </w:rPr>
          <w:t xml:space="preserve"> </w:t>
        </w:r>
        <w:r w:rsidR="000415D8" w:rsidRPr="009F7998">
          <w:t>experiences</w:t>
        </w:r>
        <w:r w:rsidR="000415D8" w:rsidRPr="009F7998">
          <w:rPr>
            <w:spacing w:val="-9"/>
          </w:rPr>
          <w:t xml:space="preserve"> </w:t>
        </w:r>
        <w:r w:rsidR="000415D8" w:rsidRPr="009F7998">
          <w:t>and</w:t>
        </w:r>
        <w:r w:rsidR="000415D8" w:rsidRPr="009F7998">
          <w:rPr>
            <w:spacing w:val="-9"/>
          </w:rPr>
          <w:t xml:space="preserve"> </w:t>
        </w:r>
        <w:r w:rsidR="000415D8" w:rsidRPr="009F7998">
          <w:t>who</w:t>
        </w:r>
        <w:r w:rsidR="000415D8" w:rsidRPr="009F7998">
          <w:rPr>
            <w:spacing w:val="-9"/>
          </w:rPr>
          <w:t xml:space="preserve"> </w:t>
        </w:r>
        <w:r w:rsidR="000415D8" w:rsidRPr="009F7998">
          <w:t>are</w:t>
        </w:r>
        <w:r w:rsidR="000415D8" w:rsidRPr="009F7998">
          <w:rPr>
            <w:spacing w:val="-9"/>
          </w:rPr>
          <w:t xml:space="preserve"> </w:t>
        </w:r>
        <w:r w:rsidR="000415D8" w:rsidRPr="009F7998">
          <w:t>accorded</w:t>
        </w:r>
        <w:r w:rsidR="000415D8" w:rsidRPr="009F7998">
          <w:rPr>
            <w:spacing w:val="-9"/>
          </w:rPr>
          <w:t xml:space="preserve"> </w:t>
        </w:r>
        <w:r w:rsidR="000415D8" w:rsidRPr="009F7998">
          <w:t>multiple</w:t>
        </w:r>
        <w:r w:rsidR="000415D8" w:rsidRPr="009F7998">
          <w:rPr>
            <w:spacing w:val="-9"/>
          </w:rPr>
          <w:t xml:space="preserve"> </w:t>
        </w:r>
        <w:r w:rsidR="000415D8" w:rsidRPr="009F7998">
          <w:t>ways</w:t>
        </w:r>
        <w:r w:rsidR="000415D8" w:rsidRPr="009F7998">
          <w:rPr>
            <w:spacing w:val="-9"/>
          </w:rPr>
          <w:t xml:space="preserve"> </w:t>
        </w:r>
        <w:r w:rsidR="000415D8" w:rsidRPr="009F7998">
          <w:t>to</w:t>
        </w:r>
        <w:r w:rsidR="000415D8" w:rsidRPr="009F7998">
          <w:rPr>
            <w:spacing w:val="-9"/>
          </w:rPr>
          <w:t xml:space="preserve"> </w:t>
        </w:r>
        <w:r w:rsidR="000415D8" w:rsidRPr="009F7998">
          <w:t>demonstrate</w:t>
        </w:r>
        <w:r w:rsidR="000415D8" w:rsidRPr="009F7998">
          <w:rPr>
            <w:spacing w:val="-9"/>
          </w:rPr>
          <w:t xml:space="preserve"> </w:t>
        </w:r>
        <w:r w:rsidR="000415D8" w:rsidRPr="009F7998">
          <w:t>proficiency in knowledge and skills.</w:t>
        </w:r>
        <w:r w:rsidR="000415D8" w:rsidRPr="009F7998">
          <w:rPr>
            <w:spacing w:val="-9"/>
          </w:rPr>
          <w:t xml:space="preserve"> </w:t>
        </w:r>
        <w:r w:rsidR="000415D8" w:rsidRPr="009F7998">
          <w:t>In</w:t>
        </w:r>
        <w:r w:rsidR="000415D8" w:rsidRPr="009F7998">
          <w:rPr>
            <w:spacing w:val="40"/>
          </w:rPr>
          <w:t xml:space="preserve"> </w:t>
        </w:r>
        <w:r w:rsidR="000415D8" w:rsidRPr="009F7998">
          <w:rPr>
            <w:spacing w:val="-1"/>
          </w:rPr>
          <w:t>this system, “proficiencies” are SU/SD-wide learning objectives used by educators and students</w:t>
        </w:r>
        <w:r w:rsidR="000415D8" w:rsidRPr="009F7998">
          <w:rPr>
            <w:spacing w:val="40"/>
          </w:rPr>
          <w:t xml:space="preserve"> </w:t>
        </w:r>
        <w:r w:rsidR="000415D8" w:rsidRPr="009F7998">
          <w:t>to</w:t>
        </w:r>
        <w:r w:rsidR="000415D8" w:rsidRPr="009F7998">
          <w:rPr>
            <w:spacing w:val="-9"/>
          </w:rPr>
          <w:t xml:space="preserve"> </w:t>
        </w:r>
        <w:r w:rsidR="000415D8" w:rsidRPr="009F7998">
          <w:t>drive</w:t>
        </w:r>
        <w:r w:rsidR="000415D8" w:rsidRPr="009F7998">
          <w:rPr>
            <w:spacing w:val="-9"/>
          </w:rPr>
          <w:t xml:space="preserve"> </w:t>
        </w:r>
        <w:r w:rsidR="000415D8" w:rsidRPr="009F7998">
          <w:t>instruction</w:t>
        </w:r>
        <w:r w:rsidR="000415D8" w:rsidRPr="009F7998">
          <w:rPr>
            <w:spacing w:val="-9"/>
          </w:rPr>
          <w:t xml:space="preserve"> </w:t>
        </w:r>
        <w:r w:rsidR="000415D8" w:rsidRPr="009F7998">
          <w:t>and</w:t>
        </w:r>
        <w:r w:rsidR="000415D8" w:rsidRPr="009F7998">
          <w:rPr>
            <w:spacing w:val="-9"/>
          </w:rPr>
          <w:t xml:space="preserve"> </w:t>
        </w:r>
        <w:r w:rsidR="000415D8" w:rsidRPr="009F7998">
          <w:t>assess</w:t>
        </w:r>
        <w:r w:rsidR="000415D8" w:rsidRPr="009F7998">
          <w:rPr>
            <w:spacing w:val="-9"/>
          </w:rPr>
          <w:t xml:space="preserve"> </w:t>
        </w:r>
        <w:r w:rsidR="000415D8" w:rsidRPr="009F7998">
          <w:t>growth</w:t>
        </w:r>
        <w:r w:rsidR="000415D8" w:rsidRPr="009F7998">
          <w:rPr>
            <w:spacing w:val="-9"/>
          </w:rPr>
          <w:t xml:space="preserve"> </w:t>
        </w:r>
        <w:r w:rsidR="000415D8" w:rsidRPr="009F7998">
          <w:t>in</w:t>
        </w:r>
        <w:r w:rsidR="000415D8" w:rsidRPr="009F7998">
          <w:rPr>
            <w:spacing w:val="-9"/>
          </w:rPr>
          <w:t xml:space="preserve"> </w:t>
        </w:r>
        <w:r w:rsidR="000415D8" w:rsidRPr="009F7998">
          <w:t>new</w:t>
        </w:r>
        <w:r w:rsidR="000415D8" w:rsidRPr="009F7998">
          <w:rPr>
            <w:spacing w:val="-7"/>
          </w:rPr>
          <w:t xml:space="preserve"> </w:t>
        </w:r>
        <w:r w:rsidR="000415D8" w:rsidRPr="009F7998">
          <w:t>learning</w:t>
        </w:r>
      </w:ins>
      <w:r w:rsidR="00DA2BD3" w:rsidRPr="009F7998">
        <w:t>.</w:t>
      </w:r>
      <w:r w:rsidR="00DA2BD3" w:rsidRPr="009F7998">
        <w:rPr>
          <w:spacing w:val="-9"/>
        </w:rPr>
        <w:t xml:space="preserve"> </w:t>
      </w:r>
    </w:p>
    <w:p w14:paraId="5030822C" w14:textId="52C8513D" w:rsidR="000415D8" w:rsidRPr="000415D8" w:rsidRDefault="000415D8" w:rsidP="000415D8">
      <w:pPr>
        <w:pStyle w:val="ListParagraph"/>
        <w:numPr>
          <w:ilvl w:val="0"/>
          <w:numId w:val="75"/>
        </w:numPr>
        <w:tabs>
          <w:tab w:val="left" w:pos="286"/>
          <w:tab w:val="left" w:pos="354"/>
        </w:tabs>
        <w:spacing w:before="0" w:after="200"/>
        <w:ind w:left="720" w:right="0" w:hanging="540"/>
        <w:rPr>
          <w:ins w:id="146" w:author="Ami Longe" w:date="2023-03-16T14:36:00Z"/>
          <w:rFonts w:ascii="Times New Roman" w:hAnsi="Times New Roman" w:cs="Times New Roman"/>
          <w:sz w:val="24"/>
          <w:szCs w:val="24"/>
          <w:u w:val="none"/>
        </w:rPr>
      </w:pPr>
      <w:ins w:id="147" w:author="Ami Longe" w:date="2023-03-16T14:36:00Z">
        <w:r w:rsidRPr="000415D8">
          <w:rPr>
            <w:rFonts w:ascii="Times New Roman" w:hAnsi="Times New Roman" w:cs="Times New Roman"/>
            <w:sz w:val="24"/>
            <w:szCs w:val="24"/>
            <w:u w:val="none"/>
          </w:rPr>
          <w:t>"Proficiency-based</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graduation requirements" refer to the locally determined</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requirements</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all</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students</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must</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demonstrate</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significant</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evidence</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of</w:t>
        </w:r>
        <w:r w:rsidRPr="000415D8">
          <w:rPr>
            <w:rFonts w:ascii="Times New Roman" w:hAnsi="Times New Roman" w:cs="Times New Roman"/>
            <w:spacing w:val="-9"/>
            <w:sz w:val="24"/>
            <w:szCs w:val="24"/>
            <w:u w:val="none"/>
          </w:rPr>
          <w:t xml:space="preserve"> </w:t>
        </w:r>
        <w:r w:rsidRPr="000415D8">
          <w:rPr>
            <w:rFonts w:ascii="Times New Roman" w:hAnsi="Times New Roman" w:cs="Times New Roman"/>
            <w:sz w:val="24"/>
            <w:szCs w:val="24"/>
            <w:u w:val="none"/>
          </w:rPr>
          <w:t>learning</w:t>
        </w:r>
        <w:r w:rsidRPr="000415D8">
          <w:rPr>
            <w:rFonts w:ascii="Times New Roman" w:hAnsi="Times New Roman" w:cs="Times New Roman"/>
            <w:spacing w:val="-7"/>
            <w:sz w:val="24"/>
            <w:szCs w:val="24"/>
            <w:u w:val="none"/>
          </w:rPr>
          <w:t xml:space="preserve"> </w:t>
        </w:r>
        <w:r w:rsidRPr="000415D8">
          <w:rPr>
            <w:rFonts w:ascii="Times New Roman" w:hAnsi="Times New Roman" w:cs="Times New Roman"/>
            <w:sz w:val="24"/>
            <w:szCs w:val="24"/>
            <w:u w:val="none"/>
          </w:rPr>
          <w:t>to graduate.</w:t>
        </w:r>
      </w:ins>
    </w:p>
    <w:p w14:paraId="3F2FCA1C" w14:textId="4AD2AB0B" w:rsidR="00EF7AB7" w:rsidRPr="009F7998" w:rsidRDefault="009F7998" w:rsidP="009F7998">
      <w:pPr>
        <w:spacing w:after="200"/>
        <w:ind w:left="720" w:hanging="540"/>
      </w:pPr>
      <w:r>
        <w:t xml:space="preserve">30.  </w:t>
      </w:r>
      <w:r>
        <w:tab/>
      </w:r>
      <w:ins w:id="148" w:author="Ami Longe" w:date="2023-03-16T14:37:00Z">
        <w:r w:rsidR="000415D8" w:rsidRPr="009F7998">
          <w:t xml:space="preserve">“Race” means any invented or socially constructed concept that is used to categorize groups and cultures </w:t>
        </w:r>
        <w:proofErr w:type="gramStart"/>
        <w:r w:rsidR="000415D8" w:rsidRPr="009F7998">
          <w:t>on the basis of</w:t>
        </w:r>
        <w:proofErr w:type="gramEnd"/>
        <w:r w:rsidR="000415D8" w:rsidRPr="009F7998">
          <w:t xml:space="preserve"> physical differences transmitted through descent, like skin color. </w:t>
        </w:r>
      </w:ins>
      <w:r w:rsidR="00DA2BD3" w:rsidRPr="009F7998">
        <w:t xml:space="preserve"> </w:t>
      </w:r>
    </w:p>
    <w:p w14:paraId="27696732" w14:textId="009FCBDF" w:rsidR="00EF7AB7" w:rsidRPr="009F7998" w:rsidRDefault="009F7998" w:rsidP="009F7998">
      <w:pPr>
        <w:spacing w:after="200"/>
        <w:ind w:left="720" w:hanging="540"/>
      </w:pPr>
      <w:r>
        <w:t xml:space="preserve">31.  </w:t>
      </w:r>
      <w:r>
        <w:tab/>
      </w:r>
      <w:ins w:id="149" w:author="Ami Longe" w:date="2023-03-16T14:37:00Z">
        <w:r w:rsidR="000415D8" w:rsidRPr="009F7998">
          <w:t>“Racial discrimination”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ins>
    </w:p>
    <w:p w14:paraId="3FEA969F" w14:textId="77777777" w:rsidR="000415D8" w:rsidRPr="000415D8" w:rsidRDefault="000415D8" w:rsidP="000415D8">
      <w:pPr>
        <w:pStyle w:val="ListParagraph"/>
        <w:numPr>
          <w:ilvl w:val="0"/>
          <w:numId w:val="76"/>
        </w:numPr>
        <w:tabs>
          <w:tab w:val="left" w:pos="286"/>
          <w:tab w:val="left" w:pos="354"/>
        </w:tabs>
        <w:spacing w:before="0" w:after="200"/>
        <w:ind w:left="720" w:right="0" w:hanging="540"/>
        <w:rPr>
          <w:ins w:id="150" w:author="Ami Longe" w:date="2023-03-16T14:37:00Z"/>
          <w:rFonts w:ascii="Times New Roman" w:hAnsi="Times New Roman" w:cs="Times New Roman"/>
          <w:sz w:val="24"/>
          <w:szCs w:val="24"/>
          <w:u w:val="none"/>
        </w:rPr>
      </w:pPr>
      <w:ins w:id="151" w:author="Ami Longe" w:date="2023-03-16T14:37:00Z">
        <w:r w:rsidRPr="000415D8">
          <w:rPr>
            <w:rFonts w:ascii="Times New Roman" w:hAnsi="Times New Roman" w:cs="Times New Roman"/>
            <w:sz w:val="24"/>
            <w:szCs w:val="24"/>
            <w:u w:val="none"/>
          </w:rPr>
          <w:lastRenderedPageBreak/>
          <w:t>“Racism” means the theory, belief, or act of making value judgements that are based on racial, ethnic, or cultural</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differences, or which advances the claim that racial, ethnic, or cultural groups are inherently</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superior or inferior, thus explicitly arguing or implying that some groups are entitled to</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dominate,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exploit,</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exclude,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or</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eliminate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others</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presumed</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to</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be</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inferior.</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Racism</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is</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practiced</w:t>
        </w:r>
        <w:r w:rsidRPr="000415D8">
          <w:rPr>
            <w:rFonts w:ascii="Times New Roman" w:hAnsi="Times New Roman" w:cs="Times New Roman"/>
            <w:spacing w:val="-2"/>
            <w:sz w:val="24"/>
            <w:szCs w:val="24"/>
            <w:u w:val="none"/>
          </w:rPr>
          <w:t xml:space="preserve"> </w:t>
        </w:r>
        <w:r w:rsidRPr="000415D8">
          <w:rPr>
            <w:rFonts w:ascii="Times New Roman" w:hAnsi="Times New Roman" w:cs="Times New Roman"/>
            <w:sz w:val="24"/>
            <w:szCs w:val="24"/>
            <w:u w:val="none"/>
          </w:rPr>
          <w:t>by</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individuals and groups, and it is expressed systematically through the structures, laws,</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z w:val="24"/>
            <w:szCs w:val="24"/>
            <w:u w:val="none"/>
          </w:rPr>
          <w:t>regulations, practices and policies of public and private institutions, employers, and</w:t>
        </w:r>
        <w:r w:rsidRPr="000415D8">
          <w:rPr>
            <w:rFonts w:ascii="Times New Roman" w:hAnsi="Times New Roman" w:cs="Times New Roman"/>
            <w:spacing w:val="40"/>
            <w:sz w:val="24"/>
            <w:szCs w:val="24"/>
            <w:u w:val="none"/>
          </w:rPr>
          <w:t xml:space="preserve"> </w:t>
        </w:r>
        <w:r w:rsidRPr="000415D8">
          <w:rPr>
            <w:rFonts w:ascii="Times New Roman" w:hAnsi="Times New Roman" w:cs="Times New Roman"/>
            <w:spacing w:val="-1"/>
            <w:sz w:val="24"/>
            <w:szCs w:val="24"/>
            <w:u w:val="none"/>
          </w:rPr>
          <w:t>organizations.</w:t>
        </w:r>
      </w:ins>
    </w:p>
    <w:p w14:paraId="1D873736" w14:textId="77F46182" w:rsidR="00EF7AB7" w:rsidRPr="009F7998" w:rsidRDefault="009F7998" w:rsidP="000C5B25">
      <w:pPr>
        <w:spacing w:after="200"/>
        <w:ind w:left="720" w:hanging="540"/>
      </w:pPr>
      <w:r>
        <w:t xml:space="preserve">33.  </w:t>
      </w:r>
      <w:r>
        <w:tab/>
      </w:r>
      <w:ins w:id="152" w:author="Ami Longe" w:date="2023-03-16T14:37:00Z">
        <w:r w:rsidR="000C5B25">
          <w:t>“</w:t>
        </w:r>
        <w:r w:rsidR="000C5B25" w:rsidRPr="009F7998">
          <w:t>Restorative</w:t>
        </w:r>
        <w:r w:rsidR="000C5B25" w:rsidRPr="009F7998">
          <w:rPr>
            <w:spacing w:val="-9"/>
          </w:rPr>
          <w:t xml:space="preserve"> </w:t>
        </w:r>
        <w:r w:rsidR="000C5B25" w:rsidRPr="009F7998">
          <w:t>Justice”</w:t>
        </w:r>
        <w:r w:rsidR="000C5B25" w:rsidRPr="009F7998">
          <w:rPr>
            <w:spacing w:val="-9"/>
          </w:rPr>
          <w:t xml:space="preserve"> </w:t>
        </w:r>
        <w:r w:rsidR="000C5B25" w:rsidRPr="009F7998">
          <w:t>or</w:t>
        </w:r>
        <w:r w:rsidR="000C5B25" w:rsidRPr="009F7998">
          <w:rPr>
            <w:spacing w:val="-9"/>
          </w:rPr>
          <w:t xml:space="preserve"> </w:t>
        </w:r>
        <w:r w:rsidR="000C5B25" w:rsidRPr="009F7998">
          <w:t>“Restorative</w:t>
        </w:r>
        <w:r w:rsidR="000C5B25" w:rsidRPr="009F7998">
          <w:rPr>
            <w:spacing w:val="-9"/>
          </w:rPr>
          <w:t xml:space="preserve"> </w:t>
        </w:r>
        <w:r w:rsidR="000C5B25" w:rsidRPr="009F7998">
          <w:t>Practices”</w:t>
        </w:r>
        <w:r w:rsidR="000C5B25" w:rsidRPr="009F7998">
          <w:rPr>
            <w:spacing w:val="-9"/>
          </w:rPr>
          <w:t xml:space="preserve"> </w:t>
        </w:r>
        <w:r w:rsidR="000C5B25" w:rsidRPr="009F7998">
          <w:t>refer</w:t>
        </w:r>
        <w:r w:rsidR="000C5B25" w:rsidRPr="009F7998">
          <w:rPr>
            <w:spacing w:val="-9"/>
          </w:rPr>
          <w:t xml:space="preserve"> </w:t>
        </w:r>
        <w:r w:rsidR="000C5B25" w:rsidRPr="009F7998">
          <w:t>to</w:t>
        </w:r>
        <w:r w:rsidR="000C5B25" w:rsidRPr="009F7998">
          <w:rPr>
            <w:spacing w:val="-9"/>
          </w:rPr>
          <w:t xml:space="preserve"> </w:t>
        </w:r>
        <w:r w:rsidR="000C5B25" w:rsidRPr="009F7998">
          <w:t>whole-school,</w:t>
        </w:r>
        <w:r w:rsidR="000C5B25" w:rsidRPr="009F7998">
          <w:rPr>
            <w:spacing w:val="-9"/>
          </w:rPr>
          <w:t xml:space="preserve"> </w:t>
        </w:r>
        <w:r w:rsidR="000C5B25" w:rsidRPr="009F7998">
          <w:t>relational</w:t>
        </w:r>
        <w:r w:rsidR="000C5B25" w:rsidRPr="009F7998">
          <w:rPr>
            <w:spacing w:val="-9"/>
          </w:rPr>
          <w:t xml:space="preserve"> </w:t>
        </w:r>
        <w:r w:rsidR="000C5B25" w:rsidRPr="009F7998">
          <w:t>approaches</w:t>
        </w:r>
        <w:r w:rsidR="000C5B25" w:rsidRPr="009F7998">
          <w:rPr>
            <w:spacing w:val="40"/>
          </w:rPr>
          <w:t xml:space="preserve"> </w:t>
        </w:r>
        <w:r w:rsidR="000C5B25" w:rsidRPr="009F7998">
          <w:t>to building school climate and addressing student behavior that fosters belonging over</w:t>
        </w:r>
        <w:r w:rsidR="000C5B25" w:rsidRPr="009F7998">
          <w:rPr>
            <w:spacing w:val="40"/>
          </w:rPr>
          <w:t xml:space="preserve"> </w:t>
        </w:r>
        <w:r w:rsidR="000C5B25" w:rsidRPr="009F7998">
          <w:t>exclusion, social engagement over control, and meaningful accountability over punishment. It</w:t>
        </w:r>
        <w:r w:rsidR="000C5B25" w:rsidRPr="009F7998">
          <w:rPr>
            <w:spacing w:val="40"/>
          </w:rPr>
          <w:t xml:space="preserve"> </w:t>
        </w:r>
        <w:r w:rsidR="000C5B25" w:rsidRPr="009F7998">
          <w:t>encourages</w:t>
        </w:r>
        <w:r w:rsidR="000C5B25" w:rsidRPr="009F7998">
          <w:rPr>
            <w:spacing w:val="-5"/>
          </w:rPr>
          <w:t xml:space="preserve"> </w:t>
        </w:r>
        <w:r w:rsidR="000C5B25" w:rsidRPr="009F7998">
          <w:t>members</w:t>
        </w:r>
        <w:r w:rsidR="000C5B25" w:rsidRPr="009F7998">
          <w:rPr>
            <w:spacing w:val="-5"/>
          </w:rPr>
          <w:t xml:space="preserve"> </w:t>
        </w:r>
        <w:r w:rsidR="000C5B25" w:rsidRPr="009F7998">
          <w:t>of</w:t>
        </w:r>
        <w:r w:rsidR="000C5B25" w:rsidRPr="009F7998">
          <w:rPr>
            <w:spacing w:val="-5"/>
          </w:rPr>
          <w:t xml:space="preserve"> </w:t>
        </w:r>
        <w:r w:rsidR="000C5B25" w:rsidRPr="009F7998">
          <w:t>the</w:t>
        </w:r>
        <w:r w:rsidR="000C5B25" w:rsidRPr="009F7998">
          <w:rPr>
            <w:spacing w:val="-5"/>
          </w:rPr>
          <w:t xml:space="preserve"> </w:t>
        </w:r>
        <w:r w:rsidR="000C5B25" w:rsidRPr="009F7998">
          <w:t>school</w:t>
        </w:r>
        <w:r w:rsidR="000C5B25" w:rsidRPr="009F7998">
          <w:rPr>
            <w:spacing w:val="-5"/>
          </w:rPr>
          <w:t xml:space="preserve"> </w:t>
        </w:r>
        <w:r w:rsidR="000C5B25" w:rsidRPr="009F7998">
          <w:t>community</w:t>
        </w:r>
        <w:r w:rsidR="000C5B25" w:rsidRPr="009F7998">
          <w:rPr>
            <w:spacing w:val="-5"/>
          </w:rPr>
          <w:t xml:space="preserve"> </w:t>
        </w:r>
        <w:r w:rsidR="000C5B25" w:rsidRPr="009F7998">
          <w:t>to</w:t>
        </w:r>
        <w:r w:rsidR="000C5B25" w:rsidRPr="009F7998">
          <w:rPr>
            <w:spacing w:val="-5"/>
          </w:rPr>
          <w:t xml:space="preserve"> </w:t>
        </w:r>
        <w:r w:rsidR="000C5B25" w:rsidRPr="009F7998">
          <w:t>be</w:t>
        </w:r>
        <w:r w:rsidR="000C5B25" w:rsidRPr="009F7998">
          <w:rPr>
            <w:spacing w:val="-5"/>
          </w:rPr>
          <w:t xml:space="preserve"> </w:t>
        </w:r>
        <w:r w:rsidR="000C5B25" w:rsidRPr="009F7998">
          <w:t>constantly</w:t>
        </w:r>
        <w:r w:rsidR="000C5B25" w:rsidRPr="009F7998">
          <w:rPr>
            <w:spacing w:val="-5"/>
          </w:rPr>
          <w:t xml:space="preserve"> </w:t>
        </w:r>
        <w:r w:rsidR="000C5B25" w:rsidRPr="009F7998">
          <w:t>present,</w:t>
        </w:r>
        <w:r w:rsidR="000C5B25" w:rsidRPr="009F7998">
          <w:rPr>
            <w:spacing w:val="-5"/>
          </w:rPr>
          <w:t xml:space="preserve"> </w:t>
        </w:r>
        <w:r w:rsidR="000C5B25" w:rsidRPr="009F7998">
          <w:t>attending</w:t>
        </w:r>
        <w:r w:rsidR="000C5B25" w:rsidRPr="009F7998">
          <w:rPr>
            <w:spacing w:val="-5"/>
          </w:rPr>
          <w:t xml:space="preserve"> </w:t>
        </w:r>
        <w:r w:rsidR="000C5B25" w:rsidRPr="009F7998">
          <w:t>to</w:t>
        </w:r>
        <w:r w:rsidR="000C5B25" w:rsidRPr="009F7998">
          <w:rPr>
            <w:spacing w:val="-5"/>
          </w:rPr>
          <w:t xml:space="preserve"> </w:t>
        </w:r>
        <w:r w:rsidR="000C5B25" w:rsidRPr="009F7998">
          <w:t>needs</w:t>
        </w:r>
        <w:r w:rsidR="000C5B25" w:rsidRPr="009F7998">
          <w:rPr>
            <w:spacing w:val="-5"/>
          </w:rPr>
          <w:t xml:space="preserve"> </w:t>
        </w:r>
        <w:r w:rsidR="000C5B25" w:rsidRPr="009F7998">
          <w:t>as</w:t>
        </w:r>
        <w:r w:rsidR="000C5B25" w:rsidRPr="009F7998">
          <w:rPr>
            <w:spacing w:val="40"/>
          </w:rPr>
          <w:t xml:space="preserve"> </w:t>
        </w:r>
        <w:r w:rsidR="000C5B25" w:rsidRPr="009F7998">
          <w:t>they arise. It exercises their ability to be dynamic rather than static in their responses.</w:t>
        </w:r>
        <w:r w:rsidR="000C5B25" w:rsidRPr="009F7998">
          <w:rPr>
            <w:spacing w:val="40"/>
          </w:rPr>
          <w:t xml:space="preserve"> </w:t>
        </w:r>
        <w:r w:rsidR="000C5B25" w:rsidRPr="009F7998">
          <w:t>Restorative</w:t>
        </w:r>
        <w:r w:rsidR="000C5B25" w:rsidRPr="009F7998">
          <w:rPr>
            <w:spacing w:val="-2"/>
          </w:rPr>
          <w:t xml:space="preserve"> </w:t>
        </w:r>
        <w:r w:rsidR="000C5B25" w:rsidRPr="009F7998">
          <w:t>approaches</w:t>
        </w:r>
        <w:r w:rsidR="000C5B25" w:rsidRPr="009F7998">
          <w:rPr>
            <w:spacing w:val="-2"/>
          </w:rPr>
          <w:t xml:space="preserve"> </w:t>
        </w:r>
        <w:r w:rsidR="000C5B25" w:rsidRPr="009F7998">
          <w:t>also</w:t>
        </w:r>
        <w:r w:rsidR="000C5B25" w:rsidRPr="009F7998">
          <w:rPr>
            <w:spacing w:val="-2"/>
          </w:rPr>
          <w:t xml:space="preserve"> </w:t>
        </w:r>
        <w:r w:rsidR="000C5B25" w:rsidRPr="009F7998">
          <w:t>begin</w:t>
        </w:r>
        <w:r w:rsidR="000C5B25" w:rsidRPr="009F7998">
          <w:rPr>
            <w:spacing w:val="-2"/>
          </w:rPr>
          <w:t xml:space="preserve"> </w:t>
        </w:r>
        <w:r w:rsidR="000C5B25" w:rsidRPr="009F7998">
          <w:t>with</w:t>
        </w:r>
        <w:r w:rsidR="000C5B25" w:rsidRPr="009F7998">
          <w:rPr>
            <w:spacing w:val="-2"/>
          </w:rPr>
          <w:t xml:space="preserve"> </w:t>
        </w:r>
        <w:r w:rsidR="000C5B25" w:rsidRPr="009F7998">
          <w:t>proactive</w:t>
        </w:r>
        <w:r w:rsidR="000C5B25" w:rsidRPr="009F7998">
          <w:rPr>
            <w:spacing w:val="-2"/>
          </w:rPr>
          <w:t xml:space="preserve"> </w:t>
        </w:r>
        <w:r w:rsidR="000C5B25" w:rsidRPr="009F7998">
          <w:t>structures</w:t>
        </w:r>
        <w:r w:rsidR="000C5B25" w:rsidRPr="009F7998">
          <w:rPr>
            <w:spacing w:val="-2"/>
          </w:rPr>
          <w:t xml:space="preserve"> </w:t>
        </w:r>
        <w:r w:rsidR="000C5B25" w:rsidRPr="009F7998">
          <w:t>to</w:t>
        </w:r>
        <w:r w:rsidR="000C5B25" w:rsidRPr="009F7998">
          <w:rPr>
            <w:spacing w:val="-2"/>
          </w:rPr>
          <w:t xml:space="preserve"> </w:t>
        </w:r>
        <w:r w:rsidR="000C5B25" w:rsidRPr="009F7998">
          <w:t>build</w:t>
        </w:r>
        <w:r w:rsidR="000C5B25" w:rsidRPr="009F7998">
          <w:rPr>
            <w:spacing w:val="-2"/>
          </w:rPr>
          <w:t xml:space="preserve"> </w:t>
        </w:r>
        <w:r w:rsidR="000C5B25" w:rsidRPr="009F7998">
          <w:t>positive</w:t>
        </w:r>
        <w:r w:rsidR="000C5B25" w:rsidRPr="009F7998">
          <w:rPr>
            <w:spacing w:val="-2"/>
          </w:rPr>
          <w:t xml:space="preserve"> </w:t>
        </w:r>
        <w:r w:rsidR="000C5B25" w:rsidRPr="009F7998">
          <w:t>relationships</w:t>
        </w:r>
        <w:r w:rsidR="000C5B25" w:rsidRPr="009F7998">
          <w:rPr>
            <w:spacing w:val="-2"/>
          </w:rPr>
          <w:t xml:space="preserve"> </w:t>
        </w:r>
        <w:r w:rsidR="000C5B25" w:rsidRPr="009F7998">
          <w:t>and</w:t>
        </w:r>
        <w:r w:rsidR="000C5B25" w:rsidRPr="009F7998">
          <w:rPr>
            <w:spacing w:val="40"/>
          </w:rPr>
          <w:t xml:space="preserve"> </w:t>
        </w:r>
        <w:r w:rsidR="000C5B25" w:rsidRPr="009F7998">
          <w:t>communication and create a space for people to express themselves—their strengths, assets,</w:t>
        </w:r>
        <w:r w:rsidR="000C5B25" w:rsidRPr="009F7998">
          <w:rPr>
            <w:spacing w:val="40"/>
          </w:rPr>
          <w:t xml:space="preserve"> </w:t>
        </w:r>
        <w:r w:rsidR="000C5B25" w:rsidRPr="009F7998">
          <w:t xml:space="preserve">responsibilities, </w:t>
        </w:r>
        <w:proofErr w:type="gramStart"/>
        <w:r w:rsidR="000C5B25" w:rsidRPr="009F7998">
          <w:t>and also</w:t>
        </w:r>
        <w:proofErr w:type="gramEnd"/>
        <w:r w:rsidR="000C5B25" w:rsidRPr="009F7998">
          <w:t xml:space="preserve"> their vulnerability. Restorative justice processes and programs shall</w:t>
        </w:r>
        <w:r w:rsidR="000C5B25" w:rsidRPr="009F7998">
          <w:rPr>
            <w:spacing w:val="40"/>
          </w:rPr>
          <w:t xml:space="preserve"> </w:t>
        </w:r>
        <w:r w:rsidR="000C5B25" w:rsidRPr="009F7998">
          <w:t>not remove from a SU/SD or lessen to any degree its mandatory responsibility under</w:t>
        </w:r>
        <w:r w:rsidR="000C5B25" w:rsidRPr="009F7998">
          <w:rPr>
            <w:spacing w:val="40"/>
          </w:rPr>
          <w:t xml:space="preserve"> </w:t>
        </w:r>
        <w:r w:rsidR="000C5B25" w:rsidRPr="009F7998">
          <w:t>Vermont</w:t>
        </w:r>
        <w:r w:rsidR="000C5B25" w:rsidRPr="009F7998">
          <w:rPr>
            <w:spacing w:val="-2"/>
          </w:rPr>
          <w:t xml:space="preserve"> </w:t>
        </w:r>
        <w:r w:rsidR="000C5B25" w:rsidRPr="009F7998">
          <w:t>law</w:t>
        </w:r>
        <w:r w:rsidR="000C5B25" w:rsidRPr="009F7998">
          <w:rPr>
            <w:spacing w:val="-2"/>
          </w:rPr>
          <w:t xml:space="preserve"> </w:t>
        </w:r>
        <w:r w:rsidR="000C5B25" w:rsidRPr="009F7998">
          <w:t>and</w:t>
        </w:r>
        <w:r w:rsidR="000C5B25" w:rsidRPr="009F7998">
          <w:rPr>
            <w:spacing w:val="-2"/>
          </w:rPr>
          <w:t xml:space="preserve"> </w:t>
        </w:r>
        <w:r w:rsidR="000C5B25" w:rsidRPr="009F7998">
          <w:t>policy</w:t>
        </w:r>
        <w:r w:rsidR="000C5B25" w:rsidRPr="009F7998">
          <w:rPr>
            <w:spacing w:val="-2"/>
          </w:rPr>
          <w:t xml:space="preserve"> </w:t>
        </w:r>
        <w:r w:rsidR="000C5B25" w:rsidRPr="009F7998">
          <w:t>to</w:t>
        </w:r>
        <w:r w:rsidR="000C5B25" w:rsidRPr="009F7998">
          <w:rPr>
            <w:spacing w:val="-2"/>
          </w:rPr>
          <w:t xml:space="preserve"> </w:t>
        </w:r>
        <w:r w:rsidR="000C5B25" w:rsidRPr="009F7998">
          <w:t>investigate,</w:t>
        </w:r>
        <w:r w:rsidR="000C5B25" w:rsidRPr="009F7998">
          <w:rPr>
            <w:spacing w:val="-2"/>
          </w:rPr>
          <w:t xml:space="preserve"> </w:t>
        </w:r>
        <w:r w:rsidR="000C5B25" w:rsidRPr="009F7998">
          <w:t>call</w:t>
        </w:r>
        <w:r w:rsidR="000C5B25" w:rsidRPr="009F7998">
          <w:rPr>
            <w:spacing w:val="-2"/>
          </w:rPr>
          <w:t xml:space="preserve"> </w:t>
        </w:r>
        <w:r w:rsidR="000C5B25" w:rsidRPr="009F7998">
          <w:t>out,</w:t>
        </w:r>
        <w:r w:rsidR="000C5B25" w:rsidRPr="009F7998">
          <w:rPr>
            <w:spacing w:val="-2"/>
          </w:rPr>
          <w:t xml:space="preserve"> </w:t>
        </w:r>
        <w:r w:rsidR="000C5B25" w:rsidRPr="009F7998">
          <w:t>name,</w:t>
        </w:r>
        <w:r w:rsidR="000C5B25" w:rsidRPr="009F7998">
          <w:rPr>
            <w:spacing w:val="-2"/>
          </w:rPr>
          <w:t xml:space="preserve"> </w:t>
        </w:r>
        <w:r w:rsidR="000C5B25" w:rsidRPr="009F7998">
          <w:t>and</w:t>
        </w:r>
        <w:r w:rsidR="000C5B25" w:rsidRPr="009F7998">
          <w:rPr>
            <w:spacing w:val="-2"/>
          </w:rPr>
          <w:t xml:space="preserve"> </w:t>
        </w:r>
        <w:r w:rsidR="000C5B25" w:rsidRPr="009F7998">
          <w:t>discipline</w:t>
        </w:r>
        <w:r w:rsidR="000C5B25" w:rsidRPr="009F7998">
          <w:rPr>
            <w:spacing w:val="-2"/>
          </w:rPr>
          <w:t xml:space="preserve"> </w:t>
        </w:r>
        <w:r w:rsidR="000C5B25" w:rsidRPr="009F7998">
          <w:t>behaviors</w:t>
        </w:r>
        <w:r w:rsidR="000C5B25" w:rsidRPr="009F7998">
          <w:rPr>
            <w:spacing w:val="-2"/>
          </w:rPr>
          <w:t xml:space="preserve"> </w:t>
        </w:r>
        <w:r w:rsidR="000C5B25" w:rsidRPr="009F7998">
          <w:t>that</w:t>
        </w:r>
        <w:r w:rsidR="000C5B25" w:rsidRPr="009F7998">
          <w:rPr>
            <w:spacing w:val="-2"/>
          </w:rPr>
          <w:t xml:space="preserve"> </w:t>
        </w:r>
        <w:r w:rsidR="000C5B25" w:rsidRPr="009F7998">
          <w:t>violate</w:t>
        </w:r>
        <w:r w:rsidR="000C5B25" w:rsidRPr="009F7998">
          <w:rPr>
            <w:spacing w:val="-2"/>
          </w:rPr>
          <w:t xml:space="preserve"> </w:t>
        </w:r>
        <w:r w:rsidR="000C5B25" w:rsidRPr="009F7998">
          <w:t>the</w:t>
        </w:r>
        <w:r w:rsidR="000C5B25" w:rsidRPr="009F7998">
          <w:rPr>
            <w:spacing w:val="40"/>
          </w:rPr>
          <w:t xml:space="preserve"> </w:t>
        </w:r>
        <w:r w:rsidR="000C5B25" w:rsidRPr="009F7998">
          <w:t>Vermont</w:t>
        </w:r>
        <w:r w:rsidR="000C5B25" w:rsidRPr="009F7998">
          <w:rPr>
            <w:spacing w:val="-9"/>
          </w:rPr>
          <w:t xml:space="preserve"> </w:t>
        </w:r>
        <w:r w:rsidR="000C5B25" w:rsidRPr="009F7998">
          <w:t>Agency</w:t>
        </w:r>
        <w:r w:rsidR="000C5B25" w:rsidRPr="009F7998">
          <w:rPr>
            <w:spacing w:val="-9"/>
          </w:rPr>
          <w:t xml:space="preserve"> </w:t>
        </w:r>
        <w:r w:rsidR="000C5B25" w:rsidRPr="009F7998">
          <w:t>of</w:t>
        </w:r>
        <w:r w:rsidR="000C5B25" w:rsidRPr="009F7998">
          <w:rPr>
            <w:spacing w:val="-9"/>
          </w:rPr>
          <w:t xml:space="preserve"> </w:t>
        </w:r>
        <w:r w:rsidR="000C5B25" w:rsidRPr="009F7998">
          <w:t>Education’s</w:t>
        </w:r>
        <w:r w:rsidR="000C5B25" w:rsidRPr="009F7998">
          <w:rPr>
            <w:spacing w:val="-9"/>
          </w:rPr>
          <w:t xml:space="preserve"> </w:t>
        </w:r>
        <w:r w:rsidR="000C5B25" w:rsidRPr="009F7998">
          <w:t>“Policy</w:t>
        </w:r>
        <w:r w:rsidR="000C5B25" w:rsidRPr="009F7998">
          <w:rPr>
            <w:spacing w:val="-9"/>
          </w:rPr>
          <w:t xml:space="preserve"> </w:t>
        </w:r>
        <w:r w:rsidR="000C5B25" w:rsidRPr="009F7998">
          <w:t>for</w:t>
        </w:r>
        <w:r w:rsidR="000C5B25" w:rsidRPr="009F7998">
          <w:rPr>
            <w:spacing w:val="-9"/>
          </w:rPr>
          <w:t xml:space="preserve"> </w:t>
        </w:r>
        <w:r w:rsidR="000C5B25" w:rsidRPr="009F7998">
          <w:t>the</w:t>
        </w:r>
        <w:r w:rsidR="000C5B25" w:rsidRPr="009F7998">
          <w:rPr>
            <w:spacing w:val="-9"/>
          </w:rPr>
          <w:t xml:space="preserve"> </w:t>
        </w:r>
        <w:r w:rsidR="000C5B25" w:rsidRPr="009F7998">
          <w:t>Prevention</w:t>
        </w:r>
        <w:r w:rsidR="000C5B25" w:rsidRPr="009F7998">
          <w:rPr>
            <w:spacing w:val="-9"/>
          </w:rPr>
          <w:t xml:space="preserve"> </w:t>
        </w:r>
        <w:r w:rsidR="000C5B25" w:rsidRPr="009F7998">
          <w:t>of</w:t>
        </w:r>
        <w:r w:rsidR="000C5B25" w:rsidRPr="009F7998">
          <w:rPr>
            <w:spacing w:val="-9"/>
          </w:rPr>
          <w:t xml:space="preserve"> </w:t>
        </w:r>
        <w:r w:rsidR="000C5B25" w:rsidRPr="009F7998">
          <w:t>Harassment,</w:t>
        </w:r>
        <w:r w:rsidR="000C5B25" w:rsidRPr="009F7998">
          <w:rPr>
            <w:spacing w:val="-9"/>
          </w:rPr>
          <w:t xml:space="preserve"> </w:t>
        </w:r>
        <w:r w:rsidR="000C5B25" w:rsidRPr="009F7998">
          <w:t>Hazing</w:t>
        </w:r>
        <w:r w:rsidR="000C5B25" w:rsidRPr="009F7998">
          <w:rPr>
            <w:spacing w:val="-9"/>
          </w:rPr>
          <w:t xml:space="preserve"> </w:t>
        </w:r>
        <w:r w:rsidR="000C5B25" w:rsidRPr="009F7998">
          <w:t>and</w:t>
        </w:r>
        <w:r w:rsidR="000C5B25" w:rsidRPr="009F7998">
          <w:rPr>
            <w:spacing w:val="-9"/>
          </w:rPr>
          <w:t xml:space="preserve"> </w:t>
        </w:r>
        <w:r w:rsidR="000C5B25" w:rsidRPr="009F7998">
          <w:t>Bullying”</w:t>
        </w:r>
        <w:r w:rsidR="000C5B25" w:rsidRPr="009F7998">
          <w:rPr>
            <w:spacing w:val="40"/>
          </w:rPr>
          <w:t xml:space="preserve"> </w:t>
        </w:r>
        <w:r w:rsidR="000C5B25" w:rsidRPr="009F7998">
          <w:t>(HHB) and Federal Title IX.</w:t>
        </w:r>
      </w:ins>
    </w:p>
    <w:p w14:paraId="1371394D" w14:textId="405D7DEB" w:rsidR="00EF7AB7" w:rsidRPr="00BA7157" w:rsidRDefault="009F7998" w:rsidP="009F7998">
      <w:pPr>
        <w:pStyle w:val="ListParagraph"/>
        <w:tabs>
          <w:tab w:val="left" w:pos="540"/>
          <w:tab w:val="left" w:pos="630"/>
        </w:tabs>
        <w:spacing w:before="0" w:after="200"/>
        <w:ind w:left="720" w:right="0" w:hanging="540"/>
        <w:rPr>
          <w:rFonts w:ascii="Times New Roman" w:hAnsi="Times New Roman" w:cs="Times New Roman"/>
          <w:sz w:val="24"/>
          <w:szCs w:val="24"/>
        </w:rPr>
      </w:pPr>
      <w:r>
        <w:rPr>
          <w:rFonts w:ascii="Times New Roman" w:hAnsi="Times New Roman" w:cs="Times New Roman"/>
          <w:sz w:val="24"/>
          <w:szCs w:val="24"/>
          <w:u w:val="none"/>
        </w:rPr>
        <w:t>34.</w:t>
      </w:r>
      <w:ins w:id="153" w:author="Ami Longe" w:date="2023-03-16T14:38:00Z">
        <w:r w:rsidR="000C5B25">
          <w:rPr>
            <w:rFonts w:ascii="Times New Roman" w:hAnsi="Times New Roman" w:cs="Times New Roman"/>
            <w:strike/>
            <w:sz w:val="24"/>
            <w:szCs w:val="24"/>
            <w:u w:val="none"/>
          </w:rPr>
          <w:t>11</w:t>
        </w:r>
      </w:ins>
      <w:r w:rsidR="000C5B25">
        <w:rPr>
          <w:rFonts w:ascii="Times New Roman" w:hAnsi="Times New Roman" w:cs="Times New Roman"/>
          <w:sz w:val="24"/>
          <w:szCs w:val="24"/>
          <w:u w:val="none"/>
        </w:rPr>
        <w:t>“</w:t>
      </w:r>
      <w:r w:rsidR="00DA2BD3" w:rsidRPr="00BA7157">
        <w:rPr>
          <w:rFonts w:ascii="Times New Roman" w:hAnsi="Times New Roman" w:cs="Times New Roman"/>
          <w:sz w:val="24"/>
          <w:szCs w:val="24"/>
          <w:u w:val="none"/>
        </w:rPr>
        <w:t>School"</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means</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an</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organizational</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structure</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designed</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to</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facilitate</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student</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learning.</w:t>
      </w:r>
      <w:r w:rsidR="00DA2BD3" w:rsidRPr="00BA7157">
        <w:rPr>
          <w:rFonts w:ascii="Times New Roman" w:hAnsi="Times New Roman" w:cs="Times New Roman"/>
          <w:spacing w:val="-3"/>
          <w:sz w:val="24"/>
          <w:szCs w:val="24"/>
          <w:u w:val="none"/>
        </w:rPr>
        <w:t xml:space="preserve"> </w:t>
      </w:r>
      <w:r w:rsidR="00DA2BD3" w:rsidRPr="00BA7157">
        <w:rPr>
          <w:rFonts w:ascii="Times New Roman" w:hAnsi="Times New Roman" w:cs="Times New Roman"/>
          <w:sz w:val="24"/>
          <w:szCs w:val="24"/>
          <w:u w:val="none"/>
        </w:rPr>
        <w:t>This</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could include an individual</w:t>
      </w:r>
      <w:r w:rsidR="000C5B25">
        <w:rPr>
          <w:rFonts w:ascii="Times New Roman" w:hAnsi="Times New Roman" w:cs="Times New Roman"/>
          <w:sz w:val="24"/>
          <w:szCs w:val="24"/>
          <w:u w:val="none"/>
        </w:rPr>
        <w:t xml:space="preserve"> </w:t>
      </w:r>
      <w:del w:id="154" w:author="Ami Longe" w:date="2023-03-16T14:40:00Z">
        <w:r w:rsidR="000C5B25" w:rsidDel="000C5B25">
          <w:rPr>
            <w:rFonts w:ascii="Times New Roman" w:hAnsi="Times New Roman" w:cs="Times New Roman"/>
            <w:sz w:val="24"/>
            <w:szCs w:val="24"/>
            <w:u w:val="none"/>
          </w:rPr>
          <w:delText>public</w:delText>
        </w:r>
        <w:r w:rsidR="00DA2BD3" w:rsidRPr="00BA7157" w:rsidDel="000C5B25">
          <w:rPr>
            <w:rFonts w:ascii="Times New Roman" w:hAnsi="Times New Roman" w:cs="Times New Roman"/>
            <w:sz w:val="24"/>
            <w:szCs w:val="24"/>
            <w:u w:val="none"/>
          </w:rPr>
          <w:delText xml:space="preserve"> </w:delText>
        </w:r>
      </w:del>
      <w:r w:rsidR="00DA2BD3" w:rsidRPr="00BA7157">
        <w:rPr>
          <w:rFonts w:ascii="Times New Roman" w:hAnsi="Times New Roman" w:cs="Times New Roman"/>
          <w:sz w:val="24"/>
          <w:szCs w:val="24"/>
          <w:u w:val="none"/>
        </w:rPr>
        <w:t xml:space="preserve">school </w:t>
      </w:r>
      <w:del w:id="155" w:author="Ami Longe" w:date="2023-03-16T14:40:00Z">
        <w:r w:rsidR="000C5B25" w:rsidDel="000C5B25">
          <w:rPr>
            <w:rFonts w:ascii="Times New Roman" w:hAnsi="Times New Roman" w:cs="Times New Roman"/>
            <w:sz w:val="24"/>
            <w:szCs w:val="24"/>
            <w:u w:val="none"/>
          </w:rPr>
          <w:delText xml:space="preserve">building </w:delText>
        </w:r>
      </w:del>
      <w:r w:rsidR="00DA2BD3" w:rsidRPr="00BA7157">
        <w:rPr>
          <w:rFonts w:ascii="Times New Roman" w:hAnsi="Times New Roman" w:cs="Times New Roman"/>
          <w:sz w:val="24"/>
          <w:szCs w:val="24"/>
          <w:u w:val="none"/>
        </w:rPr>
        <w:t xml:space="preserve">or a combination of </w:t>
      </w:r>
      <w:del w:id="156" w:author="Ami Longe" w:date="2023-03-16T14:40:00Z">
        <w:r w:rsidR="000C5B25" w:rsidDel="000C5B25">
          <w:rPr>
            <w:rFonts w:ascii="Times New Roman" w:hAnsi="Times New Roman" w:cs="Times New Roman"/>
            <w:sz w:val="24"/>
            <w:szCs w:val="24"/>
            <w:u w:val="none"/>
          </w:rPr>
          <w:delText xml:space="preserve">public </w:delText>
        </w:r>
      </w:del>
      <w:r w:rsidR="00DA2BD3" w:rsidRPr="00BA7157">
        <w:rPr>
          <w:rFonts w:ascii="Times New Roman" w:hAnsi="Times New Roman" w:cs="Times New Roman"/>
          <w:sz w:val="24"/>
          <w:szCs w:val="24"/>
          <w:u w:val="none"/>
        </w:rPr>
        <w:t>school</w:t>
      </w:r>
      <w:ins w:id="157" w:author="Ami Longe" w:date="2023-03-16T14:40:00Z">
        <w:r w:rsidR="000C5B25">
          <w:rPr>
            <w:rFonts w:ascii="Times New Roman" w:hAnsi="Times New Roman" w:cs="Times New Roman"/>
            <w:sz w:val="24"/>
            <w:szCs w:val="24"/>
            <w:u w:val="none"/>
          </w:rPr>
          <w:t>s</w:t>
        </w:r>
      </w:ins>
      <w:r w:rsidR="000C5B25">
        <w:rPr>
          <w:rFonts w:ascii="Times New Roman" w:hAnsi="Times New Roman" w:cs="Times New Roman"/>
          <w:sz w:val="24"/>
          <w:szCs w:val="24"/>
          <w:u w:val="none"/>
        </w:rPr>
        <w:t xml:space="preserve"> </w:t>
      </w:r>
      <w:del w:id="158" w:author="Ami Longe" w:date="2023-03-16T14:40:00Z">
        <w:r w:rsidR="000C5B25" w:rsidDel="000C5B25">
          <w:rPr>
            <w:rFonts w:ascii="Times New Roman" w:hAnsi="Times New Roman" w:cs="Times New Roman"/>
            <w:sz w:val="24"/>
            <w:szCs w:val="24"/>
            <w:u w:val="none"/>
          </w:rPr>
          <w:delText>buildings</w:delText>
        </w:r>
        <w:r w:rsidR="00DA2BD3" w:rsidRPr="00BA7157" w:rsidDel="000C5B25">
          <w:rPr>
            <w:rFonts w:ascii="Times New Roman" w:hAnsi="Times New Roman" w:cs="Times New Roman"/>
            <w:sz w:val="24"/>
            <w:szCs w:val="24"/>
            <w:u w:val="none"/>
          </w:rPr>
          <w:delText xml:space="preserve"> </w:delText>
        </w:r>
      </w:del>
      <w:r w:rsidR="00DA2BD3" w:rsidRPr="00BA7157">
        <w:rPr>
          <w:rFonts w:ascii="Times New Roman" w:hAnsi="Times New Roman" w:cs="Times New Roman"/>
          <w:sz w:val="24"/>
          <w:szCs w:val="24"/>
          <w:u w:val="none"/>
        </w:rPr>
        <w:t>with</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one</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administration,</w:t>
      </w:r>
      <w:r w:rsidR="00DA2BD3" w:rsidRPr="00BA7157">
        <w:rPr>
          <w:rFonts w:ascii="Times New Roman" w:hAnsi="Times New Roman" w:cs="Times New Roman"/>
          <w:spacing w:val="-9"/>
          <w:sz w:val="24"/>
          <w:szCs w:val="24"/>
          <w:u w:val="none"/>
        </w:rPr>
        <w:t xml:space="preserve"> </w:t>
      </w:r>
      <w:del w:id="159" w:author="Ami Longe" w:date="2023-03-16T14:44:00Z">
        <w:r w:rsidR="000C5B25" w:rsidRPr="000C5B25" w:rsidDel="000C5B25">
          <w:rPr>
            <w:rFonts w:ascii="Times Roman" w:hAnsi="Times Roman"/>
            <w:sz w:val="24"/>
            <w:szCs w:val="24"/>
            <w:u w:val="none"/>
          </w:rPr>
          <w:delText>either of which could include learning opportunities both within and outside of the school building and school day</w:delText>
        </w:r>
        <w:r w:rsidR="000C5B25" w:rsidDel="000C5B25">
          <w:rPr>
            <w:rFonts w:ascii="Times Roman" w:hAnsi="Times Roman"/>
            <w:sz w:val="24"/>
            <w:szCs w:val="24"/>
            <w:u w:val="none"/>
          </w:rPr>
          <w:delText xml:space="preserve"> </w:delText>
        </w:r>
      </w:del>
      <w:ins w:id="160" w:author="Ami Longe" w:date="2023-03-16T14:44:00Z">
        <w:r w:rsidR="000C5B25" w:rsidRPr="000C5B25">
          <w:rPr>
            <w:rFonts w:ascii="Times New Roman" w:hAnsi="Times New Roman" w:cs="Times New Roman"/>
            <w:sz w:val="24"/>
            <w:szCs w:val="24"/>
            <w:u w:val="none"/>
          </w:rPr>
          <w:t>inclusive</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of</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outdoor</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recreation</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areas,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paths,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and</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facilities,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and</w:t>
        </w:r>
        <w:r w:rsidR="000C5B25" w:rsidRPr="00BA7157">
          <w:rPr>
            <w:rFonts w:ascii="Times New Roman" w:hAnsi="Times New Roman" w:cs="Times New Roman"/>
            <w:spacing w:val="-9"/>
            <w:sz w:val="24"/>
            <w:szCs w:val="24"/>
            <w:u w:val="none"/>
          </w:rPr>
          <w:t xml:space="preserve"> </w:t>
        </w:r>
        <w:r w:rsidR="000C5B25" w:rsidRPr="00BA7157">
          <w:rPr>
            <w:rFonts w:ascii="Times New Roman" w:hAnsi="Times New Roman" w:cs="Times New Roman"/>
            <w:sz w:val="24"/>
            <w:szCs w:val="24"/>
            <w:u w:val="none"/>
          </w:rPr>
          <w:t>could include learning opportunities both within and outside of school buildings and</w:t>
        </w:r>
        <w:r w:rsidR="000C5B25" w:rsidRPr="00BA7157">
          <w:rPr>
            <w:rFonts w:ascii="Times New Roman" w:hAnsi="Times New Roman" w:cs="Times New Roman"/>
            <w:spacing w:val="40"/>
            <w:sz w:val="24"/>
            <w:szCs w:val="24"/>
            <w:u w:val="none"/>
          </w:rPr>
          <w:t xml:space="preserve"> </w:t>
        </w:r>
        <w:r w:rsidR="000C5B25" w:rsidRPr="00BA7157">
          <w:rPr>
            <w:rFonts w:ascii="Times New Roman" w:hAnsi="Times New Roman" w:cs="Times New Roman"/>
            <w:sz w:val="24"/>
            <w:szCs w:val="24"/>
            <w:u w:val="none"/>
          </w:rPr>
          <w:t>school</w:t>
        </w:r>
        <w:r w:rsidR="000C5B25" w:rsidRPr="00BA7157">
          <w:rPr>
            <w:rFonts w:ascii="Times New Roman" w:hAnsi="Times New Roman" w:cs="Times New Roman"/>
            <w:spacing w:val="-9"/>
            <w:sz w:val="24"/>
            <w:szCs w:val="24"/>
            <w:u w:val="none"/>
          </w:rPr>
          <w:t xml:space="preserve"> </w:t>
        </w:r>
        <w:r w:rsidR="000C5B25" w:rsidRPr="00BA7157">
          <w:rPr>
            <w:rFonts w:ascii="Times New Roman" w:hAnsi="Times New Roman" w:cs="Times New Roman"/>
            <w:sz w:val="24"/>
            <w:szCs w:val="24"/>
            <w:u w:val="none"/>
          </w:rPr>
          <w:t>day</w:t>
        </w:r>
        <w:r w:rsidR="000C5B25" w:rsidRPr="000C5B25">
          <w:rPr>
            <w:rFonts w:ascii="Times New Roman" w:hAnsi="Times New Roman" w:cs="Times New Roman"/>
            <w:sz w:val="24"/>
            <w:szCs w:val="24"/>
            <w:u w:val="none"/>
          </w:rPr>
          <w:t>.</w:t>
        </w:r>
        <w:r w:rsidR="000C5B25">
          <w:rPr>
            <w:rFonts w:ascii="Times New Roman" w:hAnsi="Times New Roman" w:cs="Times New Roman"/>
            <w:sz w:val="24"/>
            <w:szCs w:val="24"/>
            <w:u w:val="none"/>
          </w:rPr>
          <w:t xml:space="preserve"> </w:t>
        </w:r>
        <w:r w:rsidR="000C5B25" w:rsidRPr="000C5B25">
          <w:rPr>
            <w:rFonts w:ascii="Times New Roman" w:hAnsi="Times New Roman" w:cs="Times New Roman"/>
            <w:sz w:val="24"/>
            <w:szCs w:val="24"/>
            <w:u w:val="none"/>
          </w:rPr>
          <w:t>It</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also</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includes</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career</w:t>
        </w:r>
        <w:r w:rsidR="000C5B25" w:rsidRPr="000C5B25">
          <w:rPr>
            <w:rFonts w:ascii="Times New Roman" w:hAnsi="Times New Roman" w:cs="Times New Roman"/>
            <w:spacing w:val="-9"/>
            <w:sz w:val="24"/>
            <w:szCs w:val="24"/>
            <w:u w:val="none"/>
          </w:rPr>
          <w:t xml:space="preserve"> </w:t>
        </w:r>
        <w:r w:rsidR="000C5B25" w:rsidRPr="000C5B25">
          <w:rPr>
            <w:rFonts w:ascii="Times New Roman" w:hAnsi="Times New Roman" w:cs="Times New Roman"/>
            <w:sz w:val="24"/>
            <w:szCs w:val="24"/>
            <w:u w:val="none"/>
          </w:rPr>
          <w:t>technical</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centers,</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as</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specified</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in</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Title</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16</w:t>
        </w:r>
        <w:r w:rsidR="000C5B25" w:rsidRPr="000C5B25">
          <w:rPr>
            <w:rFonts w:ascii="Times New Roman" w:hAnsi="Times New Roman" w:cs="Times New Roman"/>
            <w:spacing w:val="-7"/>
            <w:sz w:val="24"/>
            <w:szCs w:val="24"/>
            <w:u w:val="none"/>
          </w:rPr>
          <w:t xml:space="preserve"> </w:t>
        </w:r>
        <w:r w:rsidR="000C5B25" w:rsidRPr="000C5B25">
          <w:rPr>
            <w:rFonts w:ascii="Times New Roman" w:hAnsi="Times New Roman" w:cs="Times New Roman"/>
            <w:sz w:val="24"/>
            <w:szCs w:val="24"/>
            <w:u w:val="none"/>
          </w:rPr>
          <w:t>(Flexible</w:t>
        </w:r>
        <w:r w:rsidR="000C5B25" w:rsidRPr="000C5B25">
          <w:rPr>
            <w:rFonts w:ascii="Times New Roman" w:hAnsi="Times New Roman" w:cs="Times New Roman"/>
            <w:spacing w:val="40"/>
            <w:sz w:val="24"/>
            <w:szCs w:val="24"/>
            <w:u w:val="none"/>
          </w:rPr>
          <w:t xml:space="preserve"> </w:t>
        </w:r>
        <w:r w:rsidR="000C5B25" w:rsidRPr="000C5B25">
          <w:rPr>
            <w:rFonts w:ascii="Times New Roman" w:hAnsi="Times New Roman" w:cs="Times New Roman"/>
            <w:sz w:val="24"/>
            <w:szCs w:val="24"/>
            <w:u w:val="none"/>
          </w:rPr>
          <w:t>Pathways subsection), and virtual learning experiences and opportunities that are offered by the</w:t>
        </w:r>
        <w:r w:rsidR="000C5B25" w:rsidRPr="000C5B25">
          <w:rPr>
            <w:rFonts w:ascii="Times New Roman" w:hAnsi="Times New Roman" w:cs="Times New Roman"/>
            <w:spacing w:val="40"/>
            <w:sz w:val="24"/>
            <w:szCs w:val="24"/>
            <w:u w:val="none"/>
          </w:rPr>
          <w:t xml:space="preserve"> </w:t>
        </w:r>
        <w:r w:rsidR="000C5B25" w:rsidRPr="000C5B25">
          <w:rPr>
            <w:rFonts w:ascii="Times New Roman" w:hAnsi="Times New Roman" w:cs="Times New Roman"/>
            <w:spacing w:val="-1"/>
            <w:sz w:val="24"/>
            <w:szCs w:val="24"/>
            <w:u w:val="none"/>
          </w:rPr>
          <w:t>school and/or SU/SD.</w:t>
        </w:r>
        <w:r w:rsidR="000C5B25" w:rsidRPr="00BA7157">
          <w:rPr>
            <w:rFonts w:ascii="Times New Roman" w:hAnsi="Times New Roman" w:cs="Times New Roman"/>
            <w:spacing w:val="-3"/>
            <w:sz w:val="24"/>
            <w:szCs w:val="24"/>
            <w:u w:val="none"/>
          </w:rPr>
          <w:t xml:space="preserve"> </w:t>
        </w:r>
      </w:ins>
      <w:r w:rsidR="00DA2BD3" w:rsidRPr="00BA7157">
        <w:rPr>
          <w:rFonts w:ascii="Times New Roman" w:hAnsi="Times New Roman" w:cs="Times New Roman"/>
          <w:spacing w:val="-1"/>
          <w:sz w:val="24"/>
          <w:szCs w:val="24"/>
          <w:u w:val="none"/>
        </w:rPr>
        <w:t>Where the context suggests that a “school" take some action, the action shall</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pacing w:val="-1"/>
          <w:sz w:val="24"/>
          <w:szCs w:val="24"/>
          <w:u w:val="none"/>
        </w:rPr>
        <w:t>be taken by the superintendent or such school officials as are designated by the superintendent,</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unless otherwise specified herein or elsewhere in law or regulation.</w:t>
      </w:r>
    </w:p>
    <w:p w14:paraId="0CE7D502" w14:textId="0543604F" w:rsidR="00EF7AB7" w:rsidRPr="00BA7157" w:rsidRDefault="00EB0C64" w:rsidP="00721CE3">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rPr>
      </w:pPr>
      <w:proofErr w:type="gramStart"/>
      <w:ins w:id="161" w:author="Ami Longe" w:date="2023-03-16T14:49:00Z">
        <w:r>
          <w:rPr>
            <w:rFonts w:ascii="Times New Roman" w:hAnsi="Times New Roman" w:cs="Times New Roman"/>
            <w:strike/>
            <w:sz w:val="24"/>
            <w:szCs w:val="24"/>
            <w:u w:val="none"/>
          </w:rPr>
          <w:t>1</w:t>
        </w:r>
      </w:ins>
      <w:ins w:id="162" w:author="Ami Longe" w:date="2023-03-16T14:51:00Z">
        <w:r>
          <w:rPr>
            <w:rFonts w:ascii="Times New Roman" w:hAnsi="Times New Roman" w:cs="Times New Roman"/>
            <w:strike/>
            <w:sz w:val="24"/>
            <w:szCs w:val="24"/>
            <w:u w:val="none"/>
          </w:rPr>
          <w:t>2</w:t>
        </w:r>
      </w:ins>
      <w:ins w:id="163" w:author="Ami Longe" w:date="2023-03-16T14:49:00Z">
        <w:r>
          <w:rPr>
            <w:rFonts w:ascii="Times New Roman" w:hAnsi="Times New Roman" w:cs="Times New Roman"/>
            <w:strike/>
            <w:sz w:val="24"/>
            <w:szCs w:val="24"/>
            <w:u w:val="none"/>
          </w:rPr>
          <w:t xml:space="preserve">  </w:t>
        </w:r>
      </w:ins>
      <w:r w:rsidR="00DA2BD3" w:rsidRPr="00BA7157">
        <w:rPr>
          <w:rFonts w:ascii="Times New Roman" w:hAnsi="Times New Roman" w:cs="Times New Roman"/>
          <w:sz w:val="24"/>
          <w:szCs w:val="24"/>
          <w:u w:val="none"/>
        </w:rPr>
        <w:t>“</w:t>
      </w:r>
      <w:proofErr w:type="gramEnd"/>
      <w:r w:rsidR="00DA2BD3" w:rsidRPr="00BA7157">
        <w:rPr>
          <w:rFonts w:ascii="Times New Roman" w:hAnsi="Times New Roman" w:cs="Times New Roman"/>
          <w:sz w:val="24"/>
          <w:szCs w:val="24"/>
          <w:u w:val="none"/>
        </w:rPr>
        <w:t>Secretary” means the Secretary of Education or</w:t>
      </w:r>
      <w:r>
        <w:rPr>
          <w:rFonts w:ascii="Times New Roman" w:hAnsi="Times New Roman" w:cs="Times New Roman"/>
          <w:sz w:val="24"/>
          <w:szCs w:val="24"/>
          <w:u w:val="none"/>
        </w:rPr>
        <w:t xml:space="preserve"> </w:t>
      </w:r>
      <w:del w:id="164" w:author="Ami Longe" w:date="2023-03-16T14:50:00Z">
        <w:r w:rsidDel="00EB0C64">
          <w:rPr>
            <w:rFonts w:ascii="Times New Roman" w:hAnsi="Times New Roman" w:cs="Times New Roman"/>
            <w:sz w:val="24"/>
            <w:szCs w:val="24"/>
            <w:u w:val="none"/>
          </w:rPr>
          <w:delText>his or her</w:delText>
        </w:r>
        <w:r w:rsidR="00DA2BD3" w:rsidRPr="00BA7157" w:rsidDel="00EB0C64">
          <w:rPr>
            <w:rFonts w:ascii="Times New Roman" w:hAnsi="Times New Roman" w:cs="Times New Roman"/>
            <w:sz w:val="24"/>
            <w:szCs w:val="24"/>
            <w:u w:val="none"/>
          </w:rPr>
          <w:delText xml:space="preserve"> </w:delText>
        </w:r>
      </w:del>
      <w:ins w:id="165" w:author="Ami Longe" w:date="2023-03-16T14:50:00Z">
        <w:r w:rsidRPr="00BA7157">
          <w:rPr>
            <w:rFonts w:ascii="Times New Roman" w:hAnsi="Times New Roman" w:cs="Times New Roman"/>
            <w:sz w:val="24"/>
            <w:szCs w:val="24"/>
            <w:u w:val="none"/>
          </w:rPr>
          <w:t xml:space="preserve">their </w:t>
        </w:r>
      </w:ins>
      <w:r w:rsidR="00DA2BD3" w:rsidRPr="00BA7157">
        <w:rPr>
          <w:rFonts w:ascii="Times New Roman" w:hAnsi="Times New Roman" w:cs="Times New Roman"/>
          <w:sz w:val="24"/>
          <w:szCs w:val="24"/>
          <w:u w:val="none"/>
        </w:rPr>
        <w:t xml:space="preserve">designee. </w:t>
      </w:r>
    </w:p>
    <w:p w14:paraId="34E37882" w14:textId="4043D18C" w:rsidR="00EF7AB7" w:rsidRPr="00DE587A" w:rsidRDefault="00EB0C64" w:rsidP="00721CE3">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u w:val="none"/>
        </w:rPr>
      </w:pPr>
      <w:ins w:id="166" w:author="Ami Longe" w:date="2023-03-16T14:51:00Z">
        <w:r w:rsidRPr="00DE587A">
          <w:rPr>
            <w:rFonts w:ascii="Times New Roman" w:hAnsi="Times New Roman" w:cs="Times New Roman"/>
            <w:sz w:val="24"/>
            <w:szCs w:val="24"/>
            <w:u w:val="none"/>
          </w:rPr>
          <w:t>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w:t>
        </w:r>
      </w:ins>
      <w:r w:rsidR="00DA2BD3" w:rsidRPr="00DE587A">
        <w:rPr>
          <w:rFonts w:ascii="Times New Roman" w:hAnsi="Times New Roman" w:cs="Times New Roman"/>
          <w:sz w:val="24"/>
          <w:szCs w:val="24"/>
          <w:u w:val="none"/>
        </w:rPr>
        <w:t xml:space="preserve">. </w:t>
      </w:r>
    </w:p>
    <w:p w14:paraId="1592D158" w14:textId="54C9E5E1" w:rsidR="00EF7AB7" w:rsidRPr="00CF32AD" w:rsidRDefault="00EB0C64" w:rsidP="00721CE3">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rPr>
      </w:pPr>
      <w:ins w:id="167" w:author="Ami Longe" w:date="2023-03-16T14:51:00Z">
        <w:r>
          <w:rPr>
            <w:rFonts w:ascii="Times New Roman" w:hAnsi="Times New Roman" w:cs="Times New Roman"/>
            <w:strike/>
            <w:sz w:val="24"/>
            <w:szCs w:val="24"/>
            <w:u w:val="none"/>
          </w:rPr>
          <w:t xml:space="preserve">13 </w:t>
        </w:r>
      </w:ins>
      <w:r w:rsidR="00DA2BD3" w:rsidRPr="00BA7157">
        <w:rPr>
          <w:rFonts w:ascii="Times New Roman" w:hAnsi="Times New Roman" w:cs="Times New Roman"/>
          <w:sz w:val="24"/>
          <w:szCs w:val="24"/>
          <w:u w:val="none"/>
        </w:rPr>
        <w:t xml:space="preserve">"Superintendent" means the superintendent of schools or </w:t>
      </w:r>
      <w:ins w:id="168" w:author="Ami Longe" w:date="2023-03-16T14:52:00Z">
        <w:r w:rsidRPr="00EB0C64">
          <w:rPr>
            <w:rFonts w:ascii="Times New Roman" w:hAnsi="Times New Roman" w:cs="Times New Roman"/>
            <w:sz w:val="24"/>
            <w:szCs w:val="24"/>
            <w:u w:val="none"/>
          </w:rPr>
          <w:t>the</w:t>
        </w:r>
        <w:r w:rsidRPr="00BA7157">
          <w:rPr>
            <w:rFonts w:ascii="Times New Roman" w:hAnsi="Times New Roman" w:cs="Times New Roman"/>
            <w:sz w:val="24"/>
            <w:szCs w:val="24"/>
            <w:u w:val="none"/>
          </w:rPr>
          <w:t xml:space="preserve"> </w:t>
        </w:r>
      </w:ins>
      <w:r w:rsidR="00DA2BD3" w:rsidRPr="00BA7157">
        <w:rPr>
          <w:rFonts w:ascii="Times New Roman" w:hAnsi="Times New Roman" w:cs="Times New Roman"/>
          <w:sz w:val="24"/>
          <w:szCs w:val="24"/>
          <w:u w:val="none"/>
        </w:rPr>
        <w:t>person or persons assigned</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the duties of a superintendent pursuant to 16 V.S.A. §242.</w:t>
      </w:r>
    </w:p>
    <w:p w14:paraId="3C75E6B3" w14:textId="7E5EF188" w:rsidR="00EF7AB7" w:rsidRPr="00DE587A" w:rsidRDefault="00F85C62" w:rsidP="00F85C62">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u w:val="none"/>
        </w:rPr>
      </w:pPr>
      <w:ins w:id="169" w:author="Ami Longe" w:date="2023-03-16T14:53:00Z">
        <w:r w:rsidRPr="00F85C62">
          <w:rPr>
            <w:rFonts w:ascii="Times New Roman" w:hAnsi="Times New Roman" w:cs="Times New Roman"/>
            <w:strike/>
            <w:sz w:val="24"/>
            <w:szCs w:val="24"/>
            <w:u w:val="none"/>
          </w:rPr>
          <w:t xml:space="preserve">14 </w:t>
        </w:r>
      </w:ins>
      <w:r w:rsidR="00DA2BD3" w:rsidRPr="00F85C62">
        <w:rPr>
          <w:rFonts w:ascii="Times New Roman" w:hAnsi="Times New Roman" w:cs="Times New Roman"/>
          <w:sz w:val="24"/>
          <w:szCs w:val="24"/>
          <w:u w:val="none"/>
        </w:rPr>
        <w:t>"Supervisory union</w:t>
      </w:r>
      <w:ins w:id="170" w:author="Ami Longe" w:date="2023-03-16T14:53:00Z">
        <w:r w:rsidRPr="00F85C62">
          <w:rPr>
            <w:rFonts w:ascii="Times New Roman" w:hAnsi="Times New Roman" w:cs="Times New Roman"/>
            <w:sz w:val="24"/>
            <w:szCs w:val="24"/>
            <w:u w:val="none"/>
          </w:rPr>
          <w:t>/Supervisory District (SU/SD)</w:t>
        </w:r>
      </w:ins>
      <w:r w:rsidR="00DA2BD3" w:rsidRPr="00F85C62">
        <w:rPr>
          <w:rFonts w:ascii="Times New Roman" w:hAnsi="Times New Roman" w:cs="Times New Roman"/>
          <w:sz w:val="24"/>
          <w:szCs w:val="24"/>
          <w:u w:val="none"/>
        </w:rPr>
        <w:t>" means an administrative, planning, and educational service unit</w:t>
      </w:r>
      <w:r w:rsidR="00DA2BD3" w:rsidRPr="00F85C62">
        <w:rPr>
          <w:rFonts w:ascii="Times New Roman" w:hAnsi="Times New Roman" w:cs="Times New Roman"/>
          <w:spacing w:val="40"/>
          <w:sz w:val="24"/>
          <w:szCs w:val="24"/>
          <w:u w:val="none"/>
        </w:rPr>
        <w:t xml:space="preserve"> </w:t>
      </w:r>
      <w:r w:rsidR="00DA2BD3" w:rsidRPr="00F85C62">
        <w:rPr>
          <w:rFonts w:ascii="Times New Roman" w:hAnsi="Times New Roman" w:cs="Times New Roman"/>
          <w:sz w:val="24"/>
          <w:szCs w:val="24"/>
          <w:u w:val="none"/>
        </w:rPr>
        <w:t>created by the State Board of Education</w:t>
      </w:r>
      <w:ins w:id="171" w:author="Ami Longe" w:date="2023-03-16T14:54:00Z">
        <w:r>
          <w:rPr>
            <w:rFonts w:ascii="Times New Roman" w:hAnsi="Times New Roman" w:cs="Times New Roman"/>
            <w:sz w:val="24"/>
            <w:szCs w:val="24"/>
            <w:u w:val="none"/>
          </w:rPr>
          <w:t>.</w:t>
        </w:r>
      </w:ins>
      <w:del w:id="172" w:author="Ami Longe" w:date="2023-03-16T14:54:00Z">
        <w:r w:rsidDel="00F85C62">
          <w:rPr>
            <w:rFonts w:ascii="Times New Roman" w:hAnsi="Times New Roman" w:cs="Times New Roman"/>
            <w:sz w:val="24"/>
            <w:szCs w:val="24"/>
            <w:u w:val="none"/>
          </w:rPr>
          <w:delText>, which</w:delText>
        </w:r>
      </w:del>
      <w:r>
        <w:rPr>
          <w:rFonts w:ascii="Times New Roman" w:hAnsi="Times New Roman" w:cs="Times New Roman"/>
          <w:sz w:val="24"/>
          <w:szCs w:val="24"/>
          <w:u w:val="none"/>
        </w:rPr>
        <w:t xml:space="preserve"> </w:t>
      </w:r>
      <w:ins w:id="173" w:author="Ami Longe" w:date="2023-03-16T14:54:00Z">
        <w:r w:rsidRPr="00F85C62">
          <w:rPr>
            <w:rFonts w:ascii="Times New Roman" w:hAnsi="Times New Roman" w:cs="Times New Roman"/>
            <w:sz w:val="24"/>
            <w:szCs w:val="24"/>
            <w:u w:val="none"/>
          </w:rPr>
          <w:t xml:space="preserve">A Supervisory </w:t>
        </w:r>
        <w:r w:rsidRPr="00F85C62">
          <w:rPr>
            <w:rFonts w:ascii="Times New Roman" w:hAnsi="Times New Roman" w:cs="Times New Roman"/>
            <w:sz w:val="24"/>
            <w:szCs w:val="24"/>
            <w:u w:val="none"/>
          </w:rPr>
          <w:lastRenderedPageBreak/>
          <w:t>Union (SU)</w:t>
        </w:r>
      </w:ins>
      <w:ins w:id="174" w:author="Ami Longe" w:date="2023-03-16T14:55:00Z">
        <w:r>
          <w:rPr>
            <w:rFonts w:ascii="Times New Roman" w:hAnsi="Times New Roman" w:cs="Times New Roman"/>
            <w:sz w:val="24"/>
            <w:szCs w:val="24"/>
            <w:u w:val="none"/>
          </w:rPr>
          <w:t xml:space="preserve"> </w:t>
        </w:r>
      </w:ins>
      <w:r w:rsidR="00DA2BD3" w:rsidRPr="00F85C62">
        <w:rPr>
          <w:rFonts w:ascii="Times New Roman" w:hAnsi="Times New Roman" w:cs="Times New Roman"/>
          <w:sz w:val="24"/>
          <w:szCs w:val="24"/>
          <w:u w:val="none"/>
        </w:rPr>
        <w:t>consists of two or more school district</w:t>
      </w:r>
      <w:r>
        <w:rPr>
          <w:rFonts w:ascii="Times New Roman" w:hAnsi="Times New Roman" w:cs="Times New Roman"/>
          <w:sz w:val="24"/>
          <w:szCs w:val="24"/>
          <w:u w:val="none"/>
        </w:rPr>
        <w:t>s</w:t>
      </w:r>
      <w:r w:rsidR="00DA2BD3" w:rsidRPr="00F85C62">
        <w:rPr>
          <w:rFonts w:ascii="Times New Roman" w:hAnsi="Times New Roman" w:cs="Times New Roman"/>
          <w:sz w:val="24"/>
          <w:szCs w:val="24"/>
          <w:u w:val="none"/>
        </w:rPr>
        <w:t>,</w:t>
      </w:r>
      <w:ins w:id="175" w:author="Ami Longe" w:date="2023-03-16T14:58:00Z">
        <w:r>
          <w:rPr>
            <w:rFonts w:ascii="Times New Roman" w:hAnsi="Times New Roman" w:cs="Times New Roman"/>
            <w:sz w:val="24"/>
            <w:szCs w:val="24"/>
            <w:u w:val="none"/>
          </w:rPr>
          <w:t xml:space="preserve"> and</w:t>
        </w:r>
      </w:ins>
      <w:ins w:id="176" w:author="Ami Longe" w:date="2023-03-16T14:59:00Z">
        <w:r>
          <w:rPr>
            <w:rFonts w:ascii="Times New Roman" w:hAnsi="Times New Roman" w:cs="Times New Roman"/>
            <w:sz w:val="24"/>
            <w:szCs w:val="24"/>
            <w:u w:val="none"/>
          </w:rPr>
          <w:t>/</w:t>
        </w:r>
      </w:ins>
      <w:ins w:id="177" w:author="Ami Longe" w:date="2023-03-16T14:58:00Z">
        <w:r>
          <w:rPr>
            <w:rFonts w:ascii="Times New Roman" w:hAnsi="Times New Roman" w:cs="Times New Roman"/>
            <w:sz w:val="24"/>
            <w:szCs w:val="24"/>
            <w:u w:val="none"/>
          </w:rPr>
          <w:t>or supervisory districts.</w:t>
        </w:r>
      </w:ins>
      <w:r>
        <w:rPr>
          <w:rFonts w:ascii="Times New Roman" w:hAnsi="Times New Roman" w:cs="Times New Roman"/>
          <w:sz w:val="24"/>
          <w:szCs w:val="24"/>
          <w:u w:val="none"/>
        </w:rPr>
        <w:t xml:space="preserve"> </w:t>
      </w:r>
      <w:del w:id="178" w:author="Ami Longe" w:date="2023-03-16T14:57:00Z">
        <w:r w:rsidDel="00F85C62">
          <w:rPr>
            <w:rFonts w:ascii="Times New Roman" w:hAnsi="Times New Roman" w:cs="Times New Roman"/>
            <w:sz w:val="24"/>
            <w:szCs w:val="24"/>
            <w:u w:val="none"/>
          </w:rPr>
          <w:delText xml:space="preserve">including a supervisory district. For the purpose of these rules, supervisory union also means a supervisory district which consists of only one school district, which may be a unified union district. </w:delText>
        </w:r>
        <w:r w:rsidR="00DA2BD3" w:rsidRPr="00F85C62" w:rsidDel="00F85C62">
          <w:rPr>
            <w:rFonts w:ascii="Times New Roman" w:hAnsi="Times New Roman" w:cs="Times New Roman"/>
            <w:sz w:val="24"/>
            <w:szCs w:val="24"/>
            <w:u w:val="none"/>
          </w:rPr>
          <w:delText xml:space="preserve"> </w:delText>
        </w:r>
      </w:del>
      <w:ins w:id="179" w:author="Ami Longe" w:date="2023-03-16T14:59:00Z">
        <w:r w:rsidRPr="00F85C62">
          <w:rPr>
            <w:rFonts w:ascii="Times New Roman" w:hAnsi="Times New Roman" w:cs="Times New Roman"/>
            <w:sz w:val="24"/>
            <w:szCs w:val="24"/>
            <w:u w:val="none"/>
          </w:rPr>
          <w:t xml:space="preserve">A Supervisory District (SD) consists of only one school district and may be a unified union school district, inclusive of multiple towns. </w:t>
        </w:r>
      </w:ins>
    </w:p>
    <w:p w14:paraId="77F839E8" w14:textId="43190C3A" w:rsidR="00EF7AB7" w:rsidRPr="00BA7157" w:rsidRDefault="00470DA1" w:rsidP="00721CE3">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rPr>
      </w:pPr>
      <w:ins w:id="180" w:author="Ami Longe" w:date="2023-03-16T15:00:00Z">
        <w:r>
          <w:rPr>
            <w:rFonts w:ascii="Times New Roman" w:hAnsi="Times New Roman" w:cs="Times New Roman"/>
            <w:strike/>
            <w:sz w:val="24"/>
            <w:szCs w:val="24"/>
            <w:u w:val="none"/>
          </w:rPr>
          <w:t>15</w:t>
        </w:r>
      </w:ins>
      <w:r w:rsidR="00DA2BD3" w:rsidRPr="00BA7157">
        <w:rPr>
          <w:rFonts w:ascii="Times New Roman" w:hAnsi="Times New Roman" w:cs="Times New Roman"/>
          <w:sz w:val="24"/>
          <w:szCs w:val="24"/>
          <w:u w:val="none"/>
        </w:rPr>
        <w:t>“Technology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w:t>
      </w:r>
      <w:ins w:id="181" w:author="Ami Longe" w:date="2023-03-16T15:00:00Z">
        <w:r w:rsidRPr="00470DA1">
          <w:rPr>
            <w:rFonts w:ascii="Times New Roman" w:hAnsi="Times New Roman" w:cs="Times New Roman"/>
            <w:sz w:val="24"/>
            <w:szCs w:val="24"/>
            <w:u w:val="none"/>
          </w:rPr>
          <w:t xml:space="preserve"> in culturally and linguistically appropriate ways</w:t>
        </w:r>
      </w:ins>
      <w:r w:rsidR="00DA2BD3" w:rsidRPr="00BA7157">
        <w:rPr>
          <w:rFonts w:ascii="Times New Roman" w:hAnsi="Times New Roman" w:cs="Times New Roman"/>
          <w:sz w:val="24"/>
          <w:szCs w:val="24"/>
          <w:u w:val="none"/>
        </w:rPr>
        <w:t xml:space="preserve">. </w:t>
      </w:r>
    </w:p>
    <w:p w14:paraId="08D26A0D" w14:textId="0FECA5F2" w:rsidR="00EF7AB7" w:rsidRPr="00BA7157" w:rsidRDefault="00470DA1" w:rsidP="00721CE3">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rPr>
      </w:pPr>
      <w:ins w:id="182" w:author="Ami Longe" w:date="2023-03-16T15:01:00Z">
        <w:r>
          <w:rPr>
            <w:rFonts w:ascii="Times New Roman" w:hAnsi="Times New Roman" w:cs="Times New Roman"/>
            <w:strike/>
            <w:sz w:val="24"/>
            <w:szCs w:val="24"/>
            <w:u w:val="none"/>
          </w:rPr>
          <w:t>16</w:t>
        </w:r>
      </w:ins>
      <w:r w:rsidR="00DA2BD3" w:rsidRPr="00BA7157">
        <w:rPr>
          <w:rFonts w:ascii="Times New Roman" w:hAnsi="Times New Roman" w:cs="Times New Roman"/>
          <w:sz w:val="24"/>
          <w:szCs w:val="24"/>
          <w:u w:val="none"/>
        </w:rPr>
        <w:t>"Transcript"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means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formal</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document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certifying</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and</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documenting</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or</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former</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achievement</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state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standards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and</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at</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minimum</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includes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the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student's</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name,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date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birth,</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last</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known</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address,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years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of</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attendance,</w:t>
      </w:r>
      <w:r w:rsidR="00DA2BD3" w:rsidRPr="00BA7157">
        <w:rPr>
          <w:rFonts w:ascii="Times New Roman" w:hAnsi="Times New Roman" w:cs="Times New Roman"/>
          <w:spacing w:val="-7"/>
          <w:sz w:val="24"/>
          <w:szCs w:val="24"/>
          <w:u w:val="none"/>
        </w:rPr>
        <w:t xml:space="preserve"> </w:t>
      </w:r>
      <w:r w:rsidR="00DA2BD3" w:rsidRPr="00BA7157">
        <w:rPr>
          <w:rFonts w:ascii="Times New Roman" w:hAnsi="Times New Roman" w:cs="Times New Roman"/>
          <w:sz w:val="24"/>
          <w:szCs w:val="24"/>
          <w:u w:val="none"/>
        </w:rPr>
        <w:t>courses</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taken</w:t>
      </w:r>
      <w:ins w:id="183" w:author="Ami Longe" w:date="2023-03-16T15:01:00Z">
        <w:r w:rsidRPr="00470DA1">
          <w:rPr>
            <w:rFonts w:ascii="Times New Roman" w:hAnsi="Times New Roman" w:cs="Times New Roman"/>
            <w:sz w:val="24"/>
            <w:szCs w:val="24"/>
            <w:u w:val="none"/>
          </w:rPr>
          <w:t>,</w:t>
        </w:r>
        <w:r w:rsidRPr="00DE587A">
          <w:rPr>
            <w:rFonts w:ascii="Times New Roman" w:hAnsi="Times New Roman" w:cs="Times New Roman"/>
            <w:spacing w:val="-11"/>
            <w:sz w:val="24"/>
            <w:szCs w:val="24"/>
            <w:u w:val="none"/>
          </w:rPr>
          <w:t xml:space="preserve"> </w:t>
        </w:r>
        <w:r w:rsidRPr="00DE587A">
          <w:rPr>
            <w:rFonts w:ascii="Times New Roman" w:hAnsi="Times New Roman" w:cs="Times New Roman"/>
            <w:sz w:val="24"/>
            <w:szCs w:val="24"/>
            <w:u w:val="none"/>
          </w:rPr>
          <w:t>grades</w:t>
        </w:r>
        <w:r w:rsidRPr="00DE587A">
          <w:rPr>
            <w:rFonts w:ascii="Times New Roman" w:hAnsi="Times New Roman" w:cs="Times New Roman"/>
            <w:spacing w:val="-7"/>
            <w:sz w:val="24"/>
            <w:szCs w:val="24"/>
            <w:u w:val="none"/>
          </w:rPr>
          <w:t xml:space="preserve"> </w:t>
        </w:r>
        <w:r w:rsidRPr="00DE587A">
          <w:rPr>
            <w:rFonts w:ascii="Times New Roman" w:hAnsi="Times New Roman" w:cs="Times New Roman"/>
            <w:sz w:val="24"/>
            <w:szCs w:val="24"/>
            <w:u w:val="none"/>
          </w:rPr>
          <w:t>or</w:t>
        </w:r>
        <w:r w:rsidRPr="00DE587A">
          <w:rPr>
            <w:rFonts w:ascii="Times New Roman" w:hAnsi="Times New Roman" w:cs="Times New Roman"/>
            <w:spacing w:val="-9"/>
            <w:sz w:val="24"/>
            <w:szCs w:val="24"/>
            <w:u w:val="none"/>
          </w:rPr>
          <w:t xml:space="preserve"> </w:t>
        </w:r>
        <w:r w:rsidRPr="00DE587A">
          <w:rPr>
            <w:rFonts w:ascii="Times New Roman" w:hAnsi="Times New Roman" w:cs="Times New Roman"/>
            <w:sz w:val="24"/>
            <w:szCs w:val="24"/>
            <w:u w:val="none"/>
          </w:rPr>
          <w:t>proficiencies</w:t>
        </w:r>
        <w:r w:rsidRPr="00DE587A">
          <w:rPr>
            <w:rFonts w:ascii="Times New Roman" w:hAnsi="Times New Roman" w:cs="Times New Roman"/>
            <w:spacing w:val="-7"/>
            <w:sz w:val="24"/>
            <w:szCs w:val="24"/>
            <w:u w:val="none"/>
          </w:rPr>
          <w:t xml:space="preserve"> </w:t>
        </w:r>
        <w:r w:rsidRPr="00DE587A">
          <w:rPr>
            <w:rFonts w:ascii="Times New Roman" w:hAnsi="Times New Roman" w:cs="Times New Roman"/>
            <w:sz w:val="24"/>
            <w:szCs w:val="24"/>
            <w:u w:val="none"/>
          </w:rPr>
          <w:t>achieved,</w:t>
        </w:r>
      </w:ins>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z w:val="24"/>
          <w:szCs w:val="24"/>
          <w:u w:val="none"/>
        </w:rPr>
        <w:t>out-of-school learning opportunities if applicable, and diploma or certificate of completion</w:t>
      </w:r>
      <w:r w:rsidR="00DA2BD3" w:rsidRPr="00BA7157">
        <w:rPr>
          <w:rFonts w:ascii="Times New Roman" w:hAnsi="Times New Roman" w:cs="Times New Roman"/>
          <w:spacing w:val="40"/>
          <w:sz w:val="24"/>
          <w:szCs w:val="24"/>
          <w:u w:val="none"/>
        </w:rPr>
        <w:t xml:space="preserve"> </w:t>
      </w:r>
      <w:r w:rsidR="00DA2BD3" w:rsidRPr="00BA7157">
        <w:rPr>
          <w:rFonts w:ascii="Times New Roman" w:hAnsi="Times New Roman" w:cs="Times New Roman"/>
          <w:spacing w:val="-1"/>
          <w:sz w:val="24"/>
          <w:szCs w:val="24"/>
          <w:u w:val="none"/>
        </w:rPr>
        <w:t>awarded.</w:t>
      </w:r>
    </w:p>
    <w:p w14:paraId="0B3B3670" w14:textId="27EAB745" w:rsidR="00EF7AB7" w:rsidRPr="00470DA1" w:rsidRDefault="00470DA1" w:rsidP="00DE587A">
      <w:pPr>
        <w:pStyle w:val="ListParagraph"/>
        <w:numPr>
          <w:ilvl w:val="0"/>
          <w:numId w:val="77"/>
        </w:numPr>
        <w:tabs>
          <w:tab w:val="left" w:pos="286"/>
          <w:tab w:val="left" w:pos="354"/>
        </w:tabs>
        <w:spacing w:before="0" w:after="200"/>
        <w:ind w:left="734" w:right="0" w:hanging="547"/>
        <w:rPr>
          <w:rFonts w:ascii="Times New Roman" w:hAnsi="Times New Roman" w:cs="Times New Roman"/>
          <w:sz w:val="24"/>
          <w:szCs w:val="24"/>
          <w:u w:val="none"/>
          <w:rPrChange w:id="184" w:author="Ami Longe" w:date="2023-03-16T15:03:00Z">
            <w:rPr>
              <w:rFonts w:ascii="Times New Roman" w:hAnsi="Times New Roman" w:cs="Times New Roman"/>
              <w:sz w:val="24"/>
              <w:szCs w:val="24"/>
            </w:rPr>
          </w:rPrChange>
        </w:rPr>
      </w:pPr>
      <w:ins w:id="185" w:author="Ami Longe" w:date="2023-03-16T15:02:00Z">
        <w:r>
          <w:rPr>
            <w:rFonts w:ascii="Times New Roman" w:hAnsi="Times New Roman" w:cs="Times New Roman"/>
            <w:strike/>
            <w:sz w:val="24"/>
            <w:szCs w:val="24"/>
            <w:u w:val="none"/>
          </w:rPr>
          <w:t>17</w:t>
        </w:r>
      </w:ins>
      <w:r w:rsidR="00DA2BD3" w:rsidRPr="00BA7157">
        <w:rPr>
          <w:rFonts w:ascii="Times New Roman" w:hAnsi="Times New Roman" w:cs="Times New Roman"/>
          <w:sz w:val="24"/>
          <w:szCs w:val="24"/>
          <w:u w:val="none"/>
        </w:rPr>
        <w:t>"Transferable</w:t>
      </w:r>
      <w:r w:rsidR="00DA2BD3" w:rsidRPr="00BA7157">
        <w:rPr>
          <w:rFonts w:ascii="Times New Roman" w:hAnsi="Times New Roman" w:cs="Times New Roman"/>
          <w:spacing w:val="-9"/>
          <w:sz w:val="24"/>
          <w:szCs w:val="24"/>
          <w:u w:val="none"/>
        </w:rPr>
        <w:t xml:space="preserve"> </w:t>
      </w:r>
      <w:r w:rsidR="00DA2BD3" w:rsidRPr="00BA7157">
        <w:rPr>
          <w:rFonts w:ascii="Times New Roman" w:hAnsi="Times New Roman" w:cs="Times New Roman"/>
          <w:sz w:val="24"/>
          <w:szCs w:val="24"/>
          <w:u w:val="none"/>
        </w:rPr>
        <w:t>skills"</w:t>
      </w:r>
      <w:r w:rsidR="00DA2BD3" w:rsidRPr="00BA7157">
        <w:rPr>
          <w:rFonts w:ascii="Times New Roman" w:hAnsi="Times New Roman" w:cs="Times New Roman"/>
          <w:spacing w:val="-9"/>
          <w:sz w:val="24"/>
          <w:szCs w:val="24"/>
          <w:u w:val="none"/>
        </w:rPr>
        <w:t xml:space="preserve"> </w:t>
      </w:r>
      <w:r w:rsidR="00DA2BD3" w:rsidRPr="00470DA1">
        <w:rPr>
          <w:rFonts w:ascii="Times New Roman" w:hAnsi="Times New Roman" w:cs="Times New Roman"/>
          <w:sz w:val="24"/>
          <w:szCs w:val="24"/>
          <w:u w:val="none"/>
        </w:rPr>
        <w:t>refers</w:t>
      </w:r>
      <w:r w:rsidR="00DA2BD3" w:rsidRPr="00DE587A">
        <w:rPr>
          <w:rFonts w:ascii="Times New Roman" w:hAnsi="Times New Roman" w:cs="Times New Roman"/>
          <w:sz w:val="24"/>
          <w:szCs w:val="24"/>
          <w:u w:val="none"/>
        </w:rPr>
        <w:t xml:space="preserve"> </w:t>
      </w:r>
      <w:r w:rsidR="00DA2BD3" w:rsidRPr="00470DA1">
        <w:rPr>
          <w:rFonts w:ascii="Times New Roman" w:hAnsi="Times New Roman" w:cs="Times New Roman"/>
          <w:sz w:val="24"/>
          <w:szCs w:val="24"/>
          <w:u w:val="none"/>
        </w:rPr>
        <w:t>to</w:t>
      </w:r>
      <w:r w:rsidR="00DA2BD3" w:rsidRPr="00DE587A">
        <w:rPr>
          <w:rFonts w:ascii="Times New Roman" w:hAnsi="Times New Roman" w:cs="Times New Roman"/>
          <w:sz w:val="24"/>
          <w:szCs w:val="24"/>
          <w:u w:val="none"/>
        </w:rPr>
        <w:t xml:space="preserve"> a</w:t>
      </w:r>
      <w:r w:rsidR="00DA2BD3" w:rsidRPr="00470DA1">
        <w:rPr>
          <w:rFonts w:ascii="Times New Roman" w:hAnsi="Times New Roman" w:cs="Times New Roman"/>
          <w:sz w:val="24"/>
          <w:szCs w:val="24"/>
          <w:u w:val="none"/>
          <w:rPrChange w:id="186" w:author="Ami Longe" w:date="2023-03-16T15:03:00Z">
            <w:rPr>
              <w:rFonts w:ascii="Times New Roman" w:hAnsi="Times New Roman" w:cs="Times New Roman"/>
              <w:strike/>
              <w:spacing w:val="-9"/>
              <w:sz w:val="24"/>
              <w:szCs w:val="24"/>
              <w:u w:val="none"/>
            </w:rPr>
          </w:rPrChange>
        </w:rPr>
        <w:t xml:space="preserve"> </w:t>
      </w:r>
      <w:r w:rsidR="00DA2BD3" w:rsidRPr="00DE587A">
        <w:rPr>
          <w:rFonts w:ascii="Times New Roman" w:hAnsi="Times New Roman" w:cs="Times New Roman"/>
          <w:sz w:val="24"/>
          <w:szCs w:val="24"/>
          <w:u w:val="none"/>
        </w:rPr>
        <w:t>broad set of knowledge</w:t>
      </w:r>
      <w:r w:rsidR="00D12F4D">
        <w:rPr>
          <w:rFonts w:ascii="Times New Roman" w:hAnsi="Times New Roman" w:cs="Times New Roman"/>
          <w:sz w:val="24"/>
          <w:szCs w:val="24"/>
          <w:u w:val="none"/>
        </w:rPr>
        <w:t xml:space="preserve"> </w:t>
      </w:r>
      <w:ins w:id="187" w:author="Ami Longe" w:date="2023-03-16T15:17:00Z">
        <w:r w:rsidR="00D12F4D" w:rsidRPr="00DE587A">
          <w:rPr>
            <w:rFonts w:ascii="Times New Roman" w:hAnsi="Times New Roman" w:cs="Times New Roman"/>
            <w:sz w:val="24"/>
            <w:szCs w:val="24"/>
            <w:u w:val="none"/>
          </w:rPr>
          <w:t xml:space="preserve">lifelong learning </w:t>
        </w:r>
        <w:r w:rsidR="00D12F4D" w:rsidRPr="00470DA1">
          <w:rPr>
            <w:rFonts w:ascii="Times New Roman" w:hAnsi="Times New Roman" w:cs="Times New Roman"/>
            <w:sz w:val="24"/>
            <w:szCs w:val="24"/>
            <w:u w:val="none"/>
          </w:rPr>
          <w:t>skills</w:t>
        </w:r>
        <w:r w:rsidR="00D12F4D" w:rsidRPr="00DE587A">
          <w:rPr>
            <w:rFonts w:ascii="Times New Roman" w:hAnsi="Times New Roman" w:cs="Times New Roman"/>
            <w:sz w:val="24"/>
            <w:szCs w:val="24"/>
            <w:u w:val="none"/>
          </w:rPr>
          <w:t xml:space="preserve"> such as, but including but not limited to, creativity, communication, collaboration, critical thinking, innovation, inquiry, problem-solving, the use of technology, and intercultural </w:t>
        </w:r>
        <w:r w:rsidR="00D12F4D" w:rsidRPr="00470DA1">
          <w:rPr>
            <w:rFonts w:ascii="Times New Roman" w:hAnsi="Times New Roman" w:cs="Times New Roman"/>
            <w:sz w:val="24"/>
            <w:szCs w:val="24"/>
            <w:u w:val="none"/>
            <w:rPrChange w:id="188" w:author="Ami Longe" w:date="2023-03-16T15:03:00Z">
              <w:rPr>
                <w:rFonts w:ascii="Times New Roman" w:hAnsi="Times New Roman" w:cs="Times New Roman"/>
                <w:sz w:val="24"/>
                <w:szCs w:val="24"/>
              </w:rPr>
            </w:rPrChange>
          </w:rPr>
          <w:t>competency. Transferable skills are interdisciplinary skills that are vitally important for students</w:t>
        </w:r>
        <w:r w:rsidR="00D12F4D" w:rsidRPr="00470DA1">
          <w:rPr>
            <w:rFonts w:ascii="Times New Roman" w:hAnsi="Times New Roman" w:cs="Times New Roman"/>
            <w:sz w:val="24"/>
            <w:szCs w:val="24"/>
            <w:u w:val="none"/>
          </w:rPr>
          <w:t>’</w:t>
        </w:r>
        <w:r w:rsidR="00D12F4D" w:rsidRPr="00DE587A">
          <w:rPr>
            <w:rFonts w:ascii="Times New Roman" w:hAnsi="Times New Roman" w:cs="Times New Roman"/>
            <w:sz w:val="24"/>
            <w:szCs w:val="24"/>
            <w:u w:val="none"/>
          </w:rPr>
          <w:t xml:space="preserve"> </w:t>
        </w:r>
        <w:r w:rsidR="00D12F4D" w:rsidRPr="00470DA1">
          <w:rPr>
            <w:rFonts w:ascii="Times New Roman" w:hAnsi="Times New Roman" w:cs="Times New Roman"/>
            <w:sz w:val="24"/>
            <w:szCs w:val="24"/>
            <w:u w:val="none"/>
            <w:rPrChange w:id="189" w:author="Ami Longe" w:date="2023-03-16T15:03:00Z">
              <w:rPr>
                <w:rFonts w:ascii="Times New Roman" w:hAnsi="Times New Roman" w:cs="Times New Roman"/>
                <w:sz w:val="24"/>
                <w:szCs w:val="24"/>
              </w:rPr>
            </w:rPrChange>
          </w:rPr>
          <w:t>personal agency and contributions as members of a diverse and democratic society</w:t>
        </w:r>
        <w:r w:rsidR="00D12F4D">
          <w:rPr>
            <w:rFonts w:ascii="Times New Roman" w:hAnsi="Times New Roman" w:cs="Times New Roman"/>
            <w:sz w:val="24"/>
            <w:szCs w:val="24"/>
            <w:u w:val="none"/>
          </w:rPr>
          <w:t>,</w:t>
        </w:r>
      </w:ins>
      <w:r w:rsidR="00DA2BD3" w:rsidRPr="00470DA1">
        <w:rPr>
          <w:rFonts w:ascii="Times New Roman" w:hAnsi="Times New Roman" w:cs="Times New Roman"/>
          <w:sz w:val="24"/>
          <w:szCs w:val="24"/>
          <w:u w:val="none"/>
        </w:rPr>
        <w:t xml:space="preserve"> </w:t>
      </w:r>
      <w:r w:rsidR="00DA2BD3" w:rsidRPr="00DE587A">
        <w:rPr>
          <w:rFonts w:ascii="Times New Roman" w:hAnsi="Times New Roman" w:cs="Times New Roman"/>
          <w:sz w:val="24"/>
          <w:szCs w:val="24"/>
          <w:u w:val="none"/>
        </w:rPr>
        <w:t>work habits, and character traits that are believed to be critically important to success in today's world,</w:t>
      </w:r>
      <w:r w:rsidR="00DA2BD3" w:rsidRPr="00470DA1">
        <w:rPr>
          <w:rFonts w:ascii="Times New Roman" w:hAnsi="Times New Roman" w:cs="Times New Roman"/>
          <w:spacing w:val="40"/>
          <w:sz w:val="24"/>
          <w:szCs w:val="24"/>
          <w:u w:val="none"/>
        </w:rPr>
        <w:t xml:space="preserve"> </w:t>
      </w:r>
      <w:r w:rsidR="00DA2BD3" w:rsidRPr="00DE587A">
        <w:rPr>
          <w:rFonts w:ascii="Times New Roman" w:hAnsi="Times New Roman" w:cs="Times New Roman"/>
          <w:sz w:val="24"/>
          <w:szCs w:val="24"/>
          <w:u w:val="none"/>
        </w:rPr>
        <w:t>particularly in collegiate programs and modern careers.</w:t>
      </w:r>
    </w:p>
    <w:p w14:paraId="54F681A9" w14:textId="78BD77CF" w:rsidR="00EF7AB7" w:rsidRPr="00D12F4D" w:rsidRDefault="00D12F4D" w:rsidP="00D12F4D">
      <w:pPr>
        <w:pStyle w:val="ListParagraph"/>
        <w:numPr>
          <w:ilvl w:val="0"/>
          <w:numId w:val="77"/>
        </w:numPr>
        <w:tabs>
          <w:tab w:val="left" w:pos="286"/>
          <w:tab w:val="left" w:pos="354"/>
        </w:tabs>
        <w:spacing w:before="0" w:after="200"/>
        <w:ind w:left="720" w:right="0" w:hanging="540"/>
        <w:rPr>
          <w:rFonts w:ascii="Times New Roman" w:hAnsi="Times New Roman" w:cs="Times New Roman"/>
          <w:sz w:val="24"/>
          <w:szCs w:val="24"/>
          <w:u w:val="none"/>
        </w:rPr>
      </w:pPr>
      <w:ins w:id="190" w:author="Ami Longe" w:date="2023-03-16T15:18:00Z">
        <w:r w:rsidRPr="00D12F4D">
          <w:rPr>
            <w:rFonts w:ascii="Times New Roman" w:hAnsi="Times New Roman" w:cs="Times New Roman"/>
            <w:sz w:val="24"/>
            <w:szCs w:val="24"/>
            <w:u w:val="none"/>
          </w:rPr>
          <w:t>“Universally Designed Instruction</w:t>
        </w:r>
        <w:r w:rsidRPr="00DE587A">
          <w:rPr>
            <w:rFonts w:ascii="Times New Roman" w:hAnsi="Times New Roman" w:cs="Times New Roman"/>
            <w:sz w:val="24"/>
            <w:szCs w:val="24"/>
            <w:u w:val="none"/>
          </w:rPr>
          <w:t xml:space="preserve">” </w:t>
        </w:r>
        <w:r w:rsidRPr="00D12F4D">
          <w:rPr>
            <w:rFonts w:ascii="Times New Roman" w:hAnsi="Times New Roman" w:cs="Times New Roman"/>
            <w:sz w:val="24"/>
            <w:szCs w:val="24"/>
            <w:u w:val="none"/>
          </w:rPr>
          <w:t>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ins>
      <w:ins w:id="191" w:author="Ami Longe" w:date="2023-03-16T15:19:00Z">
        <w:r>
          <w:rPr>
            <w:rFonts w:ascii="Times New Roman" w:hAnsi="Times New Roman" w:cs="Times New Roman"/>
            <w:sz w:val="24"/>
            <w:szCs w:val="24"/>
            <w:u w:val="none"/>
          </w:rPr>
          <w:t>.</w:t>
        </w:r>
      </w:ins>
    </w:p>
    <w:p w14:paraId="0FD91E9E" w14:textId="77777777" w:rsidR="00EF7AB7" w:rsidRPr="00BA7157" w:rsidRDefault="00DA2BD3">
      <w:pPr>
        <w:pStyle w:val="Heading"/>
        <w:rPr>
          <w:rFonts w:ascii="Times New Roman" w:hAnsi="Times New Roman" w:cs="Times New Roman"/>
          <w:color w:val="2C2C2C"/>
          <w:sz w:val="24"/>
          <w:szCs w:val="24"/>
          <w:u w:color="2C2C2C"/>
        </w:rPr>
      </w:pPr>
      <w:bookmarkStart w:id="192" w:name="_Toc7"/>
      <w:r w:rsidRPr="00BA7157">
        <w:rPr>
          <w:rFonts w:ascii="Times New Roman" w:hAnsi="Times New Roman" w:cs="Times New Roman"/>
          <w:color w:val="2C2C2C"/>
          <w:sz w:val="24"/>
          <w:szCs w:val="24"/>
          <w:u w:color="2C2C2C"/>
          <w:lang w:val="de-DE"/>
        </w:rPr>
        <w:t>2120 CURRICULUM</w:t>
      </w:r>
      <w:r w:rsidRPr="00BA7157">
        <w:rPr>
          <w:rFonts w:ascii="Times New Roman" w:hAnsi="Times New Roman" w:cs="Times New Roman"/>
          <w:color w:val="2C2C2C"/>
          <w:sz w:val="24"/>
          <w:szCs w:val="24"/>
          <w:u w:color="2C2C2C"/>
        </w:rPr>
        <w:t xml:space="preserve"> INSTRUCTION</w:t>
      </w:r>
      <w:bookmarkEnd w:id="192"/>
    </w:p>
    <w:p w14:paraId="17784E4B" w14:textId="77777777" w:rsidR="00EF7AB7" w:rsidRPr="00BA7157" w:rsidRDefault="00EF7AB7">
      <w:pPr>
        <w:pStyle w:val="Body"/>
        <w:rPr>
          <w:rFonts w:cs="Times New Roman"/>
        </w:rPr>
      </w:pPr>
    </w:p>
    <w:p w14:paraId="7D60643D" w14:textId="77777777" w:rsidR="00EF7AB7" w:rsidRPr="00BA7157" w:rsidRDefault="00DA2BD3">
      <w:pPr>
        <w:pStyle w:val="Heading2"/>
        <w:rPr>
          <w:rFonts w:ascii="Times New Roman" w:hAnsi="Times New Roman" w:cs="Times New Roman"/>
          <w:sz w:val="24"/>
          <w:szCs w:val="24"/>
        </w:rPr>
      </w:pPr>
      <w:bookmarkStart w:id="193" w:name="_Toc8"/>
      <w:r w:rsidRPr="00BA7157">
        <w:rPr>
          <w:rFonts w:ascii="Times New Roman" w:hAnsi="Times New Roman" w:cs="Times New Roman"/>
          <w:sz w:val="24"/>
          <w:szCs w:val="24"/>
        </w:rPr>
        <w:t>2120.1</w:t>
      </w:r>
      <w:r w:rsidRPr="00BA7157">
        <w:rPr>
          <w:rFonts w:ascii="Times New Roman" w:hAnsi="Times New Roman" w:cs="Times New Roman"/>
          <w:spacing w:val="17"/>
          <w:sz w:val="24"/>
          <w:szCs w:val="24"/>
        </w:rPr>
        <w:t xml:space="preserve"> </w:t>
      </w:r>
      <w:proofErr w:type="spellStart"/>
      <w:r w:rsidRPr="00BA7157">
        <w:rPr>
          <w:rFonts w:ascii="Times New Roman" w:hAnsi="Times New Roman" w:cs="Times New Roman"/>
          <w:sz w:val="24"/>
          <w:szCs w:val="24"/>
          <w:lang w:val="fr-FR"/>
        </w:rPr>
        <w:t>Instructional</w:t>
      </w:r>
      <w:proofErr w:type="spellEnd"/>
      <w:r w:rsidRPr="00BA7157">
        <w:rPr>
          <w:rFonts w:ascii="Times New Roman" w:hAnsi="Times New Roman" w:cs="Times New Roman"/>
          <w:spacing w:val="18"/>
          <w:sz w:val="24"/>
          <w:szCs w:val="24"/>
        </w:rPr>
        <w:t xml:space="preserve"> </w:t>
      </w:r>
      <w:r w:rsidRPr="00BA7157">
        <w:rPr>
          <w:rFonts w:ascii="Times New Roman" w:hAnsi="Times New Roman" w:cs="Times New Roman"/>
          <w:sz w:val="24"/>
          <w:szCs w:val="24"/>
          <w:lang w:val="de-DE"/>
        </w:rPr>
        <w:t>Strategies</w:t>
      </w:r>
      <w:bookmarkEnd w:id="193"/>
    </w:p>
    <w:p w14:paraId="75F285EC" w14:textId="77777777" w:rsidR="00EF7AB7" w:rsidRPr="00BA7157" w:rsidRDefault="00EF7AB7">
      <w:pPr>
        <w:pStyle w:val="Heading2"/>
        <w:rPr>
          <w:rFonts w:ascii="Times New Roman" w:hAnsi="Times New Roman" w:cs="Times New Roman"/>
          <w:sz w:val="24"/>
          <w:szCs w:val="24"/>
        </w:rPr>
      </w:pPr>
    </w:p>
    <w:p w14:paraId="7408A20C" w14:textId="32727D4A" w:rsidR="00EF7AB7" w:rsidRPr="00BA7157" w:rsidRDefault="00DA2BD3">
      <w:pPr>
        <w:pStyle w:val="BodyText"/>
        <w:spacing w:before="1" w:after="200"/>
        <w:jc w:val="both"/>
        <w:rPr>
          <w:rFonts w:ascii="Times New Roman" w:hAnsi="Times New Roman" w:cs="Times New Roman"/>
          <w:sz w:val="24"/>
          <w:szCs w:val="24"/>
        </w:rPr>
      </w:pPr>
      <w:r w:rsidRPr="0078242F">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0511E037" wp14:editId="68A31031">
                <wp:simplePos x="0" y="0"/>
                <wp:positionH relativeFrom="page">
                  <wp:posOffset>3721734</wp:posOffset>
                </wp:positionH>
                <wp:positionV relativeFrom="line">
                  <wp:posOffset>255586</wp:posOffset>
                </wp:positionV>
                <wp:extent cx="45085" cy="12700"/>
                <wp:effectExtent l="0" t="0" r="0" b="0"/>
                <wp:wrapNone/>
                <wp:docPr id="107374183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45C98011"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del w:id="194" w:author="Ami Longe" w:date="2023-03-16T15:21:00Z">
        <w:r w:rsidRPr="0078242F" w:rsidDel="0078242F">
          <w:rPr>
            <w:rFonts w:ascii="Times New Roman" w:hAnsi="Times New Roman" w:cs="Times New Roman"/>
            <w:sz w:val="24"/>
            <w:szCs w:val="24"/>
          </w:rPr>
          <w:delText>Instructional practices</w:delText>
        </w:r>
      </w:del>
      <w:ins w:id="195" w:author="Ami Longe" w:date="2023-03-16T15:21:00Z">
        <w:r w:rsidR="0078242F" w:rsidRPr="0078242F">
          <w:rPr>
            <w:rFonts w:ascii="Times New Roman" w:hAnsi="Times New Roman" w:cs="Times New Roman"/>
            <w:sz w:val="24"/>
            <w:szCs w:val="24"/>
          </w:rPr>
          <w:t xml:space="preserve"> Educators</w:t>
        </w:r>
      </w:ins>
      <w:r w:rsidRPr="0078242F">
        <w:rPr>
          <w:rFonts w:ascii="Times New Roman" w:hAnsi="Times New Roman" w:cs="Times New Roman"/>
          <w:sz w:val="24"/>
          <w:szCs w:val="24"/>
        </w:rPr>
        <w:t xml:space="preserve"> </w:t>
      </w:r>
      <w:r w:rsidRPr="00BA7157">
        <w:rPr>
          <w:rFonts w:ascii="Times New Roman" w:hAnsi="Times New Roman" w:cs="Times New Roman"/>
          <w:sz w:val="24"/>
          <w:szCs w:val="24"/>
        </w:rPr>
        <w:t xml:space="preserve">shall promote personalization </w:t>
      </w:r>
      <w:ins w:id="196" w:author="Ami Longe" w:date="2023-03-16T15:22:00Z">
        <w:r w:rsidR="0078242F" w:rsidRPr="0078242F">
          <w:rPr>
            <w:rFonts w:ascii="Times New Roman" w:hAnsi="Times New Roman" w:cs="Times New Roman"/>
            <w:sz w:val="24"/>
            <w:szCs w:val="24"/>
          </w:rPr>
          <w:t>and high expectations</w:t>
        </w:r>
        <w:r w:rsidR="0078242F"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for each student </w:t>
      </w:r>
      <w:del w:id="197" w:author="Ami Longe" w:date="2023-03-16T15:23:00Z">
        <w:r w:rsidRPr="0078242F" w:rsidDel="0078242F">
          <w:rPr>
            <w:rFonts w:ascii="Times New Roman" w:hAnsi="Times New Roman" w:cs="Times New Roman"/>
            <w:sz w:val="24"/>
            <w:szCs w:val="24"/>
          </w:rPr>
          <w:delText>and enable</w:delText>
        </w:r>
        <w:r w:rsidRPr="00BA7157" w:rsidDel="0078242F">
          <w:rPr>
            <w:rFonts w:ascii="Times New Roman" w:hAnsi="Times New Roman" w:cs="Times New Roman"/>
            <w:strike/>
            <w:sz w:val="24"/>
            <w:szCs w:val="24"/>
          </w:rPr>
          <w:delText xml:space="preserve"> </w:delText>
        </w:r>
      </w:del>
      <w:ins w:id="198" w:author="Ami Longe" w:date="2023-03-16T15:23:00Z">
        <w:r w:rsidR="0078242F" w:rsidRPr="0078242F">
          <w:rPr>
            <w:rFonts w:ascii="Times New Roman" w:hAnsi="Times New Roman" w:cs="Times New Roman"/>
            <w:sz w:val="24"/>
            <w:szCs w:val="24"/>
          </w:rPr>
          <w:t>so that</w:t>
        </w:r>
        <w:r w:rsidR="0078242F"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each student</w:t>
      </w:r>
      <w:r w:rsidRPr="00DE587A">
        <w:rPr>
          <w:rFonts w:ascii="Times New Roman" w:hAnsi="Times New Roman" w:cs="Times New Roman"/>
          <w:sz w:val="24"/>
          <w:szCs w:val="24"/>
        </w:rPr>
        <w:t xml:space="preserve"> </w:t>
      </w:r>
      <w:del w:id="199" w:author="Ami Longe" w:date="2023-03-16T15:24:00Z">
        <w:r w:rsidRPr="00DE587A" w:rsidDel="0078242F">
          <w:rPr>
            <w:rFonts w:ascii="Times New Roman" w:hAnsi="Times New Roman" w:cs="Times New Roman"/>
            <w:sz w:val="24"/>
            <w:szCs w:val="24"/>
          </w:rPr>
          <w:delText>to</w:delText>
        </w:r>
        <w:r w:rsidRPr="00BA7157" w:rsidDel="0078242F">
          <w:rPr>
            <w:rFonts w:ascii="Times New Roman" w:hAnsi="Times New Roman" w:cs="Times New Roman"/>
            <w:sz w:val="24"/>
            <w:szCs w:val="24"/>
          </w:rPr>
          <w:delText xml:space="preserve"> </w:delText>
        </w:r>
      </w:del>
      <w:r w:rsidRPr="00BA7157">
        <w:rPr>
          <w:rFonts w:ascii="Times New Roman" w:hAnsi="Times New Roman" w:cs="Times New Roman"/>
          <w:sz w:val="24"/>
          <w:szCs w:val="24"/>
        </w:rPr>
        <w:t>successfully engage</w:t>
      </w:r>
      <w:ins w:id="200" w:author="Ami Longe" w:date="2023-03-16T15:25:00Z">
        <w:r w:rsidR="0078242F" w:rsidRPr="00BA7157">
          <w:rPr>
            <w:rFonts w:ascii="Times New Roman" w:hAnsi="Times New Roman" w:cs="Times New Roman"/>
            <w:sz w:val="24"/>
            <w:szCs w:val="24"/>
          </w:rPr>
          <w:t>s</w:t>
        </w:r>
      </w:ins>
      <w:r w:rsidRPr="00BA7157">
        <w:rPr>
          <w:rFonts w:ascii="Times New Roman" w:hAnsi="Times New Roman" w:cs="Times New Roman"/>
          <w:sz w:val="24"/>
          <w:szCs w:val="24"/>
        </w:rPr>
        <w:t xml:space="preserve"> in </w:t>
      </w:r>
      <w:r w:rsidR="0078242F">
        <w:rPr>
          <w:rFonts w:ascii="Times New Roman" w:hAnsi="Times New Roman" w:cs="Times New Roman"/>
          <w:sz w:val="24"/>
          <w:szCs w:val="24"/>
        </w:rPr>
        <w:t>t</w:t>
      </w:r>
      <w:r w:rsidRPr="00BA7157">
        <w:rPr>
          <w:rFonts w:ascii="Times New Roman" w:hAnsi="Times New Roman" w:cs="Times New Roman"/>
          <w:sz w:val="24"/>
          <w:szCs w:val="24"/>
        </w:rPr>
        <w:t>he curriculum and meet</w:t>
      </w:r>
      <w:ins w:id="201" w:author="Ami Longe" w:date="2023-03-16T15:25:00Z">
        <w:r w:rsidR="0078242F" w:rsidRPr="00BA7157">
          <w:rPr>
            <w:rFonts w:ascii="Times New Roman" w:hAnsi="Times New Roman" w:cs="Times New Roman"/>
            <w:sz w:val="24"/>
            <w:szCs w:val="24"/>
          </w:rPr>
          <w:t>s</w:t>
        </w:r>
      </w:ins>
      <w:r w:rsidRPr="00BA7157">
        <w:rPr>
          <w:rFonts w:ascii="Times New Roman" w:hAnsi="Times New Roman" w:cs="Times New Roman"/>
          <w:sz w:val="24"/>
          <w:szCs w:val="24"/>
        </w:rPr>
        <w:t xml:space="preserve"> </w:t>
      </w:r>
      <w:r w:rsidRPr="0078242F">
        <w:rPr>
          <w:rFonts w:ascii="Times New Roman" w:hAnsi="Times New Roman" w:cs="Times New Roman"/>
          <w:sz w:val="24"/>
          <w:szCs w:val="24"/>
        </w:rPr>
        <w:t>the</w:t>
      </w:r>
      <w:r w:rsidRPr="00BA7157">
        <w:rPr>
          <w:rFonts w:ascii="Times New Roman" w:hAnsi="Times New Roman" w:cs="Times New Roman"/>
          <w:sz w:val="24"/>
          <w:szCs w:val="24"/>
        </w:rPr>
        <w:t xml:space="preserve"> graduation requirements. Classroom instruction shall include a range of </w:t>
      </w:r>
      <w:del w:id="202" w:author="Ami Longe" w:date="2023-03-16T15:26:00Z">
        <w:r w:rsidR="0078242F" w:rsidDel="0078242F">
          <w:rPr>
            <w:rFonts w:ascii="Times New Roman" w:hAnsi="Times New Roman" w:cs="Times New Roman"/>
            <w:sz w:val="24"/>
            <w:szCs w:val="24"/>
          </w:rPr>
          <w:delText xml:space="preserve">research </w:delText>
        </w:r>
      </w:del>
      <w:ins w:id="203" w:author="Ami Longe" w:date="2023-03-16T15:26:00Z">
        <w:r w:rsidR="0078242F" w:rsidRPr="00BA7157">
          <w:rPr>
            <w:rFonts w:ascii="Times New Roman" w:hAnsi="Times New Roman" w:cs="Times New Roman"/>
            <w:sz w:val="24"/>
            <w:szCs w:val="24"/>
          </w:rPr>
          <w:t xml:space="preserve">evidence </w:t>
        </w:r>
      </w:ins>
      <w:r w:rsidRPr="00BA7157">
        <w:rPr>
          <w:rFonts w:ascii="Times New Roman" w:hAnsi="Times New Roman" w:cs="Times New Roman"/>
          <w:sz w:val="24"/>
          <w:szCs w:val="24"/>
        </w:rPr>
        <w:t xml:space="preserve">-based instructional </w:t>
      </w:r>
      <w:del w:id="204" w:author="Ami Longe" w:date="2023-03-16T15:26:00Z">
        <w:r w:rsidRPr="0078242F" w:rsidDel="0078242F">
          <w:rPr>
            <w:rFonts w:ascii="Times New Roman" w:hAnsi="Times New Roman" w:cs="Times New Roman"/>
            <w:sz w:val="24"/>
            <w:szCs w:val="24"/>
          </w:rPr>
          <w:delText>practices</w:delText>
        </w:r>
        <w:r w:rsidRPr="00BA7157" w:rsidDel="0078242F">
          <w:rPr>
            <w:rFonts w:ascii="Times New Roman" w:hAnsi="Times New Roman" w:cs="Times New Roman"/>
            <w:sz w:val="24"/>
            <w:szCs w:val="24"/>
          </w:rPr>
          <w:delText xml:space="preserve"> </w:delText>
        </w:r>
      </w:del>
      <w:ins w:id="205" w:author="Ami Longe" w:date="2023-03-16T15:27:00Z">
        <w:r w:rsidR="0078242F" w:rsidRPr="0078242F">
          <w:rPr>
            <w:rFonts w:ascii="Times New Roman" w:hAnsi="Times New Roman" w:cs="Times New Roman"/>
            <w:sz w:val="24"/>
            <w:szCs w:val="24"/>
          </w:rPr>
          <w:t>strategies</w:t>
        </w:r>
        <w:r w:rsidR="0078242F"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that most effectively improve student learning </w:t>
      </w:r>
      <w:ins w:id="206" w:author="Ami Longe" w:date="2023-03-16T15:27:00Z">
        <w:r w:rsidR="0078242F" w:rsidRPr="0078242F">
          <w:rPr>
            <w:rFonts w:ascii="Times New Roman" w:hAnsi="Times New Roman" w:cs="Times New Roman"/>
            <w:sz w:val="24"/>
            <w:szCs w:val="24"/>
          </w:rPr>
          <w:t xml:space="preserve">and engage all </w:t>
        </w:r>
        <w:r w:rsidR="0078242F" w:rsidRPr="0078242F">
          <w:rPr>
            <w:rFonts w:ascii="Times New Roman" w:hAnsi="Times New Roman" w:cs="Times New Roman"/>
            <w:sz w:val="24"/>
            <w:szCs w:val="24"/>
          </w:rPr>
          <w:lastRenderedPageBreak/>
          <w:t>learners</w:t>
        </w:r>
        <w:r w:rsidR="0078242F"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as identified by national and Vermont guidance and locally collected and analyzed student data.</w:t>
      </w:r>
    </w:p>
    <w:p w14:paraId="11D632B2" w14:textId="77777777" w:rsidR="008B244C" w:rsidRPr="008B244C" w:rsidRDefault="008B244C" w:rsidP="008B244C">
      <w:pPr>
        <w:pStyle w:val="BodyText"/>
        <w:jc w:val="both"/>
        <w:rPr>
          <w:ins w:id="207" w:author="Ami Longe" w:date="2023-03-16T15:30:00Z"/>
          <w:rFonts w:ascii="Times New Roman" w:hAnsi="Times New Roman" w:cs="Times New Roman"/>
          <w:sz w:val="24"/>
          <w:szCs w:val="24"/>
        </w:rPr>
      </w:pPr>
      <w:ins w:id="208" w:author="Ami Longe" w:date="2023-03-16T15:30:00Z">
        <w:r w:rsidRPr="00DE587A">
          <w:rPr>
            <w:rFonts w:ascii="Times New Roman" w:hAnsi="Times New Roman" w:cs="Times New Roman"/>
            <w:sz w:val="24"/>
            <w:szCs w:val="24"/>
          </w:rPr>
          <w:t>Educators shall be supported in:</w:t>
        </w:r>
      </w:ins>
    </w:p>
    <w:p w14:paraId="61638AE3" w14:textId="77777777" w:rsidR="008B244C" w:rsidRPr="008B244C" w:rsidRDefault="008B244C" w:rsidP="008B244C">
      <w:pPr>
        <w:pStyle w:val="BodyText"/>
        <w:jc w:val="both"/>
        <w:rPr>
          <w:ins w:id="209" w:author="Ami Longe" w:date="2023-03-16T15:30:00Z"/>
          <w:rFonts w:ascii="Times New Roman" w:hAnsi="Times New Roman" w:cs="Times New Roman"/>
          <w:sz w:val="24"/>
          <w:szCs w:val="24"/>
        </w:rPr>
      </w:pPr>
    </w:p>
    <w:p w14:paraId="42D41775" w14:textId="77777777" w:rsidR="008B244C" w:rsidRPr="00DE587A" w:rsidRDefault="008B244C" w:rsidP="008B244C">
      <w:pPr>
        <w:pStyle w:val="ListParagraph"/>
        <w:numPr>
          <w:ilvl w:val="0"/>
          <w:numId w:val="16"/>
        </w:numPr>
        <w:spacing w:after="200"/>
        <w:ind w:right="0"/>
        <w:rPr>
          <w:ins w:id="210" w:author="Ami Longe" w:date="2023-03-16T15:30:00Z"/>
          <w:rFonts w:ascii="Times New Roman" w:hAnsi="Times New Roman" w:cs="Times New Roman"/>
          <w:sz w:val="24"/>
          <w:szCs w:val="24"/>
          <w:u w:val="none"/>
        </w:rPr>
      </w:pPr>
      <w:ins w:id="211" w:author="Ami Longe" w:date="2023-03-16T15:30:00Z">
        <w:r w:rsidRPr="00DE587A">
          <w:rPr>
            <w:rFonts w:ascii="Times New Roman" w:hAnsi="Times New Roman" w:cs="Times New Roman"/>
            <w:sz w:val="24"/>
            <w:szCs w:val="24"/>
            <w:u w:val="none"/>
          </w:rPr>
          <w:t>examining their own identities and biases and fostering a learning environment that</w:t>
        </w:r>
        <w:r w:rsidRPr="008B244C">
          <w:rPr>
            <w:rFonts w:ascii="Times New Roman" w:hAnsi="Times New Roman" w:cs="Times New Roman"/>
            <w:spacing w:val="40"/>
            <w:sz w:val="24"/>
            <w:szCs w:val="24"/>
            <w:u w:val="none"/>
          </w:rPr>
          <w:t xml:space="preserve"> </w:t>
        </w:r>
        <w:r w:rsidRPr="00DE587A">
          <w:rPr>
            <w:rFonts w:ascii="Times New Roman" w:hAnsi="Times New Roman" w:cs="Times New Roman"/>
            <w:sz w:val="24"/>
            <w:szCs w:val="24"/>
            <w:u w:val="none"/>
          </w:rPr>
          <w:t>emphasizes multiple ethnic, cultural and racial perspectives; presents and critiques</w:t>
        </w:r>
        <w:r w:rsidRPr="008B244C">
          <w:rPr>
            <w:rFonts w:ascii="Times New Roman" w:hAnsi="Times New Roman" w:cs="Times New Roman"/>
            <w:spacing w:val="40"/>
            <w:sz w:val="24"/>
            <w:szCs w:val="24"/>
            <w:u w:val="none"/>
          </w:rPr>
          <w:t xml:space="preserve"> </w:t>
        </w:r>
        <w:r w:rsidRPr="00DE587A">
          <w:rPr>
            <w:rFonts w:ascii="Times New Roman" w:hAnsi="Times New Roman" w:cs="Times New Roman"/>
            <w:spacing w:val="-1"/>
            <w:sz w:val="24"/>
            <w:szCs w:val="24"/>
            <w:u w:val="none"/>
          </w:rPr>
          <w:t>historical counter-narratives; and encourages students to examine issues and expressions</w:t>
        </w:r>
        <w:r w:rsidRPr="008B244C">
          <w:rPr>
            <w:rFonts w:ascii="Times New Roman" w:hAnsi="Times New Roman" w:cs="Times New Roman"/>
            <w:spacing w:val="40"/>
            <w:sz w:val="24"/>
            <w:szCs w:val="24"/>
            <w:u w:val="none"/>
          </w:rPr>
          <w:t xml:space="preserve"> </w:t>
        </w:r>
        <w:r w:rsidRPr="00DE587A">
          <w:rPr>
            <w:rFonts w:ascii="Times New Roman" w:hAnsi="Times New Roman" w:cs="Times New Roman"/>
            <w:sz w:val="24"/>
            <w:szCs w:val="24"/>
            <w:u w:val="none"/>
          </w:rPr>
          <w:t>of social equity within and beyond the classroom or school;</w:t>
        </w:r>
      </w:ins>
    </w:p>
    <w:p w14:paraId="5D94BA0B" w14:textId="77777777" w:rsidR="008B244C" w:rsidRPr="00DE587A" w:rsidRDefault="008B244C" w:rsidP="008B244C">
      <w:pPr>
        <w:pStyle w:val="ListParagraph"/>
        <w:numPr>
          <w:ilvl w:val="0"/>
          <w:numId w:val="16"/>
        </w:numPr>
        <w:spacing w:after="200"/>
        <w:ind w:right="0"/>
        <w:rPr>
          <w:ins w:id="212" w:author="Ami Longe" w:date="2023-03-16T15:30:00Z"/>
          <w:rFonts w:ascii="Times New Roman" w:hAnsi="Times New Roman" w:cs="Times New Roman"/>
          <w:sz w:val="24"/>
          <w:szCs w:val="24"/>
          <w:u w:val="none"/>
        </w:rPr>
      </w:pPr>
      <w:ins w:id="213" w:author="Ami Longe" w:date="2023-03-16T15:30:00Z">
        <w:r w:rsidRPr="00DE587A">
          <w:rPr>
            <w:rFonts w:ascii="Times New Roman" w:hAnsi="Times New Roman" w:cs="Times New Roman"/>
            <w:sz w:val="24"/>
            <w:szCs w:val="24"/>
            <w:u w:val="none"/>
          </w:rPr>
          <w:t>modeling and setting high expectations for all learners- regardless of prior academic experience,</w:t>
        </w:r>
        <w:r w:rsidRPr="008B244C">
          <w:rPr>
            <w:rFonts w:ascii="Times New Roman" w:hAnsi="Times New Roman" w:cs="Times New Roman"/>
            <w:spacing w:val="40"/>
            <w:sz w:val="24"/>
            <w:szCs w:val="24"/>
            <w:u w:val="none"/>
          </w:rPr>
          <w:t xml:space="preserve"> </w:t>
        </w:r>
        <w:r w:rsidRPr="00DE587A">
          <w:rPr>
            <w:rFonts w:ascii="Times New Roman" w:hAnsi="Times New Roman" w:cs="Times New Roman"/>
            <w:sz w:val="24"/>
            <w:szCs w:val="24"/>
            <w:u w:val="none"/>
          </w:rPr>
          <w:t>family background, socio-economic status - or (dis)abilities and promoting respect for</w:t>
        </w:r>
        <w:r w:rsidRPr="008B244C">
          <w:rPr>
            <w:rFonts w:ascii="Times New Roman" w:hAnsi="Times New Roman" w:cs="Times New Roman"/>
            <w:spacing w:val="40"/>
            <w:sz w:val="24"/>
            <w:szCs w:val="24"/>
            <w:u w:val="none"/>
          </w:rPr>
          <w:t xml:space="preserve"> </w:t>
        </w:r>
        <w:r w:rsidRPr="00DE587A">
          <w:rPr>
            <w:rFonts w:ascii="Times New Roman" w:hAnsi="Times New Roman" w:cs="Times New Roman"/>
            <w:sz w:val="24"/>
            <w:szCs w:val="24"/>
            <w:u w:val="none"/>
          </w:rPr>
          <w:t>student</w:t>
        </w:r>
        <w:r w:rsidRPr="00DE587A">
          <w:rPr>
            <w:rFonts w:ascii="Times New Roman" w:hAnsi="Times New Roman" w:cs="Times New Roman"/>
            <w:spacing w:val="-5"/>
            <w:sz w:val="24"/>
            <w:szCs w:val="24"/>
            <w:u w:val="none"/>
          </w:rPr>
          <w:t xml:space="preserve"> </w:t>
        </w:r>
        <w:r w:rsidRPr="00DE587A">
          <w:rPr>
            <w:rFonts w:ascii="Times New Roman" w:hAnsi="Times New Roman" w:cs="Times New Roman"/>
            <w:sz w:val="24"/>
            <w:szCs w:val="24"/>
            <w:u w:val="none"/>
          </w:rPr>
          <w:t>differences;</w:t>
        </w:r>
      </w:ins>
    </w:p>
    <w:p w14:paraId="2DB23055" w14:textId="77777777" w:rsidR="008B244C" w:rsidRPr="00702BEB" w:rsidRDefault="008B244C" w:rsidP="008B244C">
      <w:pPr>
        <w:pStyle w:val="ListParagraph"/>
        <w:numPr>
          <w:ilvl w:val="0"/>
          <w:numId w:val="16"/>
        </w:numPr>
        <w:spacing w:after="200"/>
        <w:ind w:right="0"/>
        <w:rPr>
          <w:ins w:id="214" w:author="Ami Longe" w:date="2023-03-16T15:30:00Z"/>
          <w:rFonts w:ascii="Times New Roman" w:hAnsi="Times New Roman" w:cs="Times New Roman"/>
          <w:sz w:val="24"/>
          <w:szCs w:val="24"/>
          <w:u w:val="none"/>
        </w:rPr>
      </w:pPr>
      <w:ins w:id="215" w:author="Ami Longe" w:date="2023-03-16T15:30:00Z">
        <w:r w:rsidRPr="00DE587A">
          <w:rPr>
            <w:rFonts w:ascii="Times New Roman" w:hAnsi="Times New Roman" w:cs="Times New Roman"/>
            <w:sz w:val="24"/>
            <w:szCs w:val="24"/>
            <w:u w:val="none"/>
          </w:rPr>
          <w:t>recognizing the essential role that language acquisition and literacy play in the lives of</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students,</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not</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only</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in</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respect</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to</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reading,</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writing,</w:t>
        </w:r>
        <w:r w:rsidRPr="00702BEB">
          <w:rPr>
            <w:rFonts w:ascii="Times New Roman" w:hAnsi="Times New Roman" w:cs="Times New Roman"/>
            <w:spacing w:val="-5"/>
            <w:sz w:val="24"/>
            <w:szCs w:val="24"/>
            <w:u w:val="none"/>
          </w:rPr>
          <w:t xml:space="preserve"> </w:t>
        </w:r>
        <w:proofErr w:type="gramStart"/>
        <w:r w:rsidRPr="00702BEB">
          <w:rPr>
            <w:rFonts w:ascii="Times New Roman" w:hAnsi="Times New Roman" w:cs="Times New Roman"/>
            <w:sz w:val="24"/>
            <w:szCs w:val="24"/>
            <w:u w:val="none"/>
          </w:rPr>
          <w:t>listening</w:t>
        </w:r>
        <w:proofErr w:type="gramEnd"/>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and</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speaking,</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but</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as</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home</w:t>
        </w:r>
        <w:r w:rsidRPr="00702BEB">
          <w:rPr>
            <w:rFonts w:ascii="Times New Roman" w:hAnsi="Times New Roman" w:cs="Times New Roman"/>
            <w:spacing w:val="-5"/>
            <w:sz w:val="24"/>
            <w:szCs w:val="24"/>
            <w:u w:val="none"/>
          </w:rPr>
          <w:t xml:space="preserve"> </w:t>
        </w:r>
        <w:r w:rsidRPr="00702BEB">
          <w:rPr>
            <w:rFonts w:ascii="Times New Roman" w:hAnsi="Times New Roman" w:cs="Times New Roman"/>
            <w:sz w:val="24"/>
            <w:szCs w:val="24"/>
            <w:u w:val="none"/>
          </w:rPr>
          <w:t>and</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pacing w:val="-1"/>
            <w:sz w:val="24"/>
            <w:szCs w:val="24"/>
            <w:u w:val="none"/>
          </w:rPr>
          <w:t>community practices that shape a culturally responsive understanding of students’ social,</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racial, linguistic, and ethnic identities, of their communities, and of their world;</w:t>
        </w:r>
      </w:ins>
    </w:p>
    <w:p w14:paraId="27F4FBC8" w14:textId="77777777" w:rsidR="008B244C" w:rsidRPr="00702BEB" w:rsidRDefault="008B244C" w:rsidP="008B244C">
      <w:pPr>
        <w:pStyle w:val="ListParagraph"/>
        <w:numPr>
          <w:ilvl w:val="0"/>
          <w:numId w:val="16"/>
        </w:numPr>
        <w:spacing w:after="200"/>
        <w:ind w:right="0"/>
        <w:rPr>
          <w:ins w:id="216" w:author="Ami Longe" w:date="2023-03-16T15:30:00Z"/>
          <w:rFonts w:ascii="Times New Roman" w:hAnsi="Times New Roman" w:cs="Times New Roman"/>
          <w:sz w:val="24"/>
          <w:szCs w:val="24"/>
          <w:u w:val="none"/>
        </w:rPr>
      </w:pPr>
      <w:ins w:id="217" w:author="Ami Longe" w:date="2023-03-16T15:30:00Z">
        <w:r w:rsidRPr="00702BEB">
          <w:rPr>
            <w:rFonts w:ascii="Times New Roman" w:hAnsi="Times New Roman" w:cs="Times New Roman"/>
            <w:sz w:val="24"/>
            <w:szCs w:val="24"/>
            <w:u w:val="none"/>
          </w:rPr>
          <w:t>communicating</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in</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linguistically</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and</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culturally</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z w:val="24"/>
            <w:szCs w:val="24"/>
            <w:u w:val="none"/>
          </w:rPr>
          <w:t>responsive</w:t>
        </w:r>
        <w:r w:rsidRPr="00702BEB">
          <w:rPr>
            <w:rFonts w:ascii="Times New Roman" w:hAnsi="Times New Roman" w:cs="Times New Roman"/>
            <w:spacing w:val="-7"/>
            <w:sz w:val="24"/>
            <w:szCs w:val="24"/>
            <w:u w:val="none"/>
          </w:rPr>
          <w:t xml:space="preserve"> </w:t>
        </w:r>
        <w:r w:rsidRPr="00702BEB">
          <w:rPr>
            <w:rFonts w:ascii="Times New Roman" w:hAnsi="Times New Roman" w:cs="Times New Roman"/>
            <w:spacing w:val="-1"/>
            <w:sz w:val="24"/>
            <w:szCs w:val="24"/>
            <w:u w:val="none"/>
          </w:rPr>
          <w:t>ways;</w:t>
        </w:r>
      </w:ins>
    </w:p>
    <w:p w14:paraId="7C6BE565" w14:textId="77777777" w:rsidR="008B244C" w:rsidRPr="00702BEB" w:rsidRDefault="008B244C" w:rsidP="008B244C">
      <w:pPr>
        <w:pStyle w:val="ListParagraph"/>
        <w:numPr>
          <w:ilvl w:val="0"/>
          <w:numId w:val="16"/>
        </w:numPr>
        <w:spacing w:before="16" w:after="200"/>
        <w:ind w:right="0"/>
        <w:rPr>
          <w:ins w:id="218" w:author="Ami Longe" w:date="2023-03-16T15:30:00Z"/>
          <w:rFonts w:ascii="Times New Roman" w:hAnsi="Times New Roman" w:cs="Times New Roman"/>
          <w:sz w:val="24"/>
          <w:szCs w:val="24"/>
          <w:u w:val="none"/>
        </w:rPr>
      </w:pPr>
      <w:ins w:id="219" w:author="Ami Longe" w:date="2023-03-16T15:30:00Z">
        <w:r w:rsidRPr="00702BEB">
          <w:rPr>
            <w:rFonts w:ascii="Times New Roman" w:hAnsi="Times New Roman" w:cs="Times New Roman"/>
            <w:sz w:val="24"/>
            <w:szCs w:val="24"/>
            <w:u w:val="none"/>
          </w:rPr>
          <w:t>providing learning experiences that are designed for neurodiversity with multiple ways for</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students to access learning;</w:t>
        </w:r>
      </w:ins>
    </w:p>
    <w:p w14:paraId="524C474E" w14:textId="77777777" w:rsidR="008B244C" w:rsidRPr="008B244C" w:rsidRDefault="008B244C" w:rsidP="008B244C">
      <w:pPr>
        <w:pStyle w:val="ListParagraph"/>
        <w:numPr>
          <w:ilvl w:val="0"/>
          <w:numId w:val="16"/>
        </w:numPr>
        <w:spacing w:after="200"/>
        <w:ind w:right="0"/>
        <w:rPr>
          <w:ins w:id="220" w:author="Ami Longe" w:date="2023-03-16T15:30:00Z"/>
          <w:rFonts w:ascii="Times New Roman" w:hAnsi="Times New Roman" w:cs="Times New Roman"/>
          <w:sz w:val="24"/>
          <w:szCs w:val="24"/>
          <w:u w:val="none"/>
          <w:rPrChange w:id="221" w:author="Ami Longe" w:date="2023-03-16T15:30:00Z">
            <w:rPr>
              <w:ins w:id="222" w:author="Ami Longe" w:date="2023-03-16T15:30:00Z"/>
              <w:rFonts w:ascii="Times New Roman" w:hAnsi="Times New Roman" w:cs="Times New Roman"/>
              <w:sz w:val="24"/>
              <w:szCs w:val="24"/>
            </w:rPr>
          </w:rPrChange>
        </w:rPr>
      </w:pPr>
      <w:ins w:id="223" w:author="Ami Longe" w:date="2023-03-16T15:30:00Z">
        <w:r w:rsidRPr="00702BEB">
          <w:rPr>
            <w:rFonts w:ascii="Times New Roman" w:hAnsi="Times New Roman" w:cs="Times New Roman"/>
            <w:sz w:val="24"/>
            <w:szCs w:val="24"/>
            <w:u w:val="none"/>
          </w:rPr>
          <w:t>using educational and assistive technology to reduce barriers to learning and heighten</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224" w:author="Ami Longe" w:date="2023-03-16T15:30:00Z">
              <w:rPr>
                <w:rFonts w:ascii="Times New Roman" w:hAnsi="Times New Roman" w:cs="Times New Roman"/>
                <w:sz w:val="24"/>
                <w:szCs w:val="24"/>
              </w:rPr>
            </w:rPrChange>
          </w:rPr>
          <w:t>student</w:t>
        </w:r>
        <w:r w:rsidRPr="008B244C">
          <w:rPr>
            <w:rFonts w:ascii="Times New Roman" w:hAnsi="Times New Roman" w:cs="Times New Roman"/>
            <w:spacing w:val="-5"/>
            <w:sz w:val="24"/>
            <w:szCs w:val="24"/>
            <w:u w:val="none"/>
            <w:rPrChange w:id="225" w:author="Ami Longe" w:date="2023-03-16T15:30:00Z">
              <w:rPr>
                <w:rFonts w:ascii="Times New Roman" w:hAnsi="Times New Roman" w:cs="Times New Roman"/>
                <w:spacing w:val="-5"/>
                <w:sz w:val="24"/>
                <w:szCs w:val="24"/>
              </w:rPr>
            </w:rPrChange>
          </w:rPr>
          <w:t xml:space="preserve"> </w:t>
        </w:r>
        <w:r w:rsidRPr="008B244C">
          <w:rPr>
            <w:rFonts w:ascii="Times New Roman" w:hAnsi="Times New Roman" w:cs="Times New Roman"/>
            <w:sz w:val="24"/>
            <w:szCs w:val="24"/>
            <w:u w:val="none"/>
            <w:rPrChange w:id="226" w:author="Ami Longe" w:date="2023-03-16T15:30:00Z">
              <w:rPr>
                <w:rFonts w:ascii="Times New Roman" w:hAnsi="Times New Roman" w:cs="Times New Roman"/>
                <w:sz w:val="24"/>
                <w:szCs w:val="24"/>
              </w:rPr>
            </w:rPrChange>
          </w:rPr>
          <w:t>engagement;</w:t>
        </w:r>
      </w:ins>
    </w:p>
    <w:p w14:paraId="53585FAA" w14:textId="77777777" w:rsidR="008B244C" w:rsidRPr="00702BEB" w:rsidRDefault="008B244C" w:rsidP="008B244C">
      <w:pPr>
        <w:pStyle w:val="ListParagraph"/>
        <w:numPr>
          <w:ilvl w:val="0"/>
          <w:numId w:val="16"/>
        </w:numPr>
        <w:spacing w:after="200"/>
        <w:ind w:right="0"/>
        <w:rPr>
          <w:ins w:id="227" w:author="Ami Longe" w:date="2023-03-16T15:30:00Z"/>
          <w:rFonts w:ascii="Times New Roman" w:hAnsi="Times New Roman" w:cs="Times New Roman"/>
          <w:sz w:val="24"/>
          <w:szCs w:val="24"/>
          <w:u w:val="none"/>
        </w:rPr>
      </w:pPr>
      <w:ins w:id="228" w:author="Ami Longe" w:date="2023-03-16T15:30:00Z">
        <w:r w:rsidRPr="008B244C">
          <w:rPr>
            <w:rFonts w:ascii="Times New Roman" w:hAnsi="Times New Roman" w:cs="Times New Roman"/>
            <w:sz w:val="24"/>
            <w:szCs w:val="24"/>
            <w:u w:val="none"/>
            <w:rPrChange w:id="229" w:author="Ami Longe" w:date="2023-03-16T15:30:00Z">
              <w:rPr>
                <w:rFonts w:ascii="Times New Roman" w:hAnsi="Times New Roman" w:cs="Times New Roman"/>
                <w:sz w:val="24"/>
                <w:szCs w:val="24"/>
              </w:rPr>
            </w:rPrChange>
          </w:rPr>
          <w:t>cultivating learner agency by providing multiple ways for students to engage with and</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demonstrate their new learning;</w:t>
        </w:r>
      </w:ins>
    </w:p>
    <w:p w14:paraId="005ADEEB" w14:textId="77777777" w:rsidR="008B244C" w:rsidRPr="008B244C" w:rsidRDefault="008B244C" w:rsidP="008B244C">
      <w:pPr>
        <w:pStyle w:val="ListParagraph"/>
        <w:numPr>
          <w:ilvl w:val="0"/>
          <w:numId w:val="16"/>
        </w:numPr>
        <w:spacing w:after="200"/>
        <w:ind w:right="0"/>
        <w:rPr>
          <w:ins w:id="230" w:author="Ami Longe" w:date="2023-03-16T15:30:00Z"/>
          <w:rFonts w:ascii="Times New Roman" w:hAnsi="Times New Roman" w:cs="Times New Roman"/>
          <w:sz w:val="24"/>
          <w:szCs w:val="24"/>
          <w:u w:val="none"/>
          <w:rPrChange w:id="231" w:author="Ami Longe" w:date="2023-03-16T15:30:00Z">
            <w:rPr>
              <w:ins w:id="232" w:author="Ami Longe" w:date="2023-03-16T15:30:00Z"/>
              <w:rFonts w:ascii="Times New Roman" w:hAnsi="Times New Roman" w:cs="Times New Roman"/>
              <w:sz w:val="24"/>
              <w:szCs w:val="24"/>
            </w:rPr>
          </w:rPrChange>
        </w:rPr>
      </w:pPr>
      <w:ins w:id="233" w:author="Ami Longe" w:date="2023-03-16T15:30:00Z">
        <w:r w:rsidRPr="00702BEB">
          <w:rPr>
            <w:rFonts w:ascii="Times New Roman" w:hAnsi="Times New Roman" w:cs="Times New Roman"/>
            <w:sz w:val="24"/>
            <w:szCs w:val="24"/>
            <w:u w:val="none"/>
          </w:rPr>
          <w:t>emphasizing an inquiry-driven approach to all units of study and bring real-world issues</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234" w:author="Ami Longe" w:date="2023-03-16T15:30:00Z">
              <w:rPr>
                <w:rFonts w:ascii="Times New Roman" w:hAnsi="Times New Roman" w:cs="Times New Roman"/>
                <w:sz w:val="24"/>
                <w:szCs w:val="24"/>
              </w:rPr>
            </w:rPrChange>
          </w:rPr>
          <w:t>into the classroom;</w:t>
        </w:r>
      </w:ins>
    </w:p>
    <w:p w14:paraId="39268EE6" w14:textId="77777777" w:rsidR="008B244C" w:rsidRPr="008B244C" w:rsidRDefault="008B244C" w:rsidP="008B244C">
      <w:pPr>
        <w:pStyle w:val="ListParagraph"/>
        <w:numPr>
          <w:ilvl w:val="0"/>
          <w:numId w:val="16"/>
        </w:numPr>
        <w:spacing w:after="200"/>
        <w:ind w:right="0"/>
        <w:rPr>
          <w:ins w:id="235" w:author="Ami Longe" w:date="2023-03-16T15:30:00Z"/>
          <w:rFonts w:ascii="Times New Roman" w:hAnsi="Times New Roman" w:cs="Times New Roman"/>
          <w:sz w:val="24"/>
          <w:szCs w:val="24"/>
          <w:u w:val="none"/>
          <w:rPrChange w:id="236" w:author="Ami Longe" w:date="2023-03-16T15:30:00Z">
            <w:rPr>
              <w:ins w:id="237" w:author="Ami Longe" w:date="2023-03-16T15:30:00Z"/>
              <w:rFonts w:ascii="Times New Roman" w:hAnsi="Times New Roman" w:cs="Times New Roman"/>
              <w:sz w:val="24"/>
              <w:szCs w:val="24"/>
            </w:rPr>
          </w:rPrChange>
        </w:rPr>
      </w:pPr>
      <w:ins w:id="238" w:author="Ami Longe" w:date="2023-03-16T15:30:00Z">
        <w:r w:rsidRPr="008B244C">
          <w:rPr>
            <w:rFonts w:ascii="Times New Roman" w:hAnsi="Times New Roman" w:cs="Times New Roman"/>
            <w:sz w:val="24"/>
            <w:szCs w:val="24"/>
            <w:u w:val="none"/>
            <w:rPrChange w:id="239" w:author="Ami Longe" w:date="2023-03-16T15:30:00Z">
              <w:rPr>
                <w:rFonts w:ascii="Times New Roman" w:hAnsi="Times New Roman" w:cs="Times New Roman"/>
                <w:sz w:val="24"/>
                <w:szCs w:val="24"/>
              </w:rPr>
            </w:rPrChange>
          </w:rPr>
          <w:t>heightening</w:t>
        </w:r>
        <w:r w:rsidRPr="008B244C">
          <w:rPr>
            <w:rFonts w:ascii="Times New Roman" w:hAnsi="Times New Roman" w:cs="Times New Roman"/>
            <w:spacing w:val="17"/>
            <w:sz w:val="24"/>
            <w:szCs w:val="24"/>
            <w:u w:val="none"/>
            <w:rPrChange w:id="240" w:author="Ami Longe" w:date="2023-03-16T15:30:00Z">
              <w:rPr>
                <w:rFonts w:ascii="Times New Roman" w:hAnsi="Times New Roman" w:cs="Times New Roman"/>
                <w:spacing w:val="17"/>
                <w:sz w:val="24"/>
                <w:szCs w:val="24"/>
              </w:rPr>
            </w:rPrChange>
          </w:rPr>
          <w:t xml:space="preserve"> </w:t>
        </w:r>
        <w:r w:rsidRPr="008B244C">
          <w:rPr>
            <w:rFonts w:ascii="Times New Roman" w:hAnsi="Times New Roman" w:cs="Times New Roman"/>
            <w:sz w:val="24"/>
            <w:szCs w:val="24"/>
            <w:u w:val="none"/>
            <w:rPrChange w:id="241" w:author="Ami Longe" w:date="2023-03-16T15:30:00Z">
              <w:rPr>
                <w:rFonts w:ascii="Times New Roman" w:hAnsi="Times New Roman" w:cs="Times New Roman"/>
                <w:sz w:val="24"/>
                <w:szCs w:val="24"/>
              </w:rPr>
            </w:rPrChange>
          </w:rPr>
          <w:t>the</w:t>
        </w:r>
        <w:r w:rsidRPr="008B244C">
          <w:rPr>
            <w:rFonts w:ascii="Times New Roman" w:hAnsi="Times New Roman" w:cs="Times New Roman"/>
            <w:spacing w:val="18"/>
            <w:sz w:val="24"/>
            <w:szCs w:val="24"/>
            <w:u w:val="none"/>
            <w:rPrChange w:id="242"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43" w:author="Ami Longe" w:date="2023-03-16T15:30:00Z">
              <w:rPr>
                <w:rFonts w:ascii="Times New Roman" w:hAnsi="Times New Roman" w:cs="Times New Roman"/>
                <w:sz w:val="24"/>
                <w:szCs w:val="24"/>
              </w:rPr>
            </w:rPrChange>
          </w:rPr>
          <w:t>salience</w:t>
        </w:r>
        <w:r w:rsidRPr="008B244C">
          <w:rPr>
            <w:rFonts w:ascii="Times New Roman" w:hAnsi="Times New Roman" w:cs="Times New Roman"/>
            <w:spacing w:val="18"/>
            <w:sz w:val="24"/>
            <w:szCs w:val="24"/>
            <w:u w:val="none"/>
            <w:rPrChange w:id="244"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45" w:author="Ami Longe" w:date="2023-03-16T15:30:00Z">
              <w:rPr>
                <w:rFonts w:ascii="Times New Roman" w:hAnsi="Times New Roman" w:cs="Times New Roman"/>
                <w:sz w:val="24"/>
                <w:szCs w:val="24"/>
              </w:rPr>
            </w:rPrChange>
          </w:rPr>
          <w:t>of</w:t>
        </w:r>
        <w:r w:rsidRPr="008B244C">
          <w:rPr>
            <w:rFonts w:ascii="Times New Roman" w:hAnsi="Times New Roman" w:cs="Times New Roman"/>
            <w:spacing w:val="18"/>
            <w:sz w:val="24"/>
            <w:szCs w:val="24"/>
            <w:u w:val="none"/>
            <w:rPrChange w:id="246"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47" w:author="Ami Longe" w:date="2023-03-16T15:30:00Z">
              <w:rPr>
                <w:rFonts w:ascii="Times New Roman" w:hAnsi="Times New Roman" w:cs="Times New Roman"/>
                <w:sz w:val="24"/>
                <w:szCs w:val="24"/>
              </w:rPr>
            </w:rPrChange>
          </w:rPr>
          <w:t>learning</w:t>
        </w:r>
        <w:r w:rsidRPr="008B244C">
          <w:rPr>
            <w:rFonts w:ascii="Times New Roman" w:hAnsi="Times New Roman" w:cs="Times New Roman"/>
            <w:spacing w:val="18"/>
            <w:sz w:val="24"/>
            <w:szCs w:val="24"/>
            <w:u w:val="none"/>
            <w:rPrChange w:id="248"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49" w:author="Ami Longe" w:date="2023-03-16T15:30:00Z">
              <w:rPr>
                <w:rFonts w:ascii="Times New Roman" w:hAnsi="Times New Roman" w:cs="Times New Roman"/>
                <w:sz w:val="24"/>
                <w:szCs w:val="24"/>
              </w:rPr>
            </w:rPrChange>
          </w:rPr>
          <w:t>objectives</w:t>
        </w:r>
        <w:r w:rsidRPr="008B244C">
          <w:rPr>
            <w:rFonts w:ascii="Times New Roman" w:hAnsi="Times New Roman" w:cs="Times New Roman"/>
            <w:spacing w:val="18"/>
            <w:sz w:val="24"/>
            <w:szCs w:val="24"/>
            <w:u w:val="none"/>
            <w:rPrChange w:id="250"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51" w:author="Ami Longe" w:date="2023-03-16T15:30:00Z">
              <w:rPr>
                <w:rFonts w:ascii="Times New Roman" w:hAnsi="Times New Roman" w:cs="Times New Roman"/>
                <w:sz w:val="24"/>
                <w:szCs w:val="24"/>
              </w:rPr>
            </w:rPrChange>
          </w:rPr>
          <w:t>and</w:t>
        </w:r>
        <w:r w:rsidRPr="008B244C">
          <w:rPr>
            <w:rFonts w:ascii="Times New Roman" w:hAnsi="Times New Roman" w:cs="Times New Roman"/>
            <w:spacing w:val="18"/>
            <w:sz w:val="24"/>
            <w:szCs w:val="24"/>
            <w:u w:val="none"/>
            <w:rPrChange w:id="252"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53" w:author="Ami Longe" w:date="2023-03-16T15:30:00Z">
              <w:rPr>
                <w:rFonts w:ascii="Times New Roman" w:hAnsi="Times New Roman" w:cs="Times New Roman"/>
                <w:sz w:val="24"/>
                <w:szCs w:val="24"/>
              </w:rPr>
            </w:rPrChange>
          </w:rPr>
          <w:t>providing</w:t>
        </w:r>
        <w:r w:rsidRPr="008B244C">
          <w:rPr>
            <w:rFonts w:ascii="Times New Roman" w:hAnsi="Times New Roman" w:cs="Times New Roman"/>
            <w:spacing w:val="18"/>
            <w:sz w:val="24"/>
            <w:szCs w:val="24"/>
            <w:u w:val="none"/>
            <w:rPrChange w:id="254"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z w:val="24"/>
            <w:szCs w:val="24"/>
            <w:u w:val="none"/>
            <w:rPrChange w:id="255" w:author="Ami Longe" w:date="2023-03-16T15:30:00Z">
              <w:rPr>
                <w:rFonts w:ascii="Times New Roman" w:hAnsi="Times New Roman" w:cs="Times New Roman"/>
                <w:sz w:val="24"/>
                <w:szCs w:val="24"/>
              </w:rPr>
            </w:rPrChange>
          </w:rPr>
          <w:t>mastery-oriented</w:t>
        </w:r>
        <w:r w:rsidRPr="008B244C">
          <w:rPr>
            <w:rFonts w:ascii="Times New Roman" w:hAnsi="Times New Roman" w:cs="Times New Roman"/>
            <w:spacing w:val="18"/>
            <w:sz w:val="24"/>
            <w:szCs w:val="24"/>
            <w:u w:val="none"/>
            <w:rPrChange w:id="256" w:author="Ami Longe" w:date="2023-03-16T15:30:00Z">
              <w:rPr>
                <w:rFonts w:ascii="Times New Roman" w:hAnsi="Times New Roman" w:cs="Times New Roman"/>
                <w:spacing w:val="18"/>
                <w:sz w:val="24"/>
                <w:szCs w:val="24"/>
              </w:rPr>
            </w:rPrChange>
          </w:rPr>
          <w:t xml:space="preserve"> </w:t>
        </w:r>
        <w:r w:rsidRPr="008B244C">
          <w:rPr>
            <w:rFonts w:ascii="Times New Roman" w:hAnsi="Times New Roman" w:cs="Times New Roman"/>
            <w:spacing w:val="-1"/>
            <w:sz w:val="24"/>
            <w:szCs w:val="24"/>
            <w:u w:val="none"/>
            <w:rPrChange w:id="257" w:author="Ami Longe" w:date="2023-03-16T15:30:00Z">
              <w:rPr>
                <w:rFonts w:ascii="Times New Roman" w:hAnsi="Times New Roman" w:cs="Times New Roman"/>
                <w:spacing w:val="-1"/>
                <w:sz w:val="24"/>
                <w:szCs w:val="24"/>
              </w:rPr>
            </w:rPrChange>
          </w:rPr>
          <w:t>feedback;</w:t>
        </w:r>
      </w:ins>
    </w:p>
    <w:p w14:paraId="1744E9DF" w14:textId="77777777" w:rsidR="008B244C" w:rsidRPr="00702BEB" w:rsidRDefault="008B244C" w:rsidP="008B244C">
      <w:pPr>
        <w:pStyle w:val="ListParagraph"/>
        <w:numPr>
          <w:ilvl w:val="0"/>
          <w:numId w:val="16"/>
        </w:numPr>
        <w:spacing w:before="16" w:after="200"/>
        <w:ind w:right="0"/>
        <w:rPr>
          <w:ins w:id="258" w:author="Ami Longe" w:date="2023-03-16T15:30:00Z"/>
          <w:rFonts w:ascii="Times New Roman" w:hAnsi="Times New Roman" w:cs="Times New Roman"/>
          <w:sz w:val="24"/>
          <w:szCs w:val="24"/>
          <w:u w:val="none"/>
        </w:rPr>
      </w:pPr>
      <w:ins w:id="259" w:author="Ami Longe" w:date="2023-03-16T15:30:00Z">
        <w:r w:rsidRPr="008B244C">
          <w:rPr>
            <w:rFonts w:ascii="Times New Roman" w:hAnsi="Times New Roman" w:cs="Times New Roman"/>
            <w:sz w:val="24"/>
            <w:szCs w:val="24"/>
            <w:u w:val="none"/>
            <w:rPrChange w:id="260" w:author="Ami Longe" w:date="2023-03-16T15:30:00Z">
              <w:rPr>
                <w:rFonts w:ascii="Times New Roman" w:hAnsi="Times New Roman" w:cs="Times New Roman"/>
                <w:sz w:val="24"/>
                <w:szCs w:val="24"/>
              </w:rPr>
            </w:rPrChange>
          </w:rPr>
          <w:t>employing the use of data to adapt pedagogy to unique student needs and incorporate</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student feedback into instructional design and curricula;</w:t>
        </w:r>
      </w:ins>
    </w:p>
    <w:p w14:paraId="49CCC97B" w14:textId="77777777" w:rsidR="008B244C" w:rsidRPr="00702BEB" w:rsidRDefault="008B244C" w:rsidP="008B244C">
      <w:pPr>
        <w:pStyle w:val="ListParagraph"/>
        <w:numPr>
          <w:ilvl w:val="0"/>
          <w:numId w:val="16"/>
        </w:numPr>
        <w:spacing w:before="1" w:after="200"/>
        <w:ind w:right="0"/>
        <w:rPr>
          <w:ins w:id="261" w:author="Ami Longe" w:date="2023-03-16T15:30:00Z"/>
          <w:rFonts w:ascii="Times New Roman" w:hAnsi="Times New Roman" w:cs="Times New Roman"/>
          <w:sz w:val="24"/>
          <w:szCs w:val="24"/>
          <w:u w:val="none"/>
        </w:rPr>
      </w:pPr>
      <w:ins w:id="262" w:author="Ami Longe" w:date="2023-03-16T15:30:00Z">
        <w:r w:rsidRPr="00702BEB">
          <w:rPr>
            <w:rFonts w:ascii="Times New Roman" w:hAnsi="Times New Roman" w:cs="Times New Roman"/>
            <w:sz w:val="24"/>
            <w:szCs w:val="24"/>
            <w:u w:val="none"/>
          </w:rPr>
          <w:t>teaching</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students</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how</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to</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develop</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metacognitive</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and</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social</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emotional</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skills</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that</w:t>
        </w:r>
        <w:r w:rsidRPr="00702BEB">
          <w:rPr>
            <w:rFonts w:ascii="Times New Roman" w:hAnsi="Times New Roman" w:cs="Times New Roman"/>
            <w:spacing w:val="-9"/>
            <w:sz w:val="24"/>
            <w:szCs w:val="24"/>
            <w:u w:val="none"/>
          </w:rPr>
          <w:t xml:space="preserve"> </w:t>
        </w:r>
        <w:r w:rsidRPr="00702BEB">
          <w:rPr>
            <w:rFonts w:ascii="Times New Roman" w:hAnsi="Times New Roman" w:cs="Times New Roman"/>
            <w:sz w:val="24"/>
            <w:szCs w:val="24"/>
            <w:u w:val="none"/>
          </w:rPr>
          <w:t>improve</w:t>
        </w:r>
        <w:r w:rsidRPr="008B244C">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their academic outcomes;</w:t>
        </w:r>
      </w:ins>
    </w:p>
    <w:p w14:paraId="505A59BC" w14:textId="77777777" w:rsidR="008B244C" w:rsidRPr="008B244C" w:rsidRDefault="008B244C" w:rsidP="008B244C">
      <w:pPr>
        <w:pStyle w:val="ListParagraph"/>
        <w:numPr>
          <w:ilvl w:val="0"/>
          <w:numId w:val="16"/>
        </w:numPr>
        <w:spacing w:before="5" w:after="200"/>
        <w:ind w:right="0"/>
        <w:rPr>
          <w:ins w:id="263" w:author="Ami Longe" w:date="2023-03-16T15:30:00Z"/>
          <w:rFonts w:ascii="Times New Roman" w:hAnsi="Times New Roman" w:cs="Times New Roman"/>
          <w:sz w:val="24"/>
          <w:szCs w:val="24"/>
          <w:u w:val="none"/>
          <w:rPrChange w:id="264" w:author="Ami Longe" w:date="2023-03-16T15:30:00Z">
            <w:rPr>
              <w:ins w:id="265" w:author="Ami Longe" w:date="2023-03-16T15:30:00Z"/>
              <w:rFonts w:ascii="Times New Roman" w:hAnsi="Times New Roman" w:cs="Times New Roman"/>
              <w:sz w:val="24"/>
              <w:szCs w:val="24"/>
            </w:rPr>
          </w:rPrChange>
        </w:rPr>
      </w:pPr>
      <w:ins w:id="266" w:author="Ami Longe" w:date="2023-03-16T15:30:00Z">
        <w:r w:rsidRPr="00702BEB">
          <w:rPr>
            <w:rFonts w:ascii="Times New Roman" w:hAnsi="Times New Roman" w:cs="Times New Roman"/>
            <w:spacing w:val="-1"/>
            <w:sz w:val="24"/>
            <w:szCs w:val="24"/>
            <w:u w:val="none"/>
          </w:rPr>
          <w:t>designing learning experiences that improve students’ wellbeing, including opportunities</w:t>
        </w:r>
        <w:r w:rsidRPr="008B244C">
          <w:rPr>
            <w:rFonts w:ascii="Times New Roman" w:hAnsi="Times New Roman" w:cs="Times New Roman"/>
            <w:spacing w:val="40"/>
            <w:sz w:val="24"/>
            <w:szCs w:val="24"/>
            <w:u w:val="none"/>
          </w:rPr>
          <w:t xml:space="preserve"> </w:t>
        </w:r>
        <w:r w:rsidRPr="008B244C">
          <w:rPr>
            <w:rFonts w:ascii="Times New Roman" w:hAnsi="Times New Roman" w:cs="Times New Roman"/>
            <w:sz w:val="24"/>
            <w:szCs w:val="24"/>
            <w:u w:val="none"/>
            <w:rPrChange w:id="267" w:author="Ami Longe" w:date="2023-03-16T15:30:00Z">
              <w:rPr>
                <w:rFonts w:ascii="Times New Roman" w:hAnsi="Times New Roman" w:cs="Times New Roman"/>
                <w:sz w:val="24"/>
                <w:szCs w:val="24"/>
              </w:rPr>
            </w:rPrChange>
          </w:rPr>
          <w:t>for physical movement in the classroom; and</w:t>
        </w:r>
      </w:ins>
    </w:p>
    <w:p w14:paraId="41238F18" w14:textId="2E07DBC0" w:rsidR="00EF7AB7" w:rsidRPr="00702BEB" w:rsidRDefault="008B244C" w:rsidP="00702BEB">
      <w:pPr>
        <w:pStyle w:val="ListParagraph"/>
        <w:numPr>
          <w:ilvl w:val="0"/>
          <w:numId w:val="16"/>
        </w:numPr>
        <w:spacing w:after="200"/>
        <w:ind w:right="0"/>
        <w:rPr>
          <w:ins w:id="268" w:author="Kimberly Gleason" w:date="2023-03-01T08:24:00Z"/>
          <w:rFonts w:ascii="Times New Roman" w:hAnsi="Times New Roman" w:cs="Times New Roman"/>
          <w:sz w:val="24"/>
          <w:szCs w:val="24"/>
        </w:rPr>
      </w:pPr>
      <w:ins w:id="269" w:author="Ami Longe" w:date="2023-03-16T15:30:00Z">
        <w:r w:rsidRPr="00702BEB">
          <w:rPr>
            <w:rFonts w:ascii="Times New Roman" w:hAnsi="Times New Roman" w:cs="Times New Roman"/>
            <w:sz w:val="24"/>
            <w:szCs w:val="24"/>
            <w:u w:val="none"/>
          </w:rPr>
          <w:t>fostering</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classroom</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culture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based</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on</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the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tenets</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of</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restorative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justice</w:t>
        </w:r>
        <w:r w:rsidRPr="00702BEB">
          <w:rPr>
            <w:rFonts w:ascii="Times New Roman" w:hAnsi="Times New Roman" w:cs="Times New Roman"/>
            <w:spacing w:val="40"/>
            <w:sz w:val="24"/>
            <w:szCs w:val="24"/>
            <w:u w:val="none"/>
          </w:rPr>
          <w:t xml:space="preserve"> </w:t>
        </w:r>
        <w:r w:rsidRPr="00702BEB">
          <w:rPr>
            <w:rFonts w:ascii="Times New Roman" w:hAnsi="Times New Roman" w:cs="Times New Roman"/>
            <w:sz w:val="24"/>
            <w:szCs w:val="24"/>
            <w:u w:val="none"/>
          </w:rPr>
          <w:t>practices:</w:t>
        </w:r>
        <w:r w:rsidRPr="00702BEB">
          <w:rPr>
            <w:rFonts w:ascii="Times New Roman" w:hAnsi="Times New Roman" w:cs="Times New Roman"/>
            <w:spacing w:val="80"/>
            <w:sz w:val="24"/>
            <w:szCs w:val="24"/>
            <w:u w:val="none"/>
          </w:rPr>
          <w:t xml:space="preserve"> </w:t>
        </w:r>
        <w:r w:rsidRPr="00702BEB">
          <w:rPr>
            <w:rFonts w:ascii="Times New Roman" w:hAnsi="Times New Roman" w:cs="Times New Roman"/>
            <w:sz w:val="24"/>
            <w:szCs w:val="24"/>
            <w:u w:val="none"/>
          </w:rPr>
          <w:t>relationships, respect, responsibility, repair, and reintegration.</w:t>
        </w:r>
      </w:ins>
    </w:p>
    <w:p w14:paraId="0C35584D" w14:textId="77777777" w:rsidR="00EF7AB7" w:rsidRPr="00BA7157" w:rsidRDefault="00EF7AB7">
      <w:pPr>
        <w:pStyle w:val="Heading2"/>
        <w:rPr>
          <w:ins w:id="270" w:author="Kimberly Gleason" w:date="2023-03-01T08:24:00Z"/>
          <w:rFonts w:ascii="Times New Roman" w:hAnsi="Times New Roman" w:cs="Times New Roman"/>
          <w:sz w:val="24"/>
          <w:szCs w:val="24"/>
        </w:rPr>
      </w:pPr>
    </w:p>
    <w:p w14:paraId="75892782" w14:textId="77777777" w:rsidR="00EF7AB7" w:rsidRPr="00BA7157" w:rsidRDefault="00DA2BD3">
      <w:pPr>
        <w:pStyle w:val="Heading2"/>
        <w:rPr>
          <w:rFonts w:ascii="Times New Roman" w:hAnsi="Times New Roman" w:cs="Times New Roman"/>
          <w:sz w:val="24"/>
          <w:szCs w:val="24"/>
        </w:rPr>
      </w:pPr>
      <w:bookmarkStart w:id="271" w:name="_Toc9"/>
      <w:r w:rsidRPr="00BA7157">
        <w:rPr>
          <w:rFonts w:ascii="Times New Roman" w:hAnsi="Times New Roman" w:cs="Times New Roman"/>
          <w:sz w:val="24"/>
          <w:szCs w:val="24"/>
        </w:rPr>
        <w:t>2120.2 Flexible Pathways</w:t>
      </w:r>
      <w:bookmarkEnd w:id="271"/>
    </w:p>
    <w:p w14:paraId="29BDA681" w14:textId="77777777" w:rsidR="00EF7AB7" w:rsidRPr="00BA7157" w:rsidRDefault="00EF7AB7">
      <w:pPr>
        <w:pStyle w:val="BodyText"/>
        <w:spacing w:before="49" w:after="200"/>
        <w:jc w:val="both"/>
        <w:rPr>
          <w:ins w:id="272" w:author="Kimberly Gleason" w:date="2023-03-01T08:01:00Z"/>
          <w:rFonts w:ascii="Times New Roman" w:hAnsi="Times New Roman" w:cs="Times New Roman"/>
          <w:sz w:val="24"/>
          <w:szCs w:val="24"/>
        </w:rPr>
      </w:pPr>
    </w:p>
    <w:p w14:paraId="6BA97B80" w14:textId="54B7E23D" w:rsidR="00EF7AB7" w:rsidRPr="00BA7157" w:rsidRDefault="00DA2BD3">
      <w:pPr>
        <w:pStyle w:val="BodyText"/>
        <w:spacing w:before="49" w:after="200"/>
        <w:jc w:val="both"/>
        <w:rPr>
          <w:rFonts w:ascii="Times New Roman" w:hAnsi="Times New Roman" w:cs="Times New Roman"/>
          <w:sz w:val="24"/>
          <w:szCs w:val="24"/>
        </w:rPr>
      </w:pPr>
      <w:r w:rsidRPr="00BA7157">
        <w:rPr>
          <w:rFonts w:ascii="Times New Roman" w:hAnsi="Times New Roman" w:cs="Times New Roman"/>
          <w:sz w:val="24"/>
          <w:szCs w:val="24"/>
        </w:rPr>
        <w:t>Schools must provide students the opportunity to experience learning through flexible and multiple pathways, including but not limited to career technical education, virtual learning, work-based learning, service learning</w:t>
      </w:r>
      <w:ins w:id="273" w:author="Ami Longe" w:date="2023-03-16T15:31:00Z">
        <w:r w:rsidR="002038F9" w:rsidRPr="002038F9">
          <w:rPr>
            <w:rFonts w:ascii="Times New Roman" w:hAnsi="Times New Roman" w:cs="Times New Roman"/>
            <w:sz w:val="24"/>
            <w:szCs w:val="24"/>
          </w:rPr>
          <w:t>, internships, apprenticeships, community research, and civic and community engagement</w:t>
        </w:r>
      </w:ins>
      <w:r w:rsidRPr="00BA7157">
        <w:rPr>
          <w:rFonts w:ascii="Times New Roman" w:hAnsi="Times New Roman" w:cs="Times New Roman"/>
          <w:sz w:val="24"/>
          <w:szCs w:val="24"/>
        </w:rPr>
        <w:t>, dual enrollment, and early college. Learning must occur under the supervision of an appropriately licensed educator. Learning expectations must be aligned with state expectations and standards.</w:t>
      </w:r>
    </w:p>
    <w:p w14:paraId="5FF3D921" w14:textId="77777777" w:rsidR="00EF7AB7" w:rsidRPr="00BA7157" w:rsidRDefault="00DA2BD3">
      <w:pPr>
        <w:pStyle w:val="BodyText"/>
        <w:spacing w:before="119" w:after="200"/>
        <w:jc w:val="both"/>
        <w:rPr>
          <w:rFonts w:ascii="Times New Roman" w:hAnsi="Times New Roman" w:cs="Times New Roman"/>
          <w:sz w:val="24"/>
          <w:szCs w:val="24"/>
        </w:rPr>
      </w:pPr>
      <w:r w:rsidRPr="00BA7157">
        <w:rPr>
          <w:rFonts w:ascii="Times New Roman" w:hAnsi="Times New Roman" w:cs="Times New Roman"/>
          <w:sz w:val="24"/>
          <w:szCs w:val="24"/>
        </w:rPr>
        <w:t>Students must be allowed to demonstrate proficiency by presenting multiple types of evidence, including but not limited to teacher or student-designed assessments, portfolios, performances, exhibitions, and projects.</w:t>
      </w:r>
    </w:p>
    <w:p w14:paraId="47A461F4" w14:textId="77777777" w:rsidR="002038F9" w:rsidRPr="002038F9" w:rsidRDefault="002038F9" w:rsidP="002038F9">
      <w:pPr>
        <w:pStyle w:val="BodyText"/>
        <w:spacing w:after="200"/>
        <w:jc w:val="both"/>
        <w:rPr>
          <w:ins w:id="274" w:author="Ami Longe" w:date="2023-03-16T15:32:00Z"/>
          <w:rFonts w:ascii="Times New Roman" w:hAnsi="Times New Roman" w:cs="Times New Roman"/>
          <w:sz w:val="24"/>
          <w:szCs w:val="24"/>
        </w:rPr>
      </w:pPr>
      <w:ins w:id="275" w:author="Ami Longe" w:date="2023-03-16T15:32:00Z">
        <w:r w:rsidRPr="002038F9">
          <w:rPr>
            <w:rFonts w:ascii="Times New Roman" w:hAnsi="Times New Roman" w:cs="Times New Roman"/>
            <w:sz w:val="24"/>
            <w:szCs w:val="24"/>
          </w:rPr>
          <w:t>To develop and expand flexible pathways that are effective and equitable, school boards and school staff must:</w:t>
        </w:r>
      </w:ins>
    </w:p>
    <w:p w14:paraId="084EB69E" w14:textId="77777777" w:rsidR="002038F9" w:rsidRPr="002038F9" w:rsidRDefault="002038F9">
      <w:pPr>
        <w:pStyle w:val="ListParagraph"/>
        <w:numPr>
          <w:ilvl w:val="0"/>
          <w:numId w:val="18"/>
        </w:numPr>
        <w:tabs>
          <w:tab w:val="clear" w:pos="632"/>
          <w:tab w:val="num" w:pos="720"/>
        </w:tabs>
        <w:spacing w:line="247" w:lineRule="auto"/>
        <w:ind w:right="0"/>
        <w:rPr>
          <w:ins w:id="276" w:author="Ami Longe" w:date="2023-03-16T15:32:00Z"/>
          <w:rFonts w:ascii="Times New Roman" w:hAnsi="Times New Roman" w:cs="Times New Roman"/>
          <w:sz w:val="24"/>
          <w:szCs w:val="24"/>
          <w:u w:val="none"/>
        </w:rPr>
        <w:pPrChange w:id="277" w:author="Ami Longe" w:date="2023-03-16T15:33:00Z">
          <w:pPr>
            <w:pStyle w:val="ListParagraph"/>
            <w:numPr>
              <w:numId w:val="18"/>
            </w:numPr>
            <w:tabs>
              <w:tab w:val="num" w:pos="632"/>
            </w:tabs>
            <w:spacing w:line="247" w:lineRule="auto"/>
            <w:ind w:left="720" w:right="0" w:hanging="360"/>
          </w:pPr>
        </w:pPrChange>
      </w:pPr>
      <w:ins w:id="278" w:author="Ami Longe" w:date="2023-03-16T15:32:00Z">
        <w:r w:rsidRPr="002038F9">
          <w:rPr>
            <w:rFonts w:ascii="Times New Roman" w:hAnsi="Times New Roman" w:cs="Times New Roman"/>
            <w:sz w:val="24"/>
            <w:szCs w:val="24"/>
            <w:u w:val="none"/>
          </w:rPr>
          <w:t>integrate understanding and respect for the diversity of cultural, racial, ethnic,</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linguistic,</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social</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identities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experiences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that</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shape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impact</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learners’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lives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 integrate that understanding into the SU/SD’s planning and procedures</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related to flexible pathways;</w:t>
        </w:r>
      </w:ins>
    </w:p>
    <w:p w14:paraId="4EC0913B" w14:textId="77777777" w:rsidR="002038F9" w:rsidRPr="002038F9" w:rsidRDefault="002038F9" w:rsidP="002038F9">
      <w:pPr>
        <w:pStyle w:val="BodyText"/>
        <w:spacing w:before="9"/>
        <w:rPr>
          <w:ins w:id="279" w:author="Ami Longe" w:date="2023-03-16T15:32:00Z"/>
          <w:rFonts w:ascii="Times New Roman" w:hAnsi="Times New Roman" w:cs="Times New Roman"/>
          <w:sz w:val="24"/>
          <w:szCs w:val="24"/>
        </w:rPr>
      </w:pPr>
    </w:p>
    <w:p w14:paraId="4C90695D" w14:textId="77777777" w:rsidR="002038F9" w:rsidRPr="002038F9" w:rsidRDefault="002038F9" w:rsidP="00702BEB">
      <w:pPr>
        <w:pStyle w:val="ListParagraph"/>
        <w:numPr>
          <w:ilvl w:val="0"/>
          <w:numId w:val="18"/>
        </w:numPr>
        <w:tabs>
          <w:tab w:val="clear" w:pos="632"/>
          <w:tab w:val="num" w:pos="720"/>
        </w:tabs>
        <w:ind w:right="0"/>
        <w:rPr>
          <w:ins w:id="280" w:author="Ami Longe" w:date="2023-03-16T15:32:00Z"/>
          <w:rFonts w:ascii="Times New Roman" w:hAnsi="Times New Roman" w:cs="Times New Roman"/>
          <w:sz w:val="24"/>
          <w:szCs w:val="24"/>
          <w:u w:val="none"/>
        </w:rPr>
      </w:pPr>
      <w:ins w:id="281" w:author="Ami Longe" w:date="2023-03-16T15:32:00Z">
        <w:r w:rsidRPr="002038F9">
          <w:rPr>
            <w:rFonts w:ascii="Times New Roman" w:hAnsi="Times New Roman" w:cs="Times New Roman"/>
            <w:sz w:val="24"/>
            <w:szCs w:val="24"/>
            <w:u w:val="none"/>
          </w:rPr>
          <w:t>recognize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reduce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social</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economic</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barriers</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accessing</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z w:val="24"/>
            <w:szCs w:val="24"/>
            <w:u w:val="none"/>
          </w:rPr>
          <w:t>flexible</w:t>
        </w:r>
        <w:r w:rsidRPr="002038F9">
          <w:rPr>
            <w:rFonts w:ascii="Times New Roman" w:hAnsi="Times New Roman" w:cs="Times New Roman"/>
            <w:spacing w:val="-5"/>
            <w:sz w:val="24"/>
            <w:szCs w:val="24"/>
            <w:u w:val="none"/>
          </w:rPr>
          <w:t xml:space="preserve"> </w:t>
        </w:r>
        <w:r w:rsidRPr="002038F9">
          <w:rPr>
            <w:rFonts w:ascii="Times New Roman" w:hAnsi="Times New Roman" w:cs="Times New Roman"/>
            <w:spacing w:val="-1"/>
            <w:sz w:val="24"/>
            <w:szCs w:val="24"/>
            <w:u w:val="none"/>
          </w:rPr>
          <w:t>pathways;</w:t>
        </w:r>
      </w:ins>
    </w:p>
    <w:p w14:paraId="5B26E1F6" w14:textId="77777777" w:rsidR="002038F9" w:rsidRPr="002038F9" w:rsidRDefault="002038F9" w:rsidP="002038F9">
      <w:pPr>
        <w:pStyle w:val="BodyText"/>
        <w:spacing w:before="4"/>
        <w:rPr>
          <w:ins w:id="282" w:author="Ami Longe" w:date="2023-03-16T15:32:00Z"/>
          <w:rFonts w:ascii="Times New Roman" w:hAnsi="Times New Roman" w:cs="Times New Roman"/>
          <w:sz w:val="24"/>
          <w:szCs w:val="24"/>
        </w:rPr>
      </w:pPr>
    </w:p>
    <w:p w14:paraId="7DB777A6" w14:textId="77777777" w:rsidR="002038F9" w:rsidRPr="002038F9" w:rsidRDefault="002038F9" w:rsidP="00702BEB">
      <w:pPr>
        <w:pStyle w:val="ListParagraph"/>
        <w:numPr>
          <w:ilvl w:val="0"/>
          <w:numId w:val="18"/>
        </w:numPr>
        <w:tabs>
          <w:tab w:val="clear" w:pos="632"/>
          <w:tab w:val="num" w:pos="720"/>
        </w:tabs>
        <w:ind w:right="0"/>
        <w:rPr>
          <w:ins w:id="283" w:author="Ami Longe" w:date="2023-03-16T15:32:00Z"/>
          <w:rFonts w:ascii="Times New Roman" w:hAnsi="Times New Roman" w:cs="Times New Roman"/>
          <w:sz w:val="24"/>
          <w:szCs w:val="24"/>
          <w:u w:val="none"/>
        </w:rPr>
      </w:pPr>
      <w:ins w:id="284" w:author="Ami Longe" w:date="2023-03-16T15:32:00Z">
        <w:r w:rsidRPr="002038F9">
          <w:rPr>
            <w:rFonts w:ascii="Times New Roman" w:hAnsi="Times New Roman" w:cs="Times New Roman"/>
            <w:sz w:val="24"/>
            <w:szCs w:val="24"/>
            <w:u w:val="none"/>
          </w:rPr>
          <w:t>recognize</w:t>
        </w:r>
        <w:r w:rsidRPr="002038F9">
          <w:rPr>
            <w:rFonts w:ascii="Times New Roman" w:hAnsi="Times New Roman" w:cs="Times New Roman"/>
            <w:spacing w:val="13"/>
            <w:sz w:val="24"/>
            <w:szCs w:val="24"/>
            <w:u w:val="none"/>
          </w:rPr>
          <w:t xml:space="preserve"> </w:t>
        </w:r>
        <w:r w:rsidRPr="002038F9">
          <w:rPr>
            <w:rFonts w:ascii="Times New Roman" w:hAnsi="Times New Roman" w:cs="Times New Roman"/>
            <w:sz w:val="24"/>
            <w:szCs w:val="24"/>
            <w:u w:val="none"/>
          </w:rPr>
          <w:t>the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lived</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experience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of</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students</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who</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are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neurodiverse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and/or</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z w:val="24"/>
            <w:szCs w:val="24"/>
            <w:u w:val="none"/>
          </w:rPr>
          <w:t>have</w:t>
        </w:r>
        <w:r w:rsidRPr="002038F9">
          <w:rPr>
            <w:rFonts w:ascii="Times New Roman" w:hAnsi="Times New Roman" w:cs="Times New Roman"/>
            <w:spacing w:val="14"/>
            <w:sz w:val="24"/>
            <w:szCs w:val="24"/>
            <w:u w:val="none"/>
          </w:rPr>
          <w:t xml:space="preserve"> </w:t>
        </w:r>
        <w:r w:rsidRPr="002038F9">
          <w:rPr>
            <w:rFonts w:ascii="Times New Roman" w:hAnsi="Times New Roman" w:cs="Times New Roman"/>
            <w:spacing w:val="-1"/>
            <w:sz w:val="24"/>
            <w:szCs w:val="24"/>
            <w:u w:val="none"/>
          </w:rPr>
          <w:t>disabilities;</w:t>
        </w:r>
      </w:ins>
    </w:p>
    <w:p w14:paraId="027620FB" w14:textId="77777777" w:rsidR="002038F9" w:rsidRPr="002038F9" w:rsidRDefault="002038F9" w:rsidP="002038F9">
      <w:pPr>
        <w:pStyle w:val="BodyText"/>
        <w:spacing w:before="4"/>
        <w:rPr>
          <w:ins w:id="285" w:author="Ami Longe" w:date="2023-03-16T15:32:00Z"/>
          <w:rFonts w:ascii="Times New Roman" w:hAnsi="Times New Roman" w:cs="Times New Roman"/>
          <w:sz w:val="24"/>
          <w:szCs w:val="24"/>
        </w:rPr>
      </w:pPr>
    </w:p>
    <w:p w14:paraId="08DBF276" w14:textId="77777777" w:rsidR="002038F9" w:rsidRPr="002038F9" w:rsidRDefault="002038F9" w:rsidP="00702BEB">
      <w:pPr>
        <w:pStyle w:val="ListParagraph"/>
        <w:numPr>
          <w:ilvl w:val="0"/>
          <w:numId w:val="18"/>
        </w:numPr>
        <w:tabs>
          <w:tab w:val="clear" w:pos="632"/>
          <w:tab w:val="num" w:pos="720"/>
        </w:tabs>
        <w:spacing w:before="69"/>
        <w:ind w:right="0"/>
        <w:rPr>
          <w:ins w:id="286" w:author="Ami Longe" w:date="2023-03-16T15:32:00Z"/>
          <w:rFonts w:ascii="Times New Roman" w:hAnsi="Times New Roman" w:cs="Times New Roman"/>
          <w:sz w:val="24"/>
          <w:szCs w:val="24"/>
          <w:u w:val="none"/>
        </w:rPr>
      </w:pPr>
      <w:ins w:id="287" w:author="Ami Longe" w:date="2023-03-16T15:32:00Z">
        <w:r w:rsidRPr="002038F9">
          <w:rPr>
            <w:rFonts w:ascii="Times New Roman" w:hAnsi="Times New Roman" w:cs="Times New Roman"/>
            <w:color w:val="auto"/>
            <w:sz w:val="24"/>
            <w:szCs w:val="24"/>
            <w:u w:val="none"/>
          </w:rPr>
          <w:t>offer resources and learning opportunities that incorporate the civil and individual rights and importance of inclusion of people with disabilities in society</w:t>
        </w:r>
        <w:r w:rsidRPr="002038F9">
          <w:rPr>
            <w:rFonts w:ascii="Times New Roman" w:hAnsi="Times New Roman" w:cs="Times New Roman"/>
            <w:sz w:val="24"/>
            <w:szCs w:val="24"/>
            <w:u w:val="none"/>
          </w:rPr>
          <w:t>.</w:t>
        </w:r>
        <w:r w:rsidRPr="002038F9">
          <w:rPr>
            <w:rFonts w:ascii="Times New Roman" w:hAnsi="Times New Roman" w:cs="Times New Roman"/>
            <w:strike/>
            <w:spacing w:val="-1"/>
            <w:sz w:val="24"/>
            <w:szCs w:val="24"/>
            <w:u w:val="none"/>
          </w:rPr>
          <w:t>;</w:t>
        </w:r>
      </w:ins>
    </w:p>
    <w:p w14:paraId="78F151F6" w14:textId="77777777" w:rsidR="002038F9" w:rsidRPr="002038F9" w:rsidRDefault="002038F9" w:rsidP="002038F9">
      <w:pPr>
        <w:pStyle w:val="BodyText"/>
        <w:spacing w:before="4"/>
        <w:rPr>
          <w:ins w:id="288" w:author="Ami Longe" w:date="2023-03-16T15:32:00Z"/>
          <w:rFonts w:ascii="Times New Roman" w:hAnsi="Times New Roman" w:cs="Times New Roman"/>
          <w:sz w:val="24"/>
          <w:szCs w:val="24"/>
        </w:rPr>
      </w:pPr>
    </w:p>
    <w:p w14:paraId="5CE24AEF" w14:textId="77777777" w:rsidR="002038F9" w:rsidRPr="002038F9" w:rsidRDefault="002038F9" w:rsidP="00702BEB">
      <w:pPr>
        <w:pStyle w:val="ListParagraph"/>
        <w:numPr>
          <w:ilvl w:val="0"/>
          <w:numId w:val="18"/>
        </w:numPr>
        <w:tabs>
          <w:tab w:val="clear" w:pos="632"/>
          <w:tab w:val="num" w:pos="720"/>
        </w:tabs>
        <w:spacing w:line="247" w:lineRule="auto"/>
        <w:ind w:right="0"/>
        <w:rPr>
          <w:ins w:id="289" w:author="Ami Longe" w:date="2023-03-16T15:32:00Z"/>
          <w:rFonts w:ascii="Times New Roman" w:hAnsi="Times New Roman" w:cs="Times New Roman"/>
          <w:sz w:val="24"/>
          <w:szCs w:val="24"/>
          <w:u w:val="none"/>
        </w:rPr>
      </w:pPr>
      <w:ins w:id="290" w:author="Ami Longe" w:date="2023-03-16T15:32:00Z">
        <w:r w:rsidRPr="002038F9">
          <w:rPr>
            <w:rFonts w:ascii="Times New Roman" w:hAnsi="Times New Roman" w:cs="Times New Roman"/>
            <w:sz w:val="24"/>
            <w:szCs w:val="24"/>
            <w:u w:val="none"/>
          </w:rPr>
          <w:t>communicate to students and parents/legal guardians on how they can learn about,</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access and benefit from flexible pathways through different means and in easy-to-</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understand language that is linguistically appropriate and culturally responsive,</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including in their home languages and in accessible formats;</w:t>
        </w:r>
      </w:ins>
    </w:p>
    <w:p w14:paraId="70619833" w14:textId="77777777" w:rsidR="002038F9" w:rsidRPr="002038F9" w:rsidRDefault="002038F9" w:rsidP="002038F9">
      <w:pPr>
        <w:pStyle w:val="BodyText"/>
        <w:spacing w:before="6"/>
        <w:rPr>
          <w:ins w:id="291" w:author="Ami Longe" w:date="2023-03-16T15:32:00Z"/>
          <w:rFonts w:ascii="Times New Roman" w:hAnsi="Times New Roman" w:cs="Times New Roman"/>
          <w:sz w:val="24"/>
          <w:szCs w:val="24"/>
        </w:rPr>
      </w:pPr>
    </w:p>
    <w:p w14:paraId="6B18D383" w14:textId="77777777" w:rsidR="002038F9" w:rsidRPr="002038F9" w:rsidRDefault="002038F9" w:rsidP="002038F9">
      <w:pPr>
        <w:pStyle w:val="ListParagraph"/>
        <w:numPr>
          <w:ilvl w:val="0"/>
          <w:numId w:val="18"/>
        </w:numPr>
        <w:spacing w:before="69" w:line="247" w:lineRule="auto"/>
        <w:ind w:right="0"/>
        <w:rPr>
          <w:ins w:id="292" w:author="Ami Longe" w:date="2023-03-16T15:32:00Z"/>
          <w:rFonts w:ascii="Times New Roman" w:hAnsi="Times New Roman" w:cs="Times New Roman"/>
          <w:sz w:val="24"/>
          <w:szCs w:val="24"/>
          <w:u w:val="none"/>
        </w:rPr>
      </w:pPr>
      <w:ins w:id="293" w:author="Ami Longe" w:date="2023-03-16T15:32:00Z">
        <w:r w:rsidRPr="002038F9">
          <w:rPr>
            <w:rFonts w:ascii="Times New Roman" w:hAnsi="Times New Roman" w:cs="Times New Roman"/>
            <w:sz w:val="24"/>
            <w:szCs w:val="24"/>
            <w:u w:val="none"/>
          </w:rPr>
          <w:t>Monitor and report annually on general participation rates, continuous improvement</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pacing w:val="-1"/>
            <w:sz w:val="24"/>
            <w:szCs w:val="24"/>
            <w:u w:val="none"/>
          </w:rPr>
          <w:t>metrics, the proportional representation of ethnically, racially, linguistically, and socially</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diverse student populations in the program, resource allocations and their effects on</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ensuring</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equitable</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access</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the</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program,</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any</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obstacles</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student</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participation</w:t>
        </w:r>
        <w:r w:rsidRPr="002038F9">
          <w:rPr>
            <w:rFonts w:ascii="Times New Roman" w:hAnsi="Times New Roman" w:cs="Times New Roman"/>
            <w:spacing w:val="-2"/>
            <w:sz w:val="24"/>
            <w:szCs w:val="24"/>
            <w:u w:val="none"/>
          </w:rPr>
          <w:t xml:space="preserve"> </w:t>
        </w:r>
        <w:r w:rsidRPr="002038F9">
          <w:rPr>
            <w:rFonts w:ascii="Times New Roman" w:hAnsi="Times New Roman" w:cs="Times New Roman"/>
            <w:sz w:val="24"/>
            <w:szCs w:val="24"/>
            <w:u w:val="none"/>
          </w:rPr>
          <w:t>in</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 xml:space="preserve">whole or for </w:t>
        </w:r>
        <w:proofErr w:type="gramStart"/>
        <w:r w:rsidRPr="002038F9">
          <w:rPr>
            <w:rFonts w:ascii="Times New Roman" w:hAnsi="Times New Roman" w:cs="Times New Roman"/>
            <w:sz w:val="24"/>
            <w:szCs w:val="24"/>
            <w:u w:val="none"/>
          </w:rPr>
          <w:t>particular groups</w:t>
        </w:r>
        <w:proofErr w:type="gramEnd"/>
        <w:r w:rsidRPr="002038F9">
          <w:rPr>
            <w:rFonts w:ascii="Times New Roman" w:hAnsi="Times New Roman" w:cs="Times New Roman"/>
            <w:sz w:val="24"/>
            <w:szCs w:val="24"/>
            <w:u w:val="none"/>
          </w:rPr>
          <w:t xml:space="preserve"> of students; and</w:t>
        </w:r>
      </w:ins>
    </w:p>
    <w:p w14:paraId="32773384" w14:textId="77777777" w:rsidR="002038F9" w:rsidRPr="002038F9" w:rsidRDefault="002038F9" w:rsidP="002038F9">
      <w:pPr>
        <w:pStyle w:val="BodyText"/>
        <w:spacing w:before="11"/>
        <w:rPr>
          <w:ins w:id="294" w:author="Ami Longe" w:date="2023-03-16T15:32:00Z"/>
          <w:rFonts w:ascii="Times New Roman" w:hAnsi="Times New Roman" w:cs="Times New Roman"/>
          <w:sz w:val="24"/>
          <w:szCs w:val="24"/>
        </w:rPr>
      </w:pPr>
    </w:p>
    <w:p w14:paraId="22000A39" w14:textId="77777777" w:rsidR="002038F9" w:rsidRPr="002038F9" w:rsidRDefault="002038F9" w:rsidP="002038F9">
      <w:pPr>
        <w:pStyle w:val="ListParagraph"/>
        <w:numPr>
          <w:ilvl w:val="0"/>
          <w:numId w:val="19"/>
        </w:numPr>
        <w:spacing w:line="249" w:lineRule="auto"/>
        <w:ind w:right="0"/>
        <w:rPr>
          <w:ins w:id="295" w:author="Ami Longe" w:date="2023-03-16T15:32:00Z"/>
          <w:rFonts w:ascii="Times New Roman" w:hAnsi="Times New Roman" w:cs="Times New Roman"/>
          <w:sz w:val="24"/>
          <w:szCs w:val="24"/>
          <w:u w:val="none"/>
        </w:rPr>
      </w:pPr>
      <w:ins w:id="296" w:author="Ami Longe" w:date="2023-03-16T15:32:00Z">
        <w:r w:rsidRPr="002038F9">
          <w:rPr>
            <w:rFonts w:ascii="Times New Roman" w:hAnsi="Times New Roman" w:cs="Times New Roman"/>
            <w:sz w:val="24"/>
            <w:szCs w:val="24"/>
            <w:u w:val="none"/>
          </w:rPr>
          <w:t>Provide students with flexible pathways opportunities, consistent with 16 V.S.A. § 941,</w:t>
        </w:r>
        <w:r w:rsidRPr="002038F9">
          <w:rPr>
            <w:rFonts w:ascii="Times New Roman" w:hAnsi="Times New Roman" w:cs="Times New Roman"/>
            <w:spacing w:val="40"/>
            <w:sz w:val="24"/>
            <w:szCs w:val="24"/>
            <w:u w:val="none"/>
          </w:rPr>
          <w:t xml:space="preserve"> </w:t>
        </w:r>
        <w:r w:rsidRPr="002038F9">
          <w:rPr>
            <w:rFonts w:ascii="Times New Roman" w:hAnsi="Times New Roman" w:cs="Times New Roman"/>
            <w:sz w:val="24"/>
            <w:szCs w:val="24"/>
            <w:u w:val="none"/>
          </w:rPr>
          <w:t>to</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have</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as</w:t>
        </w:r>
        <w:r w:rsidRPr="002038F9">
          <w:rPr>
            <w:rFonts w:ascii="Times New Roman" w:hAnsi="Times New Roman" w:cs="Times New Roman"/>
            <w:spacing w:val="-7"/>
            <w:sz w:val="24"/>
            <w:szCs w:val="24"/>
            <w:u w:val="none"/>
          </w:rPr>
          <w:t xml:space="preserve"> </w:t>
        </w:r>
        <w:r w:rsidRPr="002038F9">
          <w:rPr>
            <w:rFonts w:ascii="Times New Roman" w:hAnsi="Times New Roman" w:cs="Times New Roman"/>
            <w:sz w:val="24"/>
            <w:szCs w:val="24"/>
            <w:u w:val="none"/>
          </w:rPr>
          <w:t>part</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of</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their</w:t>
        </w:r>
        <w:r w:rsidRPr="002038F9">
          <w:rPr>
            <w:rFonts w:ascii="Times New Roman" w:hAnsi="Times New Roman" w:cs="Times New Roman"/>
            <w:spacing w:val="-7"/>
            <w:sz w:val="24"/>
            <w:szCs w:val="24"/>
            <w:u w:val="none"/>
          </w:rPr>
          <w:t xml:space="preserve"> </w:t>
        </w:r>
        <w:r w:rsidRPr="002038F9">
          <w:rPr>
            <w:rFonts w:ascii="Times New Roman" w:hAnsi="Times New Roman" w:cs="Times New Roman"/>
            <w:sz w:val="24"/>
            <w:szCs w:val="24"/>
            <w:u w:val="none"/>
          </w:rPr>
          <w:t>learning</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experiences</w:t>
        </w:r>
        <w:r w:rsidRPr="002038F9">
          <w:rPr>
            <w:rFonts w:ascii="Times New Roman" w:hAnsi="Times New Roman" w:cs="Times New Roman"/>
            <w:spacing w:val="-7"/>
            <w:sz w:val="24"/>
            <w:szCs w:val="24"/>
            <w:u w:val="none"/>
          </w:rPr>
          <w:t xml:space="preserve"> </w:t>
        </w:r>
        <w:r w:rsidRPr="002038F9">
          <w:rPr>
            <w:rFonts w:ascii="Times New Roman" w:hAnsi="Times New Roman" w:cs="Times New Roman"/>
            <w:sz w:val="24"/>
            <w:szCs w:val="24"/>
            <w:u w:val="none"/>
          </w:rPr>
          <w:t>quality</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interactions</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with</w:t>
        </w:r>
        <w:r w:rsidRPr="002038F9">
          <w:rPr>
            <w:rFonts w:ascii="Times New Roman" w:hAnsi="Times New Roman" w:cs="Times New Roman"/>
            <w:spacing w:val="-7"/>
            <w:sz w:val="24"/>
            <w:szCs w:val="24"/>
            <w:u w:val="none"/>
          </w:rPr>
          <w:t xml:space="preserve"> </w:t>
        </w:r>
        <w:r w:rsidRPr="002038F9">
          <w:rPr>
            <w:rFonts w:ascii="Times New Roman" w:hAnsi="Times New Roman" w:cs="Times New Roman"/>
            <w:sz w:val="24"/>
            <w:szCs w:val="24"/>
            <w:u w:val="none"/>
          </w:rPr>
          <w:t>teachers</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and</w:t>
        </w:r>
        <w:r w:rsidRPr="002038F9">
          <w:rPr>
            <w:rFonts w:ascii="Times New Roman" w:hAnsi="Times New Roman" w:cs="Times New Roman"/>
            <w:spacing w:val="-9"/>
            <w:sz w:val="24"/>
            <w:szCs w:val="24"/>
            <w:u w:val="none"/>
          </w:rPr>
          <w:t xml:space="preserve"> </w:t>
        </w:r>
        <w:r w:rsidRPr="002038F9">
          <w:rPr>
            <w:rFonts w:ascii="Times New Roman" w:hAnsi="Times New Roman" w:cs="Times New Roman"/>
            <w:sz w:val="24"/>
            <w:szCs w:val="24"/>
            <w:u w:val="none"/>
          </w:rPr>
          <w:t xml:space="preserve">other adults, </w:t>
        </w:r>
        <w:r w:rsidRPr="002038F9">
          <w:rPr>
            <w:rFonts w:ascii="Times New Roman" w:hAnsi="Times New Roman" w:cs="Times New Roman"/>
            <w:sz w:val="24"/>
            <w:szCs w:val="24"/>
            <w:u w:val="none"/>
          </w:rPr>
          <w:lastRenderedPageBreak/>
          <w:t>including artists and culture bearers, who represent a range of cultural, ethnic, racial, linguistic, and social diversity.</w:t>
        </w:r>
      </w:ins>
    </w:p>
    <w:p w14:paraId="72532192" w14:textId="77777777" w:rsidR="00EF7AB7" w:rsidRPr="00BA7157" w:rsidRDefault="00EF7AB7">
      <w:pPr>
        <w:pStyle w:val="BodyText"/>
        <w:rPr>
          <w:ins w:id="297" w:author="Kimberly Gleason" w:date="2023-03-01T08:25:00Z"/>
          <w:rFonts w:ascii="Times New Roman" w:hAnsi="Times New Roman" w:cs="Times New Roman"/>
          <w:sz w:val="24"/>
          <w:szCs w:val="24"/>
        </w:rPr>
      </w:pPr>
    </w:p>
    <w:p w14:paraId="7A3BC104" w14:textId="77777777" w:rsidR="00EF7AB7" w:rsidRPr="00BA7157" w:rsidRDefault="00EF7AB7">
      <w:pPr>
        <w:pStyle w:val="BodyText"/>
        <w:rPr>
          <w:rFonts w:ascii="Times New Roman" w:hAnsi="Times New Roman" w:cs="Times New Roman"/>
          <w:sz w:val="24"/>
          <w:szCs w:val="24"/>
        </w:rPr>
      </w:pPr>
    </w:p>
    <w:p w14:paraId="7C1A1D7D" w14:textId="6C8A5AC6" w:rsidR="00EF7AB7" w:rsidRPr="00BA7157" w:rsidRDefault="00DA2BD3">
      <w:pPr>
        <w:pStyle w:val="BodyText"/>
        <w:spacing w:before="50" w:after="200"/>
        <w:jc w:val="both"/>
        <w:rPr>
          <w:ins w:id="298" w:author="Kimberly Gleason" w:date="2023-03-01T08:24:00Z"/>
          <w:rFonts w:ascii="Times New Roman" w:hAnsi="Times New Roman" w:cs="Times New Roman"/>
          <w:sz w:val="24"/>
          <w:szCs w:val="24"/>
        </w:rPr>
      </w:pPr>
      <w:bookmarkStart w:id="299" w:name="_Toc10"/>
      <w:r w:rsidRPr="00BA7157">
        <w:rPr>
          <w:rFonts w:ascii="Times New Roman" w:hAnsi="Times New Roman" w:cs="Times New Roman"/>
          <w:sz w:val="24"/>
          <w:szCs w:val="24"/>
        </w:rPr>
        <w:t>2120.3. Career Technical Education</w:t>
      </w:r>
      <w:bookmarkEnd w:id="299"/>
    </w:p>
    <w:p w14:paraId="3BAF7180" w14:textId="77EBF7E5" w:rsidR="00EF7AB7" w:rsidRPr="00BA7157" w:rsidRDefault="00DA2BD3" w:rsidP="00410B29">
      <w:pPr>
        <w:pStyle w:val="Heading2"/>
        <w:ind w:left="0"/>
        <w:rPr>
          <w:ins w:id="300" w:author="Kimberly Gleason" w:date="2023-03-01T08:04:00Z"/>
          <w:rFonts w:ascii="Times New Roman" w:hAnsi="Times New Roman" w:cs="Times New Roman"/>
          <w:sz w:val="24"/>
          <w:szCs w:val="24"/>
        </w:rPr>
      </w:pPr>
      <w:r w:rsidRPr="00410B29">
        <w:rPr>
          <w:rFonts w:ascii="Times New Roman" w:hAnsi="Times New Roman" w:cs="Times New Roman"/>
          <w:b w:val="0"/>
          <w:bCs w:val="0"/>
          <w:sz w:val="24"/>
          <w:szCs w:val="24"/>
        </w:rPr>
        <w:t>Schools serving grades 9-12 shall coordinate with their designated career technical education center to ensure genuine access and support for all eligible students as required in 16</w:t>
      </w:r>
      <w:r w:rsidR="006341CE" w:rsidRPr="00410B29">
        <w:rPr>
          <w:rFonts w:ascii="Times New Roman" w:hAnsi="Times New Roman" w:cs="Times New Roman"/>
          <w:b w:val="0"/>
          <w:bCs w:val="0"/>
          <w:sz w:val="24"/>
          <w:szCs w:val="24"/>
        </w:rPr>
        <w:t xml:space="preserve"> </w:t>
      </w:r>
      <w:r w:rsidRPr="00410B29">
        <w:rPr>
          <w:rFonts w:ascii="Times New Roman" w:hAnsi="Times New Roman" w:cs="Times New Roman"/>
          <w:b w:val="0"/>
          <w:bCs w:val="0"/>
          <w:sz w:val="24"/>
          <w:szCs w:val="24"/>
        </w:rPr>
        <w:t xml:space="preserve">V.S.A. §1541a. </w:t>
      </w:r>
      <w:ins w:id="301" w:author="Ami Longe" w:date="2023-03-16T15:36:00Z">
        <w:r w:rsidR="006341CE" w:rsidRPr="00410B29">
          <w:rPr>
            <w:rFonts w:ascii="Times New Roman" w:hAnsi="Times New Roman" w:cs="Times New Roman"/>
            <w:b w:val="0"/>
            <w:bCs w:val="0"/>
            <w:sz w:val="24"/>
            <w:szCs w:val="24"/>
          </w:rPr>
          <w:t>Any eligibility requirements for a given CTE program need to be equitable, anti-racist, culturally responsive, anti-discriminatory, and inclusive (e.g., communicated in language that is accessible by the learner) and clear and accessible to staff, students, and parents/legal guardians.</w:t>
        </w:r>
      </w:ins>
      <w:ins w:id="302" w:author="Ami Longe" w:date="2023-03-16T15:37:00Z">
        <w:r w:rsidR="006341CE" w:rsidRPr="00410B29">
          <w:rPr>
            <w:rFonts w:ascii="Times New Roman" w:hAnsi="Times New Roman" w:cs="Times New Roman"/>
            <w:b w:val="0"/>
            <w:bCs w:val="0"/>
            <w:sz w:val="24"/>
            <w:szCs w:val="24"/>
          </w:rPr>
          <w:t xml:space="preserve">  </w:t>
        </w:r>
      </w:ins>
      <w:r w:rsidRPr="00410B29">
        <w:rPr>
          <w:rFonts w:ascii="Times New Roman" w:hAnsi="Times New Roman" w:cs="Times New Roman"/>
          <w:b w:val="0"/>
          <w:bCs w:val="0"/>
          <w:sz w:val="24"/>
          <w:szCs w:val="24"/>
        </w:rPr>
        <w:t>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§1545.</w:t>
      </w:r>
    </w:p>
    <w:p w14:paraId="54A212F1" w14:textId="77777777" w:rsidR="00EF7AB7" w:rsidRPr="00BA7157" w:rsidRDefault="00DA2BD3">
      <w:pPr>
        <w:pStyle w:val="Heading2"/>
        <w:rPr>
          <w:rFonts w:ascii="Times New Roman" w:hAnsi="Times New Roman" w:cs="Times New Roman"/>
          <w:sz w:val="24"/>
          <w:szCs w:val="24"/>
        </w:rPr>
      </w:pPr>
      <w:bookmarkStart w:id="303" w:name="_Toc11"/>
      <w:r w:rsidRPr="00BA7157">
        <w:rPr>
          <w:rFonts w:ascii="Times New Roman" w:hAnsi="Times New Roman" w:cs="Times New Roman"/>
          <w:sz w:val="24"/>
          <w:szCs w:val="24"/>
        </w:rPr>
        <w:t xml:space="preserve">2120.4. Personalized Learning Plans </w:t>
      </w:r>
      <w:bookmarkEnd w:id="303"/>
    </w:p>
    <w:p w14:paraId="68BD806A" w14:textId="77777777" w:rsidR="00EF7AB7" w:rsidRPr="00BA7157" w:rsidRDefault="00EF7AB7">
      <w:pPr>
        <w:pStyle w:val="BodyText"/>
        <w:spacing w:before="46" w:line="259" w:lineRule="auto"/>
        <w:jc w:val="both"/>
        <w:rPr>
          <w:ins w:id="304" w:author="Kimberly Gleason" w:date="2023-03-01T08:05:00Z"/>
          <w:rFonts w:ascii="Times New Roman" w:hAnsi="Times New Roman" w:cs="Times New Roman"/>
          <w:sz w:val="24"/>
          <w:szCs w:val="24"/>
        </w:rPr>
      </w:pPr>
    </w:p>
    <w:p w14:paraId="48F44CAE" w14:textId="40B1B50A" w:rsidR="00EF7AB7" w:rsidRDefault="00DA2BD3" w:rsidP="006341CE">
      <w:pPr>
        <w:pStyle w:val="BodyText"/>
        <w:spacing w:line="259" w:lineRule="auto"/>
        <w:jc w:val="both"/>
        <w:rPr>
          <w:ins w:id="305" w:author="Ami Longe" w:date="2023-03-16T15:42:00Z"/>
          <w:rFonts w:ascii="Times New Roman" w:hAnsi="Times New Roman" w:cs="Times New Roman"/>
          <w:sz w:val="24"/>
          <w:szCs w:val="24"/>
        </w:rPr>
      </w:pPr>
      <w:r w:rsidRPr="00BA7157">
        <w:rPr>
          <w:rFonts w:ascii="Times New Roman" w:hAnsi="Times New Roman" w:cs="Times New Roman"/>
          <w:sz w:val="24"/>
          <w:szCs w:val="24"/>
        </w:rPr>
        <w:t xml:space="preserve">As required in 16 V.S.A. § 941, schools shall ensure all students in grades seven through 12 shall have a Personalized Learning Plan, which shall be a written document developed by </w:t>
      </w:r>
      <w:ins w:id="306" w:author="Ami Longe" w:date="2023-03-16T15:38:00Z">
        <w:r w:rsidR="006341CE" w:rsidRPr="00BA7157">
          <w:rPr>
            <w:rFonts w:ascii="Times New Roman" w:hAnsi="Times New Roman" w:cs="Times New Roman"/>
            <w:sz w:val="24"/>
            <w:szCs w:val="24"/>
          </w:rPr>
          <w:t xml:space="preserve">and for </w:t>
        </w:r>
      </w:ins>
      <w:r w:rsidRPr="00BA7157">
        <w:rPr>
          <w:rFonts w:ascii="Times New Roman" w:hAnsi="Times New Roman" w:cs="Times New Roman"/>
          <w:sz w:val="24"/>
          <w:szCs w:val="24"/>
        </w:rPr>
        <w:t xml:space="preserve">the student, a representative of the school and, if the student is a minor, the student's </w:t>
      </w:r>
      <w:proofErr w:type="gramStart"/>
      <w:r w:rsidRPr="00BA7157">
        <w:rPr>
          <w:rFonts w:ascii="Times New Roman" w:hAnsi="Times New Roman" w:cs="Times New Roman"/>
          <w:sz w:val="24"/>
          <w:szCs w:val="24"/>
        </w:rPr>
        <w:t>parent</w:t>
      </w:r>
      <w:proofErr w:type="gramEnd"/>
      <w:r w:rsidRPr="00BA7157">
        <w:rPr>
          <w:rFonts w:ascii="Times New Roman" w:hAnsi="Times New Roman" w:cs="Times New Roman"/>
          <w:sz w:val="24"/>
          <w:szCs w:val="24"/>
        </w:rPr>
        <w:t xml:space="preserve"> or legal guardian. The Personalized Learning Plan shall describe the scope and rigor of learning opportunities and support</w:t>
      </w:r>
      <w:ins w:id="307" w:author="Ami Longe" w:date="2023-03-16T15:40:00Z">
        <w:r w:rsidR="006341CE">
          <w:rPr>
            <w:rFonts w:ascii="Times New Roman" w:hAnsi="Times New Roman" w:cs="Times New Roman"/>
            <w:sz w:val="24"/>
            <w:szCs w:val="24"/>
          </w:rPr>
          <w:t>s</w:t>
        </w:r>
      </w:ins>
      <w:r w:rsidR="006341CE">
        <w:rPr>
          <w:rFonts w:ascii="Times New Roman" w:hAnsi="Times New Roman" w:cs="Times New Roman"/>
          <w:sz w:val="24"/>
          <w:szCs w:val="24"/>
        </w:rPr>
        <w:t xml:space="preserve"> </w:t>
      </w:r>
      <w:del w:id="308" w:author="Ami Longe" w:date="2023-03-16T15:40:00Z">
        <w:r w:rsidRPr="00BA7157" w:rsidDel="006341CE">
          <w:rPr>
            <w:rFonts w:ascii="Times New Roman" w:hAnsi="Times New Roman" w:cs="Times New Roman"/>
            <w:sz w:val="24"/>
            <w:szCs w:val="24"/>
          </w:rPr>
          <w:delText>s</w:delText>
        </w:r>
        <w:r w:rsidR="006341CE" w:rsidDel="006341CE">
          <w:rPr>
            <w:rFonts w:ascii="Times New Roman" w:hAnsi="Times New Roman" w:cs="Times New Roman"/>
            <w:sz w:val="24"/>
            <w:szCs w:val="24"/>
          </w:rPr>
          <w:delText>ervices</w:delText>
        </w:r>
      </w:del>
      <w:r w:rsidRPr="00BA7157">
        <w:rPr>
          <w:rFonts w:ascii="Times New Roman" w:hAnsi="Times New Roman" w:cs="Times New Roman"/>
          <w:sz w:val="24"/>
          <w:szCs w:val="24"/>
        </w:rPr>
        <w:t xml:space="preserve"> necessary for </w:t>
      </w:r>
      <w:del w:id="309" w:author="Ami Longe" w:date="2023-03-16T15:40:00Z">
        <w:r w:rsidRPr="006341CE" w:rsidDel="006855C3">
          <w:rPr>
            <w:rFonts w:ascii="Times New Roman" w:hAnsi="Times New Roman" w:cs="Times New Roman"/>
            <w:sz w:val="24"/>
            <w:szCs w:val="24"/>
          </w:rPr>
          <w:delText>the</w:delText>
        </w:r>
      </w:del>
      <w:r w:rsidRPr="00BA7157">
        <w:rPr>
          <w:rFonts w:ascii="Times New Roman" w:hAnsi="Times New Roman" w:cs="Times New Roman"/>
          <w:sz w:val="24"/>
          <w:szCs w:val="24"/>
        </w:rPr>
        <w:t xml:space="preserve"> student</w:t>
      </w:r>
      <w:ins w:id="310" w:author="Ami Longe" w:date="2023-03-16T15:41:00Z">
        <w:r w:rsidR="006855C3">
          <w:rPr>
            <w:rFonts w:ascii="Times New Roman" w:hAnsi="Times New Roman" w:cs="Times New Roman"/>
            <w:sz w:val="24"/>
            <w:szCs w:val="24"/>
          </w:rPr>
          <w:t>s</w:t>
        </w:r>
      </w:ins>
      <w:r w:rsidRPr="00BA7157">
        <w:rPr>
          <w:rFonts w:ascii="Times New Roman" w:hAnsi="Times New Roman" w:cs="Times New Roman"/>
          <w:sz w:val="24"/>
          <w:szCs w:val="24"/>
        </w:rPr>
        <w:t xml:space="preserve"> to</w:t>
      </w:r>
      <w:ins w:id="311" w:author="Ami Longe" w:date="2023-03-16T15:41:00Z">
        <w:r w:rsidR="006855C3" w:rsidRPr="006855C3">
          <w:rPr>
            <w:rFonts w:ascii="Times New Roman" w:hAnsi="Times New Roman" w:cs="Times New Roman"/>
            <w:sz w:val="24"/>
            <w:szCs w:val="24"/>
          </w:rPr>
          <w:t xml:space="preserve"> develop aspirations</w:t>
        </w:r>
      </w:ins>
      <w:r w:rsidRPr="00BA7157">
        <w:rPr>
          <w:rFonts w:ascii="Times New Roman" w:hAnsi="Times New Roman" w:cs="Times New Roman"/>
          <w:sz w:val="24"/>
          <w:szCs w:val="24"/>
        </w:rPr>
        <w:t>, achieve college and career readiness</w:t>
      </w:r>
      <w:del w:id="312" w:author="Ami Longe" w:date="2023-03-16T15:41:00Z">
        <w:r w:rsidRPr="00BA7157" w:rsidDel="006855C3">
          <w:rPr>
            <w:rFonts w:ascii="Times New Roman" w:hAnsi="Times New Roman" w:cs="Times New Roman"/>
            <w:sz w:val="24"/>
            <w:szCs w:val="24"/>
          </w:rPr>
          <w:delText xml:space="preserve"> </w:delText>
        </w:r>
        <w:r w:rsidRPr="006855C3" w:rsidDel="006855C3">
          <w:rPr>
            <w:rFonts w:ascii="Times New Roman" w:hAnsi="Times New Roman" w:cs="Times New Roman"/>
            <w:sz w:val="24"/>
            <w:szCs w:val="24"/>
          </w:rPr>
          <w:delText>prior to graduation</w:delText>
        </w:r>
      </w:del>
      <w:r w:rsidRPr="00BA7157">
        <w:rPr>
          <w:rFonts w:ascii="Times New Roman" w:hAnsi="Times New Roman" w:cs="Times New Roman"/>
          <w:sz w:val="24"/>
          <w:szCs w:val="24"/>
        </w:rPr>
        <w:t xml:space="preserve">, </w:t>
      </w:r>
      <w:del w:id="313" w:author="Ami Longe" w:date="2023-03-16T15:41:00Z">
        <w:r w:rsidRPr="006855C3" w:rsidDel="006855C3">
          <w:rPr>
            <w:rFonts w:ascii="Times New Roman" w:hAnsi="Times New Roman" w:cs="Times New Roman"/>
            <w:sz w:val="24"/>
            <w:szCs w:val="24"/>
          </w:rPr>
          <w:delText>and</w:delText>
        </w:r>
        <w:r w:rsidRPr="00BA7157" w:rsidDel="006855C3">
          <w:rPr>
            <w:rFonts w:ascii="Times New Roman" w:hAnsi="Times New Roman" w:cs="Times New Roman"/>
            <w:strike/>
            <w:sz w:val="24"/>
            <w:szCs w:val="24"/>
          </w:rPr>
          <w:delText xml:space="preserve"> </w:delText>
        </w:r>
      </w:del>
      <w:r w:rsidRPr="00BA7157">
        <w:rPr>
          <w:rFonts w:ascii="Times New Roman" w:hAnsi="Times New Roman" w:cs="Times New Roman"/>
          <w:sz w:val="24"/>
          <w:szCs w:val="24"/>
        </w:rPr>
        <w:t>attain a high school diploma,</w:t>
      </w:r>
      <w:ins w:id="314" w:author="Ami Longe" w:date="2023-03-16T15:42:00Z">
        <w:r w:rsidR="006855C3" w:rsidRPr="006855C3">
          <w:rPr>
            <w:rFonts w:ascii="Times New Roman" w:hAnsi="Times New Roman" w:cs="Times New Roman"/>
            <w:sz w:val="24"/>
            <w:szCs w:val="24"/>
          </w:rPr>
          <w:t xml:space="preserve"> and participate confidently as youth and adults in the civic, cultural, and social life of their school system, community, state and nation</w:t>
        </w:r>
      </w:ins>
      <w:r w:rsidRPr="00BA7157">
        <w:rPr>
          <w:rFonts w:ascii="Times New Roman" w:hAnsi="Times New Roman" w:cs="Times New Roman"/>
          <w:sz w:val="24"/>
          <w:szCs w:val="24"/>
          <w:u w:val="single"/>
        </w:rPr>
        <w:t>.</w:t>
      </w:r>
      <w:r w:rsidRPr="00BA7157">
        <w:rPr>
          <w:rFonts w:ascii="Times New Roman" w:hAnsi="Times New Roman" w:cs="Times New Roman"/>
          <w:sz w:val="24"/>
          <w:szCs w:val="24"/>
        </w:rPr>
        <w:t xml:space="preserve"> This plan must be reviewed at least annually.</w:t>
      </w:r>
    </w:p>
    <w:p w14:paraId="7C7B161F" w14:textId="70899454" w:rsidR="006855C3" w:rsidRDefault="006855C3" w:rsidP="006341CE">
      <w:pPr>
        <w:pStyle w:val="BodyText"/>
        <w:spacing w:line="259" w:lineRule="auto"/>
        <w:jc w:val="both"/>
        <w:rPr>
          <w:ins w:id="315" w:author="Ami Longe" w:date="2023-03-16T15:42:00Z"/>
          <w:rFonts w:ascii="Times New Roman" w:hAnsi="Times New Roman" w:cs="Times New Roman"/>
          <w:sz w:val="24"/>
          <w:szCs w:val="24"/>
        </w:rPr>
      </w:pPr>
    </w:p>
    <w:p w14:paraId="43820548" w14:textId="5FEDF228" w:rsidR="006855C3" w:rsidDel="006855C3" w:rsidRDefault="006855C3" w:rsidP="006855C3">
      <w:pPr>
        <w:pStyle w:val="Default"/>
        <w:spacing w:before="0" w:line="240" w:lineRule="auto"/>
        <w:rPr>
          <w:del w:id="316" w:author="Ami Longe" w:date="2023-03-16T15:42:00Z"/>
          <w:rFonts w:ascii="Times Roman" w:eastAsia="Times Roman" w:hAnsi="Times Roman" w:cs="Times Roman"/>
        </w:rPr>
      </w:pPr>
      <w:del w:id="317" w:author="Ami Longe" w:date="2023-03-16T15:42:00Z">
        <w:r w:rsidDel="006855C3">
          <w:rPr>
            <w:rFonts w:ascii="Times Roman" w:hAnsi="Times Roman"/>
          </w:rPr>
          <w:delText xml:space="preserve">This section is effective in accordance with the rolling implementation dates established in Section 14 of Act 77 of 2013, as may be amended. </w:delText>
        </w:r>
      </w:del>
    </w:p>
    <w:p w14:paraId="690C3B8C" w14:textId="77777777" w:rsidR="006855C3" w:rsidRPr="00BA7157" w:rsidRDefault="006855C3">
      <w:pPr>
        <w:pStyle w:val="BodyText"/>
        <w:spacing w:line="259" w:lineRule="auto"/>
        <w:jc w:val="both"/>
        <w:rPr>
          <w:rFonts w:ascii="Times New Roman" w:hAnsi="Times New Roman" w:cs="Times New Roman"/>
          <w:sz w:val="24"/>
          <w:szCs w:val="24"/>
        </w:rPr>
        <w:pPrChange w:id="318" w:author="Ami Longe" w:date="2023-03-16T15:37:00Z">
          <w:pPr>
            <w:pStyle w:val="BodyText"/>
            <w:spacing w:before="46" w:line="259" w:lineRule="auto"/>
            <w:jc w:val="both"/>
          </w:pPr>
        </w:pPrChange>
      </w:pPr>
    </w:p>
    <w:p w14:paraId="085C2902" w14:textId="77777777" w:rsidR="00EF7AB7" w:rsidRPr="00BA7157" w:rsidRDefault="00EF7AB7">
      <w:pPr>
        <w:pStyle w:val="Heading2"/>
        <w:rPr>
          <w:ins w:id="319" w:author="Kimberly Gleason" w:date="2023-03-01T08:05:00Z"/>
          <w:rFonts w:ascii="Times New Roman" w:hAnsi="Times New Roman" w:cs="Times New Roman"/>
          <w:sz w:val="24"/>
          <w:szCs w:val="24"/>
        </w:rPr>
      </w:pPr>
    </w:p>
    <w:p w14:paraId="529DDE9C" w14:textId="77777777" w:rsidR="00EF7AB7" w:rsidRPr="00BA7157" w:rsidRDefault="00DA2BD3">
      <w:pPr>
        <w:pStyle w:val="Heading2"/>
        <w:rPr>
          <w:ins w:id="320" w:author="Kimberly Gleason" w:date="2023-03-01T08:05:00Z"/>
          <w:rFonts w:ascii="Times New Roman" w:hAnsi="Times New Roman" w:cs="Times New Roman"/>
          <w:sz w:val="24"/>
          <w:szCs w:val="24"/>
        </w:rPr>
      </w:pPr>
      <w:bookmarkStart w:id="321" w:name="_Toc12"/>
      <w:r w:rsidRPr="00BA7157">
        <w:rPr>
          <w:rFonts w:ascii="Times New Roman" w:hAnsi="Times New Roman" w:cs="Times New Roman"/>
          <w:sz w:val="24"/>
          <w:szCs w:val="24"/>
        </w:rPr>
        <w:t>2120.5. Curriculum Content</w:t>
      </w:r>
      <w:bookmarkEnd w:id="321"/>
    </w:p>
    <w:p w14:paraId="0D71D8F2" w14:textId="77777777" w:rsidR="00EF7AB7" w:rsidRPr="00BA7157" w:rsidRDefault="00EF7AB7">
      <w:pPr>
        <w:pStyle w:val="Heading2"/>
        <w:rPr>
          <w:rFonts w:ascii="Times New Roman" w:hAnsi="Times New Roman" w:cs="Times New Roman"/>
          <w:sz w:val="24"/>
          <w:szCs w:val="24"/>
        </w:rPr>
      </w:pPr>
    </w:p>
    <w:p w14:paraId="639C8052" w14:textId="2BCC5C0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 xml:space="preserve">Each </w:t>
      </w:r>
      <w:del w:id="322" w:author="Ami Longe" w:date="2023-03-21T13:09:00Z">
        <w:r w:rsidR="00410B29" w:rsidDel="00410B29">
          <w:rPr>
            <w:rFonts w:ascii="Times New Roman" w:hAnsi="Times New Roman" w:cs="Times New Roman"/>
            <w:sz w:val="24"/>
            <w:szCs w:val="24"/>
          </w:rPr>
          <w:delText xml:space="preserve">supervisory union </w:delText>
        </w:r>
      </w:del>
      <w:ins w:id="323" w:author="Ami Longe" w:date="2023-03-21T13:09:00Z">
        <w:r w:rsidR="00410B29"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 xml:space="preserve">board shall ensure the written and delivered curriculum within their </w:t>
      </w:r>
      <w:del w:id="324" w:author="Ami Longe" w:date="2023-03-21T13:14:00Z">
        <w:r w:rsidR="00410B29" w:rsidDel="00410B29">
          <w:rPr>
            <w:rFonts w:ascii="Times New Roman" w:hAnsi="Times New Roman" w:cs="Times New Roman"/>
            <w:sz w:val="24"/>
            <w:szCs w:val="24"/>
          </w:rPr>
          <w:delText xml:space="preserve">supervisory union </w:delText>
        </w:r>
      </w:del>
      <w:ins w:id="325" w:author="Ami Longe" w:date="2023-03-21T13:14:00Z">
        <w:r w:rsidR="00410B29" w:rsidRPr="00BA7157">
          <w:rPr>
            <w:rFonts w:ascii="Times New Roman" w:hAnsi="Times New Roman" w:cs="Times New Roman"/>
            <w:sz w:val="24"/>
            <w:szCs w:val="24"/>
          </w:rPr>
          <w:t xml:space="preserve">SU/SD </w:t>
        </w:r>
      </w:ins>
      <w:r w:rsidRPr="00BA7157">
        <w:rPr>
          <w:rFonts w:ascii="Times New Roman" w:hAnsi="Times New Roman" w:cs="Times New Roman"/>
          <w:sz w:val="24"/>
          <w:szCs w:val="24"/>
        </w:rPr>
        <w:t xml:space="preserve">is aligned with the standards approved by the State Board of Education. </w:t>
      </w:r>
      <w:ins w:id="326" w:author="Ami Longe" w:date="2023-03-21T13:15:00Z">
        <w:r w:rsidR="00410B29" w:rsidRPr="00410B29">
          <w:rPr>
            <w:rFonts w:ascii="Times New Roman" w:hAnsi="Times New Roman" w:cs="Times New Roman"/>
            <w:sz w:val="24"/>
            <w:szCs w:val="24"/>
          </w:rPr>
          <w:t xml:space="preserve">The curriculum shall be equitable, anti-racist, culturally responsive, anti-discriminatory, </w:t>
        </w:r>
        <w:proofErr w:type="gramStart"/>
        <w:r w:rsidR="00410B29" w:rsidRPr="00410B29">
          <w:rPr>
            <w:rFonts w:ascii="Times New Roman" w:hAnsi="Times New Roman" w:cs="Times New Roman"/>
            <w:sz w:val="24"/>
            <w:szCs w:val="24"/>
          </w:rPr>
          <w:t>inclusive</w:t>
        </w:r>
        <w:proofErr w:type="gramEnd"/>
        <w:r w:rsidR="00410B29" w:rsidRPr="00410B29">
          <w:rPr>
            <w:rFonts w:ascii="Times New Roman" w:hAnsi="Times New Roman" w:cs="Times New Roman"/>
            <w:sz w:val="24"/>
            <w:szCs w:val="24"/>
          </w:rPr>
          <w:t xml:space="preserve"> and accessible to families and community members.</w:t>
        </w:r>
      </w:ins>
    </w:p>
    <w:p w14:paraId="73AA51AD" w14:textId="7777777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Each school shall enable students to engage annually in rigorous, relevant, and comprehensive learning opportunities that allow them to demonstrate proficiency in:</w:t>
      </w:r>
    </w:p>
    <w:p w14:paraId="7D7C3D39" w14:textId="77777777" w:rsidR="00410B29" w:rsidRPr="00410B29" w:rsidRDefault="00DA2BD3" w:rsidP="00410B29">
      <w:pPr>
        <w:pStyle w:val="ListParagraph"/>
        <w:numPr>
          <w:ilvl w:val="0"/>
          <w:numId w:val="21"/>
        </w:numPr>
        <w:spacing w:before="0" w:after="200"/>
        <w:ind w:right="0"/>
        <w:rPr>
          <w:ins w:id="327" w:author="Ami Longe" w:date="2023-03-21T13:16:00Z"/>
          <w:rFonts w:ascii="Times New Roman" w:hAnsi="Times New Roman" w:cs="Times New Roman"/>
          <w:sz w:val="24"/>
          <w:szCs w:val="24"/>
          <w:u w:val="none"/>
        </w:rPr>
      </w:pPr>
      <w:r w:rsidRPr="00BA7157">
        <w:rPr>
          <w:rFonts w:ascii="Times New Roman" w:hAnsi="Times New Roman" w:cs="Times New Roman"/>
          <w:spacing w:val="-1"/>
          <w:sz w:val="24"/>
          <w:szCs w:val="24"/>
          <w:u w:val="none"/>
        </w:rPr>
        <w:t xml:space="preserve">literacy (including critical thinking, language, reading, </w:t>
      </w:r>
      <w:ins w:id="328" w:author="Ami Longe" w:date="2023-03-21T13:16:00Z">
        <w:r w:rsidR="00410B29" w:rsidRPr="00410B29">
          <w:rPr>
            <w:rFonts w:ascii="Times New Roman" w:hAnsi="Times New Roman" w:cs="Times New Roman"/>
            <w:spacing w:val="-1"/>
            <w:sz w:val="24"/>
            <w:szCs w:val="24"/>
            <w:u w:val="none"/>
          </w:rPr>
          <w:t>spelling, comprehension</w:t>
        </w:r>
      </w:ins>
      <w:r w:rsidRPr="00BA7157">
        <w:rPr>
          <w:rFonts w:ascii="Times New Roman" w:hAnsi="Times New Roman" w:cs="Times New Roman"/>
          <w:spacing w:val="-1"/>
          <w:sz w:val="24"/>
          <w:szCs w:val="24"/>
          <w:u w:val="none"/>
        </w:rPr>
        <w:t>, speaking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listening,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writing);</w:t>
      </w:r>
      <w:r w:rsidRPr="00BA7157">
        <w:rPr>
          <w:rFonts w:ascii="Times New Roman" w:hAnsi="Times New Roman" w:cs="Times New Roman"/>
          <w:spacing w:val="-5"/>
          <w:sz w:val="24"/>
          <w:szCs w:val="24"/>
          <w:u w:val="none"/>
        </w:rPr>
        <w:t xml:space="preserve"> </w:t>
      </w:r>
      <w:ins w:id="329" w:author="Ami Longe" w:date="2023-03-21T13:16:00Z">
        <w:r w:rsidR="00410B29" w:rsidRPr="00410B29">
          <w:rPr>
            <w:rFonts w:ascii="Times New Roman" w:hAnsi="Times New Roman" w:cs="Times New Roman"/>
            <w:color w:val="201F1E"/>
            <w:sz w:val="24"/>
            <w:szCs w:val="24"/>
            <w:u w:val="none"/>
          </w:rPr>
          <w:t>demonstrating</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proficiency</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in</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literacy</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includes</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the</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ability</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to</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lastRenderedPageBreak/>
          <w:t>engage</w:t>
        </w:r>
        <w:r w:rsidR="00410B29" w:rsidRPr="00410B29">
          <w:rPr>
            <w:rFonts w:ascii="Times New Roman" w:hAnsi="Times New Roman" w:cs="Times New Roman"/>
            <w:color w:val="201F1E"/>
            <w:spacing w:val="-5"/>
            <w:sz w:val="24"/>
            <w:szCs w:val="24"/>
            <w:u w:val="none"/>
          </w:rPr>
          <w:t xml:space="preserve"> </w:t>
        </w:r>
        <w:r w:rsidR="00410B29" w:rsidRPr="00410B29">
          <w:rPr>
            <w:rFonts w:ascii="Times New Roman" w:hAnsi="Times New Roman" w:cs="Times New Roman"/>
            <w:color w:val="201F1E"/>
            <w:sz w:val="24"/>
            <w:szCs w:val="24"/>
            <w:u w:val="none"/>
          </w:rPr>
          <w:t>with</w:t>
        </w:r>
        <w:r w:rsidR="00410B29" w:rsidRPr="00410B29">
          <w:rPr>
            <w:rFonts w:ascii="Times New Roman" w:hAnsi="Times New Roman" w:cs="Times New Roman"/>
            <w:color w:val="201F1E"/>
            <w:spacing w:val="40"/>
            <w:sz w:val="24"/>
            <w:szCs w:val="24"/>
            <w:u w:val="none"/>
          </w:rPr>
          <w:t xml:space="preserve"> </w:t>
        </w:r>
        <w:r w:rsidR="00410B29" w:rsidRPr="00410B29">
          <w:rPr>
            <w:rFonts w:ascii="Times New Roman" w:hAnsi="Times New Roman" w:cs="Times New Roman"/>
            <w:color w:val="201F1E"/>
            <w:sz w:val="24"/>
            <w:szCs w:val="24"/>
            <w:u w:val="none"/>
          </w:rPr>
          <w:t>language</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to</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acquire,</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construct</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and</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communicate</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meaning,</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and</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to</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shape</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meaning</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to</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identity</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in</w:t>
        </w:r>
        <w:r w:rsidR="00410B29" w:rsidRPr="00410B29">
          <w:rPr>
            <w:rFonts w:ascii="Times New Roman" w:hAnsi="Times New Roman" w:cs="Times New Roman"/>
            <w:color w:val="201F1E"/>
            <w:spacing w:val="40"/>
            <w:sz w:val="24"/>
            <w:szCs w:val="24"/>
            <w:u w:val="none"/>
          </w:rPr>
          <w:t xml:space="preserve"> </w:t>
        </w:r>
        <w:r w:rsidR="00410B29" w:rsidRPr="00410B29">
          <w:rPr>
            <w:rFonts w:ascii="Times New Roman" w:hAnsi="Times New Roman" w:cs="Times New Roman"/>
            <w:color w:val="201F1E"/>
            <w:sz w:val="24"/>
            <w:szCs w:val="24"/>
            <w:u w:val="none"/>
          </w:rPr>
          <w:t>all</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aspects</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of</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daily</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living.</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All</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students</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need</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to</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receive</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systematic</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reading</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instruction</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in</w:t>
        </w:r>
        <w:r w:rsidR="00410B29" w:rsidRPr="00410B29">
          <w:rPr>
            <w:rFonts w:ascii="Times New Roman" w:hAnsi="Times New Roman" w:cs="Times New Roman"/>
            <w:color w:val="201F1E"/>
            <w:spacing w:val="-9"/>
            <w:sz w:val="24"/>
            <w:szCs w:val="24"/>
            <w:u w:val="none"/>
          </w:rPr>
          <w:t xml:space="preserve"> </w:t>
        </w:r>
        <w:r w:rsidR="00410B29" w:rsidRPr="00410B29">
          <w:rPr>
            <w:rFonts w:ascii="Times New Roman" w:hAnsi="Times New Roman" w:cs="Times New Roman"/>
            <w:color w:val="201F1E"/>
            <w:sz w:val="24"/>
            <w:szCs w:val="24"/>
            <w:u w:val="none"/>
          </w:rPr>
          <w:t>the</w:t>
        </w:r>
        <w:r w:rsidR="00410B29" w:rsidRPr="00410B29">
          <w:rPr>
            <w:rFonts w:ascii="Times New Roman" w:hAnsi="Times New Roman" w:cs="Times New Roman"/>
            <w:color w:val="201F1E"/>
            <w:spacing w:val="-7"/>
            <w:sz w:val="24"/>
            <w:szCs w:val="24"/>
            <w:u w:val="none"/>
          </w:rPr>
          <w:t xml:space="preserve"> </w:t>
        </w:r>
        <w:r w:rsidR="00410B29" w:rsidRPr="00410B29">
          <w:rPr>
            <w:rFonts w:ascii="Times New Roman" w:hAnsi="Times New Roman" w:cs="Times New Roman"/>
            <w:color w:val="201F1E"/>
            <w:sz w:val="24"/>
            <w:szCs w:val="24"/>
            <w:u w:val="none"/>
          </w:rPr>
          <w:t>early</w:t>
        </w:r>
        <w:r w:rsidR="00410B29" w:rsidRPr="00410B29">
          <w:rPr>
            <w:rFonts w:ascii="Times New Roman" w:hAnsi="Times New Roman" w:cs="Times New Roman"/>
            <w:color w:val="201F1E"/>
            <w:spacing w:val="40"/>
            <w:sz w:val="24"/>
            <w:szCs w:val="24"/>
            <w:u w:val="none"/>
          </w:rPr>
          <w:t xml:space="preserve"> </w:t>
        </w:r>
        <w:r w:rsidR="00410B29" w:rsidRPr="00410B29">
          <w:rPr>
            <w:rFonts w:ascii="Times New Roman" w:hAnsi="Times New Roman" w:cs="Times New Roman"/>
            <w:color w:val="201F1E"/>
            <w:sz w:val="24"/>
            <w:szCs w:val="24"/>
            <w:u w:val="none"/>
          </w:rPr>
          <w:t>grades</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from</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a</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teacher</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who</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is</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skilled</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in</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teaching</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reading</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through</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a</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variety</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of</w:t>
        </w:r>
        <w:r w:rsidR="00410B29" w:rsidRPr="00410B29">
          <w:rPr>
            <w:rFonts w:ascii="Times New Roman" w:hAnsi="Times New Roman" w:cs="Times New Roman"/>
            <w:color w:val="201F1E"/>
            <w:spacing w:val="10"/>
            <w:sz w:val="24"/>
            <w:szCs w:val="24"/>
            <w:u w:val="none"/>
          </w:rPr>
          <w:t xml:space="preserve"> </w:t>
        </w:r>
        <w:r w:rsidR="00410B29" w:rsidRPr="00410B29">
          <w:rPr>
            <w:rFonts w:ascii="Times New Roman" w:hAnsi="Times New Roman" w:cs="Times New Roman"/>
            <w:color w:val="201F1E"/>
            <w:sz w:val="24"/>
            <w:szCs w:val="24"/>
            <w:u w:val="none"/>
          </w:rPr>
          <w:t>evidence-</w:t>
        </w:r>
        <w:r w:rsidR="00410B29" w:rsidRPr="00410B29">
          <w:rPr>
            <w:rFonts w:ascii="Times New Roman" w:hAnsi="Times New Roman" w:cs="Times New Roman"/>
            <w:color w:val="201F1E"/>
            <w:spacing w:val="-1"/>
            <w:sz w:val="24"/>
            <w:szCs w:val="24"/>
            <w:u w:val="none"/>
          </w:rPr>
          <w:t xml:space="preserve">based instructional strategies that </w:t>
        </w:r>
        <w:proofErr w:type="gramStart"/>
        <w:r w:rsidR="00410B29" w:rsidRPr="00410B29">
          <w:rPr>
            <w:rFonts w:ascii="Times New Roman" w:hAnsi="Times New Roman" w:cs="Times New Roman"/>
            <w:color w:val="201F1E"/>
            <w:spacing w:val="-1"/>
            <w:sz w:val="24"/>
            <w:szCs w:val="24"/>
            <w:u w:val="none"/>
          </w:rPr>
          <w:t>take into account</w:t>
        </w:r>
        <w:proofErr w:type="gramEnd"/>
        <w:r w:rsidR="00410B29" w:rsidRPr="00410B29">
          <w:rPr>
            <w:rFonts w:ascii="Times New Roman" w:hAnsi="Times New Roman" w:cs="Times New Roman"/>
            <w:color w:val="201F1E"/>
            <w:spacing w:val="-1"/>
            <w:sz w:val="24"/>
            <w:szCs w:val="24"/>
            <w:u w:val="non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ins>
    </w:p>
    <w:p w14:paraId="39719B11" w14:textId="17A65F8E" w:rsidR="00EF7AB7" w:rsidRPr="00410B29" w:rsidRDefault="00DA2BD3" w:rsidP="00410B29">
      <w:pPr>
        <w:pStyle w:val="ListParagraph"/>
        <w:numPr>
          <w:ilvl w:val="0"/>
          <w:numId w:val="21"/>
        </w:numPr>
        <w:spacing w:before="0" w:after="200"/>
        <w:ind w:right="0"/>
        <w:rPr>
          <w:rFonts w:ascii="Times New Roman" w:hAnsi="Times New Roman" w:cs="Times New Roman"/>
          <w:sz w:val="24"/>
          <w:szCs w:val="24"/>
        </w:rPr>
      </w:pPr>
      <w:r w:rsidRPr="00CF32AD">
        <w:rPr>
          <w:rFonts w:ascii="Times New Roman" w:hAnsi="Times New Roman" w:cs="Times New Roman"/>
          <w:sz w:val="24"/>
          <w:szCs w:val="24"/>
          <w:u w:val="none"/>
        </w:rPr>
        <w:t>mathematical</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content</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and</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practices</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(including</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numbers,</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operations,</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and</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the</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concepts</w:t>
      </w:r>
      <w:r w:rsidRPr="00CF32AD">
        <w:rPr>
          <w:rFonts w:ascii="Times New Roman" w:hAnsi="Times New Roman" w:cs="Times New Roman"/>
          <w:spacing w:val="15"/>
          <w:sz w:val="24"/>
          <w:szCs w:val="24"/>
          <w:u w:val="none"/>
        </w:rPr>
        <w:t xml:space="preserve"> </w:t>
      </w:r>
      <w:r w:rsidRPr="00CF32AD">
        <w:rPr>
          <w:rFonts w:ascii="Times New Roman" w:hAnsi="Times New Roman" w:cs="Times New Roman"/>
          <w:sz w:val="24"/>
          <w:szCs w:val="24"/>
          <w:u w:val="none"/>
        </w:rPr>
        <w:t>of</w:t>
      </w:r>
      <w:r w:rsidRPr="00CF32AD">
        <w:rPr>
          <w:rFonts w:ascii="Times New Roman" w:hAnsi="Times New Roman" w:cs="Times New Roman"/>
          <w:spacing w:val="40"/>
          <w:sz w:val="24"/>
          <w:szCs w:val="24"/>
          <w:u w:val="none"/>
        </w:rPr>
        <w:t xml:space="preserve"> </w:t>
      </w:r>
      <w:r w:rsidRPr="00CF32AD">
        <w:rPr>
          <w:rFonts w:ascii="Times New Roman" w:hAnsi="Times New Roman" w:cs="Times New Roman"/>
          <w:sz w:val="24"/>
          <w:szCs w:val="24"/>
          <w:u w:val="none"/>
        </w:rPr>
        <w:t>algebra and geometry</w:t>
      </w:r>
      <w:ins w:id="330" w:author="Ami Longe" w:date="2023-03-21T13:17:00Z">
        <w:r w:rsidR="00410B29" w:rsidRPr="00CF32AD">
          <w:rPr>
            <w:rFonts w:ascii="Times New Roman" w:hAnsi="Times New Roman" w:cs="Times New Roman"/>
            <w:sz w:val="24"/>
            <w:szCs w:val="24"/>
            <w:u w:val="none"/>
          </w:rPr>
          <w:t>)</w:t>
        </w:r>
      </w:ins>
      <w:r w:rsidRPr="00CF32AD">
        <w:rPr>
          <w:rFonts w:ascii="Times New Roman" w:hAnsi="Times New Roman" w:cs="Times New Roman"/>
          <w:sz w:val="24"/>
          <w:szCs w:val="24"/>
          <w:u w:val="none"/>
        </w:rPr>
        <w:t xml:space="preserve"> by the end of grade 10</w:t>
      </w:r>
      <w:del w:id="331" w:author="Ami Longe" w:date="2023-03-21T13:17:00Z">
        <w:r w:rsidR="00410B29" w:rsidRPr="00CF32AD" w:rsidDel="00410B29">
          <w:rPr>
            <w:rFonts w:ascii="Times New Roman" w:hAnsi="Times New Roman" w:cs="Times New Roman"/>
            <w:sz w:val="24"/>
            <w:szCs w:val="24"/>
            <w:u w:val="none"/>
          </w:rPr>
          <w:delText>)</w:delText>
        </w:r>
      </w:del>
      <w:r w:rsidRPr="00CF32AD">
        <w:rPr>
          <w:rFonts w:ascii="Times New Roman" w:hAnsi="Times New Roman" w:cs="Times New Roman"/>
          <w:sz w:val="24"/>
          <w:szCs w:val="24"/>
          <w:u w:val="none"/>
        </w:rPr>
        <w:t xml:space="preserve">; </w:t>
      </w:r>
    </w:p>
    <w:p w14:paraId="5656B431" w14:textId="296267ED" w:rsidR="00EF7AB7" w:rsidRPr="00410B29" w:rsidRDefault="00DA2BD3">
      <w:pPr>
        <w:pStyle w:val="ListParagraph"/>
        <w:numPr>
          <w:ilvl w:val="0"/>
          <w:numId w:val="21"/>
        </w:numPr>
        <w:spacing w:before="1" w:line="261" w:lineRule="auto"/>
        <w:ind w:right="0"/>
        <w:rPr>
          <w:rFonts w:ascii="Times New Roman" w:hAnsi="Times New Roman" w:cs="Times New Roman"/>
          <w:sz w:val="24"/>
          <w:szCs w:val="24"/>
        </w:rPr>
      </w:pPr>
      <w:r w:rsidRPr="00410B29">
        <w:rPr>
          <w:rFonts w:ascii="Times New Roman" w:hAnsi="Times New Roman" w:cs="Times New Roman"/>
          <w:sz w:val="24"/>
          <w:szCs w:val="24"/>
          <w:u w:val="none"/>
        </w:rPr>
        <w:t xml:space="preserve">scientific </w:t>
      </w:r>
      <w:ins w:id="332" w:author="Ami Longe" w:date="2023-03-21T13:18:00Z">
        <w:r w:rsidR="00CB78BF" w:rsidRPr="00410B29">
          <w:rPr>
            <w:rFonts w:ascii="Times New Roman" w:hAnsi="Times New Roman" w:cs="Times New Roman"/>
            <w:sz w:val="24"/>
            <w:szCs w:val="24"/>
            <w:u w:val="none"/>
          </w:rPr>
          <w:t xml:space="preserve">practices, cross-scientific </w:t>
        </w:r>
      </w:ins>
      <w:proofErr w:type="gramStart"/>
      <w:r w:rsidRPr="00410B29">
        <w:rPr>
          <w:rFonts w:ascii="Times New Roman" w:hAnsi="Times New Roman" w:cs="Times New Roman"/>
          <w:sz w:val="24"/>
          <w:szCs w:val="24"/>
          <w:u w:val="none"/>
        </w:rPr>
        <w:t>inquiry</w:t>
      </w:r>
      <w:proofErr w:type="gramEnd"/>
      <w:r w:rsidRPr="00410B29">
        <w:rPr>
          <w:rFonts w:ascii="Times New Roman" w:hAnsi="Times New Roman" w:cs="Times New Roman"/>
          <w:sz w:val="24"/>
          <w:szCs w:val="24"/>
          <w:u w:val="none"/>
        </w:rPr>
        <w:t xml:space="preserve"> and content knowledge </w:t>
      </w:r>
      <w:r w:rsidR="00CB78BF">
        <w:rPr>
          <w:rFonts w:ascii="Times New Roman" w:hAnsi="Times New Roman" w:cs="Times New Roman"/>
          <w:sz w:val="24"/>
          <w:szCs w:val="24"/>
          <w:u w:val="none"/>
        </w:rPr>
        <w:t>(</w:t>
      </w:r>
      <w:ins w:id="333" w:author="Ami Longe" w:date="2023-03-21T13:19:00Z">
        <w:r w:rsidR="00CB78BF" w:rsidRPr="00410B29">
          <w:rPr>
            <w:rFonts w:ascii="Times New Roman" w:hAnsi="Times New Roman" w:cs="Times New Roman"/>
            <w:sz w:val="24"/>
            <w:szCs w:val="24"/>
            <w:u w:val="none"/>
          </w:rPr>
          <w:t>that includes</w:t>
        </w:r>
      </w:ins>
      <w:del w:id="334" w:author="Ami Longe" w:date="2023-03-21T13:19:00Z">
        <w:r w:rsidR="00CB78BF" w:rsidDel="00CB78BF">
          <w:rPr>
            <w:rFonts w:ascii="Times New Roman" w:hAnsi="Times New Roman" w:cs="Times New Roman"/>
            <w:sz w:val="24"/>
            <w:szCs w:val="24"/>
            <w:u w:val="none"/>
          </w:rPr>
          <w:delText>including</w:delText>
        </w:r>
      </w:del>
      <w:r w:rsidR="00CB78BF">
        <w:rPr>
          <w:rFonts w:ascii="Times New Roman" w:hAnsi="Times New Roman" w:cs="Times New Roman"/>
          <w:sz w:val="24"/>
          <w:szCs w:val="24"/>
          <w:u w:val="none"/>
        </w:rPr>
        <w:t xml:space="preserve"> </w:t>
      </w:r>
      <w:r w:rsidRPr="00410B29">
        <w:rPr>
          <w:rFonts w:ascii="Times New Roman" w:hAnsi="Times New Roman" w:cs="Times New Roman"/>
          <w:sz w:val="24"/>
          <w:szCs w:val="24"/>
          <w:u w:val="none"/>
        </w:rPr>
        <w:t xml:space="preserve">the concepts of life sciences, physical sciences, earth and space sciences, and engineering </w:t>
      </w:r>
      <w:ins w:id="335" w:author="Ami Longe" w:date="2023-03-21T13:20:00Z">
        <w:r w:rsidR="00CB78BF" w:rsidRPr="00410B29">
          <w:rPr>
            <w:rFonts w:ascii="Times New Roman" w:hAnsi="Times New Roman" w:cs="Times New Roman"/>
            <w:sz w:val="24"/>
            <w:szCs w:val="24"/>
            <w:u w:val="none"/>
          </w:rPr>
          <w:t xml:space="preserve">and technology </w:t>
        </w:r>
      </w:ins>
      <w:r w:rsidRPr="00410B29">
        <w:rPr>
          <w:rFonts w:ascii="Times New Roman" w:hAnsi="Times New Roman" w:cs="Times New Roman"/>
          <w:sz w:val="24"/>
          <w:szCs w:val="24"/>
          <w:u w:val="none"/>
        </w:rPr>
        <w:t>design);</w:t>
      </w:r>
    </w:p>
    <w:p w14:paraId="014E7274" w14:textId="4BDC567D" w:rsidR="00EF7AB7" w:rsidRPr="00BA7157" w:rsidRDefault="00DA2BD3">
      <w:pPr>
        <w:pStyle w:val="ListParagraph"/>
        <w:numPr>
          <w:ilvl w:val="0"/>
          <w:numId w:val="21"/>
        </w:numPr>
        <w:spacing w:before="117"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global citizenship (including the concepts of civics, economics, geography, world language,</w:t>
      </w:r>
      <w:r w:rsidRPr="00BA7157">
        <w:rPr>
          <w:rFonts w:ascii="Times New Roman" w:hAnsi="Times New Roman" w:cs="Times New Roman"/>
          <w:spacing w:val="40"/>
          <w:sz w:val="24"/>
          <w:szCs w:val="24"/>
          <w:u w:val="none"/>
        </w:rPr>
        <w:t xml:space="preserve"> </w:t>
      </w:r>
      <w:ins w:id="336" w:author="Ami Longe" w:date="2023-03-21T13:21:00Z">
        <w:r w:rsidR="00510BD7" w:rsidRPr="00510BD7">
          <w:rPr>
            <w:rFonts w:ascii="Times New Roman" w:hAnsi="Times New Roman" w:cs="Times New Roman"/>
            <w:sz w:val="24"/>
            <w:szCs w:val="24"/>
            <w:u w:val="none"/>
          </w:rPr>
          <w:t>the arts</w:t>
        </w:r>
        <w:r w:rsidR="00510BD7"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and cultural studies, and history);</w:t>
      </w:r>
    </w:p>
    <w:p w14:paraId="398971E8" w14:textId="5C077F83" w:rsidR="00EF7AB7" w:rsidRPr="00BA7157" w:rsidRDefault="00DA2BD3">
      <w:pPr>
        <w:pStyle w:val="ListParagraph"/>
        <w:numPr>
          <w:ilvl w:val="0"/>
          <w:numId w:val="23"/>
        </w:numPr>
        <w:spacing w:before="116"/>
        <w:ind w:right="0"/>
        <w:rPr>
          <w:rFonts w:ascii="Times New Roman" w:hAnsi="Times New Roman" w:cs="Times New Roman"/>
          <w:sz w:val="24"/>
          <w:szCs w:val="24"/>
        </w:rPr>
      </w:pPr>
      <w:r w:rsidRPr="00BA7157">
        <w:rPr>
          <w:rFonts w:ascii="Times New Roman" w:hAnsi="Times New Roman" w:cs="Times New Roman"/>
          <w:sz w:val="24"/>
          <w:szCs w:val="24"/>
          <w:u w:val="none"/>
        </w:rPr>
        <w:t>physical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health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defined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16</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V.S.A.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§131</w:t>
      </w:r>
      <w:ins w:id="337" w:author="Ami Longe" w:date="2023-03-21T13:22:00Z">
        <w:r w:rsidR="00510BD7" w:rsidRPr="00BA7157">
          <w:rPr>
            <w:rFonts w:ascii="Times New Roman" w:hAnsi="Times New Roman" w:cs="Times New Roman"/>
            <w:spacing w:val="-1"/>
            <w:sz w:val="24"/>
            <w:szCs w:val="24"/>
            <w:u w:val="none"/>
          </w:rPr>
          <w:t>, Schools shall</w:t>
        </w:r>
      </w:ins>
      <w:r w:rsidRPr="00BA7157">
        <w:rPr>
          <w:rFonts w:ascii="Times New Roman" w:hAnsi="Times New Roman" w:cs="Times New Roman"/>
          <w:spacing w:val="-1"/>
          <w:sz w:val="24"/>
          <w:szCs w:val="24"/>
          <w:u w:val="none"/>
        </w:rPr>
        <w:t>:</w:t>
      </w:r>
    </w:p>
    <w:p w14:paraId="5995CE1E" w14:textId="77777777" w:rsidR="00510BD7" w:rsidRPr="00BA7157" w:rsidRDefault="00510BD7" w:rsidP="00510BD7">
      <w:pPr>
        <w:pStyle w:val="ListParagraph"/>
        <w:numPr>
          <w:ilvl w:val="1"/>
          <w:numId w:val="23"/>
        </w:numPr>
        <w:spacing w:before="116"/>
        <w:ind w:right="0"/>
        <w:rPr>
          <w:ins w:id="338" w:author="Ami Longe" w:date="2023-03-21T13:22:00Z"/>
          <w:rFonts w:ascii="Times New Roman" w:hAnsi="Times New Roman" w:cs="Times New Roman"/>
          <w:sz w:val="24"/>
          <w:szCs w:val="24"/>
        </w:rPr>
      </w:pPr>
      <w:ins w:id="339" w:author="Ami Longe" w:date="2023-03-21T13:22:00Z">
        <w:r w:rsidRPr="00BA7157">
          <w:rPr>
            <w:rFonts w:ascii="Times New Roman" w:hAnsi="Times New Roman" w:cs="Times New Roman"/>
            <w:sz w:val="24"/>
            <w:szCs w:val="24"/>
          </w:rPr>
          <w:t>Provide students in grades K-8 with at least two physical education classes per week and students in grades 9-12 with one and one-half years of physical education or the equivalent thereof.</w:t>
        </w:r>
      </w:ins>
    </w:p>
    <w:p w14:paraId="63112A8A" w14:textId="77777777" w:rsidR="00510BD7" w:rsidRPr="00BA7157" w:rsidRDefault="00510BD7" w:rsidP="00510BD7">
      <w:pPr>
        <w:pStyle w:val="ListParagraph"/>
        <w:numPr>
          <w:ilvl w:val="1"/>
          <w:numId w:val="23"/>
        </w:numPr>
        <w:spacing w:before="116"/>
        <w:ind w:right="0"/>
        <w:rPr>
          <w:ins w:id="340" w:author="Ami Longe" w:date="2023-03-21T13:22:00Z"/>
          <w:rFonts w:ascii="Times New Roman" w:hAnsi="Times New Roman" w:cs="Times New Roman"/>
          <w:sz w:val="24"/>
          <w:szCs w:val="24"/>
        </w:rPr>
      </w:pPr>
      <w:ins w:id="341" w:author="Ami Longe" w:date="2023-03-21T13:22:00Z">
        <w:r w:rsidRPr="00BA7157">
          <w:rPr>
            <w:rFonts w:ascii="Times New Roman" w:hAnsi="Times New Roman" w:cs="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ins>
    </w:p>
    <w:p w14:paraId="2499E194" w14:textId="77777777" w:rsidR="00510BD7" w:rsidRPr="00BA7157" w:rsidRDefault="00510BD7" w:rsidP="00510BD7">
      <w:pPr>
        <w:pStyle w:val="ListParagraph"/>
        <w:numPr>
          <w:ilvl w:val="1"/>
          <w:numId w:val="23"/>
        </w:numPr>
        <w:spacing w:before="116"/>
        <w:ind w:right="0"/>
        <w:rPr>
          <w:ins w:id="342" w:author="Ami Longe" w:date="2023-03-21T13:22:00Z"/>
          <w:rFonts w:ascii="Times New Roman" w:hAnsi="Times New Roman" w:cs="Times New Roman"/>
          <w:sz w:val="24"/>
          <w:szCs w:val="24"/>
        </w:rPr>
      </w:pPr>
      <w:ins w:id="343" w:author="Ami Longe" w:date="2023-03-21T13:22:00Z">
        <w:r w:rsidRPr="00BA7157">
          <w:rPr>
            <w:rFonts w:ascii="Times New Roman" w:hAnsi="Times New Roman" w:cs="Times New Roman"/>
            <w:sz w:val="24"/>
            <w:szCs w:val="24"/>
          </w:rPr>
          <w:t>Provide comprehensive elementary and secondary health and physical education learning experiences, including the effects of tobacco, alcohol, and drugs on the human system for all students in accordance with sections 16 V.S.A. §131 and §906(b)(3).</w:t>
        </w:r>
      </w:ins>
    </w:p>
    <w:p w14:paraId="0DDF0DA7" w14:textId="77777777" w:rsidR="00EF7AB7" w:rsidRPr="00BA7157" w:rsidRDefault="00DA2BD3">
      <w:pPr>
        <w:pStyle w:val="ListParagraph"/>
        <w:numPr>
          <w:ilvl w:val="0"/>
          <w:numId w:val="24"/>
        </w:numPr>
        <w:spacing w:before="136"/>
        <w:ind w:right="0"/>
        <w:rPr>
          <w:rFonts w:ascii="Times New Roman" w:hAnsi="Times New Roman" w:cs="Times New Roman"/>
          <w:sz w:val="24"/>
          <w:szCs w:val="24"/>
        </w:rPr>
      </w:pPr>
      <w:r w:rsidRPr="00BA7157">
        <w:rPr>
          <w:rFonts w:ascii="Times New Roman" w:hAnsi="Times New Roman" w:cs="Times New Roman"/>
          <w:sz w:val="24"/>
          <w:szCs w:val="24"/>
          <w:u w:val="none"/>
        </w:rPr>
        <w:t>artistic</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expression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visual,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media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performing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arts);</w:t>
      </w:r>
      <w:r w:rsidRPr="00BA7157">
        <w:rPr>
          <w:rFonts w:ascii="Times New Roman" w:hAnsi="Times New Roman" w:cs="Times New Roman"/>
          <w:spacing w:val="-5"/>
          <w:sz w:val="24"/>
          <w:szCs w:val="24"/>
          <w:u w:val="none"/>
        </w:rPr>
        <w:t xml:space="preserve"> and</w:t>
      </w:r>
    </w:p>
    <w:p w14:paraId="411B6788" w14:textId="58DD98FC" w:rsidR="00EF7AB7" w:rsidRPr="00BA7157" w:rsidRDefault="00DA2BD3">
      <w:pPr>
        <w:pStyle w:val="ListParagraph"/>
        <w:numPr>
          <w:ilvl w:val="0"/>
          <w:numId w:val="21"/>
        </w:numPr>
        <w:spacing w:before="132"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transferable</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skills</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communication,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collaboration,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creativity,</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innovation,</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inquiry,</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problem solving, </w:t>
      </w:r>
      <w:ins w:id="344" w:author="Ami Longe" w:date="2023-03-21T13:22:00Z">
        <w:r w:rsidR="00510BD7" w:rsidRPr="00510BD7">
          <w:rPr>
            <w:rFonts w:ascii="Times New Roman" w:hAnsi="Times New Roman" w:cs="Times New Roman"/>
            <w:sz w:val="24"/>
            <w:szCs w:val="24"/>
            <w:u w:val="none"/>
          </w:rPr>
          <w:t>critical thinking</w:t>
        </w:r>
      </w:ins>
      <w:r w:rsidRPr="00BA7157">
        <w:rPr>
          <w:rFonts w:ascii="Times New Roman" w:hAnsi="Times New Roman" w:cs="Times New Roman"/>
          <w:sz w:val="24"/>
          <w:szCs w:val="24"/>
          <w:u w:val="none"/>
        </w:rPr>
        <w:t>, and the use of technology).</w:t>
      </w:r>
    </w:p>
    <w:p w14:paraId="16700B36" w14:textId="77777777" w:rsidR="00510BD7" w:rsidRDefault="00510BD7" w:rsidP="00510BD7">
      <w:pPr>
        <w:pStyle w:val="Default"/>
        <w:spacing w:before="0" w:line="240" w:lineRule="auto"/>
        <w:rPr>
          <w:rFonts w:ascii="Times Roman" w:hAnsi="Times Roman"/>
        </w:rPr>
      </w:pPr>
    </w:p>
    <w:p w14:paraId="3AF39C90" w14:textId="79685BE4" w:rsidR="00510BD7" w:rsidDel="005C5D10" w:rsidRDefault="00510BD7" w:rsidP="00510BD7">
      <w:pPr>
        <w:pStyle w:val="Default"/>
        <w:spacing w:before="0" w:line="240" w:lineRule="auto"/>
        <w:rPr>
          <w:del w:id="345" w:author="Ami Longe" w:date="2023-03-21T13:28:00Z"/>
          <w:rFonts w:ascii="Times Roman" w:eastAsia="Times Roman" w:hAnsi="Times Roman" w:cs="Times Roman"/>
        </w:rPr>
      </w:pPr>
      <w:del w:id="346" w:author="Ami Longe" w:date="2023-03-21T13:28:00Z">
        <w:r w:rsidDel="005C5D10">
          <w:rPr>
            <w:rFonts w:ascii="Times Roman" w:hAnsi="Times Roman"/>
          </w:rPr>
          <w:delText xml:space="preserve">Each school shall provide students in grades K-8 with at least two physical education classes per week. Each school shall provide students in grades 9-12 with one and one-half years of physical education or the equivalent thereof. </w:delText>
        </w:r>
      </w:del>
    </w:p>
    <w:p w14:paraId="2ECA20F9" w14:textId="77777777" w:rsidR="00510BD7" w:rsidRDefault="00510BD7" w:rsidP="00510BD7">
      <w:pPr>
        <w:pStyle w:val="Default"/>
        <w:spacing w:before="0" w:line="240" w:lineRule="auto"/>
        <w:rPr>
          <w:rFonts w:ascii="Times Roman" w:eastAsia="Times Roman" w:hAnsi="Times Roman" w:cs="Times Roman"/>
        </w:rPr>
      </w:pPr>
    </w:p>
    <w:p w14:paraId="2A27C61E" w14:textId="56B4C384" w:rsidR="005C5D10" w:rsidRDefault="005C5D10" w:rsidP="005C5D10">
      <w:pPr>
        <w:pStyle w:val="Default"/>
        <w:spacing w:before="0" w:line="240" w:lineRule="auto"/>
        <w:rPr>
          <w:moveTo w:id="347" w:author="Ami Longe" w:date="2023-03-21T13:30:00Z"/>
          <w:rFonts w:ascii="Times Roman" w:eastAsia="Times Roman" w:hAnsi="Times Roman" w:cs="Times Roman"/>
        </w:rPr>
      </w:pPr>
      <w:moveToRangeStart w:id="348" w:author="Ami Longe" w:date="2023-03-21T13:30:00Z" w:name="move130297822"/>
      <w:moveTo w:id="349" w:author="Ami Longe" w:date="2023-03-21T13:30:00Z">
        <w:r>
          <w:rPr>
            <w:rFonts w:ascii="Times Roman" w:hAnsi="Times Roman"/>
          </w:rPr>
          <w:t xml:space="preserve">Each school shall ensure students are able to access academic and experiential learning opportunities that reflect their emerging abilities, </w:t>
        </w:r>
        <w:del w:id="350" w:author="Ami Longe" w:date="2023-03-21T13:30:00Z">
          <w:r w:rsidDel="005C5D10">
            <w:rPr>
              <w:rFonts w:ascii="Times Roman" w:hAnsi="Times Roman"/>
            </w:rPr>
            <w:delText>interests</w:delText>
          </w:r>
        </w:del>
        <w:ins w:id="351" w:author="Ami Longe" w:date="2023-03-21T13:30:00Z">
          <w:r>
            <w:rPr>
              <w:rFonts w:ascii="Times Roman" w:hAnsi="Times Roman"/>
            </w:rPr>
            <w:t>interests,</w:t>
          </w:r>
        </w:ins>
        <w:r>
          <w:rPr>
            <w:rFonts w:ascii="Times Roman" w:hAnsi="Times Roman"/>
          </w:rPr>
          <w:t xml:space="preserve"> and aspirations, as outlined in the students' Personalized Learning Plans.</w:t>
        </w:r>
      </w:moveTo>
    </w:p>
    <w:moveToRangeEnd w:id="348"/>
    <w:p w14:paraId="1B5FB013" w14:textId="434B09DD" w:rsidR="00510BD7" w:rsidDel="005C5D10" w:rsidRDefault="00510BD7" w:rsidP="00510BD7">
      <w:pPr>
        <w:pStyle w:val="Default"/>
        <w:spacing w:before="0" w:line="240" w:lineRule="auto"/>
        <w:rPr>
          <w:del w:id="352" w:author="Ami Longe" w:date="2023-03-21T13:28:00Z"/>
          <w:rFonts w:ascii="Times Roman" w:eastAsia="Times Roman" w:hAnsi="Times Roman" w:cs="Times Roman"/>
        </w:rPr>
      </w:pPr>
      <w:del w:id="353" w:author="Ami Longe" w:date="2023-03-21T13:28:00Z">
        <w:r w:rsidDel="005C5D10">
          <w:rPr>
            <w:rFonts w:ascii="Times Roman" w:hAnsi="Times Roman"/>
          </w:rPr>
          <w:lastRenderedPageBreak/>
          <w:delText xml:space="preserve">Each school shall offer options for students in grades K-12 to participate in at least 30 minutes of physical activity within or outside of the school day. Physical activity may include recess and movement built into the curriculum, but does not replace physical education classes. </w:delText>
        </w:r>
      </w:del>
    </w:p>
    <w:p w14:paraId="40F2848C" w14:textId="77777777" w:rsidR="00510BD7" w:rsidRDefault="00510BD7" w:rsidP="00510BD7">
      <w:pPr>
        <w:pStyle w:val="Default"/>
        <w:spacing w:before="0" w:line="240" w:lineRule="auto"/>
        <w:rPr>
          <w:rFonts w:ascii="Times Roman" w:eastAsia="Times Roman" w:hAnsi="Times Roman" w:cs="Times Roman"/>
        </w:rPr>
      </w:pPr>
    </w:p>
    <w:p w14:paraId="32D3B8D1" w14:textId="6BF84DDA" w:rsidR="00510BD7" w:rsidRDefault="00510BD7" w:rsidP="00510BD7">
      <w:pPr>
        <w:pStyle w:val="Default"/>
        <w:spacing w:before="0" w:line="240" w:lineRule="auto"/>
        <w:rPr>
          <w:rFonts w:ascii="Times Roman" w:eastAsia="Times Roman" w:hAnsi="Times Roman" w:cs="Times Roman"/>
        </w:rPr>
      </w:pPr>
      <w:r>
        <w:rPr>
          <w:rFonts w:ascii="Times Roman" w:hAnsi="Times Roman"/>
        </w:rPr>
        <w:t xml:space="preserve">Each school shall provide appropriate </w:t>
      </w:r>
      <w:ins w:id="354" w:author="Ami Longe" w:date="2023-03-21T13:28:00Z">
        <w:r w:rsidR="005C5D10">
          <w:rPr>
            <w:rFonts w:ascii="Times Roman" w:hAnsi="Times Roman"/>
          </w:rPr>
          <w:t xml:space="preserve">socially and culturally responsive </w:t>
        </w:r>
      </w:ins>
      <w:r>
        <w:rPr>
          <w:rFonts w:ascii="Times Roman" w:hAnsi="Times Roman"/>
        </w:rPr>
        <w:t>learning opportunities to all students to support their attainment of the standards approved by the State Board of Education</w:t>
      </w:r>
      <w:ins w:id="355" w:author="Ami Longe" w:date="2023-03-21T13:29:00Z">
        <w:r w:rsidR="005C5D10">
          <w:rPr>
            <w:rFonts w:ascii="Times Roman" w:hAnsi="Times Roman"/>
          </w:rPr>
          <w:t xml:space="preserve"> </w:t>
        </w:r>
      </w:ins>
      <w:del w:id="356" w:author="Ami Longe" w:date="2023-03-21T13:29:00Z">
        <w:r w:rsidDel="005C5D10">
          <w:rPr>
            <w:rFonts w:ascii="Times Roman" w:hAnsi="Times Roman"/>
          </w:rPr>
          <w:delText>. As required in 16 V.S.A. §2902, each public school</w:delText>
        </w:r>
      </w:del>
      <w:ins w:id="357" w:author="Ami Longe" w:date="2023-03-21T13:29:00Z">
        <w:r w:rsidR="005C5D10">
          <w:rPr>
            <w:rFonts w:ascii="Times Roman" w:hAnsi="Times Roman"/>
          </w:rPr>
          <w:t>and</w:t>
        </w:r>
      </w:ins>
      <w:r>
        <w:rPr>
          <w:rFonts w:ascii="Times Roman" w:hAnsi="Times Roman"/>
        </w:rPr>
        <w:t xml:space="preserve"> shall provide support for students who require additional assistance </w:t>
      </w:r>
      <w:del w:id="358" w:author="Ami Longe" w:date="2023-03-21T13:29:00Z">
        <w:r w:rsidDel="005C5D10">
          <w:rPr>
            <w:rFonts w:ascii="Times Roman" w:hAnsi="Times Roman"/>
          </w:rPr>
          <w:delText xml:space="preserve">in order </w:delText>
        </w:r>
      </w:del>
      <w:r>
        <w:rPr>
          <w:rFonts w:ascii="Times Roman" w:hAnsi="Times Roman"/>
        </w:rPr>
        <w:t xml:space="preserve">to succeed or be challenged in the general education environment. </w:t>
      </w:r>
    </w:p>
    <w:p w14:paraId="7F65E81D" w14:textId="77777777" w:rsidR="00510BD7" w:rsidRDefault="00510BD7" w:rsidP="00510BD7">
      <w:pPr>
        <w:pStyle w:val="Default"/>
        <w:spacing w:before="0" w:line="240" w:lineRule="auto"/>
        <w:rPr>
          <w:rFonts w:ascii="Times Roman" w:eastAsia="Times Roman" w:hAnsi="Times Roman" w:cs="Times Roman"/>
        </w:rPr>
      </w:pPr>
    </w:p>
    <w:p w14:paraId="0386979A" w14:textId="76A40E6D" w:rsidR="00510BD7" w:rsidDel="005C5D10" w:rsidRDefault="00510BD7" w:rsidP="00510BD7">
      <w:pPr>
        <w:pStyle w:val="Default"/>
        <w:spacing w:before="0" w:line="240" w:lineRule="auto"/>
        <w:rPr>
          <w:del w:id="359" w:author="Ami Longe" w:date="2023-03-21T13:29:00Z"/>
          <w:rFonts w:ascii="Times Roman" w:eastAsia="Times Roman" w:hAnsi="Times Roman" w:cs="Times Roman"/>
        </w:rPr>
      </w:pPr>
      <w:del w:id="360" w:author="Ami Longe" w:date="2023-03-21T13:29:00Z">
        <w:r w:rsidDel="005C5D10">
          <w:rPr>
            <w:rFonts w:ascii="Times Roman" w:hAnsi="Times Roman"/>
          </w:rPr>
          <w:delText xml:space="preserve">Each school shall provide comprehensive elementary and secondary health and physical education learning experiences, including the effects of tobacco, alcohol and drugs on the human system for all students in accordance with sections 16 V.S.A. §131 and §906(b)(3). </w:delText>
        </w:r>
      </w:del>
    </w:p>
    <w:p w14:paraId="5D72942F" w14:textId="77777777" w:rsidR="00510BD7" w:rsidRDefault="00510BD7" w:rsidP="00510BD7">
      <w:pPr>
        <w:pStyle w:val="Default"/>
        <w:spacing w:before="0" w:line="240" w:lineRule="auto"/>
        <w:rPr>
          <w:rFonts w:ascii="Times Roman" w:eastAsia="Times Roman" w:hAnsi="Times Roman" w:cs="Times Roman"/>
        </w:rPr>
      </w:pPr>
    </w:p>
    <w:p w14:paraId="0FABB37B" w14:textId="2885A29F" w:rsidR="00510BD7" w:rsidDel="005C5D10" w:rsidRDefault="00510BD7" w:rsidP="00510BD7">
      <w:pPr>
        <w:pStyle w:val="Default"/>
        <w:spacing w:before="0" w:line="240" w:lineRule="auto"/>
        <w:rPr>
          <w:moveFrom w:id="361" w:author="Ami Longe" w:date="2023-03-21T13:30:00Z"/>
          <w:rFonts w:ascii="Times Roman" w:eastAsia="Times Roman" w:hAnsi="Times Roman" w:cs="Times Roman"/>
        </w:rPr>
      </w:pPr>
      <w:moveFromRangeStart w:id="362" w:author="Ami Longe" w:date="2023-03-21T13:30:00Z" w:name="move130297822"/>
      <w:moveFrom w:id="363" w:author="Ami Longe" w:date="2023-03-21T13:30:00Z">
        <w:r w:rsidDel="005C5D10">
          <w:rPr>
            <w:rFonts w:ascii="Times Roman" w:hAnsi="Times Roman"/>
          </w:rPr>
          <w:t>Each school shall ensure students are able to access academic and experiential learning opportunities that reflect their emerging abilities, interests and aspirations, as outlined in the students' Personalized Learning Plans.</w:t>
        </w:r>
      </w:moveFrom>
    </w:p>
    <w:moveFromRangeEnd w:id="362"/>
    <w:p w14:paraId="31F5D3E5" w14:textId="77777777" w:rsidR="00EF7AB7" w:rsidRPr="00BA7157" w:rsidRDefault="00EF7AB7">
      <w:pPr>
        <w:pStyle w:val="Heading2"/>
        <w:rPr>
          <w:ins w:id="364" w:author="Kimberly Gleason" w:date="2023-03-01T08:25:00Z"/>
          <w:rFonts w:ascii="Times New Roman" w:hAnsi="Times New Roman" w:cs="Times New Roman"/>
          <w:sz w:val="24"/>
          <w:szCs w:val="24"/>
        </w:rPr>
      </w:pPr>
    </w:p>
    <w:p w14:paraId="4C873AB9" w14:textId="77777777" w:rsidR="00EF7AB7" w:rsidRPr="00BA7157" w:rsidRDefault="00EF7AB7">
      <w:pPr>
        <w:pStyle w:val="BodyText"/>
        <w:spacing w:before="9"/>
        <w:rPr>
          <w:del w:id="365" w:author="Kimberly Gleason" w:date="2023-03-01T08:06:00Z"/>
          <w:rFonts w:ascii="Times New Roman" w:hAnsi="Times New Roman" w:cs="Times New Roman"/>
          <w:sz w:val="24"/>
          <w:szCs w:val="24"/>
        </w:rPr>
      </w:pPr>
    </w:p>
    <w:p w14:paraId="7AE4B9DF" w14:textId="77777777" w:rsidR="00EF7AB7" w:rsidRPr="00BA7157" w:rsidRDefault="00DA2BD3">
      <w:pPr>
        <w:pStyle w:val="Heading2"/>
        <w:rPr>
          <w:rFonts w:ascii="Times New Roman" w:hAnsi="Times New Roman" w:cs="Times New Roman"/>
          <w:sz w:val="24"/>
          <w:szCs w:val="24"/>
        </w:rPr>
      </w:pPr>
      <w:bookmarkStart w:id="366" w:name="_Toc13"/>
      <w:r w:rsidRPr="00BA7157">
        <w:rPr>
          <w:rFonts w:ascii="Times New Roman" w:hAnsi="Times New Roman" w:cs="Times New Roman"/>
          <w:sz w:val="24"/>
          <w:szCs w:val="24"/>
        </w:rPr>
        <w:t xml:space="preserve">2120.6. Curriculum Coordination </w:t>
      </w:r>
      <w:bookmarkEnd w:id="366"/>
    </w:p>
    <w:p w14:paraId="33BBAB14" w14:textId="77777777" w:rsidR="00EF7AB7" w:rsidRPr="00BA7157" w:rsidRDefault="00EF7AB7">
      <w:pPr>
        <w:pStyle w:val="BodyText"/>
        <w:spacing w:before="50" w:line="256" w:lineRule="auto"/>
        <w:jc w:val="both"/>
        <w:rPr>
          <w:ins w:id="367" w:author="Kimberly Gleason" w:date="2023-03-01T08:06:00Z"/>
          <w:rFonts w:ascii="Times New Roman" w:hAnsi="Times New Roman" w:cs="Times New Roman"/>
          <w:sz w:val="24"/>
          <w:szCs w:val="24"/>
        </w:rPr>
      </w:pPr>
    </w:p>
    <w:p w14:paraId="419EFCE6" w14:textId="0BAAC08F" w:rsidR="00EF7AB7" w:rsidRPr="00BA7157" w:rsidRDefault="00DA2BD3">
      <w:pPr>
        <w:pStyle w:val="BodyText"/>
        <w:spacing w:before="50" w:line="256"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As required in 16 V.S.A. §261a(a)(1), the board of each </w:t>
      </w:r>
      <w:ins w:id="368" w:author="Ami Longe" w:date="2023-03-21T13:31:00Z">
        <w:r w:rsidR="005C5D10" w:rsidRPr="005C5D10">
          <w:rPr>
            <w:rFonts w:ascii="Times New Roman" w:hAnsi="Times New Roman" w:cs="Times New Roman"/>
            <w:sz w:val="24"/>
            <w:szCs w:val="24"/>
          </w:rPr>
          <w:t>SU/SD</w:t>
        </w:r>
        <w:r w:rsidR="005C5D10" w:rsidRPr="00BA7157">
          <w:rPr>
            <w:rFonts w:ascii="Times New Roman" w:hAnsi="Times New Roman" w:cs="Times New Roman"/>
            <w:sz w:val="24"/>
            <w:szCs w:val="24"/>
          </w:rPr>
          <w:t xml:space="preserve"> </w:t>
        </w:r>
      </w:ins>
      <w:del w:id="369" w:author="Ami Longe" w:date="2023-03-21T13:31:00Z">
        <w:r w:rsidR="005C5D10" w:rsidDel="005C5D10">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ensure that each school implements the</w:t>
      </w:r>
      <w:r w:rsidR="005C5D10">
        <w:rPr>
          <w:rFonts w:ascii="Times New Roman" w:hAnsi="Times New Roman" w:cs="Times New Roman"/>
          <w:sz w:val="24"/>
          <w:szCs w:val="24"/>
        </w:rPr>
        <w:t xml:space="preserve"> </w:t>
      </w:r>
      <w:ins w:id="370" w:author="Ami Longe" w:date="2023-03-21T13:31:00Z">
        <w:r w:rsidR="005C5D10" w:rsidRPr="00BA7157">
          <w:rPr>
            <w:rFonts w:ascii="Times New Roman" w:hAnsi="Times New Roman" w:cs="Times New Roman"/>
            <w:sz w:val="24"/>
            <w:szCs w:val="24"/>
          </w:rPr>
          <w:t xml:space="preserve">SU/SD’s </w:t>
        </w:r>
      </w:ins>
      <w:del w:id="371" w:author="Ami Longe" w:date="2023-03-21T13:31:00Z">
        <w:r w:rsidR="005C5D10" w:rsidDel="005C5D10">
          <w:rPr>
            <w:rFonts w:ascii="Times New Roman" w:hAnsi="Times New Roman" w:cs="Times New Roman"/>
            <w:sz w:val="24"/>
            <w:szCs w:val="24"/>
          </w:rPr>
          <w:delText>supervisory union’s</w:delText>
        </w:r>
        <w:r w:rsidRPr="00BA7157" w:rsidDel="005C5D10">
          <w:rPr>
            <w:rFonts w:ascii="Times New Roman" w:hAnsi="Times New Roman" w:cs="Times New Roman"/>
            <w:sz w:val="24"/>
            <w:szCs w:val="24"/>
          </w:rPr>
          <w:delText xml:space="preserve"> </w:delText>
        </w:r>
      </w:del>
      <w:r w:rsidRPr="00BA7157">
        <w:rPr>
          <w:rFonts w:ascii="Times New Roman" w:hAnsi="Times New Roman" w:cs="Times New Roman"/>
          <w:sz w:val="24"/>
          <w:szCs w:val="24"/>
        </w:rPr>
        <w:t>written and delivered curriculum, which shall be:</w:t>
      </w:r>
    </w:p>
    <w:p w14:paraId="0B58ED35" w14:textId="77777777" w:rsidR="00EF7AB7" w:rsidRPr="00BA7157" w:rsidRDefault="00DA2BD3">
      <w:pPr>
        <w:pStyle w:val="ListParagraph"/>
        <w:numPr>
          <w:ilvl w:val="0"/>
          <w:numId w:val="26"/>
        </w:numPr>
        <w:spacing w:before="121"/>
        <w:ind w:right="0"/>
        <w:rPr>
          <w:rFonts w:ascii="Times New Roman" w:hAnsi="Times New Roman" w:cs="Times New Roman"/>
          <w:sz w:val="24"/>
          <w:szCs w:val="24"/>
        </w:rPr>
      </w:pPr>
      <w:r w:rsidRPr="00BA7157">
        <w:rPr>
          <w:rFonts w:ascii="Times New Roman" w:hAnsi="Times New Roman" w:cs="Times New Roman"/>
          <w:sz w:val="24"/>
          <w:szCs w:val="24"/>
          <w:u w:val="none"/>
        </w:rPr>
        <w:t>aligned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standards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Education;</w:t>
      </w:r>
    </w:p>
    <w:p w14:paraId="6D90C213" w14:textId="77777777" w:rsidR="00EF7AB7" w:rsidRPr="00BA7157" w:rsidRDefault="00DA2BD3">
      <w:pPr>
        <w:pStyle w:val="ListParagraph"/>
        <w:numPr>
          <w:ilvl w:val="0"/>
          <w:numId w:val="27"/>
        </w:numPr>
        <w:spacing w:before="136"/>
        <w:ind w:right="0"/>
        <w:rPr>
          <w:rFonts w:ascii="Times New Roman" w:hAnsi="Times New Roman" w:cs="Times New Roman"/>
          <w:sz w:val="24"/>
          <w:szCs w:val="24"/>
        </w:rPr>
      </w:pPr>
      <w:r w:rsidRPr="00BA7157">
        <w:rPr>
          <w:rFonts w:ascii="Times New Roman" w:hAnsi="Times New Roman" w:cs="Times New Roman"/>
          <w:sz w:val="24"/>
          <w:szCs w:val="24"/>
          <w:u w:val="none"/>
        </w:rPr>
        <w:t>coordinated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prepare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graduation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rPr>
        <w:t>and</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life</w:t>
      </w:r>
      <w:r w:rsidRPr="00BA7157">
        <w:rPr>
          <w:rFonts w:ascii="Times New Roman" w:hAnsi="Times New Roman" w:cs="Times New Roman"/>
          <w:spacing w:val="-5"/>
          <w:sz w:val="24"/>
          <w:szCs w:val="24"/>
        </w:rPr>
        <w:t xml:space="preserve"> </w:t>
      </w:r>
      <w:r w:rsidRPr="00BA7157">
        <w:rPr>
          <w:rFonts w:ascii="Times New Roman" w:hAnsi="Times New Roman" w:cs="Times New Roman"/>
          <w:spacing w:val="-1"/>
          <w:sz w:val="24"/>
          <w:szCs w:val="24"/>
        </w:rPr>
        <w:t>beyond;</w:t>
      </w:r>
    </w:p>
    <w:p w14:paraId="6572391A" w14:textId="341733FA" w:rsidR="00EF7AB7" w:rsidRPr="00127ED4" w:rsidRDefault="00DA2BD3">
      <w:pPr>
        <w:pStyle w:val="ListParagraph"/>
        <w:numPr>
          <w:ilvl w:val="0"/>
          <w:numId w:val="28"/>
        </w:numPr>
        <w:spacing w:before="132"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coordinated</w:t>
      </w:r>
      <w:r w:rsidRPr="00BA7157">
        <w:rPr>
          <w:rFonts w:ascii="Times New Roman" w:hAnsi="Times New Roman" w:cs="Times New Roman"/>
          <w:spacing w:val="31"/>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31"/>
          <w:sz w:val="24"/>
          <w:szCs w:val="24"/>
          <w:u w:val="none"/>
        </w:rPr>
        <w:t xml:space="preserve"> </w:t>
      </w:r>
      <w:r w:rsidRPr="00BA7157">
        <w:rPr>
          <w:rFonts w:ascii="Times New Roman" w:hAnsi="Times New Roman" w:cs="Times New Roman"/>
          <w:sz w:val="24"/>
          <w:szCs w:val="24"/>
          <w:u w:val="none"/>
        </w:rPr>
        <w:t>the</w:t>
      </w:r>
      <w:r w:rsidR="00127ED4">
        <w:rPr>
          <w:rFonts w:ascii="Times New Roman" w:hAnsi="Times New Roman" w:cs="Times New Roman"/>
          <w:spacing w:val="31"/>
          <w:sz w:val="24"/>
          <w:szCs w:val="24"/>
          <w:u w:val="none"/>
        </w:rPr>
        <w:t xml:space="preserve"> </w:t>
      </w:r>
      <w:ins w:id="372" w:author="Ami Longe" w:date="2023-03-21T13:32:00Z">
        <w:r w:rsidR="00127ED4" w:rsidRPr="00127ED4">
          <w:rPr>
            <w:rFonts w:ascii="Times New Roman" w:hAnsi="Times New Roman" w:cs="Times New Roman"/>
            <w:sz w:val="24"/>
            <w:szCs w:val="24"/>
            <w:u w:val="none"/>
          </w:rPr>
          <w:t>SU/SD</w:t>
        </w:r>
      </w:ins>
      <w:del w:id="373" w:author="Ami Longe" w:date="2023-03-21T13:32:00Z">
        <w:r w:rsidR="00127ED4" w:rsidRPr="00127ED4" w:rsidDel="00127ED4">
          <w:rPr>
            <w:rFonts w:ascii="Times New Roman" w:hAnsi="Times New Roman" w:cs="Times New Roman"/>
            <w:sz w:val="24"/>
            <w:szCs w:val="24"/>
            <w:u w:val="none"/>
          </w:rPr>
          <w:delText>supervisory union</w:delText>
        </w:r>
      </w:del>
      <w:r w:rsidRPr="00127ED4">
        <w:rPr>
          <w:rFonts w:ascii="Times New Roman" w:hAnsi="Times New Roman" w:cs="Times New Roman"/>
          <w:sz w:val="24"/>
          <w:szCs w:val="24"/>
        </w:rPr>
        <w:t>,</w:t>
      </w:r>
      <w:r w:rsidRPr="00127ED4">
        <w:rPr>
          <w:rFonts w:ascii="Times New Roman" w:hAnsi="Times New Roman" w:cs="Times New Roman"/>
          <w:sz w:val="24"/>
          <w:szCs w:val="24"/>
          <w:u w:val="none"/>
        </w:rPr>
        <w:t xml:space="preserve"> including sending high schools and technical centers;</w:t>
      </w:r>
    </w:p>
    <w:p w14:paraId="6A05915B" w14:textId="77777777" w:rsidR="00EF7AB7" w:rsidRPr="00BA7157" w:rsidRDefault="00DA2BD3">
      <w:pPr>
        <w:pStyle w:val="ListParagraph"/>
        <w:numPr>
          <w:ilvl w:val="0"/>
          <w:numId w:val="28"/>
        </w:numPr>
        <w:spacing w:before="113"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informed</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ongoing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review</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new</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research,</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changing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opportunities,</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updates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to the standards approved by the State Board of Education;</w:t>
      </w:r>
    </w:p>
    <w:p w14:paraId="72A63403" w14:textId="77777777" w:rsidR="00EF7AB7" w:rsidRPr="00BA7157" w:rsidRDefault="00DA2BD3">
      <w:pPr>
        <w:pStyle w:val="ListParagraph"/>
        <w:numPr>
          <w:ilvl w:val="0"/>
          <w:numId w:val="29"/>
        </w:numPr>
        <w:spacing w:before="117"/>
        <w:ind w:right="0"/>
        <w:rPr>
          <w:rFonts w:ascii="Times New Roman" w:hAnsi="Times New Roman" w:cs="Times New Roman"/>
          <w:sz w:val="24"/>
          <w:szCs w:val="24"/>
        </w:rPr>
      </w:pPr>
      <w:r w:rsidRPr="00BA7157">
        <w:rPr>
          <w:rFonts w:ascii="Times New Roman" w:hAnsi="Times New Roman" w:cs="Times New Roman"/>
          <w:sz w:val="24"/>
          <w:szCs w:val="24"/>
          <w:u w:val="none"/>
        </w:rPr>
        <w:t>designed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enable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achieve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graduation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requirements;</w:t>
      </w:r>
      <w:r w:rsidRPr="00BA7157">
        <w:rPr>
          <w:rFonts w:ascii="Times New Roman" w:hAnsi="Times New Roman" w:cs="Times New Roman"/>
          <w:spacing w:val="-5"/>
          <w:sz w:val="24"/>
          <w:szCs w:val="24"/>
          <w:u w:val="none"/>
        </w:rPr>
        <w:t xml:space="preserve"> and</w:t>
      </w:r>
    </w:p>
    <w:p w14:paraId="6D263CC4" w14:textId="77777777" w:rsidR="00EF7AB7" w:rsidRPr="00BA7157" w:rsidRDefault="00DA2BD3">
      <w:pPr>
        <w:pStyle w:val="ListParagraph"/>
        <w:numPr>
          <w:ilvl w:val="0"/>
          <w:numId w:val="30"/>
        </w:numPr>
        <w:spacing w:before="132"/>
        <w:ind w:right="0"/>
        <w:rPr>
          <w:rFonts w:ascii="Times New Roman" w:hAnsi="Times New Roman" w:cs="Times New Roman"/>
          <w:sz w:val="24"/>
          <w:szCs w:val="24"/>
        </w:rPr>
      </w:pPr>
      <w:r w:rsidRPr="00BA7157">
        <w:rPr>
          <w:rFonts w:ascii="Times New Roman" w:hAnsi="Times New Roman" w:cs="Times New Roman"/>
          <w:sz w:val="24"/>
          <w:szCs w:val="24"/>
          <w:u w:val="none"/>
        </w:rPr>
        <w:t>integrated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technology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across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disciplines.</w:t>
      </w:r>
    </w:p>
    <w:p w14:paraId="6EF617C6" w14:textId="4065A962" w:rsidR="00EF7AB7" w:rsidRPr="00BA7157" w:rsidRDefault="00DA2BD3">
      <w:pPr>
        <w:pStyle w:val="BodyText"/>
        <w:spacing w:before="135" w:after="200"/>
        <w:jc w:val="both"/>
        <w:rPr>
          <w:rFonts w:ascii="Times New Roman" w:hAnsi="Times New Roman" w:cs="Times New Roman"/>
          <w:sz w:val="24"/>
          <w:szCs w:val="24"/>
        </w:rPr>
      </w:pPr>
      <w:r w:rsidRPr="00BA7157">
        <w:rPr>
          <w:rFonts w:ascii="Times New Roman" w:hAnsi="Times New Roman" w:cs="Times New Roman"/>
          <w:sz w:val="24"/>
          <w:szCs w:val="24"/>
        </w:rPr>
        <w:t>Each school with a pre-kindergarten early education program must offer high-quality programs as outlined in State Board Rule 2600</w:t>
      </w:r>
      <w:ins w:id="374" w:author="Ami Longe" w:date="2023-03-21T13:33:00Z">
        <w:r w:rsidR="00127ED4" w:rsidRPr="00127ED4">
          <w:rPr>
            <w:rFonts w:ascii="Times New Roman" w:hAnsi="Times New Roman" w:cs="Times New Roman"/>
            <w:sz w:val="24"/>
            <w:szCs w:val="24"/>
          </w:rPr>
          <w:t xml:space="preserve"> and consistent with the charge of Act 1 (2019)</w:t>
        </w:r>
      </w:ins>
      <w:r w:rsidRPr="00BA7157">
        <w:rPr>
          <w:rFonts w:ascii="Times New Roman" w:hAnsi="Times New Roman" w:cs="Times New Roman"/>
          <w:sz w:val="24"/>
          <w:szCs w:val="24"/>
        </w:rPr>
        <w:t>.</w:t>
      </w:r>
    </w:p>
    <w:p w14:paraId="7A7DA5D6" w14:textId="77777777" w:rsidR="00127ED4" w:rsidRPr="00127ED4" w:rsidRDefault="00127ED4" w:rsidP="00127ED4">
      <w:pPr>
        <w:pStyle w:val="BodyText"/>
        <w:numPr>
          <w:ilvl w:val="0"/>
          <w:numId w:val="32"/>
        </w:numPr>
        <w:spacing w:before="118" w:after="200"/>
        <w:jc w:val="both"/>
        <w:rPr>
          <w:ins w:id="375" w:author="Ami Longe" w:date="2023-03-21T13:34:00Z"/>
          <w:rFonts w:ascii="Times New Roman" w:hAnsi="Times New Roman" w:cs="Times New Roman"/>
          <w:sz w:val="24"/>
          <w:szCs w:val="24"/>
        </w:rPr>
      </w:pPr>
      <w:ins w:id="376" w:author="Ami Longe" w:date="2023-03-21T13:34:00Z">
        <w:r w:rsidRPr="00127ED4">
          <w:rPr>
            <w:rFonts w:ascii="Times New Roman" w:hAnsi="Times New Roman" w:cs="Times New Roman"/>
            <w:sz w:val="24"/>
            <w:szCs w:val="24"/>
          </w:rPr>
          <w:t>Each local school board shall ensure the alignment of existing school policies and create new policies as needed to accomplish the following:</w:t>
        </w:r>
      </w:ins>
    </w:p>
    <w:p w14:paraId="414FFD8D" w14:textId="77777777" w:rsidR="00127ED4" w:rsidRPr="00127ED4" w:rsidRDefault="00127ED4" w:rsidP="00127ED4">
      <w:pPr>
        <w:pStyle w:val="ListParagraph"/>
        <w:numPr>
          <w:ilvl w:val="0"/>
          <w:numId w:val="33"/>
        </w:numPr>
        <w:spacing w:before="113" w:line="249" w:lineRule="auto"/>
        <w:ind w:right="0"/>
        <w:rPr>
          <w:ins w:id="377" w:author="Ami Longe" w:date="2023-03-21T13:34:00Z"/>
          <w:rFonts w:ascii="Times New Roman" w:hAnsi="Times New Roman" w:cs="Times New Roman"/>
          <w:sz w:val="24"/>
          <w:szCs w:val="24"/>
          <w:u w:val="none"/>
        </w:rPr>
      </w:pPr>
      <w:ins w:id="378" w:author="Ami Longe" w:date="2023-03-21T13:34:00Z">
        <w:r w:rsidRPr="00127ED4">
          <w:rPr>
            <w:rFonts w:ascii="Times New Roman" w:hAnsi="Times New Roman" w:cs="Times New Roman"/>
            <w:sz w:val="24"/>
            <w:szCs w:val="24"/>
            <w:u w:val="none"/>
          </w:rPr>
          <w:t>promote</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research,</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coordination</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professional</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learning</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that</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leads</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to</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the</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development</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of</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age-appropriate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grade-appropriate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programming</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resources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in</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Ethnic</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Studies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that</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lastRenderedPageBreak/>
          <w:t>are integrated into all Curriculum Content areas in Section 2120.5 of this Manual and that</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are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responsive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to</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the</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developmental</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needs</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of</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all</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students,</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Pre-Kindergarten</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through</w:t>
        </w:r>
        <w:r w:rsidRPr="00127ED4">
          <w:rPr>
            <w:rFonts w:ascii="Times New Roman" w:hAnsi="Times New Roman" w:cs="Times New Roman"/>
            <w:spacing w:val="-9"/>
            <w:sz w:val="24"/>
            <w:szCs w:val="24"/>
            <w:u w:val="none"/>
          </w:rPr>
          <w:t xml:space="preserve"> </w:t>
        </w:r>
        <w:r w:rsidRPr="00127ED4">
          <w:rPr>
            <w:rFonts w:ascii="Times New Roman" w:hAnsi="Times New Roman" w:cs="Times New Roman"/>
            <w:sz w:val="24"/>
            <w:szCs w:val="24"/>
            <w:u w:val="none"/>
          </w:rPr>
          <w:t>Grade</w:t>
        </w:r>
        <w:r w:rsidRPr="00127ED4">
          <w:rPr>
            <w:rFonts w:ascii="Times New Roman" w:hAnsi="Times New Roman" w:cs="Times New Roman"/>
            <w:spacing w:val="40"/>
            <w:sz w:val="24"/>
            <w:szCs w:val="24"/>
            <w:u w:val="none"/>
          </w:rPr>
          <w:t xml:space="preserve"> </w:t>
        </w:r>
        <w:r w:rsidRPr="00127ED4">
          <w:rPr>
            <w:rFonts w:ascii="Times New Roman" w:hAnsi="Times New Roman" w:cs="Times New Roman"/>
            <w:sz w:val="24"/>
            <w:szCs w:val="24"/>
            <w:u w:val="none"/>
          </w:rPr>
          <w:t>12;</w:t>
        </w:r>
        <w:r w:rsidRPr="00127ED4">
          <w:rPr>
            <w:rFonts w:ascii="Times New Roman" w:hAnsi="Times New Roman" w:cs="Times New Roman"/>
            <w:spacing w:val="-5"/>
            <w:sz w:val="24"/>
            <w:szCs w:val="24"/>
            <w:u w:val="none"/>
          </w:rPr>
          <w:t xml:space="preserve"> </w:t>
        </w:r>
        <w:r w:rsidRPr="00127ED4">
          <w:rPr>
            <w:rFonts w:ascii="Times New Roman" w:hAnsi="Times New Roman" w:cs="Times New Roman"/>
            <w:sz w:val="24"/>
            <w:szCs w:val="24"/>
            <w:u w:val="none"/>
          </w:rPr>
          <w:t>and</w:t>
        </w:r>
      </w:ins>
    </w:p>
    <w:p w14:paraId="34BED8F9" w14:textId="77777777" w:rsidR="00127ED4" w:rsidRPr="00127ED4" w:rsidRDefault="00127ED4" w:rsidP="00127ED4">
      <w:pPr>
        <w:pStyle w:val="ListParagraph"/>
        <w:numPr>
          <w:ilvl w:val="0"/>
          <w:numId w:val="33"/>
        </w:numPr>
        <w:spacing w:before="106" w:line="254" w:lineRule="auto"/>
        <w:ind w:right="0"/>
        <w:rPr>
          <w:ins w:id="379" w:author="Ami Longe" w:date="2023-03-21T13:34:00Z"/>
          <w:rFonts w:ascii="Times New Roman" w:hAnsi="Times New Roman" w:cs="Times New Roman"/>
          <w:sz w:val="24"/>
          <w:szCs w:val="24"/>
          <w:u w:val="none"/>
        </w:rPr>
      </w:pPr>
      <w:ins w:id="380" w:author="Ami Longe" w:date="2023-03-21T13:34:00Z">
        <w:r w:rsidRPr="00127ED4">
          <w:rPr>
            <w:rFonts w:ascii="Times New Roman" w:hAnsi="Times New Roman" w:cs="Times New Roman"/>
            <w:sz w:val="24"/>
            <w:szCs w:val="24"/>
            <w:u w:val="none"/>
          </w:rPr>
          <w:t>create</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systems</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for</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regularly,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systematically,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and</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continuously</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evaluating</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a</w:t>
        </w:r>
        <w:r w:rsidRPr="00127ED4">
          <w:rPr>
            <w:rFonts w:ascii="Times New Roman" w:hAnsi="Times New Roman" w:cs="Times New Roman"/>
            <w:spacing w:val="-2"/>
            <w:sz w:val="24"/>
            <w:szCs w:val="24"/>
            <w:u w:val="none"/>
          </w:rPr>
          <w:t xml:space="preserve"> </w:t>
        </w:r>
        <w:r w:rsidRPr="00127ED4">
          <w:rPr>
            <w:rFonts w:ascii="Times New Roman" w:hAnsi="Times New Roman" w:cs="Times New Roman"/>
            <w:sz w:val="24"/>
            <w:szCs w:val="24"/>
            <w:u w:val="none"/>
          </w:rPr>
          <w:t>SU/SD’s performance in attaining the above goals.</w:t>
        </w:r>
      </w:ins>
    </w:p>
    <w:p w14:paraId="4D408769" w14:textId="77777777" w:rsidR="00EF7AB7" w:rsidRPr="00BA7157" w:rsidRDefault="00EF7AB7">
      <w:pPr>
        <w:pStyle w:val="ListParagraph"/>
        <w:spacing w:before="106" w:line="254" w:lineRule="auto"/>
        <w:ind w:left="720" w:right="0"/>
        <w:rPr>
          <w:rFonts w:ascii="Times New Roman" w:hAnsi="Times New Roman" w:cs="Times New Roman"/>
          <w:sz w:val="24"/>
          <w:szCs w:val="24"/>
        </w:rPr>
      </w:pPr>
    </w:p>
    <w:p w14:paraId="7E694527" w14:textId="77777777" w:rsidR="00127ED4" w:rsidRPr="00127ED4" w:rsidRDefault="00127ED4" w:rsidP="00127ED4">
      <w:pPr>
        <w:pStyle w:val="BodyText"/>
        <w:spacing w:after="200"/>
        <w:jc w:val="both"/>
        <w:rPr>
          <w:ins w:id="381" w:author="Ami Longe" w:date="2023-03-21T13:34:00Z"/>
          <w:rFonts w:ascii="Times New Roman" w:hAnsi="Times New Roman" w:cs="Times New Roman"/>
          <w:sz w:val="24"/>
          <w:szCs w:val="24"/>
        </w:rPr>
      </w:pPr>
      <w:ins w:id="382" w:author="Ami Longe" w:date="2023-03-21T13:34:00Z">
        <w:r w:rsidRPr="00127ED4">
          <w:rPr>
            <w:rFonts w:ascii="Times New Roman" w:hAnsi="Times New Roman" w:cs="Times New Roman"/>
            <w:sz w:val="24"/>
            <w:szCs w:val="24"/>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ins>
    </w:p>
    <w:p w14:paraId="3A1B51C9" w14:textId="77777777" w:rsidR="00EF7AB7" w:rsidRPr="00BA7157" w:rsidRDefault="00EF7AB7">
      <w:pPr>
        <w:pStyle w:val="Heading2"/>
        <w:rPr>
          <w:ins w:id="383" w:author="Kimberly Gleason" w:date="2023-03-01T08:25:00Z"/>
          <w:rFonts w:ascii="Times New Roman" w:hAnsi="Times New Roman" w:cs="Times New Roman"/>
          <w:sz w:val="24"/>
          <w:szCs w:val="24"/>
        </w:rPr>
      </w:pPr>
    </w:p>
    <w:p w14:paraId="451D54C6" w14:textId="77777777" w:rsidR="00EF7AB7" w:rsidRPr="00BA7157" w:rsidRDefault="00DA2BD3">
      <w:pPr>
        <w:pStyle w:val="Heading2"/>
        <w:rPr>
          <w:rFonts w:ascii="Times New Roman" w:hAnsi="Times New Roman" w:cs="Times New Roman"/>
          <w:sz w:val="24"/>
          <w:szCs w:val="24"/>
        </w:rPr>
      </w:pPr>
      <w:bookmarkStart w:id="384" w:name="_Toc14"/>
      <w:r w:rsidRPr="00BA7157">
        <w:rPr>
          <w:rFonts w:ascii="Times New Roman" w:hAnsi="Times New Roman" w:cs="Times New Roman"/>
          <w:sz w:val="24"/>
          <w:szCs w:val="24"/>
        </w:rPr>
        <w:t>2120.7. Graduation Requirements</w:t>
      </w:r>
      <w:bookmarkEnd w:id="384"/>
    </w:p>
    <w:p w14:paraId="114A1815" w14:textId="77777777" w:rsidR="00EF7AB7" w:rsidRPr="00BA7157" w:rsidRDefault="00EF7AB7">
      <w:pPr>
        <w:pStyle w:val="BodyText"/>
        <w:spacing w:after="200"/>
        <w:jc w:val="both"/>
        <w:rPr>
          <w:ins w:id="385" w:author="Kimberly Gleason" w:date="2023-03-01T08:08:00Z"/>
          <w:rFonts w:ascii="Times New Roman" w:hAnsi="Times New Roman" w:cs="Times New Roman"/>
          <w:sz w:val="24"/>
          <w:szCs w:val="24"/>
        </w:rPr>
      </w:pPr>
    </w:p>
    <w:p w14:paraId="2E99FF2A" w14:textId="36C3241A" w:rsidR="00EF7AB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 xml:space="preserve">A student meets the requirements for graduation when the student demonstrates evidence of proficiency in the curriculum </w:t>
      </w:r>
      <w:ins w:id="386" w:author="Kimberly Gleason" w:date="2023-03-01T08:09:00Z">
        <w:r w:rsidRPr="00BA7157">
          <w:rPr>
            <w:rFonts w:ascii="Times New Roman" w:hAnsi="Times New Roman" w:cs="Times New Roman"/>
            <w:sz w:val="24"/>
            <w:szCs w:val="24"/>
            <w:u w:val="single"/>
          </w:rPr>
          <w:t xml:space="preserve">content </w:t>
        </w:r>
      </w:ins>
      <w:r w:rsidRPr="00BA7157">
        <w:rPr>
          <w:rFonts w:ascii="Times New Roman" w:hAnsi="Times New Roman" w:cs="Times New Roman"/>
          <w:sz w:val="24"/>
          <w:szCs w:val="24"/>
        </w:rPr>
        <w:t>outlined in 2120.5, and completion of any other requirements specified by the local board of the school attended by the student.</w:t>
      </w:r>
    </w:p>
    <w:p w14:paraId="2CE8AC7C" w14:textId="6618475F" w:rsidR="00127ED4" w:rsidDel="00127ED4" w:rsidRDefault="00127ED4" w:rsidP="00127ED4">
      <w:pPr>
        <w:pStyle w:val="Default"/>
        <w:spacing w:before="0" w:line="240" w:lineRule="auto"/>
        <w:rPr>
          <w:del w:id="387" w:author="Ami Longe" w:date="2023-03-21T13:36:00Z"/>
          <w:rFonts w:ascii="Times Roman" w:eastAsia="Times Roman" w:hAnsi="Times Roman" w:cs="Times Roman"/>
        </w:rPr>
      </w:pPr>
      <w:del w:id="388" w:author="Ami Longe" w:date="2023-03-21T13:36:00Z">
        <w:r w:rsidDel="00127ED4">
          <w:rPr>
            <w:rFonts w:ascii="Times Roman" w:hAnsi="Times Roman"/>
          </w:rPr>
          <w:delText xml:space="preserve">This requirement is effective no later than September 2014 for students entering seventh grade and through their secondary school progression, for the anticipated graduation date of June 2020, and with each subsequent incoming seventh grade class. </w:delText>
        </w:r>
      </w:del>
    </w:p>
    <w:p w14:paraId="774CCF76" w14:textId="77777777" w:rsidR="00127ED4" w:rsidRDefault="00127ED4">
      <w:pPr>
        <w:pStyle w:val="BodyText"/>
        <w:spacing w:after="200"/>
        <w:jc w:val="both"/>
        <w:rPr>
          <w:rFonts w:ascii="Times New Roman" w:hAnsi="Times New Roman" w:cs="Times New Roman"/>
          <w:sz w:val="24"/>
          <w:szCs w:val="24"/>
        </w:rPr>
      </w:pPr>
    </w:p>
    <w:p w14:paraId="41C90FFD" w14:textId="3F042350" w:rsidR="00EF7AB7" w:rsidRPr="00BA7157" w:rsidRDefault="00DA2BD3">
      <w:pPr>
        <w:pStyle w:val="BodyText"/>
        <w:spacing w:before="70" w:after="200"/>
        <w:jc w:val="both"/>
        <w:rPr>
          <w:rFonts w:ascii="Times New Roman" w:hAnsi="Times New Roman" w:cs="Times New Roman"/>
          <w:sz w:val="24"/>
          <w:szCs w:val="24"/>
        </w:rPr>
      </w:pPr>
      <w:r w:rsidRPr="00BA7157">
        <w:rPr>
          <w:rFonts w:ascii="Times New Roman" w:hAnsi="Times New Roman" w:cs="Times New Roman"/>
          <w:sz w:val="24"/>
          <w:szCs w:val="24"/>
        </w:rPr>
        <w:t xml:space="preserve">For students eligible for special education services under IDEA or protected by Section 504 of the federal Rehabilitation Act, the student shall meet the </w:t>
      </w:r>
      <w:del w:id="389" w:author="Ami Longe" w:date="2023-03-21T13:35:00Z">
        <w:r w:rsidRPr="00127ED4" w:rsidDel="00127ED4">
          <w:rPr>
            <w:rFonts w:ascii="Times New Roman" w:hAnsi="Times New Roman" w:cs="Times New Roman"/>
            <w:sz w:val="24"/>
            <w:szCs w:val="24"/>
          </w:rPr>
          <w:delText>same</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graduation requirements </w:t>
      </w:r>
      <w:del w:id="390" w:author="Ami Longe" w:date="2023-03-21T13:35:00Z">
        <w:r w:rsidRPr="00127ED4" w:rsidDel="00127ED4">
          <w:rPr>
            <w:rFonts w:ascii="Times New Roman" w:hAnsi="Times New Roman" w:cs="Times New Roman"/>
            <w:sz w:val="24"/>
            <w:szCs w:val="24"/>
          </w:rPr>
          <w:delText>as nondisabled peers</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in an accommodated and/or modified manner. These modifications will be documented in each student's Personalized Learning Plan.</w:t>
      </w:r>
    </w:p>
    <w:p w14:paraId="59773EC4" w14:textId="77777777" w:rsidR="00EF7AB7" w:rsidRPr="00BA7157" w:rsidRDefault="00DA2BD3">
      <w:pPr>
        <w:pStyle w:val="BodyText"/>
        <w:spacing w:before="119" w:after="200"/>
        <w:jc w:val="both"/>
        <w:rPr>
          <w:rFonts w:ascii="Times New Roman" w:hAnsi="Times New Roman" w:cs="Times New Roman"/>
          <w:sz w:val="24"/>
          <w:szCs w:val="24"/>
        </w:rPr>
      </w:pPr>
      <w:r w:rsidRPr="00BA7157">
        <w:rPr>
          <w:rFonts w:ascii="Times New Roman" w:hAnsi="Times New Roman" w:cs="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4EAFC795" w14:textId="34B82E21" w:rsidR="00EF7AB7" w:rsidRPr="00BA7157" w:rsidRDefault="00DA2BD3">
      <w:pPr>
        <w:pStyle w:val="BodyText"/>
        <w:spacing w:before="119" w:after="200"/>
        <w:jc w:val="both"/>
        <w:rPr>
          <w:rFonts w:ascii="Times New Roman" w:hAnsi="Times New Roman" w:cs="Times New Roman"/>
          <w:sz w:val="24"/>
          <w:szCs w:val="24"/>
        </w:rPr>
      </w:pPr>
      <w:r w:rsidRPr="00BA7157">
        <w:rPr>
          <w:rFonts w:ascii="Times New Roman" w:hAnsi="Times New Roman" w:cs="Times New Roman"/>
          <w:sz w:val="24"/>
          <w:szCs w:val="24"/>
        </w:rPr>
        <w:t xml:space="preserve">This process shall ensure that any student identified as a student with a disability will receive a regular high school diploma after meeting </w:t>
      </w:r>
      <w:ins w:id="391" w:author="Ami Longe" w:date="2023-03-21T13:37:00Z">
        <w:r w:rsidR="00127ED4" w:rsidRPr="00127ED4">
          <w:rPr>
            <w:rFonts w:ascii="Times New Roman" w:hAnsi="Times New Roman" w:cs="Times New Roman"/>
            <w:sz w:val="24"/>
            <w:szCs w:val="24"/>
          </w:rPr>
          <w:t>their</w:t>
        </w:r>
        <w:r w:rsidR="00127ED4" w:rsidRPr="00127ED4" w:rsidDel="00127ED4">
          <w:rPr>
            <w:rFonts w:ascii="Times New Roman" w:hAnsi="Times New Roman" w:cs="Times New Roman"/>
            <w:sz w:val="24"/>
            <w:szCs w:val="24"/>
          </w:rPr>
          <w:t xml:space="preserve"> </w:t>
        </w:r>
      </w:ins>
      <w:del w:id="392" w:author="Ami Longe" w:date="2023-03-21T13:37:00Z">
        <w:r w:rsidRPr="00127ED4" w:rsidDel="00127ED4">
          <w:rPr>
            <w:rFonts w:ascii="Times New Roman" w:hAnsi="Times New Roman" w:cs="Times New Roman"/>
            <w:sz w:val="24"/>
            <w:szCs w:val="24"/>
          </w:rPr>
          <w:delText>his/her</w:delText>
        </w:r>
        <w:r w:rsidRPr="00BA7157" w:rsidDel="00127ED4">
          <w:rPr>
            <w:rFonts w:ascii="Times New Roman" w:hAnsi="Times New Roman" w:cs="Times New Roman"/>
            <w:sz w:val="24"/>
            <w:szCs w:val="24"/>
          </w:rPr>
          <w:delText xml:space="preserve"> </w:delText>
        </w:r>
      </w:del>
      <w:r w:rsidRPr="00BA7157">
        <w:rPr>
          <w:rFonts w:ascii="Times New Roman" w:hAnsi="Times New Roman" w:cs="Times New Roman"/>
          <w:sz w:val="24"/>
          <w:szCs w:val="24"/>
        </w:rPr>
        <w:t>individual graduation requirements as outlined in their Personalized Learning Plan. The development of an IEP does not supplant a Personalized Learning Plan, nor does a Personalized Learning Plan replace an IEP.</w:t>
      </w:r>
    </w:p>
    <w:p w14:paraId="50ABFF01" w14:textId="77777777" w:rsidR="004026DA" w:rsidRPr="004026DA" w:rsidRDefault="004026DA" w:rsidP="004026DA">
      <w:pPr>
        <w:pStyle w:val="BodyText"/>
        <w:spacing w:before="118" w:after="200"/>
        <w:jc w:val="both"/>
        <w:rPr>
          <w:ins w:id="393" w:author="Ami Longe" w:date="2023-03-21T13:52:00Z"/>
          <w:rFonts w:ascii="Times New Roman" w:hAnsi="Times New Roman" w:cs="Times New Roman"/>
          <w:sz w:val="24"/>
          <w:szCs w:val="24"/>
        </w:rPr>
      </w:pPr>
      <w:ins w:id="394" w:author="Ami Longe" w:date="2023-03-21T13:52:00Z">
        <w:r w:rsidRPr="004026DA">
          <w:rPr>
            <w:rFonts w:ascii="Times New Roman" w:hAnsi="Times New Roman" w:cs="Times New Roman"/>
            <w:sz w:val="24"/>
            <w:szCs w:val="24"/>
          </w:rPr>
          <w:t xml:space="preserve">For English Learner (EL) students, SU/SDs must provide EL programs and accommodations that ensure EL students access to grade-level curricula so they can meet promotion and graduation requirements. These programs and accommodations must be documented in each student’s </w:t>
        </w:r>
        <w:r w:rsidRPr="004026DA">
          <w:rPr>
            <w:rFonts w:ascii="Times New Roman" w:hAnsi="Times New Roman" w:cs="Times New Roman"/>
            <w:sz w:val="24"/>
            <w:szCs w:val="24"/>
          </w:rPr>
          <w:lastRenderedPageBreak/>
          <w:t>Personalized Learning Plan.</w:t>
        </w:r>
      </w:ins>
    </w:p>
    <w:p w14:paraId="7A2A31ED" w14:textId="77777777" w:rsidR="00EF7AB7" w:rsidRPr="00BA7157" w:rsidRDefault="00EF7AB7">
      <w:pPr>
        <w:pStyle w:val="Heading3"/>
        <w:spacing w:before="115" w:after="200"/>
        <w:ind w:left="0"/>
        <w:rPr>
          <w:ins w:id="395" w:author="Kimberly Gleason" w:date="2023-03-01T08:11:00Z"/>
          <w:rFonts w:ascii="Times New Roman" w:hAnsi="Times New Roman" w:cs="Times New Roman"/>
          <w:sz w:val="24"/>
          <w:szCs w:val="24"/>
        </w:rPr>
      </w:pPr>
    </w:p>
    <w:p w14:paraId="3FCA3F8B" w14:textId="77777777" w:rsidR="00EF7AB7" w:rsidRPr="00BA7157" w:rsidRDefault="00DA2BD3">
      <w:pPr>
        <w:pStyle w:val="Heading3"/>
        <w:spacing w:before="115" w:after="200"/>
        <w:ind w:left="0"/>
        <w:rPr>
          <w:rFonts w:ascii="Times New Roman" w:hAnsi="Times New Roman" w:cs="Times New Roman"/>
          <w:sz w:val="24"/>
          <w:szCs w:val="24"/>
        </w:rPr>
      </w:pPr>
      <w:bookmarkStart w:id="396" w:name="_Toc15"/>
      <w:r w:rsidRPr="00BA7157">
        <w:rPr>
          <w:rFonts w:ascii="Times New Roman" w:hAnsi="Times New Roman" w:cs="Times New Roman"/>
          <w:sz w:val="24"/>
          <w:szCs w:val="24"/>
        </w:rPr>
        <w:t>2120.8. Local Graduation Requirements</w:t>
      </w:r>
      <w:bookmarkEnd w:id="396"/>
    </w:p>
    <w:p w14:paraId="4CF48772" w14:textId="56A4B30D" w:rsidR="00EF7AB7" w:rsidRPr="00BA7157" w:rsidRDefault="00DA2BD3">
      <w:pPr>
        <w:pStyle w:val="BodyText"/>
        <w:spacing w:before="21" w:after="200"/>
        <w:jc w:val="both"/>
        <w:rPr>
          <w:rFonts w:ascii="Times New Roman" w:hAnsi="Times New Roman" w:cs="Times New Roman"/>
          <w:sz w:val="24"/>
          <w:szCs w:val="24"/>
        </w:rPr>
      </w:pPr>
      <w:r w:rsidRPr="00BA7157">
        <w:rPr>
          <w:rFonts w:ascii="Times New Roman" w:hAnsi="Times New Roman" w:cs="Times New Roman"/>
          <w:sz w:val="24"/>
          <w:szCs w:val="24"/>
        </w:rPr>
        <w:t>Each</w:t>
      </w:r>
      <w:r w:rsidR="004026DA">
        <w:rPr>
          <w:rFonts w:ascii="Times New Roman" w:hAnsi="Times New Roman" w:cs="Times New Roman"/>
          <w:sz w:val="24"/>
          <w:szCs w:val="24"/>
        </w:rPr>
        <w:t xml:space="preserve"> </w:t>
      </w:r>
      <w:ins w:id="397" w:author="Ami Longe" w:date="2023-03-21T13:53:00Z">
        <w:r w:rsidR="004026DA" w:rsidRPr="00BA7157">
          <w:rPr>
            <w:rFonts w:ascii="Times New Roman" w:hAnsi="Times New Roman" w:cs="Times New Roman"/>
            <w:sz w:val="24"/>
            <w:szCs w:val="24"/>
          </w:rPr>
          <w:t xml:space="preserve">SU/SD </w:t>
        </w:r>
      </w:ins>
      <w:del w:id="398" w:author="Ami Longe" w:date="2023-03-21T13:53:00Z">
        <w:r w:rsidR="004026DA" w:rsidDel="004026DA">
          <w:rPr>
            <w:rFonts w:ascii="Times New Roman" w:hAnsi="Times New Roman" w:cs="Times New Roman"/>
            <w:sz w:val="24"/>
            <w:szCs w:val="24"/>
          </w:rPr>
          <w:delText>secondary school</w:delText>
        </w:r>
        <w:r w:rsidRPr="00BA7157" w:rsidDel="004026DA">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board </w:t>
      </w:r>
      <w:ins w:id="399" w:author="Ami Longe" w:date="2023-03-21T13:55:00Z">
        <w:r w:rsidR="004026DA">
          <w:rPr>
            <w:rFonts w:ascii="Times New Roman" w:hAnsi="Times New Roman" w:cs="Times New Roman"/>
            <w:sz w:val="24"/>
            <w:szCs w:val="24"/>
          </w:rPr>
          <w:t xml:space="preserve">with responsibility </w:t>
        </w:r>
        <w:r w:rsidR="004026DA" w:rsidRPr="00BA7157">
          <w:rPr>
            <w:rFonts w:ascii="Times New Roman" w:hAnsi="Times New Roman" w:cs="Times New Roman"/>
            <w:sz w:val="24"/>
            <w:szCs w:val="24"/>
          </w:rPr>
          <w:t xml:space="preserve">for secondary level students </w:t>
        </w:r>
      </w:ins>
      <w:r w:rsidRPr="00BA7157">
        <w:rPr>
          <w:rFonts w:ascii="Times New Roman" w:hAnsi="Times New Roman" w:cs="Times New Roman"/>
          <w:sz w:val="24"/>
          <w:szCs w:val="24"/>
        </w:rPr>
        <w:t>is responsible for setting graduation requirements in accordance with these rules.</w:t>
      </w:r>
    </w:p>
    <w:p w14:paraId="5BFCF2FC" w14:textId="7BCF9331" w:rsidR="00EF7AB7" w:rsidRPr="00BA7157" w:rsidRDefault="00DA2BD3">
      <w:pPr>
        <w:pStyle w:val="BodyText"/>
        <w:spacing w:before="122" w:after="200"/>
        <w:jc w:val="both"/>
        <w:rPr>
          <w:rFonts w:ascii="Times New Roman" w:hAnsi="Times New Roman" w:cs="Times New Roman"/>
          <w:sz w:val="24"/>
          <w:szCs w:val="24"/>
        </w:rPr>
      </w:pPr>
      <w:r w:rsidRPr="00BA7157">
        <w:rPr>
          <w:rFonts w:ascii="Times New Roman" w:hAnsi="Times New Roman" w:cs="Times New Roman"/>
          <w:sz w:val="24"/>
          <w:szCs w:val="24"/>
        </w:rPr>
        <w:t xml:space="preserve">Local graduation policy must define proficiency-based graduation requirements based on standards adopted by the State Board of Education. As required in 16 V.S.A. §261a(a)(1), it is the responsibility of the </w:t>
      </w:r>
      <w:ins w:id="400" w:author="Ami Longe" w:date="2023-03-21T13:56:00Z">
        <w:r w:rsidR="004026DA" w:rsidRPr="00BA7157">
          <w:rPr>
            <w:rFonts w:ascii="Times New Roman" w:hAnsi="Times New Roman" w:cs="Times New Roman"/>
            <w:sz w:val="24"/>
            <w:szCs w:val="24"/>
          </w:rPr>
          <w:t>SU/SD</w:t>
        </w:r>
        <w:r w:rsidR="004026DA" w:rsidDel="004026DA">
          <w:rPr>
            <w:rFonts w:ascii="Times New Roman" w:hAnsi="Times New Roman" w:cs="Times New Roman"/>
            <w:sz w:val="24"/>
            <w:szCs w:val="24"/>
          </w:rPr>
          <w:t xml:space="preserve"> </w:t>
        </w:r>
      </w:ins>
      <w:del w:id="401" w:author="Ami Longe" w:date="2023-03-21T13:56:00Z">
        <w:r w:rsidR="004026DA" w:rsidDel="004026DA">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board to ensure alignment in expectations for all students within</w:t>
      </w:r>
      <w:r w:rsidR="004026DA">
        <w:rPr>
          <w:rFonts w:ascii="Times New Roman" w:hAnsi="Times New Roman" w:cs="Times New Roman"/>
          <w:sz w:val="24"/>
          <w:szCs w:val="24"/>
        </w:rPr>
        <w:t xml:space="preserve"> </w:t>
      </w:r>
      <w:ins w:id="402" w:author="Ami Longe" w:date="2023-03-21T13:56:00Z">
        <w:r w:rsidR="004026DA" w:rsidRPr="00BA7157">
          <w:rPr>
            <w:rFonts w:ascii="Times New Roman" w:hAnsi="Times New Roman" w:cs="Times New Roman"/>
            <w:sz w:val="24"/>
            <w:szCs w:val="24"/>
          </w:rPr>
          <w:t>an SU/SD</w:t>
        </w:r>
      </w:ins>
      <w:del w:id="403" w:author="Ami Longe" w:date="2023-03-21T13:56:00Z">
        <w:r w:rsidR="004026DA" w:rsidDel="004026DA">
          <w:rPr>
            <w:rFonts w:ascii="Times New Roman" w:hAnsi="Times New Roman" w:cs="Times New Roman"/>
            <w:sz w:val="24"/>
            <w:szCs w:val="24"/>
          </w:rPr>
          <w:delText>a supervisory union</w:delText>
        </w:r>
      </w:del>
      <w:r w:rsidRPr="00BA7157">
        <w:rPr>
          <w:rFonts w:ascii="Times New Roman" w:hAnsi="Times New Roman" w:cs="Times New Roman"/>
          <w:sz w:val="24"/>
          <w:szCs w:val="24"/>
        </w:rPr>
        <w:t>.</w:t>
      </w:r>
    </w:p>
    <w:p w14:paraId="12028DD5" w14:textId="77777777" w:rsidR="00EF7AB7" w:rsidRPr="00BA7157" w:rsidRDefault="00DA2BD3">
      <w:pPr>
        <w:pStyle w:val="BodyText"/>
        <w:spacing w:before="118" w:after="200"/>
        <w:jc w:val="both"/>
        <w:rPr>
          <w:rFonts w:ascii="Times New Roman" w:hAnsi="Times New Roman" w:cs="Times New Roman"/>
          <w:sz w:val="24"/>
          <w:szCs w:val="24"/>
        </w:rPr>
      </w:pPr>
      <w:r w:rsidRPr="00BA7157">
        <w:rPr>
          <w:rFonts w:ascii="Times New Roman" w:hAnsi="Times New Roman" w:cs="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0707E785" w14:textId="77777777" w:rsidR="00EF7AB7" w:rsidRPr="00BA7157" w:rsidRDefault="00EF7AB7">
      <w:pPr>
        <w:pStyle w:val="Heading"/>
        <w:rPr>
          <w:ins w:id="404" w:author="Kimberly Gleason" w:date="2023-03-01T08:25:00Z"/>
          <w:rFonts w:ascii="Times New Roman" w:hAnsi="Times New Roman" w:cs="Times New Roman"/>
          <w:sz w:val="24"/>
          <w:szCs w:val="24"/>
        </w:rPr>
      </w:pPr>
    </w:p>
    <w:p w14:paraId="55498333" w14:textId="77777777" w:rsidR="00EF7AB7" w:rsidRPr="00BA7157" w:rsidRDefault="00EF7AB7">
      <w:pPr>
        <w:pStyle w:val="Heading"/>
        <w:rPr>
          <w:ins w:id="405" w:author="Kimberly Gleason" w:date="2023-03-01T08:25:00Z"/>
          <w:rFonts w:ascii="Times New Roman" w:hAnsi="Times New Roman" w:cs="Times New Roman"/>
          <w:sz w:val="24"/>
          <w:szCs w:val="24"/>
        </w:rPr>
      </w:pPr>
    </w:p>
    <w:p w14:paraId="003B29FA" w14:textId="77777777" w:rsidR="00EF7AB7" w:rsidRPr="00BA7157" w:rsidRDefault="00DA2BD3">
      <w:pPr>
        <w:pStyle w:val="Heading"/>
        <w:rPr>
          <w:rFonts w:ascii="Times New Roman" w:hAnsi="Times New Roman" w:cs="Times New Roman"/>
          <w:sz w:val="24"/>
          <w:szCs w:val="24"/>
        </w:rPr>
      </w:pPr>
      <w:bookmarkStart w:id="406" w:name="_Toc16"/>
      <w:r w:rsidRPr="00BA7157">
        <w:rPr>
          <w:rFonts w:ascii="Times New Roman" w:hAnsi="Times New Roman" w:cs="Times New Roman"/>
          <w:sz w:val="24"/>
          <w:szCs w:val="24"/>
        </w:rPr>
        <w:t>2121</w:t>
      </w:r>
      <w:r w:rsidRPr="00BA7157">
        <w:rPr>
          <w:rFonts w:ascii="Times New Roman" w:hAnsi="Times New Roman" w:cs="Times New Roman"/>
          <w:spacing w:val="58"/>
          <w:sz w:val="24"/>
          <w:szCs w:val="24"/>
        </w:rPr>
        <w:t xml:space="preserve"> </w:t>
      </w:r>
      <w:r w:rsidRPr="00BA7157">
        <w:rPr>
          <w:rFonts w:ascii="Times New Roman" w:hAnsi="Times New Roman" w:cs="Times New Roman"/>
          <w:sz w:val="24"/>
          <w:szCs w:val="24"/>
        </w:rPr>
        <w:t>PROFESSIONAL</w:t>
      </w:r>
      <w:r w:rsidRPr="00BA7157">
        <w:rPr>
          <w:rFonts w:ascii="Times New Roman" w:hAnsi="Times New Roman" w:cs="Times New Roman"/>
          <w:spacing w:val="58"/>
          <w:sz w:val="24"/>
          <w:szCs w:val="24"/>
        </w:rPr>
        <w:t xml:space="preserve"> </w:t>
      </w:r>
      <w:r w:rsidRPr="00BA7157">
        <w:rPr>
          <w:rFonts w:ascii="Times New Roman" w:hAnsi="Times New Roman" w:cs="Times New Roman"/>
          <w:spacing w:val="-1"/>
          <w:sz w:val="24"/>
          <w:szCs w:val="24"/>
        </w:rPr>
        <w:t>RESOURCES</w:t>
      </w:r>
      <w:bookmarkEnd w:id="406"/>
    </w:p>
    <w:p w14:paraId="78C60541" w14:textId="77777777" w:rsidR="00EF7AB7" w:rsidRPr="00BA7157" w:rsidRDefault="00EF7AB7">
      <w:pPr>
        <w:pStyle w:val="Heading2"/>
        <w:rPr>
          <w:ins w:id="407" w:author="Kimberly Gleason" w:date="2023-03-01T08:11:00Z"/>
          <w:rFonts w:ascii="Times New Roman" w:hAnsi="Times New Roman" w:cs="Times New Roman"/>
          <w:sz w:val="24"/>
          <w:szCs w:val="24"/>
        </w:rPr>
      </w:pPr>
    </w:p>
    <w:p w14:paraId="5FC4799C" w14:textId="77777777" w:rsidR="00EF7AB7" w:rsidRPr="00BA7157" w:rsidRDefault="00DA2BD3">
      <w:pPr>
        <w:pStyle w:val="Heading2"/>
        <w:rPr>
          <w:rFonts w:ascii="Times New Roman" w:hAnsi="Times New Roman" w:cs="Times New Roman"/>
          <w:sz w:val="24"/>
          <w:szCs w:val="24"/>
        </w:rPr>
      </w:pPr>
      <w:bookmarkStart w:id="408" w:name="_Toc17"/>
      <w:r w:rsidRPr="00BA7157">
        <w:rPr>
          <w:rFonts w:ascii="Times New Roman" w:hAnsi="Times New Roman" w:cs="Times New Roman"/>
          <w:sz w:val="24"/>
          <w:szCs w:val="24"/>
        </w:rPr>
        <w:t>2121.1. School Leadership</w:t>
      </w:r>
      <w:bookmarkEnd w:id="408"/>
    </w:p>
    <w:p w14:paraId="2F6FE4EF" w14:textId="77777777" w:rsidR="00E25854" w:rsidRDefault="00E25854" w:rsidP="00CC294D">
      <w:pPr>
        <w:pStyle w:val="BodyText"/>
        <w:spacing w:before="18" w:after="200"/>
        <w:jc w:val="both"/>
        <w:rPr>
          <w:ins w:id="409" w:author="Ami Longe" w:date="2023-03-21T13:57:00Z"/>
          <w:rFonts w:ascii="Times New Roman" w:hAnsi="Times New Roman" w:cs="Times New Roman"/>
          <w:sz w:val="24"/>
          <w:szCs w:val="24"/>
        </w:rPr>
      </w:pPr>
    </w:p>
    <w:p w14:paraId="1F634756" w14:textId="77777777" w:rsidR="00E25854" w:rsidRDefault="00DA2BD3" w:rsidP="00CC294D">
      <w:pPr>
        <w:pStyle w:val="BodyText"/>
        <w:spacing w:before="18" w:after="200"/>
        <w:jc w:val="both"/>
        <w:rPr>
          <w:rFonts w:ascii="Times New Roman" w:hAnsi="Times New Roman" w:cs="Times New Roman"/>
          <w:sz w:val="24"/>
          <w:szCs w:val="24"/>
        </w:rPr>
      </w:pPr>
      <w:r w:rsidRPr="00BA7157">
        <w:rPr>
          <w:rFonts w:ascii="Times New Roman" w:hAnsi="Times New Roman" w:cs="Times New Roman"/>
          <w:sz w:val="24"/>
          <w:szCs w:val="24"/>
        </w:rPr>
        <w:t>The roles and responsibilities of the school's leadership, including the school board, superintendent and principal or career technical center director shall conform to applicable provisions in 16 V.S.A. regarding authority and duties.</w:t>
      </w:r>
      <w:ins w:id="410" w:author="Ami Longe" w:date="2023-03-21T13:57:00Z">
        <w:r w:rsidR="00E25854">
          <w:rPr>
            <w:rFonts w:ascii="Times New Roman" w:hAnsi="Times New Roman" w:cs="Times New Roman"/>
            <w:sz w:val="24"/>
            <w:szCs w:val="24"/>
          </w:rPr>
          <w:t xml:space="preserve"> </w:t>
        </w:r>
      </w:ins>
    </w:p>
    <w:p w14:paraId="6CDD4B26" w14:textId="12998788" w:rsidR="00EF7AB7" w:rsidRPr="00BA7157" w:rsidRDefault="00DA2BD3" w:rsidP="00CC294D">
      <w:pPr>
        <w:pStyle w:val="BodyText"/>
        <w:spacing w:before="18" w:after="200"/>
        <w:jc w:val="both"/>
        <w:rPr>
          <w:rFonts w:ascii="Times New Roman" w:hAnsi="Times New Roman" w:cs="Times New Roman"/>
          <w:sz w:val="24"/>
          <w:szCs w:val="24"/>
        </w:rPr>
      </w:pPr>
      <w:r w:rsidRPr="00BA7157">
        <w:rPr>
          <w:rFonts w:ascii="Times New Roman" w:hAnsi="Times New Roman" w:cs="Times New Roman"/>
          <w:sz w:val="24"/>
          <w:szCs w:val="24"/>
        </w:rPr>
        <w:t xml:space="preserve">All school leaders must have sufficient time to carry out their responsibilities to focus on improving student </w:t>
      </w:r>
      <w:r w:rsidRPr="00E25854">
        <w:rPr>
          <w:rFonts w:ascii="Times New Roman" w:hAnsi="Times New Roman" w:cs="Times New Roman"/>
          <w:sz w:val="24"/>
          <w:szCs w:val="24"/>
        </w:rPr>
        <w:t>learning</w:t>
      </w:r>
      <w:ins w:id="411" w:author="Ami Longe" w:date="2023-03-21T13:58:00Z">
        <w:r w:rsidR="00E25854" w:rsidRPr="00E25854">
          <w:rPr>
            <w:rFonts w:ascii="Times New Roman" w:hAnsi="Times New Roman" w:cs="Times New Roman"/>
            <w:sz w:val="24"/>
            <w:szCs w:val="24"/>
            <w:u w:val="single"/>
          </w:rPr>
          <w:t xml:space="preserve"> and</w:t>
        </w:r>
      </w:ins>
      <w:ins w:id="412" w:author="Ami Longe" w:date="2023-03-21T14:00:00Z">
        <w:r w:rsidR="00E25854">
          <w:rPr>
            <w:rFonts w:ascii="Times New Roman" w:hAnsi="Times New Roman" w:cs="Times New Roman"/>
            <w:sz w:val="24"/>
            <w:szCs w:val="24"/>
            <w:u w:val="single"/>
          </w:rPr>
          <w:t xml:space="preserve"> on fostering and </w:t>
        </w:r>
      </w:ins>
      <w:ins w:id="413" w:author="Ami Longe" w:date="2023-03-21T14:01:00Z">
        <w:r w:rsidR="00E25854">
          <w:rPr>
            <w:rFonts w:ascii="Times New Roman" w:hAnsi="Times New Roman" w:cs="Times New Roman"/>
            <w:sz w:val="24"/>
            <w:szCs w:val="24"/>
            <w:u w:val="single"/>
          </w:rPr>
          <w:t>anti</w:t>
        </w:r>
      </w:ins>
      <w:ins w:id="414" w:author="Ami Longe" w:date="2023-03-21T14:00:00Z">
        <w:r w:rsidR="00E25854">
          <w:rPr>
            <w:rFonts w:ascii="Times New Roman" w:hAnsi="Times New Roman" w:cs="Times New Roman"/>
            <w:sz w:val="24"/>
            <w:szCs w:val="24"/>
            <w:u w:val="single"/>
          </w:rPr>
          <w:t xml:space="preserve">-racist, culturally responsive, anti-discriminatory, and inclusive learning environment. </w:t>
        </w:r>
      </w:ins>
      <w:ins w:id="415" w:author="Ami Longe" w:date="2023-03-21T13:58:00Z">
        <w:r w:rsidR="00E25854" w:rsidRPr="00E25854">
          <w:rPr>
            <w:rFonts w:ascii="Times New Roman" w:hAnsi="Times New Roman" w:cs="Times New Roman"/>
            <w:sz w:val="24"/>
            <w:szCs w:val="24"/>
            <w:u w:val="single"/>
          </w:rPr>
          <w:t xml:space="preserve"> </w:t>
        </w:r>
      </w:ins>
      <w:del w:id="416" w:author="Ami Longe" w:date="2023-03-21T13:58:00Z">
        <w:r w:rsidR="00E25854" w:rsidDel="00E25854">
          <w:rPr>
            <w:rFonts w:ascii="Times New Roman" w:hAnsi="Times New Roman" w:cs="Times New Roman"/>
            <w:sz w:val="24"/>
            <w:szCs w:val="24"/>
          </w:rPr>
          <w:delText xml:space="preserve">.  </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To accomplish that, the superintendent or </w:t>
      </w:r>
      <w:ins w:id="417" w:author="Ami Longe" w:date="2023-03-21T14:01:00Z">
        <w:r w:rsidR="00E25854" w:rsidRPr="00BA7157">
          <w:rPr>
            <w:rFonts w:ascii="Times New Roman" w:hAnsi="Times New Roman" w:cs="Times New Roman"/>
            <w:sz w:val="24"/>
            <w:szCs w:val="24"/>
          </w:rPr>
          <w:t>their</w:t>
        </w:r>
      </w:ins>
      <w:del w:id="418" w:author="Ami Longe" w:date="2023-03-21T14:01:00Z">
        <w:r w:rsidR="00E25854" w:rsidDel="00E25854">
          <w:rPr>
            <w:rFonts w:ascii="Times New Roman" w:hAnsi="Times New Roman" w:cs="Times New Roman"/>
            <w:sz w:val="24"/>
            <w:szCs w:val="24"/>
          </w:rPr>
          <w:delText>his or her</w:delText>
        </w:r>
      </w:del>
      <w:r w:rsidR="00E25854">
        <w:rPr>
          <w:rFonts w:ascii="Times New Roman" w:hAnsi="Times New Roman" w:cs="Times New Roman"/>
          <w:sz w:val="24"/>
          <w:szCs w:val="24"/>
        </w:rPr>
        <w:t xml:space="preserve"> </w:t>
      </w:r>
      <w:r w:rsidRPr="00BA7157">
        <w:rPr>
          <w:rFonts w:ascii="Times New Roman" w:hAnsi="Times New Roman" w:cs="Times New Roman"/>
          <w:sz w:val="24"/>
          <w:szCs w:val="24"/>
        </w:rPr>
        <w:t>designee must:</w:t>
      </w:r>
    </w:p>
    <w:p w14:paraId="01AEEADB" w14:textId="5FF6E39A" w:rsidR="00EF7AB7" w:rsidRPr="00E25854" w:rsidRDefault="00DA2BD3">
      <w:pPr>
        <w:pStyle w:val="ListParagraph"/>
        <w:numPr>
          <w:ilvl w:val="0"/>
          <w:numId w:val="35"/>
        </w:numPr>
        <w:spacing w:before="119"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supervise</w:t>
      </w:r>
      <w:del w:id="419" w:author="Ami Longe" w:date="2023-03-21T14:03:00Z">
        <w:r w:rsidRPr="00BA7157" w:rsidDel="00E25854">
          <w:rPr>
            <w:rFonts w:ascii="Times New Roman" w:hAnsi="Times New Roman" w:cs="Times New Roman"/>
            <w:sz w:val="24"/>
            <w:szCs w:val="24"/>
            <w:u w:val="none"/>
          </w:rPr>
          <w:delText xml:space="preserve"> </w:delText>
        </w:r>
        <w:r w:rsidR="00E25854" w:rsidDel="00E25854">
          <w:rPr>
            <w:rFonts w:ascii="Times New Roman" w:hAnsi="Times New Roman" w:cs="Times New Roman"/>
            <w:sz w:val="24"/>
            <w:szCs w:val="24"/>
            <w:u w:val="none"/>
          </w:rPr>
          <w:delText>a</w:delText>
        </w:r>
      </w:del>
      <w:r w:rsidR="00E25854">
        <w:rPr>
          <w:rFonts w:ascii="Times New Roman" w:hAnsi="Times New Roman" w:cs="Times New Roman"/>
          <w:sz w:val="24"/>
          <w:szCs w:val="24"/>
          <w:u w:val="none"/>
        </w:rPr>
        <w:t xml:space="preserve"> </w:t>
      </w:r>
      <w:r w:rsidRPr="00BA7157">
        <w:rPr>
          <w:rFonts w:ascii="Times New Roman" w:hAnsi="Times New Roman" w:cs="Times New Roman"/>
          <w:sz w:val="24"/>
          <w:szCs w:val="24"/>
          <w:u w:val="none"/>
        </w:rPr>
        <w:t>licensed principal</w:t>
      </w:r>
      <w:ins w:id="420" w:author="Ami Longe" w:date="2023-03-21T14:03:00Z">
        <w:r w:rsidR="00E25854">
          <w:rPr>
            <w:rFonts w:ascii="Times New Roman" w:hAnsi="Times New Roman" w:cs="Times New Roman"/>
            <w:sz w:val="24"/>
            <w:szCs w:val="24"/>
            <w:u w:val="none"/>
          </w:rPr>
          <w:t xml:space="preserve">s </w:t>
        </w:r>
        <w:r w:rsidR="00E25854" w:rsidRPr="00BA7157">
          <w:rPr>
            <w:rFonts w:ascii="Times New Roman" w:hAnsi="Times New Roman" w:cs="Times New Roman"/>
            <w:sz w:val="24"/>
            <w:szCs w:val="24"/>
            <w:u w:val="none"/>
          </w:rPr>
          <w:t>and CTE directors</w:t>
        </w:r>
      </w:ins>
      <w:r w:rsidRPr="00BA7157">
        <w:rPr>
          <w:rFonts w:ascii="Times New Roman" w:hAnsi="Times New Roman" w:cs="Times New Roman"/>
          <w:sz w:val="24"/>
          <w:szCs w:val="24"/>
          <w:u w:val="none"/>
        </w:rPr>
        <w:t xml:space="preserve"> who shall be responsible for the day-to-day leadership of </w:t>
      </w:r>
      <w:ins w:id="421" w:author="Ami Longe" w:date="2023-03-21T14:02:00Z">
        <w:r w:rsidR="00E25854" w:rsidRPr="00BA7157">
          <w:rPr>
            <w:rFonts w:ascii="Times New Roman" w:hAnsi="Times New Roman" w:cs="Times New Roman"/>
            <w:sz w:val="24"/>
            <w:szCs w:val="24"/>
            <w:u w:val="none"/>
          </w:rPr>
          <w:t>their</w:t>
        </w:r>
      </w:ins>
      <w:del w:id="422" w:author="Ami Longe" w:date="2023-03-21T14:02:00Z">
        <w:r w:rsidR="00E25854" w:rsidDel="00E25854">
          <w:rPr>
            <w:rFonts w:ascii="Times New Roman" w:hAnsi="Times New Roman" w:cs="Times New Roman"/>
            <w:sz w:val="24"/>
            <w:szCs w:val="24"/>
            <w:u w:val="none"/>
          </w:rPr>
          <w:delText>the</w:delText>
        </w:r>
      </w:del>
      <w:r w:rsidR="00E25854">
        <w:rPr>
          <w:rFonts w:ascii="Times New Roman" w:hAnsi="Times New Roman" w:cs="Times New Roman"/>
          <w:sz w:val="24"/>
          <w:szCs w:val="24"/>
          <w:u w:val="none"/>
        </w:rPr>
        <w:t xml:space="preserve"> </w:t>
      </w:r>
      <w:r w:rsidRPr="00BA7157">
        <w:rPr>
          <w:rFonts w:ascii="Times New Roman" w:hAnsi="Times New Roman" w:cs="Times New Roman"/>
          <w:spacing w:val="-1"/>
          <w:sz w:val="24"/>
          <w:szCs w:val="24"/>
          <w:u w:val="none"/>
        </w:rPr>
        <w:t>school</w:t>
      </w:r>
      <w:ins w:id="423" w:author="Ami Longe" w:date="2023-03-21T14:02:00Z">
        <w:r w:rsidR="00E25854" w:rsidRPr="00E25854">
          <w:rPr>
            <w:rFonts w:ascii="Times New Roman" w:hAnsi="Times New Roman" w:cs="Times New Roman"/>
            <w:spacing w:val="-1"/>
            <w:sz w:val="24"/>
            <w:szCs w:val="24"/>
            <w:u w:val="none"/>
          </w:rPr>
          <w:t xml:space="preserve"> </w:t>
        </w:r>
        <w:r w:rsidR="00E25854" w:rsidRPr="00BA7157">
          <w:rPr>
            <w:rFonts w:ascii="Times New Roman" w:hAnsi="Times New Roman" w:cs="Times New Roman"/>
            <w:spacing w:val="-1"/>
            <w:sz w:val="24"/>
            <w:szCs w:val="24"/>
            <w:u w:val="none"/>
          </w:rPr>
          <w:t>or center</w:t>
        </w:r>
      </w:ins>
      <w:r w:rsidRPr="00BA7157">
        <w:rPr>
          <w:rFonts w:ascii="Times New Roman" w:hAnsi="Times New Roman" w:cs="Times New Roman"/>
          <w:spacing w:val="-1"/>
          <w:sz w:val="24"/>
          <w:szCs w:val="24"/>
          <w:u w:val="none"/>
        </w:rPr>
        <w:t>;</w:t>
      </w:r>
    </w:p>
    <w:p w14:paraId="1D8678DE" w14:textId="77777777" w:rsidR="00E25854" w:rsidRPr="00BA7157" w:rsidRDefault="00E25854" w:rsidP="00E25854">
      <w:pPr>
        <w:pStyle w:val="ListParagraph"/>
        <w:spacing w:before="119" w:line="261" w:lineRule="auto"/>
        <w:ind w:left="720" w:right="0"/>
        <w:rPr>
          <w:rFonts w:ascii="Times New Roman" w:hAnsi="Times New Roman" w:cs="Times New Roman"/>
          <w:sz w:val="24"/>
          <w:szCs w:val="24"/>
        </w:rPr>
      </w:pPr>
    </w:p>
    <w:p w14:paraId="3FCE3AA2" w14:textId="286AF0A7" w:rsidR="00EF7AB7" w:rsidRPr="00E25854" w:rsidRDefault="00DA2BD3" w:rsidP="00E25854">
      <w:pPr>
        <w:pStyle w:val="ListParagraph"/>
        <w:numPr>
          <w:ilvl w:val="0"/>
          <w:numId w:val="35"/>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create a school leadership team consisting of administrators and teachers (and students as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appropriate)</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compensation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either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time</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financial</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reimbursement</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combination</w:t>
      </w:r>
      <w:r w:rsidRPr="00BA7157">
        <w:rPr>
          <w:rFonts w:ascii="Times New Roman" w:hAnsi="Times New Roman" w:cs="Times New Roman"/>
          <w:spacing w:val="-1"/>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both for all teachers;</w:t>
      </w:r>
    </w:p>
    <w:p w14:paraId="299F057F" w14:textId="77777777" w:rsidR="00E25854" w:rsidRPr="00E25854" w:rsidRDefault="00E25854" w:rsidP="00E25854"/>
    <w:p w14:paraId="65AC1C83" w14:textId="48176E79" w:rsidR="00EF7AB7" w:rsidRPr="00E25854" w:rsidRDefault="00DA2BD3" w:rsidP="00E25854">
      <w:pPr>
        <w:pStyle w:val="ListParagraph"/>
        <w:numPr>
          <w:ilvl w:val="0"/>
          <w:numId w:val="35"/>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create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groups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teachers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that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meet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during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school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time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least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two</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hours per month and are facilitated by trained teachers;</w:t>
      </w:r>
    </w:p>
    <w:p w14:paraId="45F5E908" w14:textId="77777777" w:rsidR="00E25854" w:rsidRPr="00E25854" w:rsidRDefault="00E25854" w:rsidP="00E25854"/>
    <w:p w14:paraId="16CEA842" w14:textId="15F3CA44" w:rsidR="00EF7AB7" w:rsidRDefault="00E25854" w:rsidP="00E25854">
      <w:pPr>
        <w:pStyle w:val="ListParagraph"/>
        <w:numPr>
          <w:ilvl w:val="0"/>
          <w:numId w:val="35"/>
        </w:numPr>
        <w:spacing w:before="0"/>
        <w:ind w:right="0"/>
        <w:rPr>
          <w:rFonts w:ascii="Times New Roman" w:hAnsi="Times New Roman" w:cs="Times New Roman"/>
          <w:sz w:val="24"/>
          <w:szCs w:val="24"/>
        </w:rPr>
      </w:pPr>
      <w:ins w:id="424" w:author="Ami Longe" w:date="2023-03-21T14:04:00Z">
        <w:r w:rsidRPr="00BA7157">
          <w:rPr>
            <w:rFonts w:ascii="Times New Roman" w:hAnsi="Times New Roman" w:cs="Times New Roman"/>
            <w:sz w:val="24"/>
            <w:szCs w:val="24"/>
          </w:rPr>
          <w:t>engage in professional development coursework and professional learning opportunities to</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rPr>
          <w:t>understand and advance equity across the SU/SD</w:t>
        </w:r>
      </w:ins>
      <w:r w:rsidR="00DA2BD3" w:rsidRPr="00BA7157">
        <w:rPr>
          <w:rFonts w:ascii="Times New Roman" w:hAnsi="Times New Roman" w:cs="Times New Roman"/>
          <w:sz w:val="24"/>
          <w:szCs w:val="24"/>
        </w:rPr>
        <w:t>;</w:t>
      </w:r>
    </w:p>
    <w:p w14:paraId="504B6534" w14:textId="77777777" w:rsidR="00E25854" w:rsidRPr="00E25854" w:rsidRDefault="00E25854" w:rsidP="00E25854"/>
    <w:p w14:paraId="11199737" w14:textId="1577D232" w:rsidR="00EF7AB7" w:rsidRPr="00BA7157" w:rsidRDefault="00DA2BD3" w:rsidP="00E25854">
      <w:pPr>
        <w:pStyle w:val="BodyText"/>
        <w:numPr>
          <w:ilvl w:val="0"/>
          <w:numId w:val="35"/>
        </w:numPr>
        <w:jc w:val="both"/>
        <w:rPr>
          <w:rFonts w:ascii="Times New Roman" w:hAnsi="Times New Roman" w:cs="Times New Roman"/>
          <w:sz w:val="24"/>
          <w:szCs w:val="24"/>
        </w:rPr>
      </w:pPr>
      <w:del w:id="425" w:author="Ami Longe" w:date="2023-03-21T14:05:00Z">
        <w:r w:rsidRPr="00BA7157" w:rsidDel="00E25854">
          <w:rPr>
            <w:rFonts w:ascii="Times New Roman" w:hAnsi="Times New Roman" w:cs="Times New Roman"/>
            <w:strike/>
            <w:sz w:val="24"/>
            <w:szCs w:val="24"/>
            <w:u w:val="single"/>
          </w:rPr>
          <w:delText xml:space="preserve">d. </w:delText>
        </w:r>
        <w:r w:rsidRPr="00BA7157" w:rsidDel="00E25854">
          <w:rPr>
            <w:rFonts w:ascii="Times New Roman" w:hAnsi="Times New Roman" w:cs="Times New Roman"/>
            <w:sz w:val="24"/>
            <w:szCs w:val="24"/>
            <w:u w:val="single"/>
          </w:rPr>
          <w:delText>e.</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coordinate the principal's </w:t>
      </w:r>
      <w:ins w:id="426" w:author="Ami Longe" w:date="2023-03-21T14:05:00Z">
        <w:r w:rsidR="00E25854" w:rsidRPr="00BA7157">
          <w:rPr>
            <w:rFonts w:ascii="Times New Roman" w:hAnsi="Times New Roman" w:cs="Times New Roman"/>
            <w:sz w:val="24"/>
            <w:szCs w:val="24"/>
          </w:rPr>
          <w:t xml:space="preserve">or CTE director’s </w:t>
        </w:r>
      </w:ins>
      <w:r w:rsidRPr="00BA7157">
        <w:rPr>
          <w:rFonts w:ascii="Times New Roman" w:hAnsi="Times New Roman" w:cs="Times New Roman"/>
          <w:sz w:val="24"/>
          <w:szCs w:val="24"/>
        </w:rPr>
        <w:t xml:space="preserve">schedule to enable </w:t>
      </w:r>
      <w:ins w:id="427" w:author="Ami Longe" w:date="2023-03-21T14:06:00Z">
        <w:r w:rsidR="00E25854" w:rsidRPr="00E25854">
          <w:rPr>
            <w:rFonts w:ascii="Times New Roman" w:hAnsi="Times New Roman" w:cs="Times New Roman"/>
            <w:sz w:val="24"/>
            <w:szCs w:val="24"/>
          </w:rPr>
          <w:t>this person</w:t>
        </w:r>
        <w:r w:rsidR="00E25854" w:rsidRPr="00BA7157">
          <w:rPr>
            <w:rFonts w:ascii="Times New Roman" w:hAnsi="Times New Roman" w:cs="Times New Roman"/>
            <w:sz w:val="24"/>
            <w:szCs w:val="24"/>
          </w:rPr>
          <w:t xml:space="preserve"> </w:t>
        </w:r>
      </w:ins>
      <w:del w:id="428" w:author="Ami Longe" w:date="2023-03-21T14:06:00Z">
        <w:r w:rsidRPr="00E25854" w:rsidDel="00E25854">
          <w:rPr>
            <w:rFonts w:ascii="Times New Roman" w:hAnsi="Times New Roman" w:cs="Times New Roman"/>
            <w:sz w:val="24"/>
            <w:szCs w:val="24"/>
          </w:rPr>
          <w:delText>him/her</w:delText>
        </w:r>
        <w:r w:rsidRPr="00BA7157"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to engage in student learning, such as:</w:t>
      </w:r>
    </w:p>
    <w:p w14:paraId="1DCAC50A" w14:textId="77777777" w:rsidR="00EF7AB7" w:rsidRPr="00BA7157" w:rsidRDefault="00DA2BD3">
      <w:pPr>
        <w:pStyle w:val="ListParagraph"/>
        <w:numPr>
          <w:ilvl w:val="0"/>
          <w:numId w:val="37"/>
        </w:numPr>
        <w:spacing w:before="113"/>
        <w:ind w:right="0"/>
        <w:rPr>
          <w:rFonts w:ascii="Times New Roman" w:hAnsi="Times New Roman" w:cs="Times New Roman"/>
          <w:sz w:val="24"/>
          <w:szCs w:val="24"/>
        </w:rPr>
      </w:pPr>
      <w:r w:rsidRPr="00BA7157">
        <w:rPr>
          <w:rFonts w:ascii="Times New Roman" w:hAnsi="Times New Roman" w:cs="Times New Roman"/>
          <w:sz w:val="24"/>
          <w:szCs w:val="24"/>
          <w:u w:val="none"/>
        </w:rPr>
        <w:t>teaching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course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hosting</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advisory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students;</w:t>
      </w:r>
    </w:p>
    <w:p w14:paraId="06F5E2FC" w14:textId="77777777" w:rsidR="00EF7AB7" w:rsidRPr="00BA7157" w:rsidRDefault="00DA2BD3">
      <w:pPr>
        <w:pStyle w:val="ListParagraph"/>
        <w:numPr>
          <w:ilvl w:val="0"/>
          <w:numId w:val="38"/>
        </w:numPr>
        <w:spacing w:before="136"/>
        <w:ind w:right="0"/>
        <w:rPr>
          <w:rFonts w:ascii="Times New Roman" w:hAnsi="Times New Roman" w:cs="Times New Roman"/>
          <w:sz w:val="24"/>
          <w:szCs w:val="24"/>
        </w:rPr>
      </w:pPr>
      <w:r w:rsidRPr="00BA7157">
        <w:rPr>
          <w:rFonts w:ascii="Times New Roman" w:hAnsi="Times New Roman" w:cs="Times New Roman"/>
          <w:sz w:val="24"/>
          <w:szCs w:val="24"/>
          <w:u w:val="none"/>
        </w:rPr>
        <w:t>mentoring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group</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developing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their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Personalized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Plans;</w:t>
      </w:r>
    </w:p>
    <w:p w14:paraId="22118290" w14:textId="77777777" w:rsidR="00EF7AB7" w:rsidRPr="00BA7157" w:rsidRDefault="00DA2BD3">
      <w:pPr>
        <w:pStyle w:val="ListParagraph"/>
        <w:numPr>
          <w:ilvl w:val="0"/>
          <w:numId w:val="39"/>
        </w:numPr>
        <w:spacing w:before="135"/>
        <w:ind w:right="0"/>
        <w:rPr>
          <w:rFonts w:ascii="Times New Roman" w:hAnsi="Times New Roman" w:cs="Times New Roman"/>
          <w:sz w:val="24"/>
          <w:szCs w:val="24"/>
        </w:rPr>
      </w:pPr>
      <w:r w:rsidRPr="00BA7157">
        <w:rPr>
          <w:rFonts w:ascii="Times New Roman" w:hAnsi="Times New Roman" w:cs="Times New Roman"/>
          <w:sz w:val="24"/>
          <w:szCs w:val="24"/>
          <w:u w:val="none"/>
        </w:rPr>
        <w:t>providing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support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through</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support</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services;</w:t>
      </w:r>
      <w:r w:rsidRPr="00BA7157">
        <w:rPr>
          <w:rFonts w:ascii="Times New Roman" w:hAnsi="Times New Roman" w:cs="Times New Roman"/>
          <w:spacing w:val="-5"/>
          <w:sz w:val="24"/>
          <w:szCs w:val="24"/>
          <w:u w:val="none"/>
        </w:rPr>
        <w:t xml:space="preserve"> or</w:t>
      </w:r>
    </w:p>
    <w:p w14:paraId="14CA9DD0" w14:textId="77777777" w:rsidR="00EF7AB7" w:rsidRPr="00BA7157" w:rsidRDefault="00DA2BD3">
      <w:pPr>
        <w:pStyle w:val="ListParagraph"/>
        <w:numPr>
          <w:ilvl w:val="0"/>
          <w:numId w:val="40"/>
        </w:numPr>
        <w:spacing w:before="132"/>
        <w:ind w:right="0"/>
        <w:rPr>
          <w:rFonts w:ascii="Times New Roman" w:hAnsi="Times New Roman" w:cs="Times New Roman"/>
          <w:sz w:val="24"/>
          <w:szCs w:val="24"/>
        </w:rPr>
      </w:pPr>
      <w:r w:rsidRPr="00BA7157">
        <w:rPr>
          <w:rFonts w:ascii="Times New Roman" w:hAnsi="Times New Roman" w:cs="Times New Roman"/>
          <w:sz w:val="24"/>
          <w:szCs w:val="24"/>
          <w:u w:val="none"/>
        </w:rPr>
        <w:t>other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methods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engagement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superintendent.</w:t>
      </w:r>
    </w:p>
    <w:p w14:paraId="07D978D7" w14:textId="77777777" w:rsidR="006E1B00" w:rsidRDefault="00DA2BD3" w:rsidP="006E1B00">
      <w:pPr>
        <w:pStyle w:val="BodyText"/>
        <w:numPr>
          <w:ilvl w:val="0"/>
          <w:numId w:val="41"/>
        </w:numPr>
        <w:spacing w:line="261" w:lineRule="auto"/>
        <w:jc w:val="both"/>
        <w:rPr>
          <w:ins w:id="429" w:author="Ami Longe" w:date="2023-03-21T14:08:00Z"/>
          <w:rFonts w:ascii="Times New Roman" w:hAnsi="Times New Roman" w:cs="Times New Roman"/>
          <w:sz w:val="24"/>
          <w:szCs w:val="24"/>
        </w:rPr>
      </w:pPr>
      <w:r w:rsidRPr="00BA7157">
        <w:rPr>
          <w:rFonts w:ascii="Times New Roman" w:hAnsi="Times New Roman" w:cs="Times New Roman"/>
          <w:strike/>
          <w:sz w:val="24"/>
          <w:szCs w:val="24"/>
        </w:rPr>
        <w:t>e.</w:t>
      </w:r>
      <w:r w:rsidRPr="00BA7157">
        <w:rPr>
          <w:rFonts w:ascii="Times New Roman" w:hAnsi="Times New Roman" w:cs="Times New Roman"/>
          <w:sz w:val="24"/>
          <w:szCs w:val="24"/>
        </w:rPr>
        <w:t xml:space="preserve"> </w:t>
      </w:r>
      <w:proofErr w:type="gramStart"/>
      <w:r w:rsidRPr="00BA7157">
        <w:rPr>
          <w:rFonts w:ascii="Times New Roman" w:hAnsi="Times New Roman" w:cs="Times New Roman"/>
          <w:sz w:val="24"/>
          <w:szCs w:val="24"/>
        </w:rPr>
        <w:t>provide</w:t>
      </w:r>
      <w:proofErr w:type="gramEnd"/>
      <w:r w:rsidRPr="00BA7157">
        <w:rPr>
          <w:rFonts w:ascii="Times New Roman" w:hAnsi="Times New Roman" w:cs="Times New Roman"/>
          <w:sz w:val="24"/>
          <w:szCs w:val="24"/>
        </w:rPr>
        <w:t xml:space="preserve"> teacher support and evaluation aligned with the guidelines approved by the State Board of Education</w:t>
      </w:r>
      <w:ins w:id="430" w:author="Ami Longe" w:date="2023-03-21T14:08:00Z">
        <w:r w:rsidR="006E1B00">
          <w:rPr>
            <w:rFonts w:ascii="Times New Roman" w:hAnsi="Times New Roman" w:cs="Times New Roman"/>
            <w:sz w:val="24"/>
            <w:szCs w:val="24"/>
          </w:rPr>
          <w:t>; and</w:t>
        </w:r>
      </w:ins>
    </w:p>
    <w:p w14:paraId="1EAD7FAA" w14:textId="6B2FCA21" w:rsidR="006E1B00" w:rsidRPr="006E1B00" w:rsidRDefault="00DA2BD3">
      <w:pPr>
        <w:pStyle w:val="BodyText"/>
        <w:spacing w:line="261" w:lineRule="auto"/>
        <w:ind w:left="720"/>
        <w:jc w:val="both"/>
        <w:rPr>
          <w:rFonts w:ascii="Times New Roman" w:hAnsi="Times New Roman" w:cs="Times New Roman"/>
          <w:sz w:val="24"/>
          <w:szCs w:val="24"/>
        </w:rPr>
        <w:pPrChange w:id="431" w:author="Ami Longe" w:date="2023-03-21T14:08:00Z">
          <w:pPr>
            <w:pStyle w:val="BodyText"/>
            <w:numPr>
              <w:numId w:val="41"/>
            </w:numPr>
            <w:spacing w:before="136" w:line="261" w:lineRule="auto"/>
            <w:ind w:left="720" w:hanging="360"/>
            <w:jc w:val="both"/>
          </w:pPr>
        </w:pPrChange>
      </w:pPr>
      <w:del w:id="432" w:author="Ami Longe" w:date="2023-03-21T14:08:00Z">
        <w:r w:rsidRPr="006E1B00" w:rsidDel="006E1B00">
          <w:rPr>
            <w:rFonts w:ascii="Times New Roman" w:hAnsi="Times New Roman" w:cs="Times New Roman"/>
            <w:sz w:val="24"/>
            <w:szCs w:val="24"/>
          </w:rPr>
          <w:delText>.</w:delText>
        </w:r>
      </w:del>
    </w:p>
    <w:p w14:paraId="0D3B4996" w14:textId="77777777" w:rsidR="00EF7AB7" w:rsidRPr="00BA7157" w:rsidRDefault="00DA2BD3" w:rsidP="006E1B00">
      <w:pPr>
        <w:pStyle w:val="BodyText"/>
        <w:numPr>
          <w:ilvl w:val="0"/>
          <w:numId w:val="35"/>
        </w:numPr>
        <w:jc w:val="both"/>
        <w:rPr>
          <w:rFonts w:ascii="Times New Roman" w:hAnsi="Times New Roman" w:cs="Times New Roman"/>
          <w:sz w:val="24"/>
          <w:szCs w:val="24"/>
        </w:rPr>
      </w:pPr>
      <w:r w:rsidRPr="00BA7157">
        <w:rPr>
          <w:rFonts w:ascii="Times New Roman" w:hAnsi="Times New Roman" w:cs="Times New Roman"/>
          <w:sz w:val="24"/>
          <w:szCs w:val="24"/>
        </w:rPr>
        <w:t>minimize, as much as possible, supervision of non-teaching staff by the principal.</w:t>
      </w:r>
    </w:p>
    <w:p w14:paraId="69BA234D" w14:textId="77777777" w:rsidR="00E25854" w:rsidRDefault="00E25854" w:rsidP="00E25854">
      <w:pPr>
        <w:pStyle w:val="BodyText"/>
        <w:jc w:val="both"/>
        <w:rPr>
          <w:rFonts w:ascii="Times New Roman" w:hAnsi="Times New Roman" w:cs="Times New Roman"/>
          <w:sz w:val="24"/>
          <w:szCs w:val="24"/>
        </w:rPr>
      </w:pPr>
    </w:p>
    <w:p w14:paraId="3682C062" w14:textId="765D615D" w:rsidR="00EF7AB7" w:rsidRDefault="00DA2BD3" w:rsidP="00E25854">
      <w:pPr>
        <w:pStyle w:val="BodyText"/>
        <w:jc w:val="both"/>
        <w:rPr>
          <w:rFonts w:ascii="Times New Roman" w:hAnsi="Times New Roman" w:cs="Times New Roman"/>
          <w:sz w:val="24"/>
          <w:szCs w:val="24"/>
        </w:rPr>
      </w:pPr>
      <w:r w:rsidRPr="00BA7157">
        <w:rPr>
          <w:rFonts w:ascii="Times New Roman" w:hAnsi="Times New Roman" w:cs="Times New Roman"/>
          <w:sz w:val="24"/>
          <w:szCs w:val="24"/>
        </w:rPr>
        <w:t xml:space="preserve">The principal shall be answerable to the superintendent in the performance of </w:t>
      </w:r>
      <w:ins w:id="433" w:author="Ami Longe" w:date="2023-03-21T14:07:00Z">
        <w:r w:rsidR="00E25854" w:rsidRPr="00BA7157">
          <w:rPr>
            <w:rFonts w:ascii="Times New Roman" w:hAnsi="Times New Roman" w:cs="Times New Roman"/>
            <w:sz w:val="24"/>
            <w:szCs w:val="24"/>
          </w:rPr>
          <w:t>their</w:t>
        </w:r>
        <w:r w:rsidR="00E25854" w:rsidRPr="00E25854" w:rsidDel="00E25854">
          <w:rPr>
            <w:rFonts w:ascii="Times New Roman" w:hAnsi="Times New Roman" w:cs="Times New Roman"/>
            <w:sz w:val="24"/>
            <w:szCs w:val="24"/>
          </w:rPr>
          <w:t xml:space="preserve"> </w:t>
        </w:r>
      </w:ins>
      <w:del w:id="434" w:author="Ami Longe" w:date="2023-03-21T14:07:00Z">
        <w:r w:rsidRPr="00E25854" w:rsidDel="00E25854">
          <w:rPr>
            <w:rFonts w:ascii="Times New Roman" w:hAnsi="Times New Roman" w:cs="Times New Roman"/>
            <w:sz w:val="24"/>
            <w:szCs w:val="24"/>
          </w:rPr>
          <w:delText>his or her</w:delText>
        </w:r>
        <w:r w:rsidR="00E25854" w:rsidDel="00E25854">
          <w:rPr>
            <w:rFonts w:ascii="Times New Roman" w:hAnsi="Times New Roman" w:cs="Times New Roman"/>
            <w:sz w:val="24"/>
            <w:szCs w:val="24"/>
          </w:rPr>
          <w:delText xml:space="preserve"> </w:delText>
        </w:r>
      </w:del>
      <w:r w:rsidRPr="00BA7157">
        <w:rPr>
          <w:rFonts w:ascii="Times New Roman" w:hAnsi="Times New Roman" w:cs="Times New Roman"/>
          <w:sz w:val="24"/>
          <w:szCs w:val="24"/>
        </w:rPr>
        <w:t>duties.</w:t>
      </w:r>
    </w:p>
    <w:p w14:paraId="1E6A2F0A" w14:textId="77777777" w:rsidR="00E25854" w:rsidRPr="00BA7157" w:rsidRDefault="00E25854" w:rsidP="00E25854">
      <w:pPr>
        <w:pStyle w:val="BodyText"/>
        <w:jc w:val="both"/>
        <w:rPr>
          <w:rFonts w:ascii="Times New Roman" w:hAnsi="Times New Roman" w:cs="Times New Roman"/>
          <w:sz w:val="24"/>
          <w:szCs w:val="24"/>
        </w:rPr>
      </w:pPr>
    </w:p>
    <w:p w14:paraId="511B2E9E" w14:textId="77777777" w:rsidR="00EF7AB7" w:rsidRPr="00BA7157" w:rsidRDefault="00DA2BD3" w:rsidP="00E25854">
      <w:pPr>
        <w:pStyle w:val="BodyText"/>
        <w:jc w:val="both"/>
        <w:rPr>
          <w:rFonts w:ascii="Times New Roman" w:hAnsi="Times New Roman" w:cs="Times New Roman"/>
          <w:sz w:val="24"/>
          <w:szCs w:val="24"/>
        </w:rPr>
      </w:pPr>
      <w:r w:rsidRPr="00BA7157">
        <w:rPr>
          <w:rFonts w:ascii="Times New Roman" w:hAnsi="Times New Roman" w:cs="Times New Roman"/>
          <w:sz w:val="24"/>
          <w:szCs w:val="24"/>
        </w:rPr>
        <w:t>Schools with 10 or more full-time equivalent teachers shall employ a full-time licensed principal. Schools with fewer than 10 FTE teachers shall employ a licensed principal on a pro-rata basis.</w:t>
      </w:r>
    </w:p>
    <w:p w14:paraId="1AD83406" w14:textId="77777777" w:rsidR="00EF7AB7" w:rsidRPr="00BA7157" w:rsidRDefault="00EF7AB7">
      <w:pPr>
        <w:pStyle w:val="Heading2"/>
        <w:rPr>
          <w:ins w:id="435" w:author="Kimberly Gleason" w:date="2023-03-01T08:12:00Z"/>
          <w:rFonts w:ascii="Times New Roman" w:hAnsi="Times New Roman" w:cs="Times New Roman"/>
          <w:sz w:val="24"/>
          <w:szCs w:val="24"/>
        </w:rPr>
      </w:pPr>
    </w:p>
    <w:p w14:paraId="73508EBC" w14:textId="7EF6A51C" w:rsidR="00EF7AB7" w:rsidRDefault="00DA2BD3">
      <w:pPr>
        <w:pStyle w:val="Heading2"/>
        <w:rPr>
          <w:rFonts w:ascii="Times New Roman" w:hAnsi="Times New Roman" w:cs="Times New Roman"/>
          <w:sz w:val="24"/>
          <w:szCs w:val="24"/>
        </w:rPr>
      </w:pPr>
      <w:bookmarkStart w:id="436" w:name="_Toc18"/>
      <w:r w:rsidRPr="00BA7157">
        <w:rPr>
          <w:rFonts w:ascii="Times New Roman" w:hAnsi="Times New Roman" w:cs="Times New Roman"/>
          <w:sz w:val="24"/>
          <w:szCs w:val="24"/>
        </w:rPr>
        <w:t>2121.2. Staff</w:t>
      </w:r>
      <w:bookmarkEnd w:id="436"/>
    </w:p>
    <w:p w14:paraId="5729308F" w14:textId="77777777" w:rsidR="006E1B00" w:rsidRPr="00BA7157" w:rsidRDefault="006E1B00">
      <w:pPr>
        <w:pStyle w:val="Heading2"/>
        <w:rPr>
          <w:rFonts w:ascii="Times New Roman" w:hAnsi="Times New Roman" w:cs="Times New Roman"/>
          <w:sz w:val="24"/>
          <w:szCs w:val="24"/>
        </w:rPr>
      </w:pPr>
    </w:p>
    <w:p w14:paraId="5A601DED" w14:textId="53940756" w:rsidR="00EF7AB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As required in 16 V.S.A.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0EA4037" w14:textId="77777777" w:rsidR="00B6371B" w:rsidRPr="00BA7157" w:rsidRDefault="00B6371B" w:rsidP="00B6371B">
      <w:pPr>
        <w:pStyle w:val="BodyText"/>
        <w:jc w:val="both"/>
        <w:rPr>
          <w:rFonts w:ascii="Times New Roman" w:hAnsi="Times New Roman" w:cs="Times New Roman"/>
          <w:sz w:val="24"/>
          <w:szCs w:val="24"/>
        </w:rPr>
      </w:pPr>
    </w:p>
    <w:p w14:paraId="346900A3" w14:textId="40A99F18" w:rsidR="00EF7AB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6492A52" w14:textId="77777777" w:rsidR="00B6371B" w:rsidRPr="00BA7157" w:rsidRDefault="00B6371B" w:rsidP="00B6371B">
      <w:pPr>
        <w:pStyle w:val="BodyText"/>
        <w:jc w:val="both"/>
        <w:rPr>
          <w:rFonts w:ascii="Times New Roman" w:hAnsi="Times New Roman" w:cs="Times New Roman"/>
          <w:sz w:val="24"/>
          <w:szCs w:val="24"/>
        </w:rPr>
      </w:pPr>
    </w:p>
    <w:p w14:paraId="3B4A4A80" w14:textId="42CEA5A1" w:rsidR="00EF7AB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 xml:space="preserve">Each </w:t>
      </w:r>
      <w:ins w:id="437" w:author="Ami Longe" w:date="2023-03-21T14:10:00Z">
        <w:r w:rsidR="00B6371B" w:rsidRPr="00BA7157">
          <w:rPr>
            <w:rFonts w:ascii="Times New Roman" w:hAnsi="Times New Roman" w:cs="Times New Roman"/>
            <w:sz w:val="24"/>
            <w:szCs w:val="24"/>
          </w:rPr>
          <w:t xml:space="preserve">SU/SD </w:t>
        </w:r>
      </w:ins>
      <w:del w:id="438" w:author="Ami Longe" w:date="2023-03-21T14:10:00Z">
        <w:r w:rsidR="00B6371B" w:rsidDel="00B6371B">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407989C6" w14:textId="77777777" w:rsidR="00B6371B" w:rsidRPr="00BA7157" w:rsidRDefault="00B6371B" w:rsidP="00B6371B">
      <w:pPr>
        <w:pStyle w:val="BodyText"/>
        <w:jc w:val="both"/>
        <w:rPr>
          <w:rFonts w:ascii="Times New Roman" w:hAnsi="Times New Roman" w:cs="Times New Roman"/>
          <w:sz w:val="24"/>
          <w:szCs w:val="24"/>
        </w:rPr>
      </w:pPr>
    </w:p>
    <w:p w14:paraId="2C18EFCF" w14:textId="77030F4A" w:rsidR="00EF7AB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 xml:space="preserve">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w:t>
      </w:r>
      <w:r w:rsidRPr="00BA7157">
        <w:rPr>
          <w:rFonts w:ascii="Times New Roman" w:hAnsi="Times New Roman" w:cs="Times New Roman"/>
          <w:sz w:val="24"/>
          <w:szCs w:val="24"/>
        </w:rPr>
        <w:lastRenderedPageBreak/>
        <w:t>the program.</w:t>
      </w:r>
    </w:p>
    <w:p w14:paraId="4B6E8B95" w14:textId="77777777" w:rsidR="00B6371B" w:rsidRPr="00BA7157" w:rsidRDefault="00B6371B" w:rsidP="00B6371B">
      <w:pPr>
        <w:pStyle w:val="BodyText"/>
        <w:jc w:val="both"/>
        <w:rPr>
          <w:rFonts w:ascii="Times New Roman" w:hAnsi="Times New Roman" w:cs="Times New Roman"/>
          <w:sz w:val="24"/>
          <w:szCs w:val="24"/>
        </w:rPr>
      </w:pPr>
    </w:p>
    <w:p w14:paraId="53B4B3D6" w14:textId="77777777" w:rsidR="00EF7AB7" w:rsidRPr="00BA715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School boards must establish optimum class size policies as consistent with statutory guidance from the Agency of Education. Class size must comply with state and federal safety requirements.</w:t>
      </w:r>
    </w:p>
    <w:p w14:paraId="17B587F6" w14:textId="77777777" w:rsidR="00D9066E" w:rsidRDefault="00D9066E" w:rsidP="00B6371B">
      <w:pPr>
        <w:pStyle w:val="BodyText"/>
        <w:jc w:val="both"/>
        <w:rPr>
          <w:ins w:id="439" w:author="Ami Longe" w:date="2023-03-21T14:12:00Z"/>
          <w:rFonts w:ascii="Times New Roman" w:hAnsi="Times New Roman" w:cs="Times New Roman"/>
          <w:sz w:val="24"/>
          <w:szCs w:val="24"/>
        </w:rPr>
      </w:pPr>
    </w:p>
    <w:p w14:paraId="0DA2A4D6" w14:textId="5AAC1BDB" w:rsidR="00B6371B"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 xml:space="preserve">The services of a certified library media specialist shall be made available to students and staff. </w:t>
      </w:r>
    </w:p>
    <w:p w14:paraId="5663F833" w14:textId="04A11BDA" w:rsidR="00EF7AB7" w:rsidRPr="00BA7157" w:rsidRDefault="00DA2BD3" w:rsidP="00B6371B">
      <w:pPr>
        <w:pStyle w:val="BodyText"/>
        <w:jc w:val="both"/>
        <w:rPr>
          <w:rFonts w:ascii="Times New Roman" w:hAnsi="Times New Roman" w:cs="Times New Roman"/>
          <w:sz w:val="24"/>
          <w:szCs w:val="24"/>
        </w:rPr>
      </w:pPr>
      <w:r w:rsidRPr="00BA7157">
        <w:rPr>
          <w:rFonts w:ascii="Times New Roman" w:hAnsi="Times New Roman" w:cs="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5435A61A" w14:textId="77777777" w:rsidR="00EF7AB7" w:rsidRPr="00BA7157" w:rsidRDefault="00EF7AB7">
      <w:pPr>
        <w:pStyle w:val="Heading2"/>
        <w:rPr>
          <w:ins w:id="440" w:author="Kimberly Gleason" w:date="2023-03-01T08:12:00Z"/>
          <w:rFonts w:ascii="Times New Roman" w:hAnsi="Times New Roman" w:cs="Times New Roman"/>
          <w:sz w:val="24"/>
          <w:szCs w:val="24"/>
        </w:rPr>
      </w:pPr>
    </w:p>
    <w:p w14:paraId="29320AAA" w14:textId="77777777" w:rsidR="00EF7AB7" w:rsidRPr="00BA7157" w:rsidRDefault="00DA2BD3">
      <w:pPr>
        <w:pStyle w:val="Heading2"/>
        <w:rPr>
          <w:rFonts w:ascii="Times New Roman" w:hAnsi="Times New Roman" w:cs="Times New Roman"/>
          <w:sz w:val="24"/>
          <w:szCs w:val="24"/>
        </w:rPr>
      </w:pPr>
      <w:bookmarkStart w:id="441" w:name="_Toc19"/>
      <w:r w:rsidRPr="00BA7157">
        <w:rPr>
          <w:rFonts w:ascii="Times New Roman" w:hAnsi="Times New Roman" w:cs="Times New Roman"/>
          <w:sz w:val="24"/>
          <w:szCs w:val="24"/>
        </w:rPr>
        <w:t xml:space="preserve">2121.3. Needs Based </w:t>
      </w:r>
      <w:r w:rsidRPr="00BA7157">
        <w:rPr>
          <w:rFonts w:ascii="Times New Roman" w:hAnsi="Times New Roman" w:cs="Times New Roman"/>
          <w:sz w:val="24"/>
          <w:szCs w:val="24"/>
          <w:lang w:val="it-IT"/>
        </w:rPr>
        <w:t>Professional</w:t>
      </w:r>
      <w:r w:rsidRPr="00BA7157">
        <w:rPr>
          <w:rFonts w:ascii="Times New Roman" w:hAnsi="Times New Roman" w:cs="Times New Roman"/>
          <w:sz w:val="24"/>
          <w:szCs w:val="24"/>
        </w:rPr>
        <w:t xml:space="preserve"> Learning</w:t>
      </w:r>
      <w:bookmarkEnd w:id="441"/>
    </w:p>
    <w:p w14:paraId="7FCFDFB7" w14:textId="77777777" w:rsidR="00EF7AB7" w:rsidRPr="00BA7157" w:rsidRDefault="00EF7AB7">
      <w:pPr>
        <w:pStyle w:val="BodyText"/>
        <w:spacing w:before="21" w:after="200"/>
        <w:jc w:val="both"/>
        <w:rPr>
          <w:ins w:id="442" w:author="Kimberly Gleason" w:date="2023-03-01T08:12:00Z"/>
          <w:rFonts w:ascii="Times New Roman" w:hAnsi="Times New Roman" w:cs="Times New Roman"/>
          <w:sz w:val="24"/>
          <w:szCs w:val="24"/>
        </w:rPr>
      </w:pPr>
    </w:p>
    <w:p w14:paraId="59BA2423" w14:textId="1A71E6D4" w:rsidR="00D9066E" w:rsidRPr="00D9066E" w:rsidRDefault="00DA2BD3">
      <w:pPr>
        <w:pStyle w:val="BodyText"/>
        <w:spacing w:before="21" w:after="200"/>
        <w:jc w:val="both"/>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5168" behindDoc="1" locked="0" layoutInCell="1" allowOverlap="1" wp14:anchorId="45A61DC3" wp14:editId="52B112B9">
                <wp:simplePos x="0" y="0"/>
                <wp:positionH relativeFrom="page">
                  <wp:posOffset>3394075</wp:posOffset>
                </wp:positionH>
                <wp:positionV relativeFrom="line">
                  <wp:posOffset>367981</wp:posOffset>
                </wp:positionV>
                <wp:extent cx="29210" cy="12700"/>
                <wp:effectExtent l="0" t="0" r="0" b="0"/>
                <wp:wrapNone/>
                <wp:docPr id="107374184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C9836EF"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sidRPr="00BA7157">
        <w:rPr>
          <w:rFonts w:ascii="Times New Roman" w:hAnsi="Times New Roman" w:cs="Times New Roman"/>
          <w:sz w:val="24"/>
          <w:szCs w:val="24"/>
        </w:rPr>
        <w:t xml:space="preserve">Each </w:t>
      </w:r>
      <w:ins w:id="443" w:author="Ami Longe" w:date="2023-03-21T14:13:00Z">
        <w:r w:rsidR="00D9066E" w:rsidRPr="00BA7157">
          <w:rPr>
            <w:rFonts w:ascii="Times New Roman" w:hAnsi="Times New Roman" w:cs="Times New Roman"/>
            <w:sz w:val="24"/>
            <w:szCs w:val="24"/>
          </w:rPr>
          <w:t>SU/SD</w:t>
        </w:r>
      </w:ins>
      <w:del w:id="444" w:author="Ami Longe" w:date="2023-03-21T14:13:00Z">
        <w:r w:rsidR="00D9066E" w:rsidDel="00D9066E">
          <w:rPr>
            <w:rFonts w:ascii="Times New Roman" w:hAnsi="Times New Roman" w:cs="Times New Roman"/>
            <w:sz w:val="24"/>
            <w:szCs w:val="24"/>
          </w:rPr>
          <w:delText>supervisory union</w:delText>
        </w:r>
      </w:del>
      <w:r w:rsidR="00D9066E">
        <w:rPr>
          <w:rFonts w:ascii="Times New Roman" w:hAnsi="Times New Roman" w:cs="Times New Roman"/>
          <w:sz w:val="24"/>
          <w:szCs w:val="24"/>
        </w:rPr>
        <w:t xml:space="preserve"> </w:t>
      </w:r>
      <w:r w:rsidRPr="00BA7157">
        <w:rPr>
          <w:rFonts w:ascii="Times New Roman" w:hAnsi="Times New Roman" w:cs="Times New Roman"/>
          <w:sz w:val="24"/>
          <w:szCs w:val="24"/>
        </w:rPr>
        <w:t xml:space="preserve">shall develop and implement a system of appropriate needs-based professional learning for all professional staff, including administrators and other staff involved in student instruction, as required in 16 V.S.A. §261a(a)(5). </w:t>
      </w:r>
      <w:ins w:id="445" w:author="Ami Longe" w:date="2023-03-21T14:14:00Z">
        <w:r w:rsidR="00D9066E" w:rsidRPr="00D9066E">
          <w:rPr>
            <w:rFonts w:ascii="Times New Roman" w:hAnsi="Times New Roman" w:cs="Times New Roman"/>
            <w:sz w:val="24"/>
            <w:szCs w:val="24"/>
          </w:rPr>
          <w:t>This shall include ongoing resources and supports to achieve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 Time for professional learning will be embedded into the agreed-upon scheduled times for school employees as defined by collective bargaining agreements where they exist.</w:t>
        </w:r>
        <w:r w:rsidR="00D9066E">
          <w:rPr>
            <w:rFonts w:ascii="Times New Roman" w:hAnsi="Times New Roman" w:cs="Times New Roman"/>
            <w:sz w:val="24"/>
            <w:szCs w:val="24"/>
          </w:rPr>
          <w:t xml:space="preserve">  </w:t>
        </w:r>
      </w:ins>
      <w:del w:id="446" w:author="Ami Longe" w:date="2023-03-21T14:14:00Z">
        <w:r w:rsidR="00D9066E" w:rsidDel="00D9066E">
          <w:rPr>
            <w:rFonts w:ascii="Times New Roman" w:hAnsi="Times New Roman" w:cs="Times New Roman"/>
            <w:sz w:val="24"/>
            <w:szCs w:val="24"/>
          </w:rPr>
          <w:delText xml:space="preserve">Time for professional learning should be embedded into the school day. </w:delText>
        </w:r>
      </w:del>
    </w:p>
    <w:p w14:paraId="49A38BA4" w14:textId="5E524F63" w:rsidR="00EF7AB7" w:rsidRPr="00BA7157" w:rsidRDefault="00DA2BD3" w:rsidP="00D9066E">
      <w:pPr>
        <w:pStyle w:val="BodyText"/>
        <w:spacing w:before="21" w:after="200"/>
        <w:jc w:val="both"/>
        <w:rPr>
          <w:rFonts w:ascii="Times New Roman" w:hAnsi="Times New Roman" w:cs="Times New Roman"/>
          <w:sz w:val="24"/>
          <w:szCs w:val="24"/>
        </w:rPr>
      </w:pPr>
      <w:r w:rsidRPr="00BA7157">
        <w:rPr>
          <w:rFonts w:ascii="Times New Roman" w:hAnsi="Times New Roman" w:cs="Times New Roman"/>
          <w:sz w:val="24"/>
          <w:szCs w:val="24"/>
        </w:rPr>
        <w:t xml:space="preserve">The school's professional learning system shall be aligned with its staff evaluation and supervision policies, Continuous Improvement Plan, </w:t>
      </w:r>
      <w:ins w:id="447" w:author="Ami Longe" w:date="2023-03-21T14:15:00Z">
        <w:r w:rsidR="00D9066E" w:rsidRPr="00BA7157">
          <w:rPr>
            <w:rFonts w:ascii="Times New Roman" w:hAnsi="Times New Roman" w:cs="Times New Roman"/>
            <w:sz w:val="24"/>
            <w:szCs w:val="24"/>
          </w:rPr>
          <w:t xml:space="preserve">SU/SD </w:t>
        </w:r>
      </w:ins>
      <w:del w:id="448" w:author="Ami Longe" w:date="2023-03-21T14:15:00Z">
        <w:r w:rsidR="00D9066E" w:rsidDel="00D9066E">
          <w:rPr>
            <w:rFonts w:ascii="Times New Roman" w:hAnsi="Times New Roman" w:cs="Times New Roman"/>
            <w:sz w:val="24"/>
            <w:szCs w:val="24"/>
          </w:rPr>
          <w:delText xml:space="preserve">supervisory union and district </w:delText>
        </w:r>
      </w:del>
      <w:proofErr w:type="gramStart"/>
      <w:r w:rsidRPr="00BA7157">
        <w:rPr>
          <w:rFonts w:ascii="Times New Roman" w:hAnsi="Times New Roman" w:cs="Times New Roman"/>
          <w:sz w:val="24"/>
          <w:szCs w:val="24"/>
        </w:rPr>
        <w:t>goals</w:t>
      </w:r>
      <w:r w:rsidR="00D9066E">
        <w:rPr>
          <w:rFonts w:ascii="Times New Roman" w:hAnsi="Times New Roman" w:cs="Times New Roman"/>
          <w:sz w:val="24"/>
          <w:szCs w:val="24"/>
        </w:rPr>
        <w:t>,</w:t>
      </w:r>
      <w:r w:rsidRPr="00BA7157">
        <w:rPr>
          <w:rFonts w:ascii="Times New Roman" w:hAnsi="Times New Roman" w:cs="Times New Roman"/>
          <w:sz w:val="24"/>
          <w:szCs w:val="24"/>
        </w:rPr>
        <w:t xml:space="preserve"> and</w:t>
      </w:r>
      <w:proofErr w:type="gramEnd"/>
      <w:r w:rsidRPr="00BA7157">
        <w:rPr>
          <w:rFonts w:ascii="Times New Roman" w:hAnsi="Times New Roman" w:cs="Times New Roman"/>
          <w:sz w:val="24"/>
          <w:szCs w:val="24"/>
        </w:rPr>
        <w:t xml:space="preserve"> shall provide new staff members with appropriate opportunities for professional learning.</w:t>
      </w:r>
    </w:p>
    <w:p w14:paraId="2230FF60" w14:textId="096DB166" w:rsidR="00EF7AB7" w:rsidRPr="00BA7157" w:rsidRDefault="00DA2BD3">
      <w:pPr>
        <w:pStyle w:val="BodyText"/>
        <w:spacing w:after="200"/>
        <w:jc w:val="both"/>
        <w:rPr>
          <w:rFonts w:ascii="Times New Roman" w:eastAsia="Gill Sans" w:hAnsi="Times New Roman" w:cs="Times New Roman"/>
          <w:b/>
          <w:bCs/>
          <w:sz w:val="24"/>
          <w:szCs w:val="24"/>
        </w:rPr>
      </w:pPr>
      <w:r w:rsidRPr="00BA7157">
        <w:rPr>
          <w:rFonts w:ascii="Times New Roman" w:hAnsi="Times New Roman" w:cs="Times New Roman"/>
          <w:sz w:val="24"/>
          <w:szCs w:val="24"/>
        </w:rPr>
        <w:t xml:space="preserve">Mentoring shall be a component of each </w:t>
      </w:r>
      <w:ins w:id="449" w:author="Ami Longe" w:date="2023-03-21T14:16:00Z">
        <w:r w:rsidR="00D9066E" w:rsidRPr="00BA7157">
          <w:rPr>
            <w:rFonts w:ascii="Times New Roman" w:hAnsi="Times New Roman" w:cs="Times New Roman"/>
            <w:sz w:val="24"/>
            <w:szCs w:val="24"/>
          </w:rPr>
          <w:t>SU/SD’</w:t>
        </w:r>
        <w:r w:rsidR="00D9066E">
          <w:rPr>
            <w:rFonts w:ascii="Times New Roman" w:hAnsi="Times New Roman" w:cs="Times New Roman"/>
            <w:sz w:val="24"/>
            <w:szCs w:val="24"/>
          </w:rPr>
          <w:t>s</w:t>
        </w:r>
        <w:r w:rsidR="00D9066E" w:rsidRPr="00BA7157">
          <w:rPr>
            <w:rFonts w:ascii="Times New Roman" w:hAnsi="Times New Roman" w:cs="Times New Roman"/>
            <w:sz w:val="24"/>
            <w:szCs w:val="24"/>
          </w:rPr>
          <w:t xml:space="preserve"> </w:t>
        </w:r>
      </w:ins>
      <w:del w:id="450" w:author="Ami Longe" w:date="2023-03-21T14:16:00Z">
        <w:r w:rsidR="00D9066E" w:rsidDel="00D9066E">
          <w:rPr>
            <w:rFonts w:ascii="Times New Roman" w:hAnsi="Times New Roman" w:cs="Times New Roman"/>
            <w:sz w:val="24"/>
            <w:szCs w:val="24"/>
          </w:rPr>
          <w:delText xml:space="preserve">supervisory union’s </w:delText>
        </w:r>
      </w:del>
      <w:r w:rsidRPr="00BA7157">
        <w:rPr>
          <w:rFonts w:ascii="Times New Roman" w:hAnsi="Times New Roman" w:cs="Times New Roman"/>
          <w:sz w:val="24"/>
          <w:szCs w:val="24"/>
        </w:rPr>
        <w:t>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3F560C99" w14:textId="77777777" w:rsidR="00702DA7" w:rsidRDefault="00702DA7" w:rsidP="00702DA7">
      <w:pPr>
        <w:pStyle w:val="BodyText"/>
        <w:spacing w:after="200"/>
        <w:jc w:val="both"/>
        <w:rPr>
          <w:rFonts w:ascii="Times New Roman" w:hAnsi="Times New Roman" w:cs="Times New Roman"/>
          <w:sz w:val="24"/>
          <w:szCs w:val="24"/>
        </w:rPr>
      </w:pPr>
    </w:p>
    <w:p w14:paraId="2BD64E05" w14:textId="72F8CB3D" w:rsidR="00702DA7" w:rsidRDefault="00702DA7" w:rsidP="00702DA7">
      <w:pPr>
        <w:pStyle w:val="BodyText"/>
        <w:spacing w:after="200"/>
        <w:jc w:val="both"/>
        <w:rPr>
          <w:rFonts w:ascii="Times New Roman" w:hAnsi="Times New Roman" w:cs="Times New Roman"/>
          <w:sz w:val="24"/>
          <w:szCs w:val="24"/>
        </w:rPr>
      </w:pPr>
      <w:r w:rsidRPr="00702DA7">
        <w:rPr>
          <w:rFonts w:ascii="Times New Roman" w:hAnsi="Times New Roman" w:cs="Times New Roman"/>
          <w:b/>
          <w:bCs/>
          <w:sz w:val="24"/>
          <w:szCs w:val="24"/>
        </w:rPr>
        <w:t>2121.4. Staff Evaluation</w:t>
      </w:r>
      <w:r>
        <w:rPr>
          <w:rFonts w:ascii="Times New Roman" w:hAnsi="Times New Roman" w:cs="Times New Roman"/>
          <w:sz w:val="24"/>
          <w:szCs w:val="24"/>
        </w:rPr>
        <w:t>.</w:t>
      </w:r>
    </w:p>
    <w:p w14:paraId="4CC1D5D3" w14:textId="5C9EA2C6" w:rsidR="00EF7AB7" w:rsidRPr="00BA7157" w:rsidRDefault="00DA2BD3" w:rsidP="00702DA7">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For the purposes of this section, “staff</w:t>
      </w:r>
      <w:r w:rsidR="00702DA7">
        <w:rPr>
          <w:rFonts w:ascii="Times New Roman" w:hAnsi="Times New Roman" w:cs="Times New Roman"/>
          <w:sz w:val="24"/>
          <w:szCs w:val="24"/>
        </w:rPr>
        <w:t>”</w:t>
      </w:r>
      <w:r w:rsidRPr="00BA7157">
        <w:rPr>
          <w:rFonts w:ascii="Times New Roman" w:hAnsi="Times New Roman" w:cs="Times New Roman"/>
          <w:sz w:val="24"/>
          <w:szCs w:val="24"/>
        </w:rPr>
        <w:t xml:space="preserve"> includes administrators, educators, and other school employees working with students. Staff evaluation programs and policies shall be designed and implemented with the goal of improved student outcomes</w:t>
      </w:r>
      <w:ins w:id="451" w:author="Ami Longe" w:date="2023-03-21T14:19:00Z">
        <w:r w:rsidR="00702DA7" w:rsidRPr="00702DA7">
          <w:rPr>
            <w:rFonts w:ascii="Times New Roman" w:hAnsi="Times New Roman" w:cs="Times New Roman"/>
            <w:sz w:val="24"/>
            <w:szCs w:val="24"/>
          </w:rPr>
          <w:t xml:space="preserve"> and learning experiences</w:t>
        </w:r>
      </w:ins>
      <w:r w:rsidRPr="00BA7157">
        <w:rPr>
          <w:rFonts w:ascii="Times New Roman" w:hAnsi="Times New Roman" w:cs="Times New Roman"/>
          <w:sz w:val="24"/>
          <w:szCs w:val="24"/>
        </w:rPr>
        <w:t>. Such programs and policies shall:</w:t>
      </w:r>
    </w:p>
    <w:p w14:paraId="455A1986" w14:textId="77777777" w:rsidR="00702DA7" w:rsidRPr="00702DA7" w:rsidRDefault="00DA2BD3" w:rsidP="00702DA7">
      <w:pPr>
        <w:pStyle w:val="ListParagraph"/>
        <w:numPr>
          <w:ilvl w:val="0"/>
          <w:numId w:val="43"/>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be consistent with the provisions of state and federal law and the Vermont Guidelines of</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lastRenderedPageBreak/>
        <w:t>Teacher and Leader Effectiveness adopted by the State Board of Education;</w:t>
      </w:r>
    </w:p>
    <w:p w14:paraId="4334D239" w14:textId="40576259" w:rsidR="00EF7AB7" w:rsidRPr="00702DA7" w:rsidRDefault="00EF7AB7" w:rsidP="00702DA7">
      <w:pPr>
        <w:pStyle w:val="ListParagraph"/>
        <w:spacing w:before="0"/>
        <w:ind w:left="720" w:right="0"/>
        <w:rPr>
          <w:rFonts w:ascii="Times New Roman" w:hAnsi="Times New Roman" w:cs="Times New Roman"/>
          <w:sz w:val="24"/>
          <w:szCs w:val="24"/>
        </w:rPr>
      </w:pPr>
    </w:p>
    <w:p w14:paraId="5C71B4FD" w14:textId="35588AAD" w:rsidR="00EF7AB7" w:rsidRPr="00702DA7" w:rsidRDefault="00DA2BD3" w:rsidP="00702DA7">
      <w:pPr>
        <w:pStyle w:val="ListParagraph"/>
        <w:numPr>
          <w:ilvl w:val="0"/>
          <w:numId w:val="44"/>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include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multiple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sources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evidence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inform</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measure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teacher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performance;</w:t>
      </w:r>
    </w:p>
    <w:p w14:paraId="20CCDE0D" w14:textId="77777777" w:rsidR="00702DA7" w:rsidRPr="00BA7157" w:rsidRDefault="00702DA7" w:rsidP="00702DA7">
      <w:pPr>
        <w:pStyle w:val="ListParagraph"/>
        <w:tabs>
          <w:tab w:val="left" w:pos="279"/>
        </w:tabs>
        <w:spacing w:before="0"/>
        <w:ind w:left="720" w:right="0"/>
        <w:rPr>
          <w:rFonts w:ascii="Times New Roman" w:hAnsi="Times New Roman" w:cs="Times New Roman"/>
          <w:sz w:val="24"/>
          <w:szCs w:val="24"/>
        </w:rPr>
      </w:pPr>
    </w:p>
    <w:p w14:paraId="1139376A" w14:textId="6650E513" w:rsidR="00EF7AB7" w:rsidRPr="00702DA7" w:rsidRDefault="00DA2BD3" w:rsidP="00702DA7">
      <w:pPr>
        <w:pStyle w:val="ListParagraph"/>
        <w:numPr>
          <w:ilvl w:val="0"/>
          <w:numId w:val="45"/>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address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needs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staff,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including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administrators;</w:t>
      </w:r>
    </w:p>
    <w:p w14:paraId="4870F1AE" w14:textId="77777777" w:rsidR="00702DA7" w:rsidRPr="00BA7157" w:rsidRDefault="00702DA7" w:rsidP="00702DA7">
      <w:pPr>
        <w:pStyle w:val="ListParagraph"/>
        <w:tabs>
          <w:tab w:val="left" w:pos="262"/>
        </w:tabs>
        <w:spacing w:before="0"/>
        <w:ind w:left="720" w:right="0"/>
        <w:rPr>
          <w:rFonts w:ascii="Times New Roman" w:hAnsi="Times New Roman" w:cs="Times New Roman"/>
          <w:sz w:val="24"/>
          <w:szCs w:val="24"/>
        </w:rPr>
      </w:pPr>
    </w:p>
    <w:p w14:paraId="5B0F8764" w14:textId="0667B71D" w:rsidR="00EF7AB7" w:rsidRPr="00702DA7" w:rsidRDefault="00DA2BD3" w:rsidP="00702DA7">
      <w:pPr>
        <w:pStyle w:val="ListParagraph"/>
        <w:numPr>
          <w:ilvl w:val="0"/>
          <w:numId w:val="43"/>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 xml:space="preserve">address the needs of teachers who are new to the profession, the </w:t>
      </w:r>
      <w:proofErr w:type="gramStart"/>
      <w:r w:rsidRPr="00BA7157">
        <w:rPr>
          <w:rFonts w:ascii="Times New Roman" w:hAnsi="Times New Roman" w:cs="Times New Roman"/>
          <w:sz w:val="24"/>
          <w:szCs w:val="24"/>
          <w:u w:val="none"/>
        </w:rPr>
        <w:t>assignment</w:t>
      </w:r>
      <w:proofErr w:type="gramEnd"/>
      <w:r w:rsidRPr="00BA7157">
        <w:rPr>
          <w:rFonts w:ascii="Times New Roman" w:hAnsi="Times New Roman" w:cs="Times New Roman"/>
          <w:sz w:val="24"/>
          <w:szCs w:val="24"/>
          <w:u w:val="none"/>
        </w:rPr>
        <w:t xml:space="preserve"> or the school;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3"/>
          <w:sz w:val="24"/>
          <w:szCs w:val="24"/>
        </w:rPr>
        <w:t>and</w:t>
      </w:r>
    </w:p>
    <w:p w14:paraId="53E8983E" w14:textId="77777777" w:rsidR="00702DA7" w:rsidRPr="00BA7157" w:rsidRDefault="00702DA7" w:rsidP="00702DA7">
      <w:pPr>
        <w:pStyle w:val="ListParagraph"/>
        <w:spacing w:before="0"/>
        <w:ind w:left="720" w:right="0"/>
        <w:rPr>
          <w:rFonts w:ascii="Times New Roman" w:hAnsi="Times New Roman" w:cs="Times New Roman"/>
          <w:sz w:val="24"/>
          <w:szCs w:val="24"/>
        </w:rPr>
      </w:pPr>
    </w:p>
    <w:p w14:paraId="7DC9F5C5" w14:textId="01422154" w:rsidR="00EF7AB7" w:rsidRPr="00702DA7" w:rsidRDefault="00DA2BD3" w:rsidP="00702DA7">
      <w:pPr>
        <w:pStyle w:val="ListParagraph"/>
        <w:numPr>
          <w:ilvl w:val="0"/>
          <w:numId w:val="43"/>
        </w:numPr>
        <w:spacing w:before="0"/>
        <w:ind w:right="0"/>
        <w:rPr>
          <w:rFonts w:ascii="Times New Roman" w:hAnsi="Times New Roman" w:cs="Times New Roman"/>
          <w:sz w:val="24"/>
          <w:szCs w:val="24"/>
          <w:u w:val="none"/>
        </w:rPr>
      </w:pPr>
      <w:r w:rsidRPr="00BA7157">
        <w:rPr>
          <w:rFonts w:ascii="Times New Roman" w:hAnsi="Times New Roman" w:cs="Times New Roman"/>
          <w:sz w:val="24"/>
          <w:szCs w:val="24"/>
          <w:u w:val="none"/>
        </w:rPr>
        <w:t>provide supports to improve instructional practice, content knowledge, working relationships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(with colleagues, parents</w:t>
      </w:r>
      <w:ins w:id="452" w:author="Ami Longe" w:date="2023-03-21T14:23:00Z">
        <w:r w:rsidR="00702DA7" w:rsidRPr="00702DA7">
          <w:rPr>
            <w:rFonts w:ascii="Times New Roman" w:hAnsi="Times New Roman" w:cs="Times New Roman"/>
            <w:sz w:val="24"/>
            <w:szCs w:val="24"/>
            <w:u w:val="none"/>
          </w:rPr>
          <w:t xml:space="preserve">/legal </w:t>
        </w:r>
        <w:proofErr w:type="gramStart"/>
        <w:r w:rsidR="00702DA7" w:rsidRPr="00702DA7">
          <w:rPr>
            <w:rFonts w:ascii="Times New Roman" w:hAnsi="Times New Roman" w:cs="Times New Roman"/>
            <w:sz w:val="24"/>
            <w:szCs w:val="24"/>
            <w:u w:val="none"/>
          </w:rPr>
          <w:t>guardians</w:t>
        </w:r>
      </w:ins>
      <w:proofErr w:type="gramEnd"/>
      <w:r w:rsidRPr="00BA7157">
        <w:rPr>
          <w:rFonts w:ascii="Times New Roman" w:hAnsi="Times New Roman" w:cs="Times New Roman"/>
          <w:sz w:val="24"/>
          <w:szCs w:val="24"/>
        </w:rPr>
        <w:t xml:space="preserve"> </w:t>
      </w:r>
      <w:r w:rsidRPr="00BA7157">
        <w:rPr>
          <w:rFonts w:ascii="Times New Roman" w:hAnsi="Times New Roman" w:cs="Times New Roman"/>
          <w:sz w:val="24"/>
          <w:szCs w:val="24"/>
          <w:u w:val="none"/>
        </w:rPr>
        <w:t xml:space="preserve">and community members), </w:t>
      </w:r>
      <w:r w:rsidRPr="00702DA7">
        <w:rPr>
          <w:rFonts w:ascii="Times New Roman" w:hAnsi="Times New Roman" w:cs="Times New Roman"/>
          <w:sz w:val="24"/>
          <w:szCs w:val="24"/>
          <w:u w:val="none"/>
        </w:rPr>
        <w:t>and other areas as</w:t>
      </w:r>
      <w:r w:rsidRPr="00702DA7">
        <w:rPr>
          <w:rFonts w:ascii="Times New Roman" w:hAnsi="Times New Roman" w:cs="Times New Roman"/>
          <w:spacing w:val="40"/>
          <w:sz w:val="24"/>
          <w:szCs w:val="24"/>
          <w:u w:val="none"/>
        </w:rPr>
        <w:t xml:space="preserve"> </w:t>
      </w:r>
      <w:r w:rsidRPr="00702DA7">
        <w:rPr>
          <w:rFonts w:ascii="Times New Roman" w:hAnsi="Times New Roman" w:cs="Times New Roman"/>
          <w:spacing w:val="-1"/>
          <w:sz w:val="24"/>
          <w:szCs w:val="24"/>
          <w:u w:val="none"/>
        </w:rPr>
        <w:t>appropriate.</w:t>
      </w:r>
    </w:p>
    <w:p w14:paraId="47E67CBA" w14:textId="77777777" w:rsidR="00EF7AB7" w:rsidRPr="00BA7157" w:rsidRDefault="00EF7AB7" w:rsidP="00702DA7">
      <w:pPr>
        <w:pStyle w:val="Heading3"/>
        <w:spacing w:before="116"/>
        <w:ind w:left="0"/>
        <w:rPr>
          <w:rFonts w:ascii="Times New Roman" w:hAnsi="Times New Roman" w:cs="Times New Roman"/>
          <w:sz w:val="24"/>
          <w:szCs w:val="24"/>
        </w:rPr>
      </w:pPr>
    </w:p>
    <w:p w14:paraId="5BAB342B" w14:textId="49425209" w:rsidR="00EF7AB7" w:rsidRPr="00702DA7" w:rsidRDefault="00DA2BD3">
      <w:pPr>
        <w:pStyle w:val="Pa2"/>
        <w:spacing w:after="200" w:line="240" w:lineRule="auto"/>
        <w:rPr>
          <w:ins w:id="453" w:author="Kimberly Gleason" w:date="2023-03-01T08:15:00Z"/>
          <w:rFonts w:ascii="Times New Roman" w:hAnsi="Times New Roman" w:cs="Times New Roman"/>
          <w:b/>
          <w:bCs/>
        </w:rPr>
      </w:pPr>
      <w:bookmarkStart w:id="454" w:name="_Toc20"/>
      <w:r w:rsidRPr="00702DA7">
        <w:rPr>
          <w:rFonts w:ascii="Times New Roman" w:hAnsi="Times New Roman" w:cs="Times New Roman"/>
          <w:b/>
          <w:bCs/>
        </w:rPr>
        <w:t xml:space="preserve">2121.5. </w:t>
      </w:r>
      <w:r w:rsidRPr="00702DA7">
        <w:rPr>
          <w:rFonts w:ascii="Times New Roman" w:hAnsi="Times New Roman" w:cs="Times New Roman"/>
          <w:b/>
          <w:bCs/>
          <w:lang w:val="de-DE"/>
        </w:rPr>
        <w:t>Tiered</w:t>
      </w:r>
      <w:r w:rsidRPr="00702DA7">
        <w:rPr>
          <w:rFonts w:ascii="Times New Roman" w:hAnsi="Times New Roman" w:cs="Times New Roman"/>
          <w:b/>
          <w:bCs/>
        </w:rPr>
        <w:t xml:space="preserve"> System of </w:t>
      </w:r>
      <w:r w:rsidRPr="00702DA7">
        <w:rPr>
          <w:rFonts w:ascii="Times New Roman" w:hAnsi="Times New Roman" w:cs="Times New Roman"/>
          <w:b/>
          <w:bCs/>
          <w:lang w:val="it-IT"/>
        </w:rPr>
        <w:t>Support</w:t>
      </w:r>
      <w:bookmarkEnd w:id="454"/>
    </w:p>
    <w:p w14:paraId="17707FC5" w14:textId="40FB7F0A" w:rsidR="00702DA7" w:rsidRPr="00BA7157" w:rsidRDefault="00DA2BD3" w:rsidP="00702DA7">
      <w:pPr>
        <w:pStyle w:val="Pa2"/>
        <w:spacing w:after="200" w:line="240" w:lineRule="auto"/>
        <w:rPr>
          <w:ins w:id="455" w:author="Ami Longe" w:date="2023-03-21T14:26:00Z"/>
          <w:rFonts w:ascii="Times New Roman" w:eastAsia="Corbel" w:hAnsi="Times New Roman" w:cs="Times New Roman"/>
          <w:strike/>
        </w:rPr>
      </w:pPr>
      <w:r w:rsidRPr="00BA7157">
        <w:rPr>
          <w:rFonts w:ascii="Times New Roman" w:eastAsia="Corbel" w:hAnsi="Times New Roman" w:cs="Times New Roman"/>
        </w:rPr>
        <w:t>In accordance with 16 V.S.A. §2902 and State Board Rule 2194, each school shall ensure that a</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tiered system of academic and behavioral supports is in place to assist all students in working</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toward</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attainment</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of</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standards.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This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system</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shall</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be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aligned</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with</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the</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school's</w:t>
      </w:r>
      <w:r w:rsidRPr="00BA7157">
        <w:rPr>
          <w:rFonts w:ascii="Times New Roman" w:eastAsia="Corbel" w:hAnsi="Times New Roman" w:cs="Times New Roman"/>
          <w:spacing w:val="-9"/>
        </w:rPr>
        <w:t xml:space="preserve"> </w:t>
      </w:r>
      <w:r w:rsidRPr="00BA7157">
        <w:rPr>
          <w:rFonts w:ascii="Times New Roman" w:eastAsia="Corbel" w:hAnsi="Times New Roman" w:cs="Times New Roman"/>
        </w:rPr>
        <w:t>Personalized</w:t>
      </w:r>
      <w:r w:rsidRPr="00BA7157">
        <w:rPr>
          <w:rFonts w:ascii="Times New Roman" w:eastAsia="Corbel" w:hAnsi="Times New Roman" w:cs="Times New Roman"/>
          <w:spacing w:val="40"/>
        </w:rPr>
        <w:t xml:space="preserve"> </w:t>
      </w:r>
      <w:r w:rsidRPr="00BA7157">
        <w:rPr>
          <w:rFonts w:ascii="Times New Roman" w:eastAsia="Corbel" w:hAnsi="Times New Roman" w:cs="Times New Roman"/>
        </w:rPr>
        <w:t xml:space="preserve">Learning Plan </w:t>
      </w:r>
      <w:ins w:id="456" w:author="Ami Longe" w:date="2023-03-21T14:26:00Z">
        <w:r w:rsidR="00702DA7" w:rsidRPr="00BA7157">
          <w:rPr>
            <w:rFonts w:ascii="Times New Roman" w:eastAsia="Corbel" w:hAnsi="Times New Roman" w:cs="Times New Roman"/>
          </w:rPr>
          <w:t>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prek-12 students within a SU/SD.</w:t>
        </w:r>
      </w:ins>
    </w:p>
    <w:p w14:paraId="51FD2D49" w14:textId="51E2730B" w:rsidR="00EF7AB7" w:rsidRPr="00BA7157" w:rsidRDefault="00702DA7">
      <w:pPr>
        <w:pStyle w:val="Pa2"/>
        <w:spacing w:after="200" w:line="240" w:lineRule="auto"/>
        <w:rPr>
          <w:rFonts w:ascii="Times New Roman" w:eastAsia="Corbel" w:hAnsi="Times New Roman" w:cs="Times New Roman"/>
          <w:strike/>
        </w:rPr>
      </w:pPr>
      <w:del w:id="457" w:author="Ami Longe" w:date="2023-03-21T14:26:00Z">
        <w:r w:rsidDel="00702DA7">
          <w:rPr>
            <w:rFonts w:ascii="Times New Roman" w:eastAsia="Corbel" w:hAnsi="Times New Roman" w:cs="Times New Roman"/>
          </w:rPr>
          <w:delText>structures, and specific student support services shall be specified within a student’s Personalized Learning Plan</w:delText>
        </w:r>
      </w:del>
      <w:r>
        <w:rPr>
          <w:rFonts w:ascii="Times New Roman" w:eastAsia="Corbel" w:hAnsi="Times New Roman" w:cs="Times New Roman"/>
        </w:rPr>
        <w:t xml:space="preserve">. </w:t>
      </w:r>
    </w:p>
    <w:p w14:paraId="2310C64B" w14:textId="4A65554C"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6192" behindDoc="1" locked="0" layoutInCell="1" allowOverlap="1" wp14:anchorId="2D0B3E3B" wp14:editId="6E2824C3">
                <wp:simplePos x="0" y="0"/>
                <wp:positionH relativeFrom="page">
                  <wp:posOffset>1826260</wp:posOffset>
                </wp:positionH>
                <wp:positionV relativeFrom="line">
                  <wp:posOffset>354647</wp:posOffset>
                </wp:positionV>
                <wp:extent cx="29210" cy="12700"/>
                <wp:effectExtent l="0" t="0" r="0" b="0"/>
                <wp:wrapNone/>
                <wp:docPr id="107374184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94CAC58"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sidRPr="00BA7157">
        <w:rPr>
          <w:rFonts w:ascii="Times New Roman" w:hAnsi="Times New Roman" w:cs="Times New Roman"/>
          <w:sz w:val="24"/>
          <w:szCs w:val="24"/>
        </w:rPr>
        <w:t>School counseling services shall support the mission and vision of the school and shall be available to all students K-12. The services shall address students' academic, career, personal and social development</w:t>
      </w:r>
      <w:ins w:id="458" w:author="Ami Longe" w:date="2023-03-21T14:28:00Z">
        <w:r w:rsidR="00233DE0">
          <w:rPr>
            <w:rFonts w:ascii="Times New Roman" w:hAnsi="Times New Roman" w:cs="Times New Roman"/>
            <w:sz w:val="24"/>
            <w:szCs w:val="24"/>
          </w:rPr>
          <w:t>,</w:t>
        </w:r>
      </w:ins>
      <w:ins w:id="459" w:author="Ami Longe" w:date="2023-03-21T14:27:00Z">
        <w:r w:rsidR="00233DE0" w:rsidRPr="00233DE0">
          <w:rPr>
            <w:rFonts w:ascii="Times New Roman" w:hAnsi="Times New Roman" w:cs="Times New Roman"/>
            <w:sz w:val="24"/>
            <w:szCs w:val="24"/>
          </w:rPr>
          <w:t xml:space="preserve"> offer support and resources that are respectful of the lived experiences and unique identities of students, and support students who either experience or witness issues of racism and discrimination</w:t>
        </w:r>
      </w:ins>
      <w:ins w:id="460" w:author="Ami Longe" w:date="2023-03-21T14:28:00Z">
        <w:r w:rsidR="00233DE0">
          <w:rPr>
            <w:rFonts w:ascii="Times New Roman" w:hAnsi="Times New Roman" w:cs="Times New Roman"/>
            <w:sz w:val="24"/>
            <w:szCs w:val="24"/>
          </w:rPr>
          <w:t>.</w:t>
        </w:r>
      </w:ins>
      <w:r w:rsidRPr="00BA7157">
        <w:rPr>
          <w:rFonts w:ascii="Times New Roman" w:hAnsi="Times New Roman" w:cs="Times New Roman"/>
          <w:sz w:val="24"/>
          <w:szCs w:val="24"/>
        </w:rPr>
        <w:t xml:space="preserve"> Such services shall be aligned and integrated with the work of other professionals in the school setting, as well as those in other educational and human services.</w:t>
      </w:r>
    </w:p>
    <w:p w14:paraId="5593E551" w14:textId="0FF14395" w:rsidR="00EF7AB7" w:rsidRPr="00BA7157" w:rsidRDefault="00DA2BD3">
      <w:pPr>
        <w:pStyle w:val="BodyText"/>
        <w:spacing w:before="70"/>
        <w:jc w:val="both"/>
        <w:rPr>
          <w:ins w:id="461" w:author="Kimberly Gleason" w:date="2023-03-01T08:14:00Z"/>
          <w:rFonts w:ascii="Times New Roman" w:hAnsi="Times New Roman" w:cs="Times New Roman"/>
          <w:sz w:val="24"/>
          <w:szCs w:val="24"/>
        </w:rPr>
      </w:pPr>
      <w:r w:rsidRPr="00BA7157">
        <w:rPr>
          <w:rFonts w:ascii="Times New Roman" w:hAnsi="Times New Roman" w:cs="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ins w:id="462" w:author="Ami Longe" w:date="2023-03-21T14:29:00Z">
        <w:r w:rsidR="00233DE0" w:rsidRPr="00BA7157">
          <w:rPr>
            <w:rFonts w:ascii="Times New Roman" w:hAnsi="Times New Roman" w:cs="Times New Roman"/>
            <w:sz w:val="24"/>
            <w:szCs w:val="24"/>
          </w:rPr>
          <w:t xml:space="preserve">multi-lingual learner </w:t>
        </w:r>
      </w:ins>
      <w:del w:id="463" w:author="Ami Longe" w:date="2023-03-21T14:29:00Z">
        <w:r w:rsidR="00233DE0" w:rsidDel="00233DE0">
          <w:rPr>
            <w:rFonts w:ascii="Times New Roman" w:hAnsi="Times New Roman" w:cs="Times New Roman"/>
            <w:sz w:val="24"/>
            <w:szCs w:val="24"/>
          </w:rPr>
          <w:delText xml:space="preserve">English-as-a-Second-Language </w:delText>
        </w:r>
      </w:del>
      <w:r w:rsidRPr="00BA7157">
        <w:rPr>
          <w:rFonts w:ascii="Times New Roman" w:hAnsi="Times New Roman" w:cs="Times New Roman"/>
          <w:sz w:val="24"/>
          <w:szCs w:val="24"/>
        </w:rPr>
        <w:t>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04AC27F8" w14:textId="009CFF6C"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Health services, including health appraisal and counseling, communicable disease control, mental health</w:t>
      </w:r>
      <w:ins w:id="464" w:author="Ami Longe" w:date="2023-03-21T14:30:00Z">
        <w:r w:rsidR="00233DE0" w:rsidRPr="00233DE0">
          <w:rPr>
            <w:rFonts w:ascii="Times New Roman" w:hAnsi="Times New Roman" w:cs="Times New Roman"/>
            <w:sz w:val="24"/>
            <w:szCs w:val="24"/>
          </w:rPr>
          <w:t xml:space="preserve"> </w:t>
        </w:r>
        <w:r w:rsidR="00233DE0" w:rsidRPr="00BA7157">
          <w:rPr>
            <w:rFonts w:ascii="Times New Roman" w:hAnsi="Times New Roman" w:cs="Times New Roman"/>
            <w:sz w:val="24"/>
            <w:szCs w:val="24"/>
          </w:rPr>
          <w:t>services</w:t>
        </w:r>
      </w:ins>
      <w:r w:rsidRPr="00BA7157">
        <w:rPr>
          <w:rFonts w:ascii="Times New Roman" w:hAnsi="Times New Roman" w:cs="Times New Roman"/>
          <w:sz w:val="24"/>
          <w:szCs w:val="24"/>
        </w:rPr>
        <w:t xml:space="preserve">, </w:t>
      </w:r>
      <w:del w:id="465" w:author="Ami Longe" w:date="2023-03-21T14:31:00Z">
        <w:r w:rsidRPr="00233DE0" w:rsidDel="00233DE0">
          <w:rPr>
            <w:rFonts w:ascii="Times New Roman" w:hAnsi="Times New Roman" w:cs="Times New Roman"/>
            <w:sz w:val="24"/>
            <w:szCs w:val="24"/>
          </w:rPr>
          <w:delText>and</w:delText>
        </w:r>
        <w:r w:rsidR="00233DE0" w:rsidDel="00233DE0">
          <w:rPr>
            <w:rFonts w:ascii="Times New Roman" w:hAnsi="Times New Roman" w:cs="Times New Roman"/>
            <w:sz w:val="24"/>
            <w:szCs w:val="24"/>
          </w:rPr>
          <w:delText xml:space="preserve"> </w:delText>
        </w:r>
      </w:del>
      <w:r w:rsidRPr="00BA7157">
        <w:rPr>
          <w:rFonts w:ascii="Times New Roman" w:hAnsi="Times New Roman" w:cs="Times New Roman"/>
          <w:sz w:val="24"/>
          <w:szCs w:val="24"/>
        </w:rPr>
        <w:t xml:space="preserve">emergency and first aid care, </w:t>
      </w:r>
      <w:ins w:id="466" w:author="Ami Longe" w:date="2023-03-21T14:31:00Z">
        <w:r w:rsidR="00233DE0" w:rsidRPr="00233DE0">
          <w:rPr>
            <w:rFonts w:ascii="Times New Roman" w:hAnsi="Times New Roman" w:cs="Times New Roman"/>
            <w:sz w:val="24"/>
            <w:szCs w:val="24"/>
          </w:rPr>
          <w:t>and access to professional counseling,</w:t>
        </w:r>
        <w:r w:rsidR="00233DE0">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shall be </w:t>
      </w:r>
      <w:r w:rsidRPr="00BA7157">
        <w:rPr>
          <w:rFonts w:ascii="Times New Roman" w:hAnsi="Times New Roman" w:cs="Times New Roman"/>
          <w:sz w:val="24"/>
          <w:szCs w:val="24"/>
        </w:rPr>
        <w:lastRenderedPageBreak/>
        <w:t>made available in a confidential manner to students in each school. These health services shall be</w:t>
      </w:r>
      <w:r w:rsidRPr="00BA7157">
        <w:rPr>
          <w:rFonts w:ascii="Times New Roman" w:hAnsi="Times New Roman" w:cs="Times New Roman"/>
          <w:sz w:val="24"/>
          <w:szCs w:val="24"/>
          <w:u w:val="single"/>
        </w:rPr>
        <w:t xml:space="preserve"> </w:t>
      </w:r>
      <w:ins w:id="467" w:author="Ami Longe" w:date="2023-03-21T14:32:00Z">
        <w:r w:rsidR="00233DE0" w:rsidRPr="00233DE0">
          <w:rPr>
            <w:rFonts w:ascii="Times New Roman" w:hAnsi="Times New Roman" w:cs="Times New Roman"/>
            <w:sz w:val="24"/>
            <w:szCs w:val="24"/>
          </w:rPr>
          <w:t>respectful of the lived experiences and unique identities of students, including gender identity and gender transition, and be</w:t>
        </w:r>
        <w:r w:rsidR="00233DE0" w:rsidRPr="00BA7157">
          <w:rPr>
            <w:rFonts w:ascii="Times New Roman" w:hAnsi="Times New Roman" w:cs="Times New Roman"/>
            <w:sz w:val="24"/>
            <w:szCs w:val="24"/>
            <w:u w:val="single"/>
          </w:rPr>
          <w:t xml:space="preserve"> </w:t>
        </w:r>
      </w:ins>
      <w:r w:rsidRPr="00BA7157">
        <w:rPr>
          <w:rFonts w:ascii="Times New Roman" w:hAnsi="Times New Roman" w:cs="Times New Roman"/>
          <w:sz w:val="24"/>
          <w:szCs w:val="24"/>
        </w:rPr>
        <w:t>delivered in accordance with the school district</w:t>
      </w:r>
      <w:r w:rsidR="00233DE0">
        <w:rPr>
          <w:rFonts w:ascii="Times New Roman" w:hAnsi="Times New Roman" w:cs="Times New Roman"/>
          <w:sz w:val="24"/>
          <w:szCs w:val="24"/>
        </w:rPr>
        <w:t>’</w:t>
      </w:r>
      <w:r w:rsidRPr="00BA7157">
        <w:rPr>
          <w:rFonts w:ascii="Times New Roman" w:hAnsi="Times New Roman" w:cs="Times New Roman"/>
          <w:sz w:val="24"/>
          <w:szCs w:val="24"/>
        </w:rPr>
        <w:t>s written policies and procedures, which shall be developed in collaboration with parents and community health resources.</w:t>
      </w:r>
    </w:p>
    <w:p w14:paraId="5B860891" w14:textId="5BB4D09C"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 xml:space="preserve">The Vermont Department of Health recommends that schools and </w:t>
      </w:r>
      <w:ins w:id="468" w:author="Ami Longe" w:date="2023-03-21T14:32:00Z">
        <w:r w:rsidR="00233DE0" w:rsidRPr="00BA7157">
          <w:rPr>
            <w:rFonts w:ascii="Times New Roman" w:hAnsi="Times New Roman" w:cs="Times New Roman"/>
            <w:sz w:val="24"/>
            <w:szCs w:val="24"/>
          </w:rPr>
          <w:t xml:space="preserve">SU/SD </w:t>
        </w:r>
      </w:ins>
      <w:del w:id="469" w:author="Ami Longe" w:date="2023-03-21T14:32:00Z">
        <w:r w:rsidR="00233DE0" w:rsidDel="00233DE0">
          <w:rPr>
            <w:rFonts w:ascii="Times New Roman" w:hAnsi="Times New Roman" w:cs="Times New Roman"/>
            <w:sz w:val="24"/>
            <w:szCs w:val="24"/>
          </w:rPr>
          <w:delText xml:space="preserve">supervisory unions </w:delText>
        </w:r>
      </w:del>
      <w:r w:rsidRPr="00BA7157">
        <w:rPr>
          <w:rFonts w:ascii="Times New Roman" w:hAnsi="Times New Roman" w:cs="Times New Roman"/>
          <w:sz w:val="24"/>
          <w:szCs w:val="24"/>
        </w:rPr>
        <w:t>implement the School Nurse Leader School Health Services Delivery Model, which is consistent with the principles of the national Coordinated School Health Model, to ensure appropriate access and coverage across their</w:t>
      </w:r>
      <w:r w:rsidR="00226E04">
        <w:rPr>
          <w:rFonts w:ascii="Times New Roman" w:hAnsi="Times New Roman" w:cs="Times New Roman"/>
          <w:sz w:val="24"/>
          <w:szCs w:val="24"/>
        </w:rPr>
        <w:t xml:space="preserve"> </w:t>
      </w:r>
      <w:ins w:id="470" w:author="Ami Longe" w:date="2023-03-21T14:33:00Z">
        <w:r w:rsidR="00226E04" w:rsidRPr="00BA7157">
          <w:rPr>
            <w:rFonts w:ascii="Times New Roman" w:hAnsi="Times New Roman" w:cs="Times New Roman"/>
            <w:sz w:val="24"/>
            <w:szCs w:val="24"/>
          </w:rPr>
          <w:t>SU/SD</w:t>
        </w:r>
      </w:ins>
      <w:del w:id="471" w:author="Ami Longe" w:date="2023-03-21T14:33:00Z">
        <w:r w:rsidR="00226E04" w:rsidDel="00226E04">
          <w:rPr>
            <w:rFonts w:ascii="Times New Roman" w:hAnsi="Times New Roman" w:cs="Times New Roman"/>
            <w:sz w:val="24"/>
            <w:szCs w:val="24"/>
          </w:rPr>
          <w:delText>district or supervisory union</w:delText>
        </w:r>
      </w:del>
      <w:r w:rsidRPr="00BA7157">
        <w:rPr>
          <w:rFonts w:ascii="Times New Roman" w:hAnsi="Times New Roman" w:cs="Times New Roman"/>
          <w:sz w:val="24"/>
          <w:szCs w:val="24"/>
        </w:rPr>
        <w:t>.</w:t>
      </w:r>
    </w:p>
    <w:p w14:paraId="40039AB6" w14:textId="6A85B50D"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r w:rsidR="00226E04">
        <w:rPr>
          <w:rFonts w:ascii="Times New Roman" w:hAnsi="Times New Roman" w:cs="Times New Roman"/>
          <w:sz w:val="24"/>
          <w:szCs w:val="24"/>
        </w:rPr>
        <w:t>.</w:t>
      </w:r>
    </w:p>
    <w:p w14:paraId="65531181" w14:textId="7777777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U.S.C.§1232h).</w:t>
      </w:r>
    </w:p>
    <w:p w14:paraId="3ED37674" w14:textId="77777777" w:rsidR="00EF7AB7" w:rsidRPr="00BA7157" w:rsidRDefault="00EF7AB7">
      <w:pPr>
        <w:pStyle w:val="Heading2"/>
        <w:rPr>
          <w:ins w:id="472" w:author="Kimberly Gleason" w:date="2023-03-01T08:14:00Z"/>
          <w:rFonts w:ascii="Times New Roman" w:hAnsi="Times New Roman" w:cs="Times New Roman"/>
          <w:sz w:val="24"/>
          <w:szCs w:val="24"/>
        </w:rPr>
      </w:pPr>
    </w:p>
    <w:p w14:paraId="51740BE4" w14:textId="77777777" w:rsidR="00EF7AB7" w:rsidRPr="00BA7157" w:rsidRDefault="00DA2BD3">
      <w:pPr>
        <w:pStyle w:val="Heading2"/>
        <w:rPr>
          <w:rFonts w:ascii="Times New Roman" w:hAnsi="Times New Roman" w:cs="Times New Roman"/>
          <w:sz w:val="24"/>
          <w:szCs w:val="24"/>
        </w:rPr>
      </w:pPr>
      <w:bookmarkStart w:id="473" w:name="_Toc21"/>
      <w:r w:rsidRPr="00BA7157">
        <w:rPr>
          <w:rFonts w:ascii="Times New Roman" w:hAnsi="Times New Roman" w:cs="Times New Roman"/>
          <w:sz w:val="24"/>
          <w:szCs w:val="24"/>
        </w:rPr>
        <w:t>2121.6.</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Interagency</w:t>
      </w:r>
      <w:r w:rsidRPr="00BA7157">
        <w:rPr>
          <w:rFonts w:ascii="Times New Roman" w:hAnsi="Times New Roman" w:cs="Times New Roman"/>
          <w:spacing w:val="18"/>
          <w:sz w:val="24"/>
          <w:szCs w:val="24"/>
        </w:rPr>
        <w:t xml:space="preserve"> </w:t>
      </w:r>
      <w:r w:rsidRPr="00BA7157">
        <w:rPr>
          <w:rFonts w:ascii="Times New Roman" w:hAnsi="Times New Roman" w:cs="Times New Roman"/>
          <w:sz w:val="24"/>
          <w:szCs w:val="24"/>
          <w:lang w:val="pt-PT"/>
        </w:rPr>
        <w:t>Teams</w:t>
      </w:r>
      <w:bookmarkEnd w:id="473"/>
    </w:p>
    <w:p w14:paraId="6BF91C2B" w14:textId="77777777" w:rsidR="00EF7AB7" w:rsidRPr="00BA7157" w:rsidRDefault="00EF7AB7">
      <w:pPr>
        <w:pStyle w:val="BodyText"/>
        <w:spacing w:before="22" w:after="200"/>
        <w:jc w:val="both"/>
        <w:rPr>
          <w:ins w:id="474" w:author="Kimberly Gleason" w:date="2023-03-01T08:15:00Z"/>
          <w:rFonts w:ascii="Times New Roman" w:hAnsi="Times New Roman" w:cs="Times New Roman"/>
          <w:sz w:val="24"/>
          <w:szCs w:val="24"/>
        </w:rPr>
      </w:pPr>
    </w:p>
    <w:p w14:paraId="6393EF75" w14:textId="5170E7CD" w:rsidR="00EF7AB7" w:rsidRPr="00BA7157" w:rsidRDefault="00DA2BD3" w:rsidP="00CC294D">
      <w:pPr>
        <w:pStyle w:val="BodyText"/>
        <w:spacing w:before="22" w:after="200"/>
        <w:jc w:val="both"/>
        <w:rPr>
          <w:ins w:id="475" w:author="Kimberly Gleason" w:date="2023-03-01T08:15:00Z"/>
          <w:rFonts w:ascii="Times New Roman" w:hAnsi="Times New Roman" w:cs="Times New Roman"/>
          <w:sz w:val="24"/>
          <w:szCs w:val="24"/>
        </w:rPr>
      </w:pPr>
      <w:r w:rsidRPr="00BA7157">
        <w:rPr>
          <w:rFonts w:ascii="Times New Roman" w:hAnsi="Times New Roman" w:cs="Times New Roman"/>
          <w:sz w:val="24"/>
          <w:szCs w:val="24"/>
        </w:rPr>
        <w:t>Schools shall participate in interagency teams as required by 33 V.S.A. §4303 and any other requirement of law.</w:t>
      </w:r>
    </w:p>
    <w:p w14:paraId="3D56381E" w14:textId="77777777" w:rsidR="00EF7AB7" w:rsidRPr="00BA7157" w:rsidRDefault="00EF7AB7">
      <w:pPr>
        <w:pStyle w:val="Heading"/>
        <w:rPr>
          <w:ins w:id="476" w:author="Kimberly Gleason" w:date="2023-03-01T08:15:00Z"/>
          <w:rFonts w:ascii="Times New Roman" w:hAnsi="Times New Roman" w:cs="Times New Roman"/>
          <w:sz w:val="24"/>
          <w:szCs w:val="24"/>
        </w:rPr>
      </w:pPr>
    </w:p>
    <w:p w14:paraId="2FB39DDB" w14:textId="77777777" w:rsidR="00EF7AB7" w:rsidRPr="00BA7157" w:rsidRDefault="00DA2BD3">
      <w:pPr>
        <w:pStyle w:val="Heading"/>
        <w:rPr>
          <w:rFonts w:ascii="Times New Roman" w:hAnsi="Times New Roman" w:cs="Times New Roman"/>
          <w:sz w:val="24"/>
          <w:szCs w:val="24"/>
        </w:rPr>
      </w:pPr>
      <w:bookmarkStart w:id="477" w:name="_Toc22"/>
      <w:r w:rsidRPr="00BA7157">
        <w:rPr>
          <w:rFonts w:ascii="Times New Roman" w:hAnsi="Times New Roman" w:cs="Times New Roman"/>
          <w:sz w:val="24"/>
          <w:szCs w:val="24"/>
        </w:rPr>
        <w:t xml:space="preserve">2122 </w:t>
      </w:r>
      <w:r w:rsidRPr="00BA7157">
        <w:rPr>
          <w:rFonts w:ascii="Times New Roman" w:hAnsi="Times New Roman" w:cs="Times New Roman"/>
          <w:sz w:val="24"/>
          <w:szCs w:val="24"/>
          <w:lang w:val="de-DE"/>
        </w:rPr>
        <w:t>LEARNING ENVIRONMENT</w:t>
      </w:r>
      <w:bookmarkEnd w:id="477"/>
    </w:p>
    <w:p w14:paraId="18BBB4ED" w14:textId="77777777" w:rsidR="00EF7AB7" w:rsidRPr="00BA7157" w:rsidRDefault="00EF7AB7">
      <w:pPr>
        <w:pStyle w:val="Heading2"/>
        <w:rPr>
          <w:ins w:id="478" w:author="Kimberly Gleason" w:date="2023-03-01T08:14:00Z"/>
          <w:rFonts w:ascii="Times New Roman" w:hAnsi="Times New Roman" w:cs="Times New Roman"/>
          <w:sz w:val="24"/>
          <w:szCs w:val="24"/>
        </w:rPr>
      </w:pPr>
    </w:p>
    <w:p w14:paraId="74189DD2" w14:textId="77777777" w:rsidR="00EF7AB7" w:rsidRPr="00BA7157" w:rsidRDefault="00DA2BD3">
      <w:pPr>
        <w:pStyle w:val="Heading2"/>
        <w:rPr>
          <w:rFonts w:ascii="Times New Roman" w:hAnsi="Times New Roman" w:cs="Times New Roman"/>
          <w:b w:val="0"/>
          <w:bCs w:val="0"/>
          <w:sz w:val="24"/>
          <w:szCs w:val="24"/>
        </w:rPr>
      </w:pPr>
      <w:bookmarkStart w:id="479" w:name="_Toc23"/>
      <w:r w:rsidRPr="00BA7157">
        <w:rPr>
          <w:rFonts w:ascii="Times New Roman" w:hAnsi="Times New Roman" w:cs="Times New Roman"/>
          <w:sz w:val="24"/>
          <w:szCs w:val="24"/>
        </w:rPr>
        <w:t>2122.1.</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School</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Facilities</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Learning</w:t>
      </w:r>
      <w:r w:rsidRPr="00BA7157">
        <w:rPr>
          <w:rFonts w:ascii="Times New Roman" w:hAnsi="Times New Roman" w:cs="Times New Roman"/>
          <w:spacing w:val="11"/>
          <w:sz w:val="24"/>
          <w:szCs w:val="24"/>
        </w:rPr>
        <w:t xml:space="preserve"> </w:t>
      </w:r>
      <w:r w:rsidRPr="00BA7157">
        <w:rPr>
          <w:rFonts w:ascii="Times New Roman" w:hAnsi="Times New Roman" w:cs="Times New Roman"/>
          <w:sz w:val="24"/>
          <w:szCs w:val="24"/>
        </w:rPr>
        <w:t>Environment</w:t>
      </w:r>
      <w:bookmarkEnd w:id="479"/>
    </w:p>
    <w:p w14:paraId="6F6B6431" w14:textId="77777777" w:rsidR="00EF7AB7" w:rsidRPr="00BA7157" w:rsidRDefault="00EF7AB7">
      <w:pPr>
        <w:pStyle w:val="BodyText"/>
        <w:spacing w:before="3"/>
        <w:rPr>
          <w:rFonts w:ascii="Times New Roman" w:hAnsi="Times New Roman" w:cs="Times New Roman"/>
          <w:b/>
          <w:bCs/>
          <w:sz w:val="24"/>
          <w:szCs w:val="24"/>
        </w:rPr>
      </w:pPr>
    </w:p>
    <w:p w14:paraId="05EFA304" w14:textId="43114390"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Each school shall maintain a safe, orderly, civil, flexible, and positive learning environment, which is</w:t>
      </w:r>
      <w:ins w:id="480" w:author="Ami Longe" w:date="2023-03-21T14:34:00Z">
        <w:r w:rsidR="00226E04" w:rsidRPr="00226E04">
          <w:rPr>
            <w:rFonts w:ascii="Times New Roman" w:hAnsi="Times New Roman" w:cs="Times New Roman"/>
            <w:sz w:val="24"/>
            <w:szCs w:val="24"/>
          </w:rPr>
          <w:t xml:space="preserve"> equitable, anti-racist, culturally responsive, anti-discriminatory, and inclusive</w:t>
        </w:r>
      </w:ins>
      <w:r w:rsidRPr="00BA7157">
        <w:rPr>
          <w:rFonts w:ascii="Times New Roman" w:hAnsi="Times New Roman" w:cs="Times New Roman"/>
          <w:sz w:val="24"/>
          <w:szCs w:val="24"/>
        </w:rPr>
        <w:t>; free from hazing, harassment, and bullying; and based on sound instructional and classroom management practices and clear discipline and attendance policies that are consistently and effectively enforced.</w:t>
      </w:r>
    </w:p>
    <w:p w14:paraId="3A3388D9" w14:textId="77777777" w:rsidR="00CC294D" w:rsidRDefault="00DA2BD3" w:rsidP="00CC294D">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The design and operation of the school facilities shall be in full compliance with all state and federal fire, health, and safety, chemical and architectural standards.</w:t>
      </w:r>
    </w:p>
    <w:p w14:paraId="6797DDFC" w14:textId="23CC0155" w:rsidR="00EF7AB7" w:rsidRPr="00BA7157" w:rsidRDefault="00DA2BD3" w:rsidP="00CC294D">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Each school's comprehensive plan for responding to student misbehavior, as required by 16</w:t>
      </w:r>
      <w:r w:rsidR="00CC294D">
        <w:rPr>
          <w:rFonts w:ascii="Times New Roman" w:hAnsi="Times New Roman" w:cs="Times New Roman"/>
          <w:sz w:val="24"/>
          <w:szCs w:val="24"/>
        </w:rPr>
        <w:t xml:space="preserve"> </w:t>
      </w:r>
      <w:r w:rsidRPr="00BA7157">
        <w:rPr>
          <w:rFonts w:ascii="Times New Roman" w:hAnsi="Times New Roman" w:cs="Times New Roman"/>
          <w:sz w:val="24"/>
          <w:szCs w:val="24"/>
        </w:rPr>
        <w:t>V.S.A. §1161a(a), shall address student behavior, language, classroom attendance, clothing, and treatment of property, as well as consequences for violations of policy, and shall be clear and consistently enforced.</w:t>
      </w:r>
    </w:p>
    <w:p w14:paraId="482BED6E" w14:textId="7777777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Each school shall observe due process requirements as set forth in Rule 4300 et seq.</w:t>
      </w:r>
    </w:p>
    <w:p w14:paraId="5840697B" w14:textId="77777777" w:rsidR="00EF7AB7" w:rsidRPr="00BA7157" w:rsidRDefault="00EF7AB7">
      <w:pPr>
        <w:pStyle w:val="Heading2"/>
        <w:rPr>
          <w:ins w:id="481" w:author="Kimberly Gleason" w:date="2023-03-01T08:15:00Z"/>
          <w:rFonts w:ascii="Times New Roman" w:hAnsi="Times New Roman" w:cs="Times New Roman"/>
          <w:sz w:val="24"/>
          <w:szCs w:val="24"/>
        </w:rPr>
      </w:pPr>
    </w:p>
    <w:p w14:paraId="3A1B6954" w14:textId="77777777" w:rsidR="00EF7AB7" w:rsidRPr="00BA7157" w:rsidRDefault="00DA2BD3">
      <w:pPr>
        <w:pStyle w:val="Heading2"/>
        <w:rPr>
          <w:rFonts w:ascii="Times New Roman" w:hAnsi="Times New Roman" w:cs="Times New Roman"/>
          <w:b w:val="0"/>
          <w:bCs w:val="0"/>
          <w:sz w:val="24"/>
          <w:szCs w:val="24"/>
        </w:rPr>
      </w:pPr>
      <w:bookmarkStart w:id="482" w:name="_Toc24"/>
      <w:r w:rsidRPr="00BA7157">
        <w:rPr>
          <w:rFonts w:ascii="Times New Roman" w:hAnsi="Times New Roman" w:cs="Times New Roman"/>
          <w:sz w:val="24"/>
          <w:szCs w:val="24"/>
        </w:rPr>
        <w:t>2122.2.</w:t>
      </w:r>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lang w:val="it-IT"/>
        </w:rPr>
        <w:t>Access</w:t>
      </w:r>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rPr>
        <w:t>to</w:t>
      </w:r>
      <w:r w:rsidRPr="00BA7157">
        <w:rPr>
          <w:rFonts w:ascii="Times New Roman" w:hAnsi="Times New Roman" w:cs="Times New Roman"/>
          <w:spacing w:val="14"/>
          <w:sz w:val="24"/>
          <w:szCs w:val="24"/>
        </w:rPr>
        <w:t xml:space="preserve"> </w:t>
      </w:r>
      <w:proofErr w:type="spellStart"/>
      <w:r w:rsidRPr="00BA7157">
        <w:rPr>
          <w:rFonts w:ascii="Times New Roman" w:hAnsi="Times New Roman" w:cs="Times New Roman"/>
          <w:sz w:val="24"/>
          <w:szCs w:val="24"/>
          <w:lang w:val="fr-FR"/>
        </w:rPr>
        <w:t>Instructional</w:t>
      </w:r>
      <w:proofErr w:type="spellEnd"/>
      <w:r w:rsidRPr="00BA7157">
        <w:rPr>
          <w:rFonts w:ascii="Times New Roman" w:hAnsi="Times New Roman" w:cs="Times New Roman"/>
          <w:spacing w:val="13"/>
          <w:sz w:val="24"/>
          <w:szCs w:val="24"/>
        </w:rPr>
        <w:t xml:space="preserve"> </w:t>
      </w:r>
      <w:r w:rsidRPr="00BA7157">
        <w:rPr>
          <w:rFonts w:ascii="Times New Roman" w:hAnsi="Times New Roman" w:cs="Times New Roman"/>
          <w:sz w:val="24"/>
          <w:szCs w:val="24"/>
        </w:rPr>
        <w:t>Materials</w:t>
      </w:r>
      <w:bookmarkEnd w:id="482"/>
    </w:p>
    <w:p w14:paraId="48A48698" w14:textId="77777777" w:rsidR="00EF7AB7" w:rsidRPr="00BA7157" w:rsidRDefault="00EF7AB7">
      <w:pPr>
        <w:pStyle w:val="BodyText"/>
        <w:spacing w:before="3"/>
        <w:rPr>
          <w:rFonts w:ascii="Times New Roman" w:hAnsi="Times New Roman" w:cs="Times New Roman"/>
          <w:b/>
          <w:bCs/>
          <w:sz w:val="24"/>
          <w:szCs w:val="24"/>
        </w:rPr>
      </w:pPr>
    </w:p>
    <w:p w14:paraId="6ACC4F35" w14:textId="77777777" w:rsidR="00EF7AB7" w:rsidRPr="00BA7157" w:rsidRDefault="00DA2BD3">
      <w:pPr>
        <w:pStyle w:val="BodyText"/>
        <w:jc w:val="both"/>
        <w:rPr>
          <w:rFonts w:ascii="Times New Roman" w:hAnsi="Times New Roman" w:cs="Times New Roman"/>
          <w:sz w:val="24"/>
          <w:szCs w:val="24"/>
        </w:rPr>
      </w:pPr>
      <w:r w:rsidRPr="00BA7157">
        <w:rPr>
          <w:rFonts w:ascii="Times New Roman" w:hAnsi="Times New Roman" w:cs="Times New Roman"/>
          <w:sz w:val="24"/>
          <w:szCs w:val="24"/>
        </w:rPr>
        <w:t>Each school shall:</w:t>
      </w:r>
    </w:p>
    <w:p w14:paraId="3B0783DD" w14:textId="77777777" w:rsidR="00EF7AB7" w:rsidRPr="00BA7157" w:rsidRDefault="00EF7AB7">
      <w:pPr>
        <w:pStyle w:val="BodyText"/>
        <w:rPr>
          <w:rFonts w:ascii="Times New Roman" w:hAnsi="Times New Roman" w:cs="Times New Roman"/>
          <w:sz w:val="24"/>
          <w:szCs w:val="24"/>
        </w:rPr>
      </w:pPr>
    </w:p>
    <w:p w14:paraId="2A5A866F" w14:textId="77777777" w:rsidR="00EF7AB7" w:rsidRPr="00BA7157" w:rsidRDefault="00DA2BD3">
      <w:pPr>
        <w:pStyle w:val="ListParagraph"/>
        <w:numPr>
          <w:ilvl w:val="0"/>
          <w:numId w:val="47"/>
        </w:numPr>
        <w:spacing w:before="1"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provide a learning environment with sufficient supplies and infrastructure to allow for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learning;</w:t>
      </w:r>
    </w:p>
    <w:p w14:paraId="6DE41F4C" w14:textId="77777777" w:rsidR="00EF7AB7" w:rsidRPr="00BA7157" w:rsidRDefault="00EF7AB7">
      <w:pPr>
        <w:pStyle w:val="BodyText"/>
        <w:spacing w:before="10"/>
        <w:rPr>
          <w:rFonts w:ascii="Times New Roman" w:hAnsi="Times New Roman" w:cs="Times New Roman"/>
          <w:sz w:val="24"/>
          <w:szCs w:val="24"/>
        </w:rPr>
      </w:pPr>
    </w:p>
    <w:p w14:paraId="639191AE" w14:textId="34E0340B" w:rsidR="00EF7AB7" w:rsidRPr="00BA7157" w:rsidRDefault="00DA2BD3">
      <w:pPr>
        <w:pStyle w:val="ListParagraph"/>
        <w:numPr>
          <w:ilvl w:val="0"/>
          <w:numId w:val="47"/>
        </w:numPr>
        <w:spacing w:before="0"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 xml:space="preserve">develop, maintain, and expand as needed a collection of </w:t>
      </w:r>
      <w:ins w:id="483" w:author="Ami Longe" w:date="2023-03-21T14:35:00Z">
        <w:r w:rsidR="00226E04" w:rsidRPr="00226E04">
          <w:rPr>
            <w:rFonts w:ascii="Times New Roman" w:hAnsi="Times New Roman" w:cs="Times New Roman"/>
            <w:sz w:val="24"/>
            <w:szCs w:val="24"/>
            <w:u w:val="none"/>
          </w:rPr>
          <w:t>accessible</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 xml:space="preserve">print, </w:t>
      </w:r>
      <w:ins w:id="484" w:author="Ami Longe" w:date="2023-03-21T14:35:00Z">
        <w:r w:rsidR="00226E04" w:rsidRPr="00226E04">
          <w:rPr>
            <w:rFonts w:ascii="Times New Roman" w:hAnsi="Times New Roman" w:cs="Times New Roman"/>
            <w:sz w:val="24"/>
            <w:szCs w:val="24"/>
            <w:u w:val="none"/>
          </w:rPr>
          <w:t>multi-media,</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t>alternate format (e.g., high-quality audio files, electronic braille, and other forms of E-</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t>texts),</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digital and technology resources, administered by a certified library media specialist;</w:t>
      </w:r>
    </w:p>
    <w:p w14:paraId="628EAFC7" w14:textId="77777777" w:rsidR="00EF7AB7" w:rsidRPr="00BA7157" w:rsidRDefault="00EF7AB7">
      <w:pPr>
        <w:pStyle w:val="BodyText"/>
        <w:spacing w:before="3"/>
        <w:rPr>
          <w:rFonts w:ascii="Times New Roman" w:hAnsi="Times New Roman" w:cs="Times New Roman"/>
          <w:sz w:val="24"/>
          <w:szCs w:val="24"/>
        </w:rPr>
      </w:pPr>
    </w:p>
    <w:p w14:paraId="16FA50E5" w14:textId="3A86DE76" w:rsidR="00EF7AB7" w:rsidRPr="00BA7157" w:rsidRDefault="00DA2BD3">
      <w:pPr>
        <w:pStyle w:val="ListParagraph"/>
        <w:numPr>
          <w:ilvl w:val="0"/>
          <w:numId w:val="47"/>
        </w:numPr>
        <w:spacing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 xml:space="preserve">ensure that the curriculum is supported by necessary </w:t>
      </w:r>
      <w:ins w:id="485" w:author="Ami Longe" w:date="2023-03-21T14:36:00Z">
        <w:r w:rsidR="00226E04" w:rsidRPr="00226E04">
          <w:rPr>
            <w:rFonts w:ascii="Times New Roman" w:hAnsi="Times New Roman" w:cs="Times New Roman"/>
            <w:sz w:val="24"/>
            <w:szCs w:val="24"/>
            <w:u w:val="none"/>
          </w:rPr>
          <w:t>and accessible</w:t>
        </w:r>
        <w:r w:rsidR="00226E04"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 xml:space="preserve">digital, </w:t>
      </w:r>
      <w:ins w:id="486" w:author="Ami Longe" w:date="2023-03-21T14:36:00Z">
        <w:r w:rsidR="00226E04" w:rsidRPr="00226E04">
          <w:rPr>
            <w:rFonts w:ascii="Times New Roman" w:hAnsi="Times New Roman" w:cs="Times New Roman"/>
            <w:sz w:val="24"/>
            <w:szCs w:val="24"/>
            <w:u w:val="none"/>
          </w:rPr>
          <w:t>multi-media,</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pacing w:val="-1"/>
            <w:sz w:val="24"/>
            <w:szCs w:val="24"/>
            <w:u w:val="none"/>
          </w:rPr>
          <w:t>alternate format (e.g., high-quality audio files, electronic braille, and other E-text tools and</w:t>
        </w:r>
        <w:r w:rsidR="00226E04" w:rsidRPr="00226E04">
          <w:rPr>
            <w:rFonts w:ascii="Times New Roman" w:hAnsi="Times New Roman" w:cs="Times New Roman"/>
            <w:spacing w:val="40"/>
            <w:sz w:val="24"/>
            <w:szCs w:val="24"/>
            <w:u w:val="none"/>
          </w:rPr>
          <w:t xml:space="preserve"> </w:t>
        </w:r>
        <w:r w:rsidR="00226E04" w:rsidRPr="00226E04">
          <w:rPr>
            <w:rFonts w:ascii="Times New Roman" w:hAnsi="Times New Roman" w:cs="Times New Roman"/>
            <w:sz w:val="24"/>
            <w:szCs w:val="24"/>
            <w:u w:val="none"/>
          </w:rPr>
          <w:t>resources),</w:t>
        </w:r>
        <w:r w:rsidR="00226E04">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and print resources.</w:t>
      </w:r>
    </w:p>
    <w:p w14:paraId="1BFE0E60" w14:textId="77777777" w:rsidR="00EF7AB7" w:rsidRPr="00BA7157" w:rsidRDefault="00EF7AB7">
      <w:pPr>
        <w:pStyle w:val="BodyText"/>
        <w:spacing w:before="3"/>
        <w:rPr>
          <w:rFonts w:ascii="Times New Roman" w:hAnsi="Times New Roman" w:cs="Times New Roman"/>
          <w:sz w:val="24"/>
          <w:szCs w:val="24"/>
        </w:rPr>
      </w:pPr>
    </w:p>
    <w:p w14:paraId="7C7A40A7" w14:textId="43932DB8" w:rsidR="00EF7AB7" w:rsidRPr="00BA7157" w:rsidRDefault="00DA2BD3">
      <w:pPr>
        <w:pStyle w:val="ListParagraph"/>
        <w:numPr>
          <w:ilvl w:val="0"/>
          <w:numId w:val="47"/>
        </w:numPr>
        <w:spacing w:line="259" w:lineRule="auto"/>
        <w:ind w:right="0"/>
        <w:rPr>
          <w:rFonts w:ascii="Times New Roman" w:hAnsi="Times New Roman" w:cs="Times New Roman"/>
          <w:sz w:val="24"/>
          <w:szCs w:val="24"/>
        </w:rPr>
      </w:pPr>
      <w:r w:rsidRPr="00BA7157">
        <w:rPr>
          <w:rFonts w:ascii="Times New Roman" w:hAnsi="Times New Roman" w:cs="Times New Roman"/>
          <w:sz w:val="24"/>
          <w:szCs w:val="24"/>
          <w:u w:val="none"/>
        </w:rPr>
        <w:t>ensure that students, teachers, administrators and paraprofessionals have access to an</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 xml:space="preserve">organized collection of digital, </w:t>
      </w:r>
      <w:ins w:id="487" w:author="Ami Longe" w:date="2023-03-21T14:37:00Z">
        <w:r w:rsidR="009260C8" w:rsidRPr="009260C8">
          <w:rPr>
            <w:rFonts w:ascii="Times New Roman" w:hAnsi="Times New Roman" w:cs="Times New Roman"/>
            <w:spacing w:val="-1"/>
            <w:sz w:val="24"/>
            <w:szCs w:val="24"/>
            <w:u w:val="none"/>
          </w:rPr>
          <w:t>multi-media, alternate format (e.g., high-quality audio files,</w:t>
        </w:r>
        <w:r w:rsidR="009260C8" w:rsidRPr="009260C8">
          <w:rPr>
            <w:rFonts w:ascii="Times New Roman" w:hAnsi="Times New Roman" w:cs="Times New Roman"/>
            <w:spacing w:val="40"/>
            <w:sz w:val="24"/>
            <w:szCs w:val="24"/>
            <w:u w:val="none"/>
          </w:rPr>
          <w:t xml:space="preserve"> </w:t>
        </w:r>
        <w:r w:rsidR="009260C8" w:rsidRPr="009260C8">
          <w:rPr>
            <w:rFonts w:ascii="Times New Roman" w:hAnsi="Times New Roman" w:cs="Times New Roman"/>
            <w:sz w:val="24"/>
            <w:szCs w:val="24"/>
            <w:u w:val="none"/>
          </w:rPr>
          <w:t>electronic braille, and other E-text tools and resources),</w:t>
        </w:r>
        <w:r w:rsidR="009260C8" w:rsidRPr="00BA7157">
          <w:rPr>
            <w:rFonts w:ascii="Times New Roman" w:hAnsi="Times New Roman" w:cs="Times New Roman"/>
            <w:sz w:val="24"/>
            <w:szCs w:val="24"/>
            <w:u w:val="none"/>
          </w:rPr>
          <w:t xml:space="preserve"> </w:t>
        </w:r>
      </w:ins>
      <w:r w:rsidRPr="00BA7157">
        <w:rPr>
          <w:rFonts w:ascii="Times New Roman" w:hAnsi="Times New Roman" w:cs="Times New Roman"/>
          <w:sz w:val="24"/>
          <w:szCs w:val="24"/>
          <w:u w:val="none"/>
        </w:rPr>
        <w:t>and print materials sufficient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appropriate to support all students in meeting or exceeding the current state and national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standards at no cost to the student;</w:t>
      </w:r>
    </w:p>
    <w:p w14:paraId="790F4751" w14:textId="77777777" w:rsidR="00EF7AB7" w:rsidRPr="00BA7157" w:rsidRDefault="00EF7AB7">
      <w:pPr>
        <w:pStyle w:val="BodyText"/>
        <w:spacing w:before="6"/>
        <w:rPr>
          <w:rFonts w:ascii="Times New Roman" w:hAnsi="Times New Roman" w:cs="Times New Roman"/>
          <w:sz w:val="24"/>
          <w:szCs w:val="24"/>
        </w:rPr>
      </w:pPr>
    </w:p>
    <w:p w14:paraId="5A2FE9FB" w14:textId="77777777" w:rsidR="00EF7AB7" w:rsidRPr="00BA7157" w:rsidRDefault="00DA2BD3">
      <w:pPr>
        <w:pStyle w:val="ListParagraph"/>
        <w:numPr>
          <w:ilvl w:val="0"/>
          <w:numId w:val="47"/>
        </w:numPr>
        <w:spacing w:before="0"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provide</w:t>
      </w:r>
      <w:r w:rsidRPr="00BA7157">
        <w:rPr>
          <w:rFonts w:ascii="Times New Roman" w:hAnsi="Times New Roman" w:cs="Times New Roman"/>
          <w:spacing w:val="-11"/>
          <w:sz w:val="24"/>
          <w:szCs w:val="24"/>
          <w:u w:val="none"/>
        </w:rPr>
        <w:t xml:space="preserve"> </w:t>
      </w:r>
      <w:r w:rsidRPr="00BA7157">
        <w:rPr>
          <w:rFonts w:ascii="Times New Roman" w:hAnsi="Times New Roman" w:cs="Times New Roman"/>
          <w:sz w:val="24"/>
          <w:szCs w:val="24"/>
          <w:u w:val="none"/>
        </w:rPr>
        <w:t>students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access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library</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on</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a</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regular</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basis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use</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materials</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9"/>
          <w:sz w:val="24"/>
          <w:szCs w:val="24"/>
          <w:u w:val="none"/>
        </w:rPr>
        <w:t xml:space="preserve"> </w:t>
      </w:r>
      <w:r w:rsidRPr="00BA7157">
        <w:rPr>
          <w:rFonts w:ascii="Times New Roman" w:hAnsi="Times New Roman" w:cs="Times New Roman"/>
          <w:sz w:val="24"/>
          <w:szCs w:val="24"/>
          <w:u w:val="none"/>
        </w:rPr>
        <w:t>reading,</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research,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 for instruction in the skills needed to select and use information effectively;</w:t>
      </w:r>
    </w:p>
    <w:p w14:paraId="7B303040" w14:textId="77777777" w:rsidR="00EF7AB7" w:rsidRPr="00BA7157" w:rsidRDefault="00EF7AB7">
      <w:pPr>
        <w:pStyle w:val="BodyText"/>
        <w:spacing w:before="11"/>
        <w:rPr>
          <w:rFonts w:ascii="Times New Roman" w:hAnsi="Times New Roman" w:cs="Times New Roman"/>
          <w:sz w:val="24"/>
          <w:szCs w:val="24"/>
        </w:rPr>
      </w:pPr>
    </w:p>
    <w:p w14:paraId="02B800F0" w14:textId="5B176210" w:rsidR="00EF7AB7" w:rsidRPr="00BA7157" w:rsidRDefault="00DA2BD3">
      <w:pPr>
        <w:pStyle w:val="ListParagraph"/>
        <w:numPr>
          <w:ilvl w:val="0"/>
          <w:numId w:val="47"/>
        </w:numPr>
        <w:spacing w:before="0"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provide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access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3"/>
          <w:sz w:val="24"/>
          <w:szCs w:val="24"/>
          <w:u w:val="none"/>
        </w:rPr>
        <w:t xml:space="preserve"> </w:t>
      </w:r>
      <w:ins w:id="488" w:author="Ami Longe" w:date="2023-03-21T14:38:00Z">
        <w:r w:rsidR="00BB19EF" w:rsidRPr="00BB19EF">
          <w:rPr>
            <w:rFonts w:ascii="Times New Roman" w:hAnsi="Times New Roman" w:cs="Times New Roman"/>
            <w:sz w:val="24"/>
            <w:szCs w:val="24"/>
            <w:u w:val="none"/>
          </w:rPr>
          <w:t>and</w:t>
        </w:r>
        <w:r w:rsidR="00BB19EF" w:rsidRPr="00BB19EF">
          <w:rPr>
            <w:rFonts w:ascii="Times New Roman" w:hAnsi="Times New Roman" w:cs="Times New Roman"/>
            <w:spacing w:val="-3"/>
            <w:sz w:val="24"/>
            <w:szCs w:val="24"/>
            <w:u w:val="none"/>
          </w:rPr>
          <w:t xml:space="preserve"> </w:t>
        </w:r>
        <w:r w:rsidR="00BB19EF" w:rsidRPr="00BB19EF">
          <w:rPr>
            <w:rFonts w:ascii="Times New Roman" w:hAnsi="Times New Roman" w:cs="Times New Roman"/>
            <w:sz w:val="24"/>
            <w:szCs w:val="24"/>
            <w:u w:val="none"/>
          </w:rPr>
          <w:t>instruction</w:t>
        </w:r>
        <w:r w:rsidR="00BB19EF" w:rsidRPr="00BB19EF">
          <w:rPr>
            <w:rFonts w:ascii="Times New Roman" w:hAnsi="Times New Roman" w:cs="Times New Roman"/>
            <w:spacing w:val="-3"/>
            <w:sz w:val="24"/>
            <w:szCs w:val="24"/>
            <w:u w:val="none"/>
          </w:rPr>
          <w:t xml:space="preserve"> </w:t>
        </w:r>
        <w:r w:rsidR="00BB19EF" w:rsidRPr="00BB19EF">
          <w:rPr>
            <w:rFonts w:ascii="Times New Roman" w:hAnsi="Times New Roman" w:cs="Times New Roman"/>
            <w:sz w:val="24"/>
            <w:szCs w:val="24"/>
            <w:u w:val="none"/>
          </w:rPr>
          <w:t>on</w:t>
        </w:r>
        <w:r w:rsidR="00BB19EF" w:rsidRPr="00BB19EF">
          <w:rPr>
            <w:rFonts w:ascii="Times New Roman" w:hAnsi="Times New Roman" w:cs="Times New Roman"/>
            <w:spacing w:val="-3"/>
            <w:sz w:val="24"/>
            <w:szCs w:val="24"/>
            <w:u w:val="none"/>
          </w:rPr>
          <w:t xml:space="preserve"> </w:t>
        </w:r>
        <w:r w:rsidR="00BB19EF" w:rsidRPr="00BB19EF">
          <w:rPr>
            <w:rFonts w:ascii="Times New Roman" w:hAnsi="Times New Roman" w:cs="Times New Roman"/>
            <w:sz w:val="24"/>
            <w:szCs w:val="24"/>
            <w:u w:val="none"/>
          </w:rPr>
          <w:t>how</w:t>
        </w:r>
        <w:r w:rsidR="00BB19EF" w:rsidRPr="00BB19EF">
          <w:rPr>
            <w:rFonts w:ascii="Times New Roman" w:hAnsi="Times New Roman" w:cs="Times New Roman"/>
            <w:spacing w:val="-3"/>
            <w:sz w:val="24"/>
            <w:szCs w:val="24"/>
            <w:u w:val="none"/>
          </w:rPr>
          <w:t xml:space="preserve"> </w:t>
        </w:r>
        <w:r w:rsidR="00BB19EF" w:rsidRPr="00BB19EF">
          <w:rPr>
            <w:rFonts w:ascii="Times New Roman" w:hAnsi="Times New Roman" w:cs="Times New Roman"/>
            <w:sz w:val="24"/>
            <w:szCs w:val="24"/>
            <w:u w:val="none"/>
          </w:rPr>
          <w:t>to</w:t>
        </w:r>
        <w:r w:rsidR="00BB19EF" w:rsidRPr="00BB19EF">
          <w:rPr>
            <w:rFonts w:ascii="Times New Roman" w:hAnsi="Times New Roman" w:cs="Times New Roman"/>
            <w:spacing w:val="-11"/>
            <w:sz w:val="24"/>
            <w:szCs w:val="24"/>
            <w:u w:val="none"/>
          </w:rPr>
          <w:t xml:space="preserve"> </w:t>
        </w:r>
        <w:r w:rsidR="00BB19EF" w:rsidRPr="00BB19EF">
          <w:rPr>
            <w:rFonts w:ascii="Times New Roman" w:hAnsi="Times New Roman" w:cs="Times New Roman"/>
            <w:sz w:val="24"/>
            <w:szCs w:val="24"/>
            <w:u w:val="none"/>
          </w:rPr>
          <w:t>use</w:t>
        </w:r>
        <w:r w:rsidR="00BB19EF" w:rsidRPr="00BA7157">
          <w:rPr>
            <w:rFonts w:ascii="Times New Roman" w:hAnsi="Times New Roman" w:cs="Times New Roman"/>
            <w:spacing w:val="-3"/>
            <w:sz w:val="24"/>
            <w:szCs w:val="24"/>
            <w:u w:val="none"/>
          </w:rPr>
          <w:t xml:space="preserve"> </w:t>
        </w:r>
      </w:ins>
      <w:r w:rsidRPr="00BA7157">
        <w:rPr>
          <w:rFonts w:ascii="Times New Roman" w:hAnsi="Times New Roman" w:cs="Times New Roman"/>
          <w:sz w:val="24"/>
          <w:szCs w:val="24"/>
          <w:u w:val="none"/>
        </w:rPr>
        <w:t>a</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variety</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up-to-date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information,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assistive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 other technology to support students in meeting or exceeding the standards;</w:t>
      </w:r>
    </w:p>
    <w:p w14:paraId="6808AA10" w14:textId="77777777" w:rsidR="00EF7AB7" w:rsidRPr="00BA7157" w:rsidRDefault="00EF7AB7">
      <w:pPr>
        <w:pStyle w:val="BodyText"/>
        <w:spacing w:before="7"/>
        <w:rPr>
          <w:rFonts w:ascii="Times New Roman" w:hAnsi="Times New Roman" w:cs="Times New Roman"/>
          <w:sz w:val="24"/>
          <w:szCs w:val="24"/>
        </w:rPr>
      </w:pPr>
    </w:p>
    <w:p w14:paraId="2F710E78" w14:textId="77777777" w:rsidR="00EF7AB7" w:rsidRPr="00BA7157" w:rsidRDefault="00DA2BD3">
      <w:pPr>
        <w:pStyle w:val="ListParagraph"/>
        <w:numPr>
          <w:ilvl w:val="0"/>
          <w:numId w:val="47"/>
        </w:numPr>
        <w:spacing w:before="0"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provide broadband Internet service for students and educators to access educational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pacing w:val="-1"/>
          <w:sz w:val="24"/>
          <w:szCs w:val="24"/>
          <w:u w:val="none"/>
        </w:rPr>
        <w:t>resources;</w:t>
      </w:r>
    </w:p>
    <w:p w14:paraId="1F44D63B" w14:textId="77777777" w:rsidR="00EF7AB7" w:rsidRPr="00BA7157" w:rsidRDefault="00EF7AB7">
      <w:pPr>
        <w:pStyle w:val="BodyText"/>
        <w:spacing w:before="3"/>
        <w:rPr>
          <w:rFonts w:ascii="Times New Roman" w:hAnsi="Times New Roman" w:cs="Times New Roman"/>
          <w:sz w:val="24"/>
          <w:szCs w:val="24"/>
        </w:rPr>
      </w:pPr>
    </w:p>
    <w:p w14:paraId="2EDB5799" w14:textId="77777777" w:rsidR="00EF7AB7" w:rsidRPr="00BA7157" w:rsidRDefault="00DA2BD3">
      <w:pPr>
        <w:pStyle w:val="ListParagraph"/>
        <w:numPr>
          <w:ilvl w:val="0"/>
          <w:numId w:val="47"/>
        </w:numPr>
        <w:spacing w:before="0" w:line="261" w:lineRule="auto"/>
        <w:ind w:right="0"/>
        <w:rPr>
          <w:rFonts w:ascii="Times New Roman" w:hAnsi="Times New Roman" w:cs="Times New Roman"/>
          <w:sz w:val="24"/>
          <w:szCs w:val="24"/>
        </w:rPr>
      </w:pPr>
      <w:r w:rsidRPr="00BA7157">
        <w:rPr>
          <w:rFonts w:ascii="Times New Roman" w:hAnsi="Times New Roman" w:cs="Times New Roman"/>
          <w:sz w:val="24"/>
          <w:szCs w:val="24"/>
          <w:u w:val="none"/>
        </w:rPr>
        <w:t>adopt and implement written policies on electronic resources, acceptable Internet usage, 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procedures for handling complaints for both staff and students;</w:t>
      </w:r>
    </w:p>
    <w:p w14:paraId="2FBC4AF8" w14:textId="77777777" w:rsidR="00EF7AB7" w:rsidRPr="00BA7157" w:rsidRDefault="00EF7AB7">
      <w:pPr>
        <w:pStyle w:val="BodyText"/>
        <w:spacing w:before="2"/>
        <w:rPr>
          <w:rFonts w:ascii="Times New Roman" w:hAnsi="Times New Roman" w:cs="Times New Roman"/>
          <w:sz w:val="24"/>
          <w:szCs w:val="24"/>
        </w:rPr>
      </w:pPr>
    </w:p>
    <w:p w14:paraId="6594E362" w14:textId="77777777" w:rsidR="00EF7AB7" w:rsidRPr="00BA7157" w:rsidRDefault="00DA2BD3">
      <w:pPr>
        <w:pStyle w:val="ListParagraph"/>
        <w:numPr>
          <w:ilvl w:val="0"/>
          <w:numId w:val="48"/>
        </w:numPr>
        <w:spacing w:before="0"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support a schedule that provides opportunities for a library media specialist to collaborate with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teachers as they integrate information research skills into their curriculum;</w:t>
      </w:r>
    </w:p>
    <w:p w14:paraId="1BE417E5" w14:textId="77777777" w:rsidR="00EF7AB7" w:rsidRPr="00BA7157" w:rsidRDefault="00EF7AB7">
      <w:pPr>
        <w:pStyle w:val="ListParagraph"/>
        <w:tabs>
          <w:tab w:val="left" w:pos="218"/>
        </w:tabs>
        <w:spacing w:before="0" w:line="256" w:lineRule="auto"/>
        <w:ind w:left="0" w:right="0"/>
        <w:rPr>
          <w:ins w:id="489" w:author="Kimberly Gleason" w:date="2023-03-01T08:17:00Z"/>
          <w:rFonts w:ascii="Times New Roman" w:hAnsi="Times New Roman" w:cs="Times New Roman"/>
          <w:sz w:val="24"/>
          <w:szCs w:val="24"/>
          <w:u w:val="none"/>
        </w:rPr>
      </w:pPr>
    </w:p>
    <w:p w14:paraId="1AED7486" w14:textId="77777777" w:rsidR="00EF7AB7" w:rsidRPr="00BA7157" w:rsidRDefault="00DA2BD3">
      <w:pPr>
        <w:pStyle w:val="ListParagraph"/>
        <w:numPr>
          <w:ilvl w:val="0"/>
          <w:numId w:val="50"/>
        </w:numPr>
        <w:spacing w:line="259" w:lineRule="auto"/>
        <w:ind w:right="0"/>
        <w:rPr>
          <w:rFonts w:ascii="Times New Roman" w:hAnsi="Times New Roman" w:cs="Times New Roman"/>
          <w:sz w:val="24"/>
          <w:szCs w:val="24"/>
        </w:rPr>
      </w:pPr>
      <w:r w:rsidRPr="00BA7157">
        <w:rPr>
          <w:rFonts w:ascii="Times New Roman" w:hAnsi="Times New Roman" w:cs="Times New Roman"/>
          <w:sz w:val="24"/>
          <w:szCs w:val="24"/>
          <w:u w:val="none"/>
        </w:rPr>
        <w:t>ensure that students are afforded the opportunity to learn the skills to locate, evaluate,</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synthesize, and to present information and ideas within content areas using technology</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integration;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p>
    <w:p w14:paraId="229C0735" w14:textId="77777777" w:rsidR="00EF7AB7" w:rsidRPr="00BA7157" w:rsidRDefault="00EF7AB7">
      <w:pPr>
        <w:pStyle w:val="BodyText"/>
        <w:spacing w:before="9"/>
        <w:rPr>
          <w:rFonts w:ascii="Times New Roman" w:hAnsi="Times New Roman" w:cs="Times New Roman"/>
          <w:sz w:val="24"/>
          <w:szCs w:val="24"/>
        </w:rPr>
      </w:pPr>
    </w:p>
    <w:p w14:paraId="4842501F" w14:textId="77777777" w:rsidR="00BB19EF" w:rsidRPr="00BB19EF" w:rsidRDefault="00BB19EF" w:rsidP="00BB19EF">
      <w:pPr>
        <w:pStyle w:val="ListParagraph"/>
        <w:numPr>
          <w:ilvl w:val="0"/>
          <w:numId w:val="47"/>
        </w:numPr>
        <w:spacing w:before="0" w:line="256" w:lineRule="auto"/>
        <w:ind w:right="0"/>
        <w:rPr>
          <w:ins w:id="490" w:author="Ami Longe" w:date="2023-03-21T14:39:00Z"/>
          <w:rFonts w:ascii="Times New Roman" w:hAnsi="Times New Roman" w:cs="Times New Roman"/>
          <w:sz w:val="24"/>
          <w:szCs w:val="24"/>
          <w:u w:val="none"/>
        </w:rPr>
      </w:pPr>
      <w:ins w:id="491" w:author="Ami Longe" w:date="2023-03-21T14:39:00Z">
        <w:r w:rsidRPr="00BB19EF">
          <w:rPr>
            <w:rFonts w:ascii="Times New Roman" w:hAnsi="Times New Roman" w:cs="Times New Roman"/>
            <w:sz w:val="24"/>
            <w:szCs w:val="24"/>
            <w:u w:val="none"/>
          </w:rPr>
          <w:t>ensure English Language Learners are entitled to appropriate assistance by providing</w:t>
        </w:r>
        <w:r w:rsidRPr="00BB19EF">
          <w:rPr>
            <w:rFonts w:ascii="Times New Roman" w:hAnsi="Times New Roman" w:cs="Times New Roman"/>
            <w:spacing w:val="40"/>
            <w:sz w:val="24"/>
            <w:szCs w:val="24"/>
            <w:u w:val="none"/>
          </w:rPr>
          <w:t xml:space="preserve"> </w:t>
        </w:r>
        <w:r w:rsidRPr="00BB19EF">
          <w:rPr>
            <w:rFonts w:ascii="Times New Roman" w:hAnsi="Times New Roman" w:cs="Times New Roman"/>
            <w:sz w:val="24"/>
            <w:szCs w:val="24"/>
            <w:u w:val="none"/>
          </w:rPr>
          <w:t>language</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interpreters,</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services,</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and</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technology</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to</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participate</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equitably</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all</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instructional</w:t>
        </w:r>
        <w:r w:rsidRPr="00BB19EF">
          <w:rPr>
            <w:rFonts w:ascii="Times New Roman" w:hAnsi="Times New Roman" w:cs="Times New Roman"/>
            <w:spacing w:val="-1"/>
            <w:sz w:val="24"/>
            <w:szCs w:val="24"/>
            <w:u w:val="none"/>
          </w:rPr>
          <w:t xml:space="preserve"> </w:t>
        </w:r>
        <w:r w:rsidRPr="00BB19EF">
          <w:rPr>
            <w:rFonts w:ascii="Times New Roman" w:hAnsi="Times New Roman" w:cs="Times New Roman"/>
            <w:sz w:val="24"/>
            <w:szCs w:val="24"/>
            <w:u w:val="none"/>
          </w:rPr>
          <w:t>and</w:t>
        </w:r>
        <w:r w:rsidRPr="00BB19EF">
          <w:rPr>
            <w:rFonts w:ascii="Times New Roman" w:hAnsi="Times New Roman" w:cs="Times New Roman"/>
            <w:spacing w:val="40"/>
            <w:sz w:val="24"/>
            <w:szCs w:val="24"/>
            <w:u w:val="none"/>
          </w:rPr>
          <w:t xml:space="preserve"> </w:t>
        </w:r>
        <w:r w:rsidRPr="00BB19EF">
          <w:rPr>
            <w:rFonts w:ascii="Times New Roman" w:hAnsi="Times New Roman" w:cs="Times New Roman"/>
            <w:sz w:val="24"/>
            <w:szCs w:val="24"/>
            <w:u w:val="none"/>
          </w:rPr>
          <w:t>co-curricular</w:t>
        </w:r>
        <w:r w:rsidRPr="00BB19EF">
          <w:rPr>
            <w:rFonts w:ascii="Times New Roman" w:hAnsi="Times New Roman" w:cs="Times New Roman"/>
            <w:spacing w:val="-5"/>
            <w:sz w:val="24"/>
            <w:szCs w:val="24"/>
            <w:u w:val="none"/>
          </w:rPr>
          <w:t xml:space="preserve"> </w:t>
        </w:r>
        <w:r w:rsidRPr="00BB19EF">
          <w:rPr>
            <w:rFonts w:ascii="Times New Roman" w:hAnsi="Times New Roman" w:cs="Times New Roman"/>
            <w:sz w:val="24"/>
            <w:szCs w:val="24"/>
            <w:u w:val="none"/>
          </w:rPr>
          <w:t>programs.</w:t>
        </w:r>
      </w:ins>
    </w:p>
    <w:p w14:paraId="4F73E790" w14:textId="77777777" w:rsidR="00EF7AB7" w:rsidRPr="00BA7157" w:rsidRDefault="00EF7AB7">
      <w:pPr>
        <w:pStyle w:val="BodyText"/>
        <w:spacing w:before="10"/>
        <w:rPr>
          <w:rFonts w:ascii="Times New Roman" w:hAnsi="Times New Roman" w:cs="Times New Roman"/>
          <w:sz w:val="24"/>
          <w:szCs w:val="24"/>
        </w:rPr>
      </w:pPr>
    </w:p>
    <w:p w14:paraId="2C874F43" w14:textId="77777777" w:rsidR="00EF7AB7" w:rsidRPr="00BA7157" w:rsidRDefault="00EF7AB7">
      <w:pPr>
        <w:pStyle w:val="Heading"/>
        <w:rPr>
          <w:ins w:id="492" w:author="Kimberly Gleason" w:date="2023-03-01T08:18:00Z"/>
          <w:rFonts w:ascii="Times New Roman" w:hAnsi="Times New Roman" w:cs="Times New Roman"/>
          <w:sz w:val="24"/>
          <w:szCs w:val="24"/>
        </w:rPr>
      </w:pPr>
    </w:p>
    <w:p w14:paraId="5DF88FE9" w14:textId="7B391EA9" w:rsidR="00EF7AB7" w:rsidRPr="00BA7157" w:rsidRDefault="00DA2BD3">
      <w:pPr>
        <w:pStyle w:val="Heading"/>
        <w:rPr>
          <w:rFonts w:ascii="Times New Roman" w:hAnsi="Times New Roman" w:cs="Times New Roman"/>
          <w:b w:val="0"/>
          <w:bCs w:val="0"/>
          <w:sz w:val="24"/>
          <w:szCs w:val="24"/>
        </w:rPr>
      </w:pPr>
      <w:bookmarkStart w:id="493" w:name="_Toc25"/>
      <w:r w:rsidRPr="00BA7157">
        <w:rPr>
          <w:rFonts w:ascii="Times New Roman" w:hAnsi="Times New Roman" w:cs="Times New Roman"/>
          <w:sz w:val="24"/>
          <w:szCs w:val="24"/>
        </w:rPr>
        <w:t xml:space="preserve">2123 </w:t>
      </w:r>
      <w:r w:rsidR="00BB19EF" w:rsidRPr="00BA7157">
        <w:rPr>
          <w:rFonts w:ascii="Times New Roman" w:hAnsi="Times New Roman" w:cs="Times New Roman"/>
          <w:sz w:val="24"/>
          <w:szCs w:val="24"/>
        </w:rPr>
        <w:t xml:space="preserve">State and Local Comprehensive Assessment </w:t>
      </w:r>
      <w:r w:rsidR="00BB19EF" w:rsidRPr="00BA7157">
        <w:rPr>
          <w:rFonts w:ascii="Times New Roman" w:hAnsi="Times New Roman" w:cs="Times New Roman"/>
          <w:spacing w:val="-1"/>
          <w:sz w:val="24"/>
          <w:szCs w:val="24"/>
        </w:rPr>
        <w:t>System</w:t>
      </w:r>
      <w:bookmarkEnd w:id="493"/>
    </w:p>
    <w:p w14:paraId="23B5BDEE" w14:textId="77777777" w:rsidR="00EF7AB7" w:rsidRPr="00BA7157" w:rsidRDefault="00EF7AB7">
      <w:pPr>
        <w:pStyle w:val="Heading2"/>
        <w:rPr>
          <w:ins w:id="494" w:author="Kimberly Gleason" w:date="2023-03-01T08:17:00Z"/>
          <w:rFonts w:ascii="Times New Roman" w:hAnsi="Times New Roman" w:cs="Times New Roman"/>
          <w:b w:val="0"/>
          <w:bCs w:val="0"/>
          <w:sz w:val="24"/>
          <w:szCs w:val="24"/>
        </w:rPr>
      </w:pPr>
    </w:p>
    <w:p w14:paraId="0E44169A" w14:textId="77777777" w:rsidR="00EF7AB7" w:rsidRPr="00BA7157" w:rsidRDefault="00DA2BD3">
      <w:pPr>
        <w:pStyle w:val="Heading2"/>
        <w:rPr>
          <w:rFonts w:ascii="Times New Roman" w:hAnsi="Times New Roman" w:cs="Times New Roman"/>
          <w:b w:val="0"/>
          <w:bCs w:val="0"/>
          <w:sz w:val="24"/>
          <w:szCs w:val="24"/>
        </w:rPr>
      </w:pPr>
      <w:bookmarkStart w:id="495" w:name="_Toc26"/>
      <w:r w:rsidRPr="00BA7157">
        <w:rPr>
          <w:rFonts w:ascii="Times New Roman" w:hAnsi="Times New Roman" w:cs="Times New Roman"/>
          <w:sz w:val="24"/>
          <w:szCs w:val="24"/>
        </w:rPr>
        <w:t>2123.1.</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fr-FR"/>
        </w:rPr>
        <w:t>Participation</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in</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the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Comprehensive</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it-IT"/>
        </w:rPr>
        <w:t>Assessment</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System.</w:t>
      </w:r>
      <w:bookmarkEnd w:id="495"/>
    </w:p>
    <w:p w14:paraId="6523BBD4" w14:textId="77777777" w:rsidR="00EF7AB7" w:rsidRPr="00BA7157" w:rsidRDefault="00EF7AB7">
      <w:pPr>
        <w:pStyle w:val="BodyText"/>
        <w:spacing w:before="11"/>
        <w:rPr>
          <w:rFonts w:ascii="Times New Roman" w:hAnsi="Times New Roman" w:cs="Times New Roman"/>
          <w:b/>
          <w:bCs/>
          <w:sz w:val="24"/>
          <w:szCs w:val="24"/>
        </w:rPr>
      </w:pPr>
    </w:p>
    <w:p w14:paraId="26E9A276" w14:textId="77777777" w:rsidR="00EF7AB7" w:rsidRPr="00BA7157" w:rsidRDefault="00DA2BD3">
      <w:pPr>
        <w:pStyle w:val="BodyText"/>
        <w:spacing w:before="1" w:line="259" w:lineRule="auto"/>
        <w:jc w:val="both"/>
        <w:rPr>
          <w:rFonts w:ascii="Times New Roman" w:hAnsi="Times New Roman" w:cs="Times New Roman"/>
          <w:sz w:val="24"/>
          <w:szCs w:val="24"/>
        </w:rPr>
      </w:pPr>
      <w:r w:rsidRPr="00BA7157">
        <w:rPr>
          <w:rFonts w:ascii="Times New Roman" w:hAnsi="Times New Roman" w:cs="Times New Roman"/>
          <w:sz w:val="24"/>
          <w:szCs w:val="24"/>
        </w:rPr>
        <w:t>Each school shall administer assessments of student performance using methods developed by the State Board of Education under 16 V.S.A. §164 (9). Students who are unable to participate in district or state assessments shall be given an alternate assessment in accordance with law. Each school shall account for 100 percent of its students regarding their participation in the state assessments.</w:t>
      </w:r>
    </w:p>
    <w:p w14:paraId="6C0A58AA" w14:textId="77777777" w:rsidR="00EF7AB7" w:rsidRPr="00BA7157" w:rsidRDefault="00EF7AB7">
      <w:pPr>
        <w:pStyle w:val="BodyText"/>
        <w:spacing w:before="2"/>
        <w:rPr>
          <w:rFonts w:ascii="Times New Roman" w:hAnsi="Times New Roman" w:cs="Times New Roman"/>
          <w:sz w:val="24"/>
          <w:szCs w:val="24"/>
        </w:rPr>
      </w:pPr>
    </w:p>
    <w:p w14:paraId="63F85CC1" w14:textId="77777777" w:rsidR="00EF7AB7" w:rsidRPr="00BA7157" w:rsidRDefault="00DA2BD3">
      <w:pPr>
        <w:pStyle w:val="Heading2"/>
        <w:rPr>
          <w:rFonts w:ascii="Times New Roman" w:hAnsi="Times New Roman" w:cs="Times New Roman"/>
          <w:b w:val="0"/>
          <w:bCs w:val="0"/>
          <w:sz w:val="24"/>
          <w:szCs w:val="24"/>
        </w:rPr>
      </w:pPr>
      <w:bookmarkStart w:id="496" w:name="_Toc27"/>
      <w:r w:rsidRPr="00BA7157">
        <w:rPr>
          <w:rFonts w:ascii="Times New Roman" w:hAnsi="Times New Roman" w:cs="Times New Roman"/>
          <w:sz w:val="24"/>
          <w:szCs w:val="24"/>
        </w:rPr>
        <w:t>2123.2.</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Development</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40"/>
          <w:sz w:val="24"/>
          <w:szCs w:val="24"/>
        </w:rPr>
        <w:t xml:space="preserve"> </w:t>
      </w:r>
      <w:proofErr w:type="spellStart"/>
      <w:r w:rsidRPr="00BA7157">
        <w:rPr>
          <w:rFonts w:ascii="Times New Roman" w:hAnsi="Times New Roman" w:cs="Times New Roman"/>
          <w:sz w:val="24"/>
          <w:szCs w:val="24"/>
          <w:lang w:val="fr-FR"/>
        </w:rPr>
        <w:t>Implementation</w:t>
      </w:r>
      <w:proofErr w:type="spellEnd"/>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Local</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Comprehensive Assessment System.</w:t>
      </w:r>
      <w:bookmarkEnd w:id="496"/>
    </w:p>
    <w:p w14:paraId="4A0B40A3" w14:textId="77777777" w:rsidR="00EF7AB7" w:rsidRPr="00BA7157" w:rsidRDefault="00EF7AB7">
      <w:pPr>
        <w:pStyle w:val="BodyText"/>
        <w:spacing w:before="10"/>
        <w:rPr>
          <w:rFonts w:ascii="Times New Roman" w:hAnsi="Times New Roman" w:cs="Times New Roman"/>
          <w:b/>
          <w:bCs/>
          <w:sz w:val="24"/>
          <w:szCs w:val="24"/>
        </w:rPr>
      </w:pPr>
    </w:p>
    <w:p w14:paraId="2CBB95F7" w14:textId="0ACA8F3A" w:rsidR="00EF7AB7" w:rsidRPr="00BA7157" w:rsidRDefault="00DA2BD3">
      <w:pPr>
        <w:pStyle w:val="BodyText"/>
        <w:spacing w:before="1" w:line="261" w:lineRule="auto"/>
        <w:jc w:val="both"/>
        <w:rPr>
          <w:rFonts w:ascii="Times New Roman" w:hAnsi="Times New Roman" w:cs="Times New Roman"/>
          <w:sz w:val="24"/>
          <w:szCs w:val="24"/>
        </w:rPr>
      </w:pPr>
      <w:r w:rsidRPr="00BA7157">
        <w:rPr>
          <w:rFonts w:ascii="Times New Roman" w:hAnsi="Times New Roman" w:cs="Times New Roman"/>
          <w:sz w:val="24"/>
          <w:szCs w:val="24"/>
        </w:rPr>
        <w:t xml:space="preserve">Each </w:t>
      </w:r>
      <w:ins w:id="497" w:author="Ami Longe" w:date="2023-03-21T14:40:00Z">
        <w:r w:rsidR="00BB19EF" w:rsidRPr="00BA7157">
          <w:rPr>
            <w:rFonts w:ascii="Times New Roman" w:hAnsi="Times New Roman" w:cs="Times New Roman"/>
            <w:sz w:val="24"/>
            <w:szCs w:val="24"/>
          </w:rPr>
          <w:t xml:space="preserve">SU/SD </w:t>
        </w:r>
      </w:ins>
      <w:del w:id="498" w:author="Ami Longe" w:date="2023-03-21T14:40:00Z">
        <w:r w:rsidR="00BB19EF" w:rsidDel="00BB19EF">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shall develop, and each school shall implement, a local comprehensive assessment system that:</w:t>
      </w:r>
    </w:p>
    <w:p w14:paraId="3374FC06" w14:textId="77777777" w:rsidR="00EF7AB7" w:rsidRPr="00BA7157" w:rsidRDefault="00EF7AB7">
      <w:pPr>
        <w:pStyle w:val="BodyText"/>
        <w:spacing w:before="2"/>
        <w:rPr>
          <w:rFonts w:ascii="Times New Roman" w:hAnsi="Times New Roman" w:cs="Times New Roman"/>
          <w:sz w:val="24"/>
          <w:szCs w:val="24"/>
        </w:rPr>
      </w:pPr>
    </w:p>
    <w:p w14:paraId="29F53D1C" w14:textId="77777777" w:rsidR="00EF7AB7" w:rsidRPr="00BA7157" w:rsidRDefault="00DA2BD3">
      <w:pPr>
        <w:pStyle w:val="ListParagraph"/>
        <w:numPr>
          <w:ilvl w:val="0"/>
          <w:numId w:val="52"/>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assesses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standards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approved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Education;</w:t>
      </w:r>
    </w:p>
    <w:p w14:paraId="40362739" w14:textId="77777777" w:rsidR="00EF7AB7" w:rsidRPr="00BA7157" w:rsidRDefault="00EF7AB7">
      <w:pPr>
        <w:pStyle w:val="BodyText"/>
        <w:rPr>
          <w:rFonts w:ascii="Times New Roman" w:hAnsi="Times New Roman" w:cs="Times New Roman"/>
          <w:sz w:val="24"/>
          <w:szCs w:val="24"/>
        </w:rPr>
      </w:pPr>
    </w:p>
    <w:p w14:paraId="788B9D8E" w14:textId="0FBBBDE1" w:rsidR="00EF7AB7" w:rsidRPr="00BA7157" w:rsidRDefault="00DA2BD3">
      <w:pPr>
        <w:pStyle w:val="ListParagraph"/>
        <w:numPr>
          <w:ilvl w:val="0"/>
          <w:numId w:val="53"/>
        </w:numPr>
        <w:spacing w:before="1"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employs a balance of assessment types, including but not limited to, teacher-or student-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 xml:space="preserve">designed assessments, portfolios, performances, exhibitions, </w:t>
      </w:r>
      <w:del w:id="499" w:author="Ami Longe" w:date="2023-03-21T14:40:00Z">
        <w:r w:rsidRPr="00404A21" w:rsidDel="00404A21">
          <w:rPr>
            <w:rFonts w:ascii="Times New Roman" w:hAnsi="Times New Roman" w:cs="Times New Roman"/>
            <w:sz w:val="24"/>
            <w:szCs w:val="24"/>
            <w:u w:val="none"/>
          </w:rPr>
          <w:delText xml:space="preserve">and </w:delText>
        </w:r>
      </w:del>
      <w:r w:rsidRPr="00BA7157">
        <w:rPr>
          <w:rFonts w:ascii="Times New Roman" w:hAnsi="Times New Roman" w:cs="Times New Roman"/>
          <w:sz w:val="24"/>
          <w:szCs w:val="24"/>
          <w:u w:val="none"/>
        </w:rPr>
        <w:t>projects</w:t>
      </w:r>
      <w:ins w:id="500" w:author="Ami Longe" w:date="2023-03-21T14:41:00Z">
        <w:r w:rsidR="00404A21" w:rsidRPr="00404A21">
          <w:rPr>
            <w:rFonts w:ascii="Times New Roman" w:hAnsi="Times New Roman" w:cs="Times New Roman"/>
            <w:sz w:val="24"/>
            <w:szCs w:val="24"/>
            <w:u w:val="none"/>
          </w:rPr>
          <w:t>, and surveys or other</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tools to measure the social-emotional health of students</w:t>
        </w:r>
      </w:ins>
      <w:r w:rsidRPr="00BA7157">
        <w:rPr>
          <w:rFonts w:ascii="Times New Roman" w:hAnsi="Times New Roman" w:cs="Times New Roman"/>
          <w:sz w:val="24"/>
          <w:szCs w:val="24"/>
          <w:u w:val="none"/>
        </w:rPr>
        <w:t>;</w:t>
      </w:r>
    </w:p>
    <w:p w14:paraId="1F28475A" w14:textId="77777777" w:rsidR="00EF7AB7" w:rsidRPr="00BA7157" w:rsidRDefault="00EF7AB7">
      <w:pPr>
        <w:pStyle w:val="BodyText"/>
        <w:spacing w:before="2"/>
        <w:rPr>
          <w:rFonts w:ascii="Times New Roman" w:hAnsi="Times New Roman" w:cs="Times New Roman"/>
          <w:sz w:val="24"/>
          <w:szCs w:val="24"/>
        </w:rPr>
      </w:pPr>
    </w:p>
    <w:p w14:paraId="6745F76C" w14:textId="55375427" w:rsidR="00EF7AB7" w:rsidRPr="00BA7157" w:rsidRDefault="00DA2BD3">
      <w:pPr>
        <w:pStyle w:val="ListParagraph"/>
        <w:numPr>
          <w:ilvl w:val="0"/>
          <w:numId w:val="53"/>
        </w:numPr>
        <w:spacing w:line="259" w:lineRule="auto"/>
        <w:ind w:right="0"/>
        <w:rPr>
          <w:rFonts w:ascii="Times New Roman" w:hAnsi="Times New Roman" w:cs="Times New Roman"/>
          <w:sz w:val="24"/>
          <w:szCs w:val="24"/>
        </w:rPr>
      </w:pPr>
      <w:r w:rsidRPr="00BA7157">
        <w:rPr>
          <w:rFonts w:ascii="Times New Roman" w:hAnsi="Times New Roman" w:cs="Times New Roman"/>
          <w:sz w:val="24"/>
          <w:szCs w:val="24"/>
          <w:u w:val="none"/>
        </w:rPr>
        <w:t>includes both formative and summative assessments,</w:t>
      </w:r>
      <w:ins w:id="501" w:author="Ami Longe" w:date="2023-03-21T14:41:00Z">
        <w:r w:rsidR="00404A21" w:rsidRPr="00404A21">
          <w:rPr>
            <w:rFonts w:ascii="Times New Roman" w:hAnsi="Times New Roman" w:cs="Times New Roman"/>
            <w:sz w:val="24"/>
            <w:szCs w:val="24"/>
            <w:u w:val="none"/>
          </w:rPr>
          <w:t xml:space="preserve"> including those that establish annual</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protocols and timelines for assessing the progress and needs of English Language Learners (ELL)</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beginning at the point of enrollment and continuing at designated intervals during the year as</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determined by the teachers and parents or legal guardians of ELL students or as mandated in</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z w:val="24"/>
            <w:szCs w:val="24"/>
            <w:u w:val="none"/>
          </w:rPr>
          <w:t>law or policy</w:t>
        </w:r>
        <w:r w:rsidR="00404A21">
          <w:rPr>
            <w:rFonts w:ascii="Times New Roman" w:hAnsi="Times New Roman" w:cs="Times New Roman"/>
            <w:sz w:val="24"/>
            <w:szCs w:val="24"/>
          </w:rPr>
          <w:t>;</w:t>
        </w:r>
      </w:ins>
    </w:p>
    <w:p w14:paraId="0231DF20" w14:textId="77777777" w:rsidR="00EF7AB7" w:rsidRPr="00BA7157" w:rsidRDefault="00EF7AB7">
      <w:pPr>
        <w:pStyle w:val="BodyText"/>
        <w:spacing w:before="10"/>
        <w:rPr>
          <w:rFonts w:ascii="Times New Roman" w:hAnsi="Times New Roman" w:cs="Times New Roman"/>
          <w:sz w:val="24"/>
          <w:szCs w:val="24"/>
        </w:rPr>
      </w:pPr>
    </w:p>
    <w:p w14:paraId="2E0A25AF" w14:textId="77777777" w:rsidR="00404A21" w:rsidRPr="00404A21" w:rsidRDefault="00DA2BD3" w:rsidP="00404A21">
      <w:pPr>
        <w:pStyle w:val="ListParagraph"/>
        <w:numPr>
          <w:ilvl w:val="0"/>
          <w:numId w:val="53"/>
        </w:numPr>
        <w:spacing w:line="259" w:lineRule="auto"/>
        <w:ind w:right="0"/>
        <w:rPr>
          <w:ins w:id="502" w:author="Ami Longe" w:date="2023-03-21T14:42:00Z"/>
          <w:rFonts w:ascii="Times New Roman" w:hAnsi="Times New Roman" w:cs="Times New Roman"/>
          <w:sz w:val="24"/>
          <w:szCs w:val="24"/>
          <w:u w:val="none"/>
        </w:rPr>
      </w:pPr>
      <w:r w:rsidRPr="00404A21">
        <w:rPr>
          <w:rFonts w:ascii="Times New Roman" w:hAnsi="Times New Roman" w:cs="Times New Roman"/>
          <w:sz w:val="24"/>
          <w:szCs w:val="24"/>
          <w:u w:val="none"/>
        </w:rPr>
        <w:t>enables decisions to be made about student progression and graduation, including measuring</w:t>
      </w:r>
      <w:r w:rsidRPr="00404A21">
        <w:rPr>
          <w:rFonts w:ascii="Times New Roman" w:hAnsi="Times New Roman" w:cs="Times New Roman"/>
          <w:spacing w:val="40"/>
          <w:sz w:val="24"/>
          <w:szCs w:val="24"/>
          <w:u w:val="none"/>
        </w:rPr>
        <w:t xml:space="preserve"> </w:t>
      </w:r>
      <w:r w:rsidRPr="00404A21">
        <w:rPr>
          <w:rFonts w:ascii="Times New Roman" w:hAnsi="Times New Roman" w:cs="Times New Roman"/>
          <w:sz w:val="24"/>
          <w:szCs w:val="24"/>
          <w:u w:val="none"/>
        </w:rPr>
        <w:t xml:space="preserve">proficiency-based learning, </w:t>
      </w:r>
      <w:ins w:id="503" w:author="Ami Longe" w:date="2023-03-21T14:42:00Z">
        <w:r w:rsidR="00404A21" w:rsidRPr="00404A21">
          <w:rPr>
            <w:rFonts w:ascii="Times New Roman" w:hAnsi="Times New Roman" w:cs="Times New Roman"/>
            <w:sz w:val="24"/>
            <w:szCs w:val="24"/>
            <w:u w:val="none"/>
          </w:rPr>
          <w:t>the social-emotional wellbeing of students, the existence and</w:t>
        </w:r>
        <w:r w:rsidR="00404A21" w:rsidRPr="00404A21">
          <w:rPr>
            <w:rFonts w:ascii="Times New Roman" w:hAnsi="Times New Roman" w:cs="Times New Roman"/>
            <w:spacing w:val="40"/>
            <w:sz w:val="24"/>
            <w:szCs w:val="24"/>
            <w:u w:val="none"/>
          </w:rPr>
          <w:t xml:space="preserve"> </w:t>
        </w:r>
        <w:r w:rsidR="00404A21" w:rsidRPr="00404A21">
          <w:rPr>
            <w:rFonts w:ascii="Times New Roman" w:hAnsi="Times New Roman" w:cs="Times New Roman"/>
            <w:spacing w:val="-1"/>
            <w:sz w:val="24"/>
            <w:szCs w:val="24"/>
            <w:u w:val="none"/>
          </w:rPr>
          <w:t>severity of opportunity and achievement gaps or deficiencies, and the state of progress on local,</w:t>
        </w:r>
        <w:r w:rsidR="00404A21" w:rsidRPr="00404A21">
          <w:rPr>
            <w:rFonts w:ascii="Times New Roman" w:hAnsi="Times New Roman" w:cs="Times New Roman"/>
            <w:spacing w:val="40"/>
            <w:sz w:val="24"/>
            <w:szCs w:val="24"/>
            <w:u w:val="none"/>
          </w:rPr>
          <w:t xml:space="preserve"> </w:t>
        </w:r>
        <w:proofErr w:type="gramStart"/>
        <w:r w:rsidR="00404A21" w:rsidRPr="00404A21">
          <w:rPr>
            <w:rFonts w:ascii="Times New Roman" w:hAnsi="Times New Roman" w:cs="Times New Roman"/>
            <w:sz w:val="24"/>
            <w:szCs w:val="24"/>
            <w:u w:val="none"/>
          </w:rPr>
          <w:t>state</w:t>
        </w:r>
        <w:proofErr w:type="gramEnd"/>
        <w:r w:rsidR="00404A21" w:rsidRPr="00404A21">
          <w:rPr>
            <w:rFonts w:ascii="Times New Roman" w:hAnsi="Times New Roman" w:cs="Times New Roman"/>
            <w:sz w:val="24"/>
            <w:szCs w:val="24"/>
            <w:u w:val="none"/>
          </w:rPr>
          <w:t xml:space="preserve"> and national directives intended to advance social and academic equity initiatives;</w:t>
        </w:r>
      </w:ins>
    </w:p>
    <w:p w14:paraId="4BA7A264" w14:textId="56548323" w:rsidR="00EF7AB7" w:rsidRPr="00404A21" w:rsidRDefault="00EF7AB7" w:rsidP="00404A21">
      <w:pPr>
        <w:pStyle w:val="ListParagraph"/>
        <w:spacing w:before="1" w:line="259" w:lineRule="auto"/>
        <w:ind w:left="720" w:right="0"/>
        <w:rPr>
          <w:rFonts w:ascii="Times New Roman" w:hAnsi="Times New Roman" w:cs="Times New Roman"/>
          <w:sz w:val="24"/>
          <w:szCs w:val="24"/>
        </w:rPr>
      </w:pPr>
    </w:p>
    <w:p w14:paraId="790DA24D" w14:textId="77777777" w:rsidR="00EF7AB7" w:rsidRPr="00BA7157" w:rsidRDefault="00DA2BD3">
      <w:pPr>
        <w:pStyle w:val="ListParagraph"/>
        <w:numPr>
          <w:ilvl w:val="0"/>
          <w:numId w:val="54"/>
        </w:numPr>
        <w:ind w:right="0"/>
        <w:rPr>
          <w:rFonts w:ascii="Times New Roman" w:hAnsi="Times New Roman" w:cs="Times New Roman"/>
          <w:sz w:val="24"/>
          <w:szCs w:val="24"/>
        </w:rPr>
      </w:pPr>
      <w:r w:rsidRPr="00BA7157">
        <w:rPr>
          <w:rFonts w:ascii="Times New Roman" w:hAnsi="Times New Roman" w:cs="Times New Roman"/>
          <w:sz w:val="24"/>
          <w:szCs w:val="24"/>
          <w:u w:val="none"/>
        </w:rPr>
        <w:t>informs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development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Personalized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Plans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support;</w:t>
      </w:r>
    </w:p>
    <w:p w14:paraId="1B186B39" w14:textId="77777777" w:rsidR="00EF7AB7" w:rsidRPr="00BA7157" w:rsidRDefault="00EF7AB7">
      <w:pPr>
        <w:pStyle w:val="BodyText"/>
        <w:rPr>
          <w:rFonts w:ascii="Times New Roman" w:hAnsi="Times New Roman" w:cs="Times New Roman"/>
          <w:sz w:val="24"/>
          <w:szCs w:val="24"/>
        </w:rPr>
      </w:pPr>
    </w:p>
    <w:p w14:paraId="12D617F1" w14:textId="77777777" w:rsidR="00EF7AB7" w:rsidRPr="00BA7157" w:rsidRDefault="00DA2BD3">
      <w:pPr>
        <w:pStyle w:val="ListParagraph"/>
        <w:numPr>
          <w:ilvl w:val="0"/>
          <w:numId w:val="55"/>
        </w:numPr>
        <w:spacing w:before="0" w:line="256" w:lineRule="auto"/>
        <w:ind w:right="0"/>
        <w:rPr>
          <w:rFonts w:ascii="Times New Roman" w:hAnsi="Times New Roman" w:cs="Times New Roman"/>
          <w:sz w:val="24"/>
          <w:szCs w:val="24"/>
        </w:rPr>
      </w:pPr>
      <w:r w:rsidRPr="00BA7157">
        <w:rPr>
          <w:rFonts w:ascii="Times New Roman" w:hAnsi="Times New Roman" w:cs="Times New Roman"/>
          <w:sz w:val="24"/>
          <w:szCs w:val="24"/>
          <w:u w:val="none"/>
        </w:rPr>
        <w:t>provides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data</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that</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informs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decisions</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regarding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instruction,</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educational resources and curriculum; and</w:t>
      </w:r>
    </w:p>
    <w:p w14:paraId="3A612ECD" w14:textId="77777777" w:rsidR="00EF7AB7" w:rsidRPr="00BA7157" w:rsidRDefault="00EF7AB7">
      <w:pPr>
        <w:pStyle w:val="BodyText"/>
        <w:spacing w:before="11"/>
        <w:rPr>
          <w:rFonts w:ascii="Times New Roman" w:hAnsi="Times New Roman" w:cs="Times New Roman"/>
          <w:sz w:val="24"/>
          <w:szCs w:val="24"/>
        </w:rPr>
      </w:pPr>
    </w:p>
    <w:p w14:paraId="3D4D356E" w14:textId="77777777" w:rsidR="00EF7AB7" w:rsidRPr="00BA7157" w:rsidRDefault="00DA2BD3">
      <w:pPr>
        <w:pStyle w:val="ListParagraph"/>
        <w:numPr>
          <w:ilvl w:val="0"/>
          <w:numId w:val="56"/>
        </w:numPr>
        <w:spacing w:before="0"/>
        <w:ind w:right="0"/>
        <w:rPr>
          <w:rFonts w:ascii="Times New Roman" w:hAnsi="Times New Roman" w:cs="Times New Roman"/>
          <w:sz w:val="24"/>
          <w:szCs w:val="24"/>
        </w:rPr>
      </w:pPr>
      <w:r w:rsidRPr="00BA7157">
        <w:rPr>
          <w:rFonts w:ascii="Times New Roman" w:hAnsi="Times New Roman" w:cs="Times New Roman"/>
          <w:sz w:val="24"/>
          <w:szCs w:val="24"/>
          <w:u w:val="none"/>
        </w:rPr>
        <w:t>reflects</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strategies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goals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outlined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district's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Continuous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Improvement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Plan.</w:t>
      </w:r>
    </w:p>
    <w:p w14:paraId="56079753" w14:textId="77777777" w:rsidR="00EF7AB7" w:rsidRPr="00BA7157" w:rsidRDefault="00EF7AB7">
      <w:pPr>
        <w:pStyle w:val="BodyText"/>
        <w:spacing w:before="9"/>
        <w:rPr>
          <w:rFonts w:ascii="Times New Roman" w:hAnsi="Times New Roman" w:cs="Times New Roman"/>
          <w:sz w:val="24"/>
          <w:szCs w:val="24"/>
        </w:rPr>
      </w:pPr>
    </w:p>
    <w:p w14:paraId="7C45273C" w14:textId="048CC744"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noProof/>
          <w:sz w:val="24"/>
          <w:szCs w:val="24"/>
        </w:rPr>
        <mc:AlternateContent>
          <mc:Choice Requires="wps">
            <w:drawing>
              <wp:anchor distT="0" distB="0" distL="0" distR="0" simplePos="0" relativeHeight="251657216" behindDoc="1" locked="0" layoutInCell="1" allowOverlap="1" wp14:anchorId="147125C8" wp14:editId="151739B7">
                <wp:simplePos x="0" y="0"/>
                <wp:positionH relativeFrom="page">
                  <wp:posOffset>3155950</wp:posOffset>
                </wp:positionH>
                <wp:positionV relativeFrom="line">
                  <wp:posOffset>781366</wp:posOffset>
                </wp:positionV>
                <wp:extent cx="45085" cy="12700"/>
                <wp:effectExtent l="0" t="0" r="0" b="0"/>
                <wp:wrapNone/>
                <wp:docPr id="107374185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0096DE5"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sidRPr="00BA7157">
        <w:rPr>
          <w:rFonts w:ascii="Times New Roman" w:hAnsi="Times New Roman" w:cs="Times New Roman"/>
          <w:sz w:val="24"/>
          <w:szCs w:val="24"/>
        </w:rPr>
        <w:t>The performance criteria of the assessment system shall be clear and be communicated to teachers, administrators,</w:t>
      </w:r>
      <w:ins w:id="504" w:author="Ami Longe" w:date="2023-03-21T14:43:00Z">
        <w:r w:rsidR="00404A21" w:rsidRPr="00404A21">
          <w:rPr>
            <w:rFonts w:ascii="Times New Roman" w:hAnsi="Times New Roman" w:cs="Times New Roman"/>
            <w:sz w:val="24"/>
            <w:szCs w:val="24"/>
          </w:rPr>
          <w:t xml:space="preserve"> to</w:t>
        </w:r>
      </w:ins>
      <w:r w:rsidRPr="00BA7157">
        <w:rPr>
          <w:rFonts w:ascii="Times New Roman" w:hAnsi="Times New Roman" w:cs="Times New Roman"/>
          <w:sz w:val="24"/>
          <w:szCs w:val="24"/>
        </w:rPr>
        <w:t xml:space="preserve"> students </w:t>
      </w:r>
      <w:ins w:id="505" w:author="Ami Longe" w:date="2023-03-21T14:44:00Z">
        <w:r w:rsidR="00404A21" w:rsidRPr="00404A21">
          <w:rPr>
            <w:rFonts w:ascii="Times New Roman" w:hAnsi="Times New Roman" w:cs="Times New Roman"/>
            <w:sz w:val="24"/>
            <w:szCs w:val="24"/>
          </w:rPr>
          <w:t>and their</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parents </w:t>
      </w:r>
      <w:ins w:id="506" w:author="Ami Longe" w:date="2023-03-21T14:44:00Z">
        <w:r w:rsidR="00404A21" w:rsidRPr="00404A21">
          <w:rPr>
            <w:rFonts w:ascii="Times New Roman" w:hAnsi="Times New Roman" w:cs="Times New Roman"/>
            <w:sz w:val="24"/>
            <w:szCs w:val="24"/>
          </w:rPr>
          <w:t>or legal guardians,</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and other community </w:t>
      </w:r>
      <w:ins w:id="507" w:author="Ami Longe" w:date="2023-03-21T14:44:00Z">
        <w:r w:rsidR="00404A21" w:rsidRPr="00404A21">
          <w:rPr>
            <w:rFonts w:ascii="Times New Roman" w:hAnsi="Times New Roman" w:cs="Times New Roman"/>
            <w:sz w:val="24"/>
            <w:szCs w:val="24"/>
          </w:rPr>
          <w:t xml:space="preserve">members in their home language(s), and in an accessible format. </w:t>
        </w:r>
      </w:ins>
      <w:r w:rsidRPr="00BA7157">
        <w:rPr>
          <w:rFonts w:ascii="Times New Roman" w:hAnsi="Times New Roman" w:cs="Times New Roman"/>
          <w:sz w:val="24"/>
          <w:szCs w:val="24"/>
        </w:rPr>
        <w:t xml:space="preserve">Students and parents shall be informed at least annually regarding progress toward achieving the standards. This </w:t>
      </w:r>
      <w:ins w:id="508" w:author="Ami Longe" w:date="2023-03-21T16:02:00Z">
        <w:r w:rsidR="00C61CE3" w:rsidRPr="00BA7157">
          <w:rPr>
            <w:rFonts w:ascii="Times New Roman" w:hAnsi="Times New Roman" w:cs="Times New Roman"/>
            <w:sz w:val="24"/>
            <w:szCs w:val="24"/>
          </w:rPr>
          <w:t xml:space="preserve">communication </w:t>
        </w:r>
      </w:ins>
      <w:r w:rsidRPr="00BA7157">
        <w:rPr>
          <w:rFonts w:ascii="Times New Roman" w:hAnsi="Times New Roman" w:cs="Times New Roman"/>
          <w:sz w:val="24"/>
          <w:szCs w:val="24"/>
        </w:rPr>
        <w:t xml:space="preserve">includes </w:t>
      </w:r>
      <w:ins w:id="509" w:author="Ami Longe" w:date="2023-03-21T14:45:00Z">
        <w:r w:rsidR="00404A21" w:rsidRPr="00404A21">
          <w:rPr>
            <w:rFonts w:ascii="Times New Roman" w:hAnsi="Times New Roman" w:cs="Times New Roman"/>
            <w:sz w:val="24"/>
            <w:szCs w:val="24"/>
          </w:rPr>
          <w:t>accommodating linguistic diversity and</w:t>
        </w:r>
        <w:r w:rsidR="00404A21" w:rsidRPr="00BA7157">
          <w:rPr>
            <w:rFonts w:ascii="Times New Roman" w:hAnsi="Times New Roman" w:cs="Times New Roman"/>
            <w:sz w:val="24"/>
            <w:szCs w:val="24"/>
          </w:rPr>
          <w:t xml:space="preserve"> </w:t>
        </w:r>
      </w:ins>
      <w:r w:rsidRPr="00BA7157">
        <w:rPr>
          <w:rFonts w:ascii="Times New Roman" w:hAnsi="Times New Roman" w:cs="Times New Roman"/>
          <w:sz w:val="24"/>
          <w:szCs w:val="24"/>
        </w:rPr>
        <w:t xml:space="preserve">providing information in students' </w:t>
      </w:r>
      <w:del w:id="510" w:author="Ami Longe" w:date="2023-03-21T14:46:00Z">
        <w:r w:rsidRPr="00404A21" w:rsidDel="00404A21">
          <w:rPr>
            <w:rFonts w:ascii="Times New Roman" w:hAnsi="Times New Roman" w:cs="Times New Roman"/>
            <w:sz w:val="24"/>
            <w:szCs w:val="24"/>
          </w:rPr>
          <w:delText>native</w:delText>
        </w:r>
        <w:r w:rsidRPr="00BA7157" w:rsidDel="00404A21">
          <w:rPr>
            <w:rFonts w:ascii="Times New Roman" w:hAnsi="Times New Roman" w:cs="Times New Roman"/>
            <w:sz w:val="24"/>
            <w:szCs w:val="24"/>
          </w:rPr>
          <w:delText xml:space="preserve"> </w:delText>
        </w:r>
      </w:del>
      <w:ins w:id="511" w:author="Ami Longe" w:date="2023-03-21T14:46:00Z">
        <w:r w:rsidR="00404A21" w:rsidRPr="00BA7157">
          <w:rPr>
            <w:rFonts w:ascii="Times New Roman" w:hAnsi="Times New Roman" w:cs="Times New Roman"/>
            <w:sz w:val="24"/>
            <w:szCs w:val="24"/>
          </w:rPr>
          <w:t xml:space="preserve">home </w:t>
        </w:r>
      </w:ins>
      <w:r w:rsidRPr="00BA7157">
        <w:rPr>
          <w:rFonts w:ascii="Times New Roman" w:hAnsi="Times New Roman" w:cs="Times New Roman"/>
          <w:sz w:val="24"/>
          <w:szCs w:val="24"/>
        </w:rPr>
        <w:t>language</w:t>
      </w:r>
      <w:ins w:id="512" w:author="Ami Longe" w:date="2023-03-21T14:46:00Z">
        <w:r w:rsidR="00404A21" w:rsidRPr="00404A21">
          <w:rPr>
            <w:rFonts w:ascii="Times New Roman" w:hAnsi="Times New Roman" w:cs="Times New Roman"/>
            <w:sz w:val="24"/>
            <w:szCs w:val="24"/>
          </w:rPr>
          <w:t>(s)</w:t>
        </w:r>
      </w:ins>
      <w:del w:id="513" w:author="Ami Longe" w:date="2023-03-21T14:46:00Z">
        <w:r w:rsidR="00404A21" w:rsidDel="00404A21">
          <w:rPr>
            <w:rFonts w:ascii="Times New Roman" w:hAnsi="Times New Roman" w:cs="Times New Roman"/>
            <w:sz w:val="24"/>
            <w:szCs w:val="24"/>
          </w:rPr>
          <w:delText>s</w:delText>
        </w:r>
      </w:del>
      <w:r w:rsidRPr="00BA7157">
        <w:rPr>
          <w:rFonts w:ascii="Times New Roman" w:hAnsi="Times New Roman" w:cs="Times New Roman"/>
          <w:sz w:val="24"/>
          <w:szCs w:val="24"/>
        </w:rPr>
        <w:t xml:space="preserve"> </w:t>
      </w:r>
      <w:del w:id="514" w:author="Ami Longe" w:date="2023-03-21T14:47:00Z">
        <w:r w:rsidRPr="00404A21" w:rsidDel="00404A21">
          <w:rPr>
            <w:rFonts w:ascii="Times New Roman" w:hAnsi="Times New Roman" w:cs="Times New Roman"/>
            <w:sz w:val="24"/>
            <w:szCs w:val="24"/>
          </w:rPr>
          <w:delText>or otherwise</w:delText>
        </w:r>
      </w:del>
      <w:ins w:id="515" w:author="Ami Longe" w:date="2023-03-21T14:47:00Z">
        <w:r w:rsidR="00404A21" w:rsidRPr="00404A21">
          <w:rPr>
            <w:rFonts w:ascii="Times New Roman" w:hAnsi="Times New Roman" w:cs="Times New Roman"/>
            <w:sz w:val="24"/>
            <w:szCs w:val="24"/>
          </w:rPr>
          <w:t xml:space="preserve"> </w:t>
        </w:r>
        <w:r w:rsidR="00404A21" w:rsidRPr="00BA7157">
          <w:rPr>
            <w:rFonts w:ascii="Times New Roman" w:hAnsi="Times New Roman" w:cs="Times New Roman"/>
            <w:sz w:val="24"/>
            <w:szCs w:val="24"/>
          </w:rPr>
          <w:t xml:space="preserve">and in </w:t>
        </w:r>
      </w:ins>
      <w:r w:rsidR="00404A21" w:rsidRPr="00BA7157">
        <w:rPr>
          <w:rFonts w:ascii="Times New Roman" w:hAnsi="Times New Roman" w:cs="Times New Roman"/>
          <w:sz w:val="24"/>
          <w:szCs w:val="24"/>
        </w:rPr>
        <w:t>accessible formats</w:t>
      </w:r>
      <w:r w:rsidRPr="00BA7157">
        <w:rPr>
          <w:rFonts w:ascii="Times New Roman" w:hAnsi="Times New Roman" w:cs="Times New Roman"/>
          <w:sz w:val="24"/>
          <w:szCs w:val="24"/>
        </w:rPr>
        <w:t>.</w:t>
      </w:r>
    </w:p>
    <w:p w14:paraId="03FF3212" w14:textId="77777777" w:rsidR="00EF7AB7" w:rsidRPr="00BA7157" w:rsidRDefault="00DA2BD3">
      <w:pPr>
        <w:pStyle w:val="BodyText"/>
        <w:spacing w:before="69" w:after="200"/>
        <w:jc w:val="both"/>
        <w:rPr>
          <w:ins w:id="516" w:author="Kolbe, Tammy" w:date="2023-02-28T06:52:00Z"/>
          <w:rFonts w:ascii="Times New Roman" w:hAnsi="Times New Roman" w:cs="Times New Roman"/>
          <w:sz w:val="24"/>
          <w:szCs w:val="24"/>
        </w:rPr>
      </w:pPr>
      <w:r w:rsidRPr="00BA7157">
        <w:rPr>
          <w:rFonts w:ascii="Times New Roman" w:hAnsi="Times New Roman" w:cs="Times New Roman"/>
          <w:sz w:val="24"/>
          <w:szCs w:val="24"/>
        </w:rPr>
        <w:t>Implementation and support by the Agency will be determined by the Secretary.</w:t>
      </w:r>
    </w:p>
    <w:p w14:paraId="10B8CAA6" w14:textId="77777777" w:rsidR="00EF7AB7" w:rsidRPr="00BA7157" w:rsidRDefault="00EF7AB7" w:rsidP="00CF32AD">
      <w:pPr>
        <w:pStyle w:val="Heading"/>
        <w:ind w:left="0"/>
        <w:jc w:val="left"/>
        <w:rPr>
          <w:ins w:id="517" w:author="Kimberly Gleason" w:date="2023-03-01T08:26:00Z"/>
          <w:rFonts w:ascii="Times New Roman" w:hAnsi="Times New Roman" w:cs="Times New Roman"/>
          <w:sz w:val="24"/>
          <w:szCs w:val="24"/>
        </w:rPr>
      </w:pPr>
    </w:p>
    <w:p w14:paraId="1C42F14A" w14:textId="77777777" w:rsidR="00EF7AB7" w:rsidRPr="00BA7157" w:rsidRDefault="00DA2BD3">
      <w:pPr>
        <w:pStyle w:val="Heading"/>
        <w:jc w:val="left"/>
        <w:rPr>
          <w:rFonts w:ascii="Times New Roman" w:eastAsia="Helvetica Neue" w:hAnsi="Times New Roman" w:cs="Times New Roman"/>
          <w:b w:val="0"/>
          <w:bCs w:val="0"/>
          <w:sz w:val="24"/>
          <w:szCs w:val="24"/>
        </w:rPr>
      </w:pPr>
      <w:bookmarkStart w:id="518" w:name="_Toc28"/>
      <w:ins w:id="519" w:author="Kolbe, Tammy" w:date="2023-02-28T06:52:00Z">
        <w:r w:rsidRPr="00BA7157">
          <w:rPr>
            <w:rFonts w:ascii="Times New Roman" w:hAnsi="Times New Roman" w:cs="Times New Roman"/>
            <w:sz w:val="24"/>
            <w:szCs w:val="24"/>
          </w:rPr>
          <w:t>2124 REPORTING OF</w:t>
        </w:r>
        <w:r w:rsidRPr="00BA7157">
          <w:rPr>
            <w:rFonts w:ascii="Times New Roman" w:hAnsi="Times New Roman" w:cs="Times New Roman"/>
            <w:sz w:val="24"/>
            <w:szCs w:val="24"/>
            <w:lang w:val="de-DE"/>
          </w:rPr>
          <w:t xml:space="preserve"> RESULTS.</w:t>
        </w:r>
      </w:ins>
      <w:bookmarkEnd w:id="518"/>
    </w:p>
    <w:p w14:paraId="31CB1384" w14:textId="77777777" w:rsidR="00380E12" w:rsidRDefault="00404A21">
      <w:pPr>
        <w:pStyle w:val="BodyText"/>
        <w:spacing w:before="46" w:after="200"/>
        <w:jc w:val="both"/>
        <w:rPr>
          <w:ins w:id="520" w:author="Ami Longe" w:date="2023-03-21T14:51:00Z"/>
          <w:rFonts w:ascii="Times New Roman" w:hAnsi="Times New Roman" w:cs="Times New Roman"/>
          <w:sz w:val="24"/>
          <w:szCs w:val="24"/>
        </w:rPr>
      </w:pPr>
      <w:del w:id="521" w:author="Ami Longe" w:date="2023-03-21T14:51:00Z">
        <w:r w:rsidDel="00380E12">
          <w:rPr>
            <w:rFonts w:ascii="Times New Roman" w:hAnsi="Times New Roman" w:cs="Times New Roman"/>
            <w:sz w:val="24"/>
            <w:szCs w:val="24"/>
          </w:rPr>
          <w:delText xml:space="preserve">As required in 16 V.S.A. §165(a)(2), each school shall report student and system performance results to the community at least annually in a format selected by the school board.  The report shall at minimum include those elements listed in 16 V.S.A. §165a(2)(A-K).  </w:delText>
        </w:r>
      </w:del>
    </w:p>
    <w:p w14:paraId="4F2F5316" w14:textId="3D063279" w:rsidR="00EF7AB7" w:rsidRPr="00BA7157" w:rsidRDefault="00DA2BD3">
      <w:pPr>
        <w:pStyle w:val="BodyText"/>
        <w:spacing w:before="46" w:after="200"/>
        <w:jc w:val="both"/>
        <w:rPr>
          <w:ins w:id="522" w:author="Kolbe, Tammy" w:date="2023-02-28T06:52:00Z"/>
          <w:rFonts w:ascii="Times New Roman" w:hAnsi="Times New Roman" w:cs="Times New Roman"/>
          <w:b/>
          <w:bCs/>
          <w:sz w:val="24"/>
          <w:szCs w:val="24"/>
          <w14:textOutline w14:w="12700" w14:cap="flat" w14:cmpd="sng" w14:algn="ctr">
            <w14:noFill/>
            <w14:prstDash w14:val="solid"/>
            <w14:miter w14:lim="400000"/>
          </w14:textOutline>
        </w:rPr>
      </w:pPr>
      <w:ins w:id="523" w:author="Kolbe, Tammy" w:date="2023-02-28T06:52:00Z">
        <w:r w:rsidRPr="00BA7157">
          <w:rPr>
            <w:rFonts w:ascii="Times New Roman" w:hAnsi="Times New Roman" w:cs="Times New Roman"/>
            <w:sz w:val="24"/>
            <w:szCs w:val="24"/>
          </w:rPr>
          <w:t xml:space="preserve">Each SU/SD shall report student and system performance results to the community at least annually </w:t>
        </w:r>
        <w:proofErr w:type="gramStart"/>
        <w:r w:rsidRPr="00BA7157">
          <w:rPr>
            <w:rFonts w:ascii="Times New Roman" w:hAnsi="Times New Roman" w:cs="Times New Roman"/>
            <w:sz w:val="24"/>
            <w:szCs w:val="24"/>
          </w:rPr>
          <w:t>in  formats</w:t>
        </w:r>
        <w:proofErr w:type="gramEnd"/>
        <w:r w:rsidRPr="00BA7157">
          <w:rPr>
            <w:rFonts w:ascii="Times New Roman" w:hAnsi="Times New Roman" w:cs="Times New Roman"/>
            <w:sz w:val="24"/>
            <w:szCs w:val="24"/>
          </w:rPr>
          <w:t xml:space="preserve"> selected by the school board. SU/SDs shall at minimum report on indicators provided by the Vermont Agency of Education, those identified in 16 VSA Section 165(a), and other locally determined indicators, including, but not be limited to, indicators that describe students’:</w:t>
        </w:r>
      </w:ins>
    </w:p>
    <w:p w14:paraId="65935D77"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4" w:author="Kolbe, Tammy" w:date="2023-02-28T06:52:00Z">
        <w:r w:rsidRPr="00BA7157">
          <w:rPr>
            <w:rFonts w:ascii="Times New Roman" w:hAnsi="Times New Roman" w:cs="Times New Roman"/>
            <w:sz w:val="24"/>
            <w:szCs w:val="24"/>
          </w:rPr>
          <w:t>Academic performance using data from the most recent state and local assessments and other information related to student academic performance that describe student progress toward meeting academic standards;</w:t>
        </w:r>
      </w:ins>
    </w:p>
    <w:p w14:paraId="61757C57"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5" w:author="Kolbe, Tammy" w:date="2023-02-28T06:52:00Z">
        <w:r w:rsidRPr="00BA7157">
          <w:rPr>
            <w:rFonts w:ascii="Times New Roman" w:hAnsi="Times New Roman" w:cs="Times New Roman"/>
            <w:sz w:val="24"/>
            <w:szCs w:val="24"/>
          </w:rPr>
          <w:t xml:space="preserve">Graduation, dropout, </w:t>
        </w:r>
        <w:proofErr w:type="gramStart"/>
        <w:r w:rsidRPr="00BA7157">
          <w:rPr>
            <w:rFonts w:ascii="Times New Roman" w:hAnsi="Times New Roman" w:cs="Times New Roman"/>
            <w:sz w:val="24"/>
            <w:szCs w:val="24"/>
          </w:rPr>
          <w:t>retention</w:t>
        </w:r>
        <w:proofErr w:type="gramEnd"/>
        <w:r w:rsidRPr="00BA7157">
          <w:rPr>
            <w:rFonts w:ascii="Times New Roman" w:hAnsi="Times New Roman" w:cs="Times New Roman"/>
            <w:sz w:val="24"/>
            <w:szCs w:val="24"/>
          </w:rPr>
          <w:t xml:space="preserve"> and school attendance rates;</w:t>
        </w:r>
      </w:ins>
    </w:p>
    <w:p w14:paraId="732FF4D6"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6" w:author="Kolbe, Tammy" w:date="2023-02-28T06:52:00Z">
        <w:r w:rsidRPr="00BA7157">
          <w:rPr>
            <w:rFonts w:ascii="Times New Roman" w:hAnsi="Times New Roman" w:cs="Times New Roman"/>
            <w:sz w:val="24"/>
            <w:szCs w:val="24"/>
          </w:rPr>
          <w:t>Enrollment in and completion of in flexible pathways, including career and technical education, virtual learning, work-based learning, service learning and internships, community research and civic and community engagement, dual enrollment, and early college;</w:t>
        </w:r>
      </w:ins>
    </w:p>
    <w:p w14:paraId="11D0B0C7"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7" w:author="Kolbe, Tammy" w:date="2023-02-28T06:52:00Z">
        <w:r w:rsidRPr="00BA7157">
          <w:rPr>
            <w:rFonts w:ascii="Times New Roman" w:hAnsi="Times New Roman" w:cs="Times New Roman"/>
            <w:sz w:val="24"/>
            <w:szCs w:val="24"/>
          </w:rPr>
          <w:t>Social and emotional well-being;</w:t>
        </w:r>
      </w:ins>
    </w:p>
    <w:p w14:paraId="0E1A7FAA"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8" w:author="Kolbe, Tammy" w:date="2023-02-28T06:52:00Z">
        <w:r w:rsidRPr="00BA7157">
          <w:rPr>
            <w:rFonts w:ascii="Times New Roman" w:hAnsi="Times New Roman" w:cs="Times New Roman"/>
            <w:sz w:val="24"/>
            <w:szCs w:val="24"/>
          </w:rPr>
          <w:t>Discipline, including suspensions and detention actions; and</w:t>
        </w:r>
      </w:ins>
    </w:p>
    <w:p w14:paraId="29A0472B"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29" w:author="Kolbe, Tammy" w:date="2023-02-28T06:52:00Z">
        <w:r w:rsidRPr="00BA7157">
          <w:rPr>
            <w:rFonts w:ascii="Times New Roman" w:hAnsi="Times New Roman" w:cs="Times New Roman"/>
            <w:sz w:val="24"/>
            <w:szCs w:val="24"/>
          </w:rPr>
          <w:t>Referrals to and participation in programs for students with disabilities, including Section 504 and special education as defined by federal and state law; and</w:t>
        </w:r>
      </w:ins>
    </w:p>
    <w:p w14:paraId="04D70F1F" w14:textId="77777777" w:rsidR="00EF7AB7" w:rsidRPr="00BA7157" w:rsidRDefault="00DA2BD3">
      <w:pPr>
        <w:pStyle w:val="BodyText"/>
        <w:numPr>
          <w:ilvl w:val="0"/>
          <w:numId w:val="58"/>
        </w:numPr>
        <w:spacing w:before="116" w:after="200"/>
        <w:jc w:val="both"/>
        <w:rPr>
          <w:rFonts w:ascii="Times New Roman" w:hAnsi="Times New Roman" w:cs="Times New Roman"/>
          <w:sz w:val="24"/>
          <w:szCs w:val="24"/>
        </w:rPr>
      </w:pPr>
      <w:ins w:id="530" w:author="Kolbe, Tammy" w:date="2023-02-28T06:52:00Z">
        <w:r w:rsidRPr="00BA7157">
          <w:rPr>
            <w:rFonts w:ascii="Times New Roman" w:hAnsi="Times New Roman" w:cs="Times New Roman"/>
            <w:sz w:val="24"/>
            <w:szCs w:val="24"/>
          </w:rPr>
          <w:t xml:space="preserve">Participation in school programs, including enrollment and successful completion of </w:t>
        </w:r>
        <w:r w:rsidRPr="00BA7157">
          <w:rPr>
            <w:rFonts w:ascii="Times New Roman" w:hAnsi="Times New Roman" w:cs="Times New Roman"/>
            <w:sz w:val="24"/>
            <w:szCs w:val="24"/>
          </w:rPr>
          <w:lastRenderedPageBreak/>
          <w:t>flexible pathways, career training opportunities, advanced placement courses, and extracurricular activities.</w:t>
        </w:r>
      </w:ins>
    </w:p>
    <w:p w14:paraId="496BCB36" w14:textId="77777777" w:rsidR="00EF7AB7" w:rsidRPr="00BA7157" w:rsidRDefault="00DA2BD3">
      <w:pPr>
        <w:pStyle w:val="BodyText"/>
        <w:spacing w:before="116" w:after="200"/>
        <w:jc w:val="both"/>
        <w:rPr>
          <w:ins w:id="531" w:author="Kolbe, Tammy" w:date="2023-02-28T06:52:00Z"/>
          <w:rFonts w:ascii="Times New Roman" w:hAnsi="Times New Roman" w:cs="Times New Roman"/>
          <w:sz w:val="24"/>
          <w:szCs w:val="24"/>
        </w:rPr>
      </w:pPr>
      <w:ins w:id="532" w:author="Kolbe, Tammy" w:date="2023-02-28T06:52:00Z">
        <w:r w:rsidRPr="00BA7157">
          <w:rPr>
            <w:rFonts w:ascii="Times New Roman" w:hAnsi="Times New Roman" w:cs="Times New Roman"/>
            <w:sz w:val="24"/>
            <w:szCs w:val="24"/>
          </w:rPr>
          <w:t>Student level indicators shall be disaggregated at least by school and according to student subgroups, including students identified:</w:t>
        </w:r>
      </w:ins>
    </w:p>
    <w:p w14:paraId="475FC43D" w14:textId="77777777" w:rsidR="00EF7AB7" w:rsidRPr="00BA7157" w:rsidRDefault="00DA2BD3">
      <w:pPr>
        <w:pStyle w:val="BodyText"/>
        <w:numPr>
          <w:ilvl w:val="0"/>
          <w:numId w:val="60"/>
        </w:numPr>
        <w:spacing w:before="116" w:after="200"/>
        <w:jc w:val="both"/>
        <w:rPr>
          <w:rFonts w:ascii="Times New Roman" w:hAnsi="Times New Roman" w:cs="Times New Roman"/>
          <w:sz w:val="24"/>
          <w:szCs w:val="24"/>
        </w:rPr>
      </w:pPr>
      <w:ins w:id="533" w:author="Kolbe, Tammy" w:date="2023-02-28T06:52:00Z">
        <w:r w:rsidRPr="00BA7157">
          <w:rPr>
            <w:rFonts w:ascii="Times New Roman" w:hAnsi="Times New Roman" w:cs="Times New Roman"/>
            <w:sz w:val="24"/>
            <w:szCs w:val="24"/>
          </w:rPr>
          <w:t xml:space="preserve">as </w:t>
        </w:r>
        <w:proofErr w:type="gramStart"/>
        <w:r w:rsidRPr="00BA7157">
          <w:rPr>
            <w:rFonts w:ascii="Times New Roman" w:hAnsi="Times New Roman" w:cs="Times New Roman"/>
            <w:sz w:val="24"/>
            <w:szCs w:val="24"/>
          </w:rPr>
          <w:t>economically disadvantaged</w:t>
        </w:r>
        <w:proofErr w:type="gramEnd"/>
        <w:r w:rsidRPr="00BA7157">
          <w:rPr>
            <w:rFonts w:ascii="Times New Roman" w:hAnsi="Times New Roman" w:cs="Times New Roman"/>
            <w:sz w:val="24"/>
            <w:szCs w:val="24"/>
          </w:rPr>
          <w:t xml:space="preserve">; </w:t>
        </w:r>
      </w:ins>
    </w:p>
    <w:p w14:paraId="3FF82809" w14:textId="77777777" w:rsidR="00EF7AB7" w:rsidRPr="00BA7157" w:rsidRDefault="00DA2BD3">
      <w:pPr>
        <w:pStyle w:val="BodyText"/>
        <w:numPr>
          <w:ilvl w:val="0"/>
          <w:numId w:val="60"/>
        </w:numPr>
        <w:spacing w:before="116" w:after="200"/>
        <w:jc w:val="both"/>
        <w:rPr>
          <w:rFonts w:ascii="Times New Roman" w:hAnsi="Times New Roman" w:cs="Times New Roman"/>
          <w:sz w:val="24"/>
          <w:szCs w:val="24"/>
        </w:rPr>
      </w:pPr>
      <w:ins w:id="534" w:author="Kolbe, Tammy" w:date="2023-02-28T06:52:00Z">
        <w:r w:rsidRPr="00BA7157">
          <w:rPr>
            <w:rFonts w:ascii="Times New Roman" w:hAnsi="Times New Roman" w:cs="Times New Roman"/>
            <w:sz w:val="24"/>
            <w:szCs w:val="24"/>
          </w:rPr>
          <w:t xml:space="preserve">from major racial and ethnic groups; </w:t>
        </w:r>
      </w:ins>
    </w:p>
    <w:p w14:paraId="2E24ACE0" w14:textId="77777777" w:rsidR="00EF7AB7" w:rsidRPr="00BA7157" w:rsidRDefault="00DA2BD3">
      <w:pPr>
        <w:pStyle w:val="BodyText"/>
        <w:numPr>
          <w:ilvl w:val="0"/>
          <w:numId w:val="60"/>
        </w:numPr>
        <w:spacing w:before="116" w:after="200"/>
        <w:jc w:val="both"/>
        <w:rPr>
          <w:rFonts w:ascii="Times New Roman" w:hAnsi="Times New Roman" w:cs="Times New Roman"/>
          <w:sz w:val="24"/>
          <w:szCs w:val="24"/>
        </w:rPr>
      </w:pPr>
      <w:ins w:id="535" w:author="Kolbe, Tammy" w:date="2023-02-28T06:52:00Z">
        <w:r w:rsidRPr="00BA7157">
          <w:rPr>
            <w:rFonts w:ascii="Times New Roman" w:hAnsi="Times New Roman" w:cs="Times New Roman"/>
            <w:sz w:val="24"/>
            <w:szCs w:val="24"/>
          </w:rPr>
          <w:t>as having a disability, inclusive of students with Section 504 plans and students with individualized education programs (IEPs), separately and in total; and</w:t>
        </w:r>
      </w:ins>
    </w:p>
    <w:p w14:paraId="5008CB6A" w14:textId="77777777" w:rsidR="00EF7AB7" w:rsidRPr="00BA7157" w:rsidRDefault="00DA2BD3">
      <w:pPr>
        <w:pStyle w:val="BodyText"/>
        <w:numPr>
          <w:ilvl w:val="0"/>
          <w:numId w:val="60"/>
        </w:numPr>
        <w:spacing w:before="116" w:after="200"/>
        <w:jc w:val="both"/>
        <w:rPr>
          <w:rFonts w:ascii="Times New Roman" w:hAnsi="Times New Roman" w:cs="Times New Roman"/>
          <w:sz w:val="24"/>
          <w:szCs w:val="24"/>
        </w:rPr>
      </w:pPr>
      <w:ins w:id="536" w:author="Kolbe, Tammy" w:date="2023-02-28T06:52:00Z">
        <w:r w:rsidRPr="00BA7157">
          <w:rPr>
            <w:rFonts w:ascii="Times New Roman" w:hAnsi="Times New Roman" w:cs="Times New Roman"/>
            <w:sz w:val="24"/>
            <w:szCs w:val="24"/>
          </w:rPr>
          <w:t xml:space="preserve">with limited English proficiency, including immigrant children and youth. </w:t>
        </w:r>
      </w:ins>
    </w:p>
    <w:p w14:paraId="7C708AA1" w14:textId="77777777" w:rsidR="00EF7AB7" w:rsidRPr="00BA7157" w:rsidRDefault="00DA2BD3">
      <w:pPr>
        <w:pStyle w:val="BodyText"/>
        <w:spacing w:before="116" w:after="200"/>
        <w:jc w:val="both"/>
        <w:rPr>
          <w:ins w:id="537" w:author="Kolbe, Tammy" w:date="2023-02-28T06:52:00Z"/>
          <w:rFonts w:ascii="Times New Roman" w:hAnsi="Times New Roman" w:cs="Times New Roman"/>
          <w:sz w:val="24"/>
          <w:szCs w:val="24"/>
        </w:rPr>
      </w:pPr>
      <w:ins w:id="538" w:author="Kolbe, Tammy" w:date="2023-02-28T06:52:00Z">
        <w:r w:rsidRPr="00BA7157">
          <w:rPr>
            <w:rFonts w:ascii="Times New Roman" w:hAnsi="Times New Roman" w:cs="Times New Roman"/>
            <w:sz w:val="24"/>
            <w:szCs w:val="24"/>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ins>
    </w:p>
    <w:p w14:paraId="04833CA0" w14:textId="7E2F8FB4" w:rsidR="00EF7AB7" w:rsidRPr="00BA7157" w:rsidRDefault="00380E12">
      <w:pPr>
        <w:pStyle w:val="BodyText"/>
        <w:spacing w:before="119" w:after="200"/>
        <w:jc w:val="both"/>
        <w:rPr>
          <w:rFonts w:ascii="Times New Roman" w:hAnsi="Times New Roman" w:cs="Times New Roman"/>
          <w:sz w:val="24"/>
          <w:szCs w:val="24"/>
        </w:rPr>
      </w:pPr>
      <w:r>
        <w:rPr>
          <w:rFonts w:ascii="Times New Roman" w:hAnsi="Times New Roman" w:cs="Times New Roman"/>
          <w:sz w:val="24"/>
          <w:szCs w:val="24"/>
        </w:rPr>
        <w:t xml:space="preserve">The </w:t>
      </w:r>
      <w:ins w:id="539" w:author="Kolbe, Tammy" w:date="2023-02-28T06:52:00Z">
        <w:r w:rsidR="00DA2BD3" w:rsidRPr="00BA7157">
          <w:rPr>
            <w:rFonts w:ascii="Times New Roman" w:hAnsi="Times New Roman" w:cs="Times New Roman"/>
            <w:sz w:val="24"/>
            <w:szCs w:val="24"/>
          </w:rPr>
          <w:t xml:space="preserve">SU/SD’s </w:t>
        </w:r>
      </w:ins>
      <w:r>
        <w:rPr>
          <w:rFonts w:ascii="Times New Roman" w:hAnsi="Times New Roman" w:cs="Times New Roman"/>
          <w:sz w:val="24"/>
          <w:szCs w:val="24"/>
        </w:rPr>
        <w:t xml:space="preserve">performance </w:t>
      </w:r>
      <w:r w:rsidR="00DA2BD3" w:rsidRPr="00BA7157">
        <w:rPr>
          <w:rFonts w:ascii="Times New Roman" w:hAnsi="Times New Roman" w:cs="Times New Roman"/>
          <w:sz w:val="24"/>
          <w:szCs w:val="24"/>
        </w:rPr>
        <w:t xml:space="preserve">criteria </w:t>
      </w:r>
      <w:del w:id="540" w:author="Ami Longe" w:date="2023-03-21T14:54:00Z">
        <w:r w:rsidDel="00380E12">
          <w:rPr>
            <w:rFonts w:ascii="Times New Roman" w:hAnsi="Times New Roman" w:cs="Times New Roman"/>
            <w:sz w:val="24"/>
            <w:szCs w:val="24"/>
          </w:rPr>
          <w:delText xml:space="preserve">of the school </w:delText>
        </w:r>
      </w:del>
      <w:r w:rsidR="00DA2BD3" w:rsidRPr="00BA7157">
        <w:rPr>
          <w:rFonts w:ascii="Times New Roman" w:hAnsi="Times New Roman" w:cs="Times New Roman"/>
          <w:sz w:val="24"/>
          <w:szCs w:val="24"/>
        </w:rPr>
        <w:t>shall be clear and be communicated to administrators, educators, and other building staff.</w:t>
      </w:r>
    </w:p>
    <w:p w14:paraId="39B97C99" w14:textId="087598BE" w:rsidR="00EF7AB7" w:rsidRPr="00BA7157" w:rsidRDefault="00DA2BD3">
      <w:pPr>
        <w:pStyle w:val="BodyText"/>
        <w:spacing w:before="122" w:after="200"/>
        <w:jc w:val="both"/>
        <w:rPr>
          <w:rFonts w:ascii="Times New Roman" w:hAnsi="Times New Roman" w:cs="Times New Roman"/>
          <w:sz w:val="24"/>
          <w:szCs w:val="24"/>
        </w:rPr>
      </w:pPr>
      <w:r w:rsidRPr="00BA7157">
        <w:rPr>
          <w:rFonts w:ascii="Times New Roman" w:hAnsi="Times New Roman" w:cs="Times New Roman"/>
          <w:sz w:val="24"/>
          <w:szCs w:val="24"/>
        </w:rPr>
        <w:t xml:space="preserve">Each </w:t>
      </w:r>
      <w:ins w:id="541" w:author="Ami Longe" w:date="2023-03-21T14:54:00Z">
        <w:r w:rsidR="00380E12" w:rsidRPr="00BA7157">
          <w:rPr>
            <w:rFonts w:ascii="Times New Roman" w:hAnsi="Times New Roman" w:cs="Times New Roman"/>
            <w:sz w:val="24"/>
            <w:szCs w:val="24"/>
          </w:rPr>
          <w:t xml:space="preserve">SU/SD </w:t>
        </w:r>
      </w:ins>
      <w:del w:id="542" w:author="Ami Longe" w:date="2023-03-21T14:54:00Z">
        <w:r w:rsidR="00380E12" w:rsidDel="00380E12">
          <w:rPr>
            <w:rFonts w:ascii="Times New Roman" w:hAnsi="Times New Roman" w:cs="Times New Roman"/>
            <w:sz w:val="24"/>
            <w:szCs w:val="24"/>
          </w:rPr>
          <w:delText xml:space="preserve">supervisory union </w:delText>
        </w:r>
      </w:del>
      <w:r w:rsidRPr="00BA7157">
        <w:rPr>
          <w:rFonts w:ascii="Times New Roman" w:hAnsi="Times New Roman" w:cs="Times New Roman"/>
          <w:sz w:val="24"/>
          <w:szCs w:val="24"/>
        </w:rPr>
        <w:t xml:space="preserve">shall establish a secure student data system that enables regular access for teachers and administrators. Teachers shall have access to </w:t>
      </w:r>
      <w:ins w:id="543" w:author="Ami Longe" w:date="2023-03-21T14:56:00Z">
        <w:r w:rsidR="00380E12" w:rsidRPr="00BA7157">
          <w:rPr>
            <w:rFonts w:ascii="Times New Roman" w:hAnsi="Times New Roman" w:cs="Times New Roman"/>
            <w:sz w:val="24"/>
            <w:szCs w:val="24"/>
          </w:rPr>
          <w:t xml:space="preserve">academic performance </w:t>
        </w:r>
      </w:ins>
      <w:r w:rsidRPr="00BA7157">
        <w:rPr>
          <w:rFonts w:ascii="Times New Roman" w:hAnsi="Times New Roman" w:cs="Times New Roman"/>
          <w:sz w:val="24"/>
          <w:szCs w:val="24"/>
        </w:rPr>
        <w:t xml:space="preserve">data on individual students whom they teach and aggregate data on </w:t>
      </w:r>
      <w:ins w:id="544" w:author="Ami Longe" w:date="2023-03-21T14:57:00Z">
        <w:r w:rsidR="00380E12" w:rsidRPr="00BA7157">
          <w:rPr>
            <w:rFonts w:ascii="Times New Roman" w:hAnsi="Times New Roman" w:cs="Times New Roman"/>
            <w:sz w:val="24"/>
            <w:szCs w:val="24"/>
          </w:rPr>
          <w:t xml:space="preserve">SU/SD and school </w:t>
        </w:r>
      </w:ins>
      <w:del w:id="545" w:author="Ami Longe" w:date="2023-03-21T14:57:00Z">
        <w:r w:rsidR="00380E12" w:rsidDel="00380E12">
          <w:rPr>
            <w:rFonts w:ascii="Times New Roman" w:hAnsi="Times New Roman" w:cs="Times New Roman"/>
            <w:sz w:val="24"/>
            <w:szCs w:val="24"/>
          </w:rPr>
          <w:delText xml:space="preserve">student and system </w:delText>
        </w:r>
      </w:del>
      <w:r w:rsidRPr="00BA7157">
        <w:rPr>
          <w:rFonts w:ascii="Times New Roman" w:hAnsi="Times New Roman" w:cs="Times New Roman"/>
          <w:sz w:val="24"/>
          <w:szCs w:val="24"/>
        </w:rPr>
        <w:t xml:space="preserve">performance results. </w:t>
      </w:r>
      <w:ins w:id="546" w:author="Ami Longe" w:date="2023-03-21T14:57:00Z">
        <w:r w:rsidR="00380E12" w:rsidRPr="00BA7157">
          <w:rPr>
            <w:rFonts w:ascii="Times New Roman" w:hAnsi="Times New Roman" w:cs="Times New Roman"/>
            <w:sz w:val="24"/>
            <w:szCs w:val="24"/>
          </w:rPr>
          <w:t>District and school</w:t>
        </w:r>
        <w:r w:rsidR="00380E12">
          <w:rPr>
            <w:rFonts w:ascii="Times New Roman" w:hAnsi="Times New Roman" w:cs="Times New Roman"/>
            <w:sz w:val="24"/>
            <w:szCs w:val="24"/>
          </w:rPr>
          <w:t xml:space="preserve"> </w:t>
        </w:r>
      </w:ins>
      <w:del w:id="547" w:author="Ami Longe" w:date="2023-03-21T14:57:00Z">
        <w:r w:rsidR="00380E12" w:rsidDel="00380E12">
          <w:rPr>
            <w:rFonts w:ascii="Times New Roman" w:hAnsi="Times New Roman" w:cs="Times New Roman"/>
            <w:sz w:val="24"/>
            <w:szCs w:val="24"/>
          </w:rPr>
          <w:delText>A</w:delText>
        </w:r>
      </w:del>
      <w:ins w:id="548" w:author="Ami Longe" w:date="2023-03-21T14:57:00Z">
        <w:r w:rsidR="00380E12">
          <w:rPr>
            <w:rFonts w:ascii="Times New Roman" w:hAnsi="Times New Roman" w:cs="Times New Roman"/>
            <w:sz w:val="24"/>
            <w:szCs w:val="24"/>
          </w:rPr>
          <w:t>a</w:t>
        </w:r>
      </w:ins>
      <w:r w:rsidRPr="00BA7157">
        <w:rPr>
          <w:rFonts w:ascii="Times New Roman" w:hAnsi="Times New Roman" w:cs="Times New Roman"/>
          <w:sz w:val="24"/>
          <w:szCs w:val="24"/>
        </w:rPr>
        <w:t>dministrators shall have access to individual student data and on student and system performance results.</w:t>
      </w:r>
    </w:p>
    <w:p w14:paraId="1BEDD572" w14:textId="77777777" w:rsidR="00EF7AB7" w:rsidRPr="00BA7157" w:rsidRDefault="00EF7AB7">
      <w:pPr>
        <w:pStyle w:val="BodyText"/>
        <w:spacing w:before="1" w:after="200"/>
        <w:rPr>
          <w:ins w:id="549" w:author="Kimberly Gleason" w:date="2023-03-01T08:18:00Z"/>
          <w:rFonts w:ascii="Times New Roman" w:hAnsi="Times New Roman" w:cs="Times New Roman"/>
          <w:sz w:val="24"/>
          <w:szCs w:val="24"/>
        </w:rPr>
      </w:pPr>
    </w:p>
    <w:p w14:paraId="0E22446B" w14:textId="09B1C2D0" w:rsidR="00EF7AB7" w:rsidRDefault="00DA2BD3">
      <w:pPr>
        <w:pStyle w:val="BodyText"/>
        <w:spacing w:before="1" w:after="200"/>
        <w:rPr>
          <w:ins w:id="550" w:author="Ami Longe" w:date="2023-03-21T15:00:00Z"/>
          <w:rFonts w:ascii="Times New Roman" w:hAnsi="Times New Roman" w:cs="Times New Roman"/>
          <w:b/>
          <w:bCs/>
          <w:sz w:val="24"/>
          <w:szCs w:val="24"/>
        </w:rPr>
      </w:pPr>
      <w:r w:rsidRPr="00BA7157">
        <w:rPr>
          <w:rFonts w:ascii="Times New Roman" w:hAnsi="Times New Roman" w:cs="Times New Roman"/>
          <w:b/>
          <w:bCs/>
          <w:sz w:val="24"/>
          <w:szCs w:val="24"/>
        </w:rPr>
        <w:t>2125 Continuous Improvement Plan</w:t>
      </w:r>
    </w:p>
    <w:p w14:paraId="2E9DC46E" w14:textId="1531DA90" w:rsidR="00380E12" w:rsidDel="00B1247F" w:rsidRDefault="00380E12" w:rsidP="00380E12">
      <w:pPr>
        <w:pStyle w:val="Default"/>
        <w:spacing w:before="0" w:line="240" w:lineRule="auto"/>
        <w:rPr>
          <w:del w:id="551" w:author="Ami Longe" w:date="2023-03-21T15:02:00Z"/>
          <w:rFonts w:ascii="Times Roman" w:eastAsia="Times Roman" w:hAnsi="Times Roman" w:cs="Times Roman"/>
        </w:rPr>
      </w:pPr>
      <w:del w:id="552" w:author="Ami Longe" w:date="2023-03-21T15:02:00Z">
        <w:r w:rsidDel="00B1247F">
          <w:rPr>
            <w:rFonts w:ascii="Times Roman" w:hAnsi="Times Roman"/>
          </w:rPr>
          <w:delText xml:space="preserve">A Continuous Improvement Plan, as required in 16 V.S.A. §165, shall be developed and implemented in each public school district. The plan shall be designed to improve the performance of all students enrolled in the district. If a school district comprises more than one school building, a combined plan for some or all the buildings may be developed. The plan, however, may reflect the different needs of individual schools. </w:delText>
        </w:r>
      </w:del>
    </w:p>
    <w:p w14:paraId="75856C20" w14:textId="77777777" w:rsidR="00380E12" w:rsidRDefault="00380E12" w:rsidP="00380E12">
      <w:pPr>
        <w:pStyle w:val="Default"/>
        <w:spacing w:before="0" w:line="240" w:lineRule="auto"/>
        <w:rPr>
          <w:rFonts w:ascii="Times Roman" w:eastAsia="Times Roman" w:hAnsi="Times Roman" w:cs="Times Roman"/>
        </w:rPr>
      </w:pPr>
    </w:p>
    <w:p w14:paraId="1A92025C" w14:textId="700CD0C3" w:rsidR="00380E12" w:rsidDel="00B1247F" w:rsidRDefault="00380E12" w:rsidP="00380E12">
      <w:pPr>
        <w:pStyle w:val="Default"/>
        <w:spacing w:before="0" w:line="240" w:lineRule="auto"/>
        <w:rPr>
          <w:del w:id="553" w:author="Ami Longe" w:date="2023-03-21T15:02:00Z"/>
          <w:rFonts w:ascii="Times Roman" w:eastAsia="Times Roman" w:hAnsi="Times Roman" w:cs="Times Roman"/>
        </w:rPr>
      </w:pPr>
      <w:del w:id="554" w:author="Ami Longe" w:date="2023-03-21T15:02:00Z">
        <w:r w:rsidDel="00B1247F">
          <w:rPr>
            <w:rFonts w:ascii="Times Roman" w:hAnsi="Times Roman"/>
          </w:rPr>
          <w:delText xml:space="preserve">The plan should be the overall planning and implementation document for the school, incorporating other planning requirements (either from the state, the federal government, local requirements, or external grant requirements) into a single planning document. </w:delText>
        </w:r>
      </w:del>
    </w:p>
    <w:p w14:paraId="6E714B47" w14:textId="77777777" w:rsidR="00380E12" w:rsidRDefault="00380E12" w:rsidP="00380E12">
      <w:pPr>
        <w:pStyle w:val="Default"/>
        <w:spacing w:before="0" w:line="240" w:lineRule="auto"/>
        <w:rPr>
          <w:rFonts w:ascii="Times Roman" w:eastAsia="Times Roman" w:hAnsi="Times Roman" w:cs="Times Roman"/>
        </w:rPr>
      </w:pPr>
    </w:p>
    <w:p w14:paraId="0B61C40E" w14:textId="77DA1047" w:rsidR="00380E12" w:rsidDel="00B1247F" w:rsidRDefault="00380E12" w:rsidP="00380E12">
      <w:pPr>
        <w:pStyle w:val="Default"/>
        <w:spacing w:before="0" w:line="240" w:lineRule="auto"/>
        <w:rPr>
          <w:del w:id="555" w:author="Ami Longe" w:date="2023-03-21T15:02:00Z"/>
          <w:rFonts w:ascii="Times Roman" w:eastAsia="Times Roman" w:hAnsi="Times Roman" w:cs="Times Roman"/>
        </w:rPr>
      </w:pPr>
      <w:del w:id="556" w:author="Ami Longe" w:date="2023-03-21T15:02:00Z">
        <w:r w:rsidDel="00B1247F">
          <w:rPr>
            <w:rFonts w:ascii="Times Roman" w:hAnsi="Times Roman"/>
          </w:rPr>
          <w:delText xml:space="preserve">The plan shall be developed with the involvement of school board members, students, teachers, administrators, parents and other community members. The plan shall be reviewed at least annually for effectiveness toward meeting the stated goals, and shall be revised as necessary. </w:delText>
        </w:r>
      </w:del>
    </w:p>
    <w:p w14:paraId="40AAF7DF" w14:textId="77777777" w:rsidR="00380E12" w:rsidRDefault="00380E12" w:rsidP="00380E12">
      <w:pPr>
        <w:pStyle w:val="Default"/>
        <w:spacing w:before="0" w:line="240" w:lineRule="auto"/>
        <w:rPr>
          <w:rFonts w:ascii="Times Roman" w:eastAsia="Times Roman" w:hAnsi="Times Roman" w:cs="Times Roman"/>
        </w:rPr>
      </w:pPr>
    </w:p>
    <w:p w14:paraId="79F3F4FC" w14:textId="451F0134" w:rsidR="00380E12" w:rsidDel="00B1247F" w:rsidRDefault="00380E12" w:rsidP="00380E12">
      <w:pPr>
        <w:pStyle w:val="Default"/>
        <w:spacing w:before="0" w:line="240" w:lineRule="auto"/>
        <w:rPr>
          <w:del w:id="557" w:author="Ami Longe" w:date="2023-03-21T15:02:00Z"/>
          <w:rFonts w:ascii="Times Roman" w:eastAsia="Times Roman" w:hAnsi="Times Roman" w:cs="Times Roman"/>
        </w:rPr>
      </w:pPr>
      <w:del w:id="558" w:author="Ami Longe" w:date="2023-03-21T15:02:00Z">
        <w:r w:rsidDel="00B1247F">
          <w:rPr>
            <w:rFonts w:ascii="Times Roman" w:hAnsi="Times Roman"/>
          </w:rPr>
          <w:lastRenderedPageBreak/>
          <w:delText xml:space="preserve">The plan shall include indicators provided by the Vermont Agency of Education as well as additional indicators determined locally. These indicators will identify student performance data obtained from state and local assessments and other information related to student performance which may include, but is not limited to, dropout and retention rates, attendance, course enrollment patterns and graduation rates. Indicators may also include data on school practices and leadership. </w:delText>
        </w:r>
      </w:del>
    </w:p>
    <w:p w14:paraId="1F0A529F" w14:textId="77777777" w:rsidR="00380E12" w:rsidRDefault="00380E12" w:rsidP="00380E12">
      <w:pPr>
        <w:pStyle w:val="Default"/>
        <w:spacing w:before="0" w:line="240" w:lineRule="auto"/>
        <w:rPr>
          <w:rFonts w:ascii="Times Roman" w:eastAsia="Times Roman" w:hAnsi="Times Roman" w:cs="Times Roman"/>
        </w:rPr>
      </w:pPr>
    </w:p>
    <w:p w14:paraId="6A1066F7" w14:textId="2EA15256" w:rsidR="00380E12" w:rsidDel="00B1247F" w:rsidRDefault="00380E12" w:rsidP="00380E12">
      <w:pPr>
        <w:pStyle w:val="Default"/>
        <w:spacing w:before="0" w:line="240" w:lineRule="auto"/>
        <w:rPr>
          <w:del w:id="559" w:author="Ami Longe" w:date="2023-03-21T15:02:00Z"/>
          <w:rFonts w:ascii="Times Roman" w:eastAsia="Times Roman" w:hAnsi="Times Roman" w:cs="Times Roman"/>
        </w:rPr>
      </w:pPr>
      <w:del w:id="560" w:author="Ami Longe" w:date="2023-03-21T15:02:00Z">
        <w:r w:rsidDel="00B1247F">
          <w:rPr>
            <w:rFonts w:ascii="Times Roman" w:hAnsi="Times Roman"/>
          </w:rPr>
          <w:delText xml:space="preserve">Agency support shall be differentiated in accordance with school needs, and shall work to reduce interventions for schools where student performance data indicates growth and success. </w:delText>
        </w:r>
      </w:del>
    </w:p>
    <w:p w14:paraId="124AFD55" w14:textId="7DE06B0E" w:rsidR="00380E12" w:rsidDel="00B1247F" w:rsidRDefault="00380E12" w:rsidP="00380E12">
      <w:pPr>
        <w:pStyle w:val="Default"/>
        <w:spacing w:before="0" w:line="240" w:lineRule="auto"/>
        <w:rPr>
          <w:del w:id="561" w:author="Ami Longe" w:date="2023-03-21T15:02:00Z"/>
          <w:rFonts w:ascii="Times Roman" w:eastAsia="Times Roman" w:hAnsi="Times Roman" w:cs="Times Roman"/>
        </w:rPr>
      </w:pPr>
    </w:p>
    <w:p w14:paraId="61E5530F" w14:textId="05A56A42" w:rsidR="00380E12" w:rsidDel="00B1247F" w:rsidRDefault="00380E12" w:rsidP="00380E12">
      <w:pPr>
        <w:pStyle w:val="Default"/>
        <w:spacing w:before="0" w:line="240" w:lineRule="auto"/>
        <w:rPr>
          <w:del w:id="562" w:author="Ami Longe" w:date="2023-03-21T15:02:00Z"/>
          <w:rFonts w:ascii="Times Roman" w:eastAsia="Times Roman" w:hAnsi="Times Roman" w:cs="Times Roman"/>
        </w:rPr>
      </w:pPr>
      <w:del w:id="563" w:author="Ami Longe" w:date="2023-03-21T15:02:00Z">
        <w:r w:rsidDel="00B1247F">
          <w:rPr>
            <w:rFonts w:ascii="Times Roman" w:hAnsi="Times Roman"/>
          </w:rPr>
          <w:delText xml:space="preserve">The school board shall approve the plan, which at minimum shall contain </w:delText>
        </w:r>
      </w:del>
    </w:p>
    <w:p w14:paraId="35B05498" w14:textId="35EA1B2D" w:rsidR="00380E12" w:rsidDel="00B1247F" w:rsidRDefault="00380E12" w:rsidP="00380E12">
      <w:pPr>
        <w:pStyle w:val="Default"/>
        <w:spacing w:before="0" w:line="240" w:lineRule="auto"/>
        <w:rPr>
          <w:del w:id="564" w:author="Ami Longe" w:date="2023-03-21T15:02:00Z"/>
          <w:rFonts w:ascii="Times Roman" w:eastAsia="Times Roman" w:hAnsi="Times Roman" w:cs="Times Roman"/>
        </w:rPr>
      </w:pPr>
    </w:p>
    <w:p w14:paraId="48AA2582" w14:textId="294CB070" w:rsidR="00380E12" w:rsidDel="00B1247F" w:rsidRDefault="00380E12" w:rsidP="00380E12">
      <w:pPr>
        <w:pStyle w:val="Default"/>
        <w:numPr>
          <w:ilvl w:val="0"/>
          <w:numId w:val="80"/>
        </w:numPr>
        <w:spacing w:before="0" w:line="240" w:lineRule="auto"/>
        <w:rPr>
          <w:del w:id="565" w:author="Ami Longe" w:date="2023-03-21T15:02:00Z"/>
          <w:rFonts w:ascii="Times Roman" w:hAnsi="Times Roman"/>
        </w:rPr>
      </w:pPr>
      <w:del w:id="566" w:author="Ami Longe" w:date="2023-03-21T15:02:00Z">
        <w:r w:rsidDel="00B1247F">
          <w:rPr>
            <w:rFonts w:ascii="Times Roman" w:hAnsi="Times Roman"/>
          </w:rPr>
          <w:delText xml:space="preserve">goals and objectives for improved student learning; </w:delText>
        </w:r>
      </w:del>
    </w:p>
    <w:p w14:paraId="426DC158" w14:textId="7E198F87" w:rsidR="00380E12" w:rsidDel="00B1247F" w:rsidRDefault="00380E12" w:rsidP="00380E12">
      <w:pPr>
        <w:pStyle w:val="Default"/>
        <w:spacing w:before="0" w:line="240" w:lineRule="auto"/>
        <w:rPr>
          <w:del w:id="567" w:author="Ami Longe" w:date="2023-03-21T15:02:00Z"/>
          <w:rFonts w:ascii="Times Roman" w:eastAsia="Times Roman" w:hAnsi="Times Roman" w:cs="Times Roman"/>
        </w:rPr>
      </w:pPr>
    </w:p>
    <w:p w14:paraId="079F3400" w14:textId="73CEB864" w:rsidR="00380E12" w:rsidDel="00B1247F" w:rsidRDefault="00380E12" w:rsidP="00380E12">
      <w:pPr>
        <w:pStyle w:val="Default"/>
        <w:numPr>
          <w:ilvl w:val="0"/>
          <w:numId w:val="79"/>
        </w:numPr>
        <w:spacing w:before="0" w:line="240" w:lineRule="auto"/>
        <w:rPr>
          <w:del w:id="568" w:author="Ami Longe" w:date="2023-03-21T15:02:00Z"/>
          <w:rFonts w:ascii="Times Roman" w:hAnsi="Times Roman"/>
        </w:rPr>
      </w:pPr>
      <w:del w:id="569" w:author="Ami Longe" w:date="2023-03-21T15:02:00Z">
        <w:r w:rsidDel="00B1247F">
          <w:rPr>
            <w:rFonts w:ascii="Times Roman" w:hAnsi="Times Roman"/>
          </w:rPr>
          <w:delText xml:space="preserve">educational strategies and activities specifically designed to achieve these goals, including professional learning of administrative and instructional staff; </w:delText>
        </w:r>
      </w:del>
    </w:p>
    <w:p w14:paraId="019A8E1D" w14:textId="5C84C7DE" w:rsidR="00380E12" w:rsidDel="00B1247F" w:rsidRDefault="00380E12" w:rsidP="00380E12">
      <w:pPr>
        <w:pStyle w:val="Default"/>
        <w:spacing w:before="0" w:line="240" w:lineRule="auto"/>
        <w:rPr>
          <w:del w:id="570" w:author="Ami Longe" w:date="2023-03-21T15:02:00Z"/>
          <w:rFonts w:ascii="Times Roman" w:eastAsia="Times Roman" w:hAnsi="Times Roman" w:cs="Times Roman"/>
        </w:rPr>
      </w:pPr>
    </w:p>
    <w:p w14:paraId="214AA529" w14:textId="261383EC" w:rsidR="00380E12" w:rsidDel="00B1247F" w:rsidRDefault="00380E12" w:rsidP="00380E12">
      <w:pPr>
        <w:pStyle w:val="Default"/>
        <w:numPr>
          <w:ilvl w:val="0"/>
          <w:numId w:val="79"/>
        </w:numPr>
        <w:spacing w:before="0" w:line="240" w:lineRule="auto"/>
        <w:rPr>
          <w:del w:id="571" w:author="Ami Longe" w:date="2023-03-21T15:02:00Z"/>
          <w:rFonts w:ascii="Times Roman" w:hAnsi="Times Roman"/>
        </w:rPr>
      </w:pPr>
      <w:del w:id="572" w:author="Ami Longe" w:date="2023-03-21T15:02:00Z">
        <w:r w:rsidDel="00B1247F">
          <w:rPr>
            <w:rFonts w:ascii="Times Roman" w:hAnsi="Times Roman"/>
          </w:rPr>
          <w:delText xml:space="preserve">strategies and supports to ensure the school maintains a safe, orderly, civil and positive learning environment which is free from harassment, hazing and bullying; and </w:delText>
        </w:r>
      </w:del>
    </w:p>
    <w:p w14:paraId="47AED955" w14:textId="55B8BC97" w:rsidR="00380E12" w:rsidDel="00B1247F" w:rsidRDefault="00380E12" w:rsidP="00380E12">
      <w:pPr>
        <w:pStyle w:val="Default"/>
        <w:spacing w:before="0" w:line="240" w:lineRule="auto"/>
        <w:rPr>
          <w:del w:id="573" w:author="Ami Longe" w:date="2023-03-21T15:02:00Z"/>
          <w:rFonts w:ascii="Times Roman" w:eastAsia="Times Roman" w:hAnsi="Times Roman" w:cs="Times Roman"/>
        </w:rPr>
      </w:pPr>
    </w:p>
    <w:p w14:paraId="19D46324" w14:textId="311AFF89" w:rsidR="00380E12" w:rsidDel="00B1247F" w:rsidRDefault="00380E12" w:rsidP="00380E12">
      <w:pPr>
        <w:pStyle w:val="Default"/>
        <w:numPr>
          <w:ilvl w:val="0"/>
          <w:numId w:val="79"/>
        </w:numPr>
        <w:spacing w:before="0" w:line="240" w:lineRule="auto"/>
        <w:rPr>
          <w:del w:id="574" w:author="Ami Longe" w:date="2023-03-21T15:02:00Z"/>
          <w:rFonts w:ascii="Times Roman" w:hAnsi="Times Roman"/>
        </w:rPr>
      </w:pPr>
      <w:del w:id="575" w:author="Ami Longe" w:date="2023-03-21T15:02:00Z">
        <w:r w:rsidDel="00B1247F">
          <w:rPr>
            <w:rFonts w:ascii="Times Roman" w:hAnsi="Times Roman"/>
          </w:rPr>
          <w:delText xml:space="preserve">required technical assistance from the Vermont Agency of Education as appropriate or determined by law. </w:delText>
        </w:r>
      </w:del>
    </w:p>
    <w:p w14:paraId="038B5525" w14:textId="77777777" w:rsidR="00380E12" w:rsidRPr="00BA7157" w:rsidRDefault="00380E12">
      <w:pPr>
        <w:pStyle w:val="BodyText"/>
        <w:spacing w:before="1" w:after="200"/>
        <w:rPr>
          <w:rFonts w:ascii="Times New Roman" w:hAnsi="Times New Roman" w:cs="Times New Roman"/>
          <w:b/>
          <w:bCs/>
          <w:sz w:val="24"/>
          <w:szCs w:val="24"/>
        </w:rPr>
      </w:pPr>
    </w:p>
    <w:p w14:paraId="53A773B8" w14:textId="77777777" w:rsidR="00EF7AB7" w:rsidRPr="00BA7157" w:rsidRDefault="00DA2BD3">
      <w:pPr>
        <w:pStyle w:val="BodyText"/>
        <w:spacing w:before="70" w:after="200"/>
        <w:jc w:val="both"/>
        <w:rPr>
          <w:ins w:id="576" w:author="Kolbe, Tammy" w:date="2023-02-28T06:52:00Z"/>
          <w:rFonts w:ascii="Times New Roman" w:hAnsi="Times New Roman" w:cs="Times New Roman"/>
          <w:sz w:val="24"/>
          <w:szCs w:val="24"/>
        </w:rPr>
      </w:pPr>
      <w:ins w:id="577" w:author="Kolbe, Tammy" w:date="2023-02-28T06:52:00Z">
        <w:r w:rsidRPr="00BA7157">
          <w:rPr>
            <w:rFonts w:ascii="Times New Roman" w:hAnsi="Times New Roman" w:cs="Times New Roman"/>
            <w:sz w:val="24"/>
            <w:szCs w:val="24"/>
          </w:rPr>
          <w:t xml:space="preserve">Each SU/SD shall develop and implement a Continuous Improvement Plan as required by 16 V.S.A. §165. The plan shall be designed to improve student learning and maintain a safe, orderly, civil learning environment that is equitable, anti-racist, culturally responsive, anti-discriminatory, and inclusive; and free from harassment, hazing and bullying. The Plan should serve as the overall strategic plan for the SU/SD, incorporating reporting, planning, and implementation requirements articulated by federal and state law and regulation and other local requirements into a single planning document. </w:t>
        </w:r>
      </w:ins>
    </w:p>
    <w:p w14:paraId="5A0F322F" w14:textId="77777777" w:rsidR="00EF7AB7" w:rsidRPr="00BA7157" w:rsidRDefault="00DA2BD3">
      <w:pPr>
        <w:pStyle w:val="BodyText"/>
        <w:spacing w:before="70" w:after="200"/>
        <w:jc w:val="both"/>
        <w:rPr>
          <w:ins w:id="578" w:author="Kolbe, Tammy" w:date="2023-02-28T06:52:00Z"/>
          <w:rFonts w:ascii="Times New Roman" w:hAnsi="Times New Roman" w:cs="Times New Roman"/>
          <w:sz w:val="24"/>
          <w:szCs w:val="24"/>
        </w:rPr>
      </w:pPr>
      <w:ins w:id="579" w:author="Kolbe, Tammy" w:date="2023-02-28T06:52:00Z">
        <w:r w:rsidRPr="00BA7157">
          <w:rPr>
            <w:rFonts w:ascii="Times New Roman" w:hAnsi="Times New Roman" w:cs="Times New Roman"/>
            <w:sz w:val="24"/>
            <w:szCs w:val="24"/>
          </w:rPr>
          <w:t xml:space="preserve">The Plan shall be developed with the involvement of board members, students, teachers, administrators, </w:t>
        </w:r>
        <w:proofErr w:type="gramStart"/>
        <w:r w:rsidRPr="00BA7157">
          <w:rPr>
            <w:rFonts w:ascii="Times New Roman" w:hAnsi="Times New Roman" w:cs="Times New Roman"/>
            <w:sz w:val="24"/>
            <w:szCs w:val="24"/>
          </w:rPr>
          <w:t>families ,</w:t>
        </w:r>
        <w:proofErr w:type="gramEnd"/>
        <w:r w:rsidRPr="00BA7157">
          <w:rPr>
            <w:rFonts w:ascii="Times New Roman" w:hAnsi="Times New Roman" w:cs="Times New Roman"/>
            <w:sz w:val="24"/>
            <w:szCs w:val="24"/>
          </w:rPr>
          <w:t xml:space="preserve"> and other community members. If an SU/SD comprises more than one school building, a combined plan for some or all the buildings may be developed; however, the Plan should reflect the different needs of individual schools. The Plan shall be reviewed at least annually for effectiveness toward meeting the stated goals and shall be revised as necessary.</w:t>
        </w:r>
      </w:ins>
    </w:p>
    <w:p w14:paraId="0420B1F7" w14:textId="77777777" w:rsidR="00EF7AB7" w:rsidRPr="00BA7157" w:rsidRDefault="00DA2BD3">
      <w:pPr>
        <w:pStyle w:val="BodyText"/>
        <w:spacing w:before="116" w:after="200"/>
        <w:jc w:val="both"/>
        <w:rPr>
          <w:ins w:id="580" w:author="Kolbe, Tammy" w:date="2023-02-28T06:52:00Z"/>
          <w:rFonts w:ascii="Times New Roman" w:hAnsi="Times New Roman" w:cs="Times New Roman"/>
          <w:sz w:val="24"/>
          <w:szCs w:val="24"/>
        </w:rPr>
      </w:pPr>
      <w:ins w:id="581" w:author="Kolbe, Tammy" w:date="2023-02-28T06:52:00Z">
        <w:r w:rsidRPr="00BA7157">
          <w:rPr>
            <w:rFonts w:ascii="Times New Roman" w:hAnsi="Times New Roman" w:cs="Times New Roman"/>
            <w:sz w:val="24"/>
            <w:szCs w:val="24"/>
          </w:rPr>
          <w:t xml:space="preserve">The Plan shall include indicators provided by the Vermont Agency of Education, including those identified in 16 VSA Section 165(a) and additional indicators determined locally, including but not limited to indicators reported pursuant to Section 2124 of this rule. 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w:t>
        </w:r>
        <w:r w:rsidRPr="00BA7157">
          <w:rPr>
            <w:rFonts w:ascii="Times New Roman" w:hAnsi="Times New Roman" w:cs="Times New Roman"/>
            <w:sz w:val="24"/>
            <w:szCs w:val="24"/>
          </w:rPr>
          <w:lastRenderedPageBreak/>
          <w:t>reporting.</w:t>
        </w:r>
      </w:ins>
    </w:p>
    <w:p w14:paraId="75581630" w14:textId="77777777" w:rsidR="00EF7AB7" w:rsidRPr="00BA7157" w:rsidRDefault="00DA2BD3">
      <w:pPr>
        <w:pStyle w:val="BodyText"/>
        <w:spacing w:before="118" w:after="200"/>
        <w:jc w:val="both"/>
        <w:rPr>
          <w:ins w:id="582" w:author="Kolbe, Tammy" w:date="2023-02-28T06:52:00Z"/>
          <w:rFonts w:ascii="Times New Roman" w:hAnsi="Times New Roman" w:cs="Times New Roman"/>
          <w:sz w:val="24"/>
          <w:szCs w:val="24"/>
        </w:rPr>
      </w:pPr>
      <w:ins w:id="583" w:author="Kolbe, Tammy" w:date="2023-02-28T06:52:00Z">
        <w:r w:rsidRPr="00BA7157">
          <w:rPr>
            <w:rFonts w:ascii="Times New Roman" w:hAnsi="Times New Roman" w:cs="Times New Roman"/>
            <w:sz w:val="24"/>
            <w:szCs w:val="24"/>
          </w:rPr>
          <w:t xml:space="preserve">The Plan shall also report on and consider findings from the SU/SD’s self-evaluation conducted in accordance with Rule </w:t>
        </w:r>
        <w:r w:rsidRPr="00BA7157">
          <w:rPr>
            <w:rFonts w:ascii="Times New Roman" w:hAnsi="Times New Roman" w:cs="Times New Roman"/>
            <w:b/>
            <w:bCs/>
            <w:color w:val="C00000"/>
            <w:sz w:val="24"/>
            <w:szCs w:val="24"/>
            <w:u w:color="C00000"/>
          </w:rPr>
          <w:t>//INSERT DQS REFERENCE HERE</w:t>
        </w:r>
        <w:r w:rsidRPr="00BA7157">
          <w:rPr>
            <w:rFonts w:ascii="Times New Roman" w:hAnsi="Times New Roman" w:cs="Times New Roman"/>
            <w:color w:val="C00000"/>
            <w:sz w:val="24"/>
            <w:szCs w:val="24"/>
            <w:u w:color="C00000"/>
          </w:rPr>
          <w:t xml:space="preserve"> </w:t>
        </w:r>
        <w:r w:rsidRPr="00BA7157">
          <w:rPr>
            <w:rFonts w:ascii="Times New Roman" w:hAnsi="Times New Roman" w:cs="Times New Roman"/>
            <w:sz w:val="24"/>
            <w:szCs w:val="24"/>
          </w:rPr>
          <w:t>and at a minimum contain:</w:t>
        </w:r>
      </w:ins>
    </w:p>
    <w:p w14:paraId="4F5817E3" w14:textId="77777777" w:rsidR="00EF7AB7" w:rsidRPr="00BA7157" w:rsidRDefault="00DA2BD3">
      <w:pPr>
        <w:pStyle w:val="ListParagraph"/>
        <w:numPr>
          <w:ilvl w:val="0"/>
          <w:numId w:val="62"/>
        </w:numPr>
        <w:spacing w:before="136"/>
        <w:ind w:right="0"/>
        <w:rPr>
          <w:rFonts w:ascii="Times New Roman" w:hAnsi="Times New Roman" w:cs="Times New Roman"/>
          <w:sz w:val="24"/>
          <w:szCs w:val="24"/>
        </w:rPr>
      </w:pPr>
      <w:ins w:id="584" w:author="Kolbe, Tammy" w:date="2023-02-28T06:52:00Z">
        <w:r w:rsidRPr="00BA7157">
          <w:rPr>
            <w:rFonts w:ascii="Times New Roman" w:hAnsi="Times New Roman" w:cs="Times New Roman"/>
            <w:sz w:val="24"/>
            <w:szCs w:val="24"/>
            <w:u w:val="none"/>
          </w:rPr>
          <w:t>goals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and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objectives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for</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improved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learning;</w:t>
        </w:r>
      </w:ins>
    </w:p>
    <w:p w14:paraId="01994166" w14:textId="77777777" w:rsidR="00EF7AB7" w:rsidRPr="00BA7157" w:rsidRDefault="00DA2BD3">
      <w:pPr>
        <w:pStyle w:val="ListParagraph"/>
        <w:numPr>
          <w:ilvl w:val="0"/>
          <w:numId w:val="63"/>
        </w:numPr>
        <w:spacing w:before="135" w:line="256" w:lineRule="auto"/>
        <w:ind w:right="0"/>
        <w:rPr>
          <w:rFonts w:ascii="Times New Roman" w:hAnsi="Times New Roman" w:cs="Times New Roman"/>
          <w:sz w:val="24"/>
          <w:szCs w:val="24"/>
        </w:rPr>
      </w:pPr>
      <w:ins w:id="585" w:author="Kolbe, Tammy" w:date="2023-02-28T06:52:00Z">
        <w:r w:rsidRPr="00BA7157">
          <w:rPr>
            <w:rFonts w:ascii="Times New Roman" w:hAnsi="Times New Roman" w:cs="Times New Roman"/>
            <w:sz w:val="24"/>
            <w:szCs w:val="24"/>
            <w:u w:val="none"/>
          </w:rPr>
          <w:t>educational strategies and activities specifically designed to achieve these goals, including</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professional</w:t>
        </w:r>
        <w:r w:rsidRPr="00BA7157">
          <w:rPr>
            <w:rFonts w:ascii="Times New Roman" w:hAnsi="Times New Roman" w:cs="Times New Roman"/>
            <w:spacing w:val="80"/>
            <w:sz w:val="24"/>
            <w:szCs w:val="24"/>
            <w:u w:val="none"/>
          </w:rPr>
          <w:t xml:space="preserve"> </w:t>
        </w:r>
        <w:r w:rsidRPr="00BA7157">
          <w:rPr>
            <w:rFonts w:ascii="Times New Roman" w:hAnsi="Times New Roman" w:cs="Times New Roman"/>
            <w:sz w:val="24"/>
            <w:szCs w:val="24"/>
            <w:u w:val="none"/>
          </w:rPr>
          <w:t>learning of administrative and instructional staff;</w:t>
        </w:r>
      </w:ins>
    </w:p>
    <w:p w14:paraId="6F6EA90A" w14:textId="77777777" w:rsidR="00EF7AB7" w:rsidRPr="00BA7157" w:rsidRDefault="00DA2BD3">
      <w:pPr>
        <w:pStyle w:val="ListParagraph"/>
        <w:numPr>
          <w:ilvl w:val="0"/>
          <w:numId w:val="63"/>
        </w:numPr>
        <w:spacing w:before="0" w:line="259" w:lineRule="auto"/>
        <w:ind w:right="0"/>
        <w:rPr>
          <w:rFonts w:ascii="Times New Roman" w:hAnsi="Times New Roman" w:cs="Times New Roman"/>
          <w:sz w:val="24"/>
          <w:szCs w:val="24"/>
        </w:rPr>
      </w:pPr>
      <w:ins w:id="586" w:author="Kolbe, Tammy" w:date="2023-02-28T06:52:00Z">
        <w:r w:rsidRPr="00BA7157">
          <w:rPr>
            <w:rFonts w:ascii="Times New Roman" w:hAnsi="Times New Roman" w:cs="Times New Roman"/>
            <w:sz w:val="24"/>
            <w:szCs w:val="24"/>
          </w:rPr>
          <w:t>strategies and support systems to ensure the school maintains a learning and social</w:t>
        </w:r>
        <w:r w:rsidRPr="00BA7157">
          <w:rPr>
            <w:rFonts w:ascii="Times New Roman" w:hAnsi="Times New Roman" w:cs="Times New Roman"/>
            <w:spacing w:val="40"/>
            <w:sz w:val="24"/>
            <w:szCs w:val="24"/>
          </w:rPr>
          <w:t xml:space="preserve"> </w:t>
        </w:r>
        <w:r w:rsidRPr="00BA7157">
          <w:rPr>
            <w:rFonts w:ascii="Times New Roman" w:hAnsi="Times New Roman" w:cs="Times New Roman"/>
            <w:sz w:val="24"/>
            <w:szCs w:val="24"/>
          </w:rPr>
          <w:t xml:space="preserve">environment that is safe, orderly, civil, and positive and equitable, anti-racist, culturally responsive, anti-discriminatory, </w:t>
        </w:r>
        <w:proofErr w:type="gramStart"/>
        <w:r w:rsidRPr="00BA7157">
          <w:rPr>
            <w:rFonts w:ascii="Times New Roman" w:hAnsi="Times New Roman" w:cs="Times New Roman"/>
            <w:sz w:val="24"/>
            <w:szCs w:val="24"/>
          </w:rPr>
          <w:t>inclusive</w:t>
        </w:r>
        <w:proofErr w:type="gramEnd"/>
        <w:r w:rsidRPr="00BA7157">
          <w:rPr>
            <w:rFonts w:ascii="Times New Roman" w:hAnsi="Times New Roman" w:cs="Times New Roman"/>
            <w:sz w:val="24"/>
            <w:szCs w:val="24"/>
          </w:rPr>
          <w:t xml:space="preserve"> and free from harassment, hazing and bullying; and </w:t>
        </w:r>
      </w:ins>
    </w:p>
    <w:p w14:paraId="0357CD50" w14:textId="77777777" w:rsidR="00EF7AB7" w:rsidRPr="00BA7157" w:rsidRDefault="00DA2BD3">
      <w:pPr>
        <w:pStyle w:val="ListParagraph"/>
        <w:numPr>
          <w:ilvl w:val="0"/>
          <w:numId w:val="63"/>
        </w:numPr>
        <w:spacing w:before="0" w:line="259" w:lineRule="auto"/>
        <w:ind w:right="0"/>
        <w:rPr>
          <w:rFonts w:ascii="Times New Roman" w:hAnsi="Times New Roman" w:cs="Times New Roman"/>
          <w:sz w:val="24"/>
          <w:szCs w:val="24"/>
        </w:rPr>
      </w:pPr>
      <w:ins w:id="587" w:author="Kolbe, Tammy" w:date="2023-02-28T06:52:00Z">
        <w:r w:rsidRPr="00BA7157">
          <w:rPr>
            <w:rFonts w:ascii="Times New Roman" w:hAnsi="Times New Roman" w:cs="Times New Roman"/>
            <w:sz w:val="24"/>
            <w:szCs w:val="24"/>
            <w:u w:val="none"/>
          </w:rPr>
          <w:t>required</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technical</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assistance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from</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Vermont</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Agency</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as</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appropriate</w:t>
        </w:r>
        <w:r w:rsidRPr="00BA7157">
          <w:rPr>
            <w:rFonts w:ascii="Times New Roman" w:hAnsi="Times New Roman" w:cs="Times New Roman"/>
            <w:spacing w:val="28"/>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determined by law.</w:t>
        </w:r>
      </w:ins>
    </w:p>
    <w:p w14:paraId="5A6C2BA3" w14:textId="77777777" w:rsidR="00EF7AB7" w:rsidRPr="00BA7157" w:rsidRDefault="00EF7AB7">
      <w:pPr>
        <w:pStyle w:val="Body"/>
        <w:spacing w:line="259" w:lineRule="auto"/>
        <w:rPr>
          <w:ins w:id="588" w:author="Kolbe, Tammy" w:date="2023-02-28T06:52:00Z"/>
          <w:rFonts w:eastAsia="Corbel" w:cs="Times New Roman"/>
        </w:rPr>
      </w:pPr>
    </w:p>
    <w:p w14:paraId="02D2E130" w14:textId="455DD5C7" w:rsidR="00EF7AB7" w:rsidRDefault="00DA2BD3">
      <w:pPr>
        <w:pStyle w:val="Body"/>
        <w:spacing w:line="259" w:lineRule="auto"/>
        <w:rPr>
          <w:rFonts w:eastAsia="Corbel" w:cs="Times New Roman"/>
        </w:rPr>
      </w:pPr>
      <w:ins w:id="589" w:author="Kolbe, Tammy" w:date="2023-02-28T06:52:00Z">
        <w:r w:rsidRPr="00BA7157">
          <w:rPr>
            <w:rFonts w:eastAsia="Corbel" w:cs="Times New Roman"/>
          </w:rPr>
          <w:t>A SU/SD</w:t>
        </w:r>
        <w:r w:rsidRPr="00BA7157">
          <w:rPr>
            <w:rFonts w:eastAsia="Corbel" w:cs="Times New Roman"/>
            <w:rtl/>
          </w:rPr>
          <w:t>’</w:t>
        </w:r>
        <w:r w:rsidRPr="00BA7157">
          <w:rPr>
            <w:rFonts w:eastAsia="Corbel" w:cs="Times New Roman"/>
          </w:rPr>
          <w:t xml:space="preserve">s school board </w:t>
        </w:r>
        <w:r w:rsidRPr="00BA7157">
          <w:rPr>
            <w:rFonts w:eastAsia="Corbel" w:cs="Times New Roman"/>
            <w:lang w:val="de-DE"/>
          </w:rPr>
          <w:t>shall</w:t>
        </w:r>
        <w:r w:rsidRPr="00BA7157">
          <w:rPr>
            <w:rFonts w:eastAsia="Corbel" w:cs="Times New Roman"/>
          </w:rPr>
          <w:t xml:space="preserve"> </w:t>
        </w:r>
        <w:r w:rsidRPr="00BA7157">
          <w:rPr>
            <w:rFonts w:eastAsia="Corbel" w:cs="Times New Roman"/>
            <w:lang w:val="it-IT"/>
          </w:rPr>
          <w:t>approve</w:t>
        </w:r>
        <w:r w:rsidRPr="00BA7157">
          <w:rPr>
            <w:rFonts w:eastAsia="Corbel" w:cs="Times New Roman"/>
          </w:rPr>
          <w:t xml:space="preserve"> the Plan at least annually. </w:t>
        </w:r>
      </w:ins>
    </w:p>
    <w:p w14:paraId="3BDF1F44" w14:textId="77777777" w:rsidR="00CC294D" w:rsidRPr="00BA7157" w:rsidRDefault="00CC294D">
      <w:pPr>
        <w:pStyle w:val="Body"/>
        <w:spacing w:line="259" w:lineRule="auto"/>
        <w:rPr>
          <w:ins w:id="590" w:author="Kolbe, Tammy" w:date="2023-02-28T06:53:00Z"/>
          <w:rFonts w:eastAsia="Corbel" w:cs="Times New Roman"/>
        </w:rPr>
      </w:pPr>
    </w:p>
    <w:p w14:paraId="2E680A5E" w14:textId="77777777" w:rsidR="00EF7AB7" w:rsidRPr="00BA7157" w:rsidRDefault="00EF7AB7">
      <w:pPr>
        <w:pStyle w:val="Heading"/>
        <w:rPr>
          <w:ins w:id="591" w:author="Kimberly Gleason" w:date="2023-03-01T08:19:00Z"/>
          <w:rFonts w:ascii="Times New Roman" w:hAnsi="Times New Roman" w:cs="Times New Roman"/>
          <w:sz w:val="24"/>
          <w:szCs w:val="24"/>
        </w:rPr>
      </w:pPr>
    </w:p>
    <w:p w14:paraId="68627331" w14:textId="705FAF75" w:rsidR="00EF7AB7" w:rsidRPr="00BA7157" w:rsidRDefault="00DA2BD3">
      <w:pPr>
        <w:pStyle w:val="Heading"/>
        <w:rPr>
          <w:rFonts w:ascii="Times New Roman" w:hAnsi="Times New Roman" w:cs="Times New Roman"/>
          <w:sz w:val="24"/>
          <w:szCs w:val="24"/>
        </w:rPr>
      </w:pPr>
      <w:bookmarkStart w:id="592" w:name="_Toc29"/>
      <w:r w:rsidRPr="00BA7157">
        <w:rPr>
          <w:rFonts w:ascii="Times New Roman" w:hAnsi="Times New Roman" w:cs="Times New Roman"/>
          <w:sz w:val="24"/>
          <w:szCs w:val="24"/>
        </w:rPr>
        <w:t xml:space="preserve">2126 </w:t>
      </w:r>
      <w:r w:rsidR="00F062CE" w:rsidRPr="00BA7157">
        <w:rPr>
          <w:rFonts w:ascii="Times New Roman" w:hAnsi="Times New Roman" w:cs="Times New Roman"/>
          <w:sz w:val="24"/>
          <w:szCs w:val="24"/>
        </w:rPr>
        <w:t xml:space="preserve">System for Determining Compliance </w:t>
      </w:r>
      <w:r w:rsidR="00F062CE">
        <w:rPr>
          <w:rFonts w:ascii="Times New Roman" w:hAnsi="Times New Roman" w:cs="Times New Roman"/>
          <w:sz w:val="24"/>
          <w:szCs w:val="24"/>
        </w:rPr>
        <w:t>w</w:t>
      </w:r>
      <w:r w:rsidR="00F062CE" w:rsidRPr="00BA7157">
        <w:rPr>
          <w:rFonts w:ascii="Times New Roman" w:hAnsi="Times New Roman" w:cs="Times New Roman"/>
          <w:sz w:val="24"/>
          <w:szCs w:val="24"/>
        </w:rPr>
        <w:t>ith Education Quality Standards</w:t>
      </w:r>
      <w:bookmarkEnd w:id="592"/>
    </w:p>
    <w:p w14:paraId="23E9FDBD" w14:textId="77777777" w:rsidR="00EF7AB7" w:rsidRPr="00BA7157" w:rsidRDefault="00EF7AB7">
      <w:pPr>
        <w:pStyle w:val="Body"/>
        <w:rPr>
          <w:rFonts w:cs="Times New Roman"/>
        </w:rPr>
      </w:pPr>
    </w:p>
    <w:p w14:paraId="62B7F474" w14:textId="1C13DDAB" w:rsidR="00EF7AB7" w:rsidRDefault="00DA2BD3">
      <w:pPr>
        <w:pStyle w:val="Heading2"/>
        <w:rPr>
          <w:rFonts w:ascii="Times New Roman" w:hAnsi="Times New Roman" w:cs="Times New Roman"/>
          <w:sz w:val="24"/>
          <w:szCs w:val="24"/>
        </w:rPr>
      </w:pPr>
      <w:bookmarkStart w:id="593" w:name="_Toc30"/>
      <w:r w:rsidRPr="00BA7157">
        <w:rPr>
          <w:rFonts w:ascii="Times New Roman" w:hAnsi="Times New Roman" w:cs="Times New Roman"/>
          <w:sz w:val="24"/>
          <w:szCs w:val="24"/>
        </w:rPr>
        <w:t>2126.1</w:t>
      </w:r>
      <w:r w:rsidRPr="00BA7157">
        <w:rPr>
          <w:rFonts w:ascii="Times New Roman" w:hAnsi="Times New Roman" w:cs="Times New Roman"/>
          <w:spacing w:val="14"/>
          <w:sz w:val="24"/>
          <w:szCs w:val="24"/>
        </w:rPr>
        <w:t xml:space="preserve"> </w:t>
      </w:r>
      <w:r w:rsidRPr="00BA7157">
        <w:rPr>
          <w:rFonts w:ascii="Times New Roman" w:hAnsi="Times New Roman" w:cs="Times New Roman"/>
          <w:sz w:val="24"/>
          <w:szCs w:val="24"/>
        </w:rPr>
        <w:t>Filing</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pt-PT"/>
        </w:rPr>
        <w:t>Continuous</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Improvement</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Plan</w:t>
      </w:r>
      <w:bookmarkEnd w:id="593"/>
    </w:p>
    <w:p w14:paraId="412BB9BF" w14:textId="77777777" w:rsidR="00F062CE" w:rsidRPr="00BA7157" w:rsidRDefault="00F062CE">
      <w:pPr>
        <w:pStyle w:val="Heading2"/>
        <w:rPr>
          <w:rFonts w:ascii="Times New Roman" w:hAnsi="Times New Roman" w:cs="Times New Roman"/>
          <w:sz w:val="24"/>
          <w:szCs w:val="24"/>
        </w:rPr>
      </w:pPr>
    </w:p>
    <w:p w14:paraId="4E315A78" w14:textId="64F04CDC" w:rsidR="00EF7AB7" w:rsidRDefault="00DA2BD3" w:rsidP="00F062CE">
      <w:pPr>
        <w:pStyle w:val="BodyA"/>
        <w:spacing w:after="200"/>
        <w:rPr>
          <w:rFonts w:ascii="Times New Roman" w:hAnsi="Times New Roman" w:cs="Times New Roman"/>
          <w:sz w:val="24"/>
          <w:szCs w:val="24"/>
        </w:rPr>
      </w:pPr>
      <w:r w:rsidRPr="00BA7157">
        <w:rPr>
          <w:rFonts w:ascii="Times New Roman" w:hAnsi="Times New Roman" w:cs="Times New Roman"/>
          <w:sz w:val="24"/>
          <w:szCs w:val="24"/>
        </w:rPr>
        <w:t>On a two-year cycle published by the Agency, each</w:t>
      </w:r>
      <w:r w:rsidR="00F062CE">
        <w:rPr>
          <w:rFonts w:ascii="Times New Roman" w:hAnsi="Times New Roman" w:cs="Times New Roman"/>
          <w:sz w:val="24"/>
          <w:szCs w:val="24"/>
        </w:rPr>
        <w:t xml:space="preserve"> </w:t>
      </w:r>
      <w:ins w:id="594" w:author="Ami Longe" w:date="2023-03-21T15:05:00Z">
        <w:r w:rsidR="00F062CE" w:rsidRPr="00BA7157">
          <w:rPr>
            <w:rFonts w:ascii="Times New Roman" w:hAnsi="Times New Roman" w:cs="Times New Roman"/>
            <w:sz w:val="24"/>
            <w:szCs w:val="24"/>
            <w:u w:color="FF0000"/>
          </w:rPr>
          <w:t>SU/SD</w:t>
        </w:r>
      </w:ins>
      <w:del w:id="595" w:author="Ami Longe" w:date="2023-03-21T15:05:00Z">
        <w:r w:rsidR="00F062CE" w:rsidDel="00F062CE">
          <w:rPr>
            <w:rFonts w:ascii="Times New Roman" w:hAnsi="Times New Roman" w:cs="Times New Roman"/>
            <w:sz w:val="24"/>
            <w:szCs w:val="24"/>
          </w:rPr>
          <w:delText>school</w:delText>
        </w:r>
      </w:del>
      <w:r w:rsidRPr="00BA7157">
        <w:rPr>
          <w:rFonts w:ascii="Times New Roman" w:hAnsi="Times New Roman" w:cs="Times New Roman"/>
          <w:sz w:val="24"/>
          <w:szCs w:val="24"/>
        </w:rPr>
        <w:t xml:space="preserve"> is required to file a copy of the </w:t>
      </w:r>
      <w:ins w:id="596" w:author="Ami Longe" w:date="2023-03-21T16:04:00Z">
        <w:r w:rsidR="00C61CE3" w:rsidRPr="00BA7157">
          <w:rPr>
            <w:rFonts w:ascii="Times New Roman" w:hAnsi="Times New Roman" w:cs="Times New Roman"/>
            <w:sz w:val="24"/>
            <w:szCs w:val="24"/>
            <w:u w:color="FF0000"/>
          </w:rPr>
          <w:t>system</w:t>
        </w:r>
        <w:r w:rsidR="00C61CE3" w:rsidRPr="00BA7157">
          <w:rPr>
            <w:rFonts w:ascii="Times New Roman" w:hAnsi="Times New Roman" w:cs="Times New Roman"/>
            <w:sz w:val="24"/>
            <w:szCs w:val="24"/>
          </w:rPr>
          <w:t>'s</w:t>
        </w:r>
      </w:ins>
      <w:del w:id="597" w:author="Ami Longe" w:date="2023-03-21T16:04:00Z">
        <w:r w:rsidR="00C61CE3" w:rsidDel="00C61CE3">
          <w:rPr>
            <w:rFonts w:ascii="Times New Roman" w:hAnsi="Times New Roman" w:cs="Times New Roman"/>
            <w:sz w:val="24"/>
            <w:szCs w:val="24"/>
          </w:rPr>
          <w:delText>school’s</w:delText>
        </w:r>
      </w:del>
      <w:r w:rsidR="00C61CE3">
        <w:rPr>
          <w:rFonts w:ascii="Times New Roman" w:hAnsi="Times New Roman" w:cs="Times New Roman"/>
          <w:sz w:val="24"/>
          <w:szCs w:val="24"/>
        </w:rPr>
        <w:t xml:space="preserve"> </w:t>
      </w:r>
      <w:r w:rsidRPr="00BA7157">
        <w:rPr>
          <w:rFonts w:ascii="Times New Roman" w:hAnsi="Times New Roman" w:cs="Times New Roman"/>
          <w:sz w:val="24"/>
          <w:szCs w:val="24"/>
        </w:rPr>
        <w:t xml:space="preserve">Continuous Improvement Plan for the current school year. </w:t>
      </w:r>
      <w:ins w:id="598" w:author="Ami Longe" w:date="2023-03-21T15:06:00Z">
        <w:r w:rsidR="00F062CE" w:rsidRPr="00BA7157">
          <w:rPr>
            <w:rFonts w:ascii="Times New Roman" w:hAnsi="Times New Roman" w:cs="Times New Roman"/>
            <w:sz w:val="24"/>
            <w:szCs w:val="24"/>
            <w:u w:color="FF0000"/>
          </w:rPr>
          <w:t xml:space="preserve">In addition, each school identified for extensive supports is required to submit annually a school-level </w:t>
        </w:r>
        <w:r w:rsidR="00F062CE" w:rsidRPr="00BA7157">
          <w:rPr>
            <w:rFonts w:ascii="Times New Roman" w:hAnsi="Times New Roman" w:cs="Times New Roman"/>
            <w:sz w:val="24"/>
            <w:szCs w:val="24"/>
          </w:rPr>
          <w:t>Continuous Improvement Plan</w:t>
        </w:r>
        <w:r w:rsidR="00F062CE" w:rsidRPr="00BA7157">
          <w:rPr>
            <w:rFonts w:ascii="Times New Roman" w:hAnsi="Times New Roman" w:cs="Times New Roman"/>
            <w:sz w:val="24"/>
            <w:szCs w:val="24"/>
            <w:u w:color="FF0000"/>
          </w:rPr>
          <w:t>.</w:t>
        </w:r>
        <w:r w:rsidR="00F062CE">
          <w:rPr>
            <w:rFonts w:ascii="Times New Roman" w:hAnsi="Times New Roman" w:cs="Times New Roman"/>
            <w:sz w:val="24"/>
            <w:szCs w:val="24"/>
            <w:u w:color="FF0000"/>
          </w:rPr>
          <w:t xml:space="preserve">  </w:t>
        </w:r>
      </w:ins>
      <w:r w:rsidRPr="00BA7157">
        <w:rPr>
          <w:rFonts w:ascii="Times New Roman" w:hAnsi="Times New Roman" w:cs="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2144B380" w14:textId="77777777" w:rsidR="005F48C1" w:rsidRPr="00BA7157" w:rsidRDefault="005F48C1" w:rsidP="00F062CE">
      <w:pPr>
        <w:pStyle w:val="BodyA"/>
        <w:spacing w:after="200"/>
        <w:rPr>
          <w:rFonts w:ascii="Times New Roman" w:hAnsi="Times New Roman" w:cs="Times New Roman"/>
          <w:sz w:val="24"/>
          <w:szCs w:val="24"/>
        </w:rPr>
      </w:pPr>
    </w:p>
    <w:p w14:paraId="56689AC3" w14:textId="5315C246" w:rsidR="00EF7AB7" w:rsidRDefault="00DA2BD3">
      <w:pPr>
        <w:pStyle w:val="Heading2"/>
        <w:rPr>
          <w:rFonts w:ascii="Times New Roman" w:hAnsi="Times New Roman" w:cs="Times New Roman"/>
          <w:sz w:val="24"/>
          <w:szCs w:val="24"/>
          <w:lang w:val="fr-FR"/>
        </w:rPr>
      </w:pPr>
      <w:bookmarkStart w:id="599" w:name="_Toc31"/>
      <w:r w:rsidRPr="00BA7157">
        <w:rPr>
          <w:rFonts w:ascii="Times New Roman" w:hAnsi="Times New Roman" w:cs="Times New Roman"/>
          <w:sz w:val="24"/>
          <w:szCs w:val="24"/>
        </w:rPr>
        <w:t>2126.2.</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Review,</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Secretary's</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Recommendations,</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and</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17"/>
          <w:sz w:val="24"/>
          <w:szCs w:val="24"/>
        </w:rPr>
        <w:t xml:space="preserve"> </w:t>
      </w:r>
      <w:r w:rsidRPr="00BA7157">
        <w:rPr>
          <w:rFonts w:ascii="Times New Roman" w:hAnsi="Times New Roman" w:cs="Times New Roman"/>
          <w:sz w:val="24"/>
          <w:szCs w:val="24"/>
        </w:rPr>
        <w:t>Board</w:t>
      </w:r>
      <w:r w:rsidRPr="00BA7157">
        <w:rPr>
          <w:rFonts w:ascii="Times New Roman" w:hAnsi="Times New Roman" w:cs="Times New Roman"/>
          <w:spacing w:val="15"/>
          <w:sz w:val="24"/>
          <w:szCs w:val="24"/>
        </w:rPr>
        <w:t xml:space="preserve"> </w:t>
      </w:r>
      <w:r w:rsidRPr="00BA7157">
        <w:rPr>
          <w:rFonts w:ascii="Times New Roman" w:hAnsi="Times New Roman" w:cs="Times New Roman"/>
          <w:sz w:val="24"/>
          <w:szCs w:val="24"/>
          <w:lang w:val="fr-FR"/>
        </w:rPr>
        <w:t>Action</w:t>
      </w:r>
      <w:bookmarkEnd w:id="599"/>
    </w:p>
    <w:p w14:paraId="04CAC97B" w14:textId="77777777" w:rsidR="005F48C1" w:rsidRPr="00BA7157" w:rsidRDefault="005F48C1">
      <w:pPr>
        <w:pStyle w:val="Heading2"/>
        <w:rPr>
          <w:rFonts w:ascii="Times New Roman" w:hAnsi="Times New Roman" w:cs="Times New Roman"/>
          <w:b w:val="0"/>
          <w:bCs w:val="0"/>
          <w:sz w:val="24"/>
          <w:szCs w:val="24"/>
        </w:rPr>
      </w:pPr>
    </w:p>
    <w:p w14:paraId="06061DA2" w14:textId="1E331B4D" w:rsidR="00EF7AB7" w:rsidRDefault="00DA2BD3" w:rsidP="005F48C1">
      <w:pPr>
        <w:pStyle w:val="BodyText"/>
        <w:spacing w:line="261" w:lineRule="auto"/>
        <w:rPr>
          <w:rFonts w:ascii="Times New Roman" w:hAnsi="Times New Roman" w:cs="Times New Roman"/>
          <w:sz w:val="24"/>
          <w:szCs w:val="24"/>
        </w:rPr>
      </w:pPr>
      <w:r w:rsidRPr="00BA7157">
        <w:rPr>
          <w:rFonts w:ascii="Times New Roman" w:hAnsi="Times New Roman" w:cs="Times New Roman"/>
          <w:sz w:val="24"/>
          <w:szCs w:val="24"/>
        </w:rPr>
        <w:t>The Vermont Agency of Education will conduct a review of all Vermont schools using one or more of the following strategies:</w:t>
      </w:r>
    </w:p>
    <w:p w14:paraId="29AB16F1" w14:textId="77777777" w:rsidR="005F48C1" w:rsidRPr="00BA7157" w:rsidRDefault="005F48C1" w:rsidP="005F48C1">
      <w:pPr>
        <w:pStyle w:val="BodyText"/>
        <w:spacing w:line="261" w:lineRule="auto"/>
        <w:rPr>
          <w:rFonts w:ascii="Times New Roman" w:hAnsi="Times New Roman" w:cs="Times New Roman"/>
          <w:sz w:val="24"/>
          <w:szCs w:val="24"/>
        </w:rPr>
      </w:pPr>
    </w:p>
    <w:p w14:paraId="33AB8DD1" w14:textId="19CA106B" w:rsidR="00EF7AB7" w:rsidRDefault="005F48C1" w:rsidP="005F48C1">
      <w:pPr>
        <w:spacing w:line="256" w:lineRule="auto"/>
        <w:ind w:left="720" w:hanging="360"/>
      </w:pPr>
      <w:r>
        <w:t xml:space="preserve">1.  </w:t>
      </w:r>
      <w:r>
        <w:tab/>
      </w:r>
      <w:r w:rsidR="00DA2BD3" w:rsidRPr="005F48C1">
        <w:t>All Continuous Improvement Plans will be reviewed by Agency staff, with assistance from</w:t>
      </w:r>
      <w:r w:rsidR="00DA2BD3" w:rsidRPr="005F48C1">
        <w:rPr>
          <w:spacing w:val="40"/>
        </w:rPr>
        <w:t xml:space="preserve"> </w:t>
      </w:r>
      <w:r w:rsidR="00DA2BD3" w:rsidRPr="005F48C1">
        <w:t>other Vermont educators in a peer review process, as required or desired. Each school will</w:t>
      </w:r>
      <w:r w:rsidR="00DA2BD3" w:rsidRPr="005F48C1">
        <w:rPr>
          <w:spacing w:val="40"/>
        </w:rPr>
        <w:t xml:space="preserve"> </w:t>
      </w:r>
      <w:r w:rsidR="00DA2BD3" w:rsidRPr="005F48C1">
        <w:t>receive feedback from this review.</w:t>
      </w:r>
    </w:p>
    <w:p w14:paraId="77E4993B" w14:textId="77777777" w:rsidR="005F48C1" w:rsidRPr="005F48C1" w:rsidRDefault="005F48C1" w:rsidP="005F48C1">
      <w:pPr>
        <w:spacing w:line="256" w:lineRule="auto"/>
        <w:ind w:left="720" w:hanging="360"/>
      </w:pPr>
    </w:p>
    <w:p w14:paraId="576C6D15" w14:textId="5F03A0C5" w:rsidR="00EF7AB7" w:rsidRPr="005F48C1" w:rsidRDefault="005F48C1" w:rsidP="005F48C1">
      <w:pPr>
        <w:spacing w:line="259" w:lineRule="auto"/>
        <w:ind w:left="720" w:hanging="360"/>
      </w:pPr>
      <w:r>
        <w:lastRenderedPageBreak/>
        <w:t xml:space="preserve">2.  </w:t>
      </w:r>
      <w:r>
        <w:tab/>
      </w:r>
      <w:r w:rsidR="00DA2BD3" w:rsidRPr="005F48C1">
        <w:t>To meet the state accountability standards (which comply with federal accountability</w:t>
      </w:r>
      <w:r w:rsidR="00DA2BD3" w:rsidRPr="005F48C1">
        <w:rPr>
          <w:spacing w:val="40"/>
        </w:rPr>
        <w:t xml:space="preserve"> </w:t>
      </w:r>
      <w:r w:rsidR="00DA2BD3" w:rsidRPr="005F48C1">
        <w:t>requirements), schools will be expected to develop and revise their Continuous Improvement</w:t>
      </w:r>
      <w:r w:rsidR="00DA2BD3" w:rsidRPr="005F48C1">
        <w:rPr>
          <w:spacing w:val="40"/>
        </w:rPr>
        <w:t xml:space="preserve"> </w:t>
      </w:r>
      <w:r w:rsidR="00DA2BD3" w:rsidRPr="005F48C1">
        <w:t>Plan</w:t>
      </w:r>
      <w:r w:rsidR="00DA2BD3" w:rsidRPr="005F48C1">
        <w:rPr>
          <w:spacing w:val="-2"/>
        </w:rPr>
        <w:t xml:space="preserve"> </w:t>
      </w:r>
      <w:r w:rsidR="00DA2BD3" w:rsidRPr="005F48C1">
        <w:t>based</w:t>
      </w:r>
      <w:r w:rsidR="00DA2BD3" w:rsidRPr="005F48C1">
        <w:rPr>
          <w:spacing w:val="-2"/>
        </w:rPr>
        <w:t xml:space="preserve"> </w:t>
      </w:r>
      <w:r w:rsidR="00DA2BD3" w:rsidRPr="005F48C1">
        <w:t>on</w:t>
      </w:r>
      <w:r w:rsidR="00DA2BD3" w:rsidRPr="005F48C1">
        <w:rPr>
          <w:spacing w:val="-2"/>
        </w:rPr>
        <w:t xml:space="preserve"> </w:t>
      </w:r>
      <w:r w:rsidR="00DA2BD3" w:rsidRPr="005F48C1">
        <w:t>the</w:t>
      </w:r>
      <w:r w:rsidR="00DA2BD3" w:rsidRPr="005F48C1">
        <w:rPr>
          <w:spacing w:val="-2"/>
        </w:rPr>
        <w:t xml:space="preserve"> </w:t>
      </w:r>
      <w:r w:rsidR="00DA2BD3" w:rsidRPr="005F48C1">
        <w:t>Secretary's</w:t>
      </w:r>
      <w:r w:rsidR="00DA2BD3" w:rsidRPr="005F48C1">
        <w:rPr>
          <w:spacing w:val="-2"/>
        </w:rPr>
        <w:t xml:space="preserve"> </w:t>
      </w:r>
      <w:r w:rsidR="00DA2BD3" w:rsidRPr="005F48C1">
        <w:t>recommendations,</w:t>
      </w:r>
      <w:r w:rsidR="00DA2BD3" w:rsidRPr="005F48C1">
        <w:rPr>
          <w:spacing w:val="-2"/>
        </w:rPr>
        <w:t xml:space="preserve"> </w:t>
      </w:r>
      <w:r w:rsidR="00DA2BD3" w:rsidRPr="005F48C1">
        <w:t>accountability</w:t>
      </w:r>
      <w:r w:rsidR="00DA2BD3" w:rsidRPr="005F48C1">
        <w:rPr>
          <w:spacing w:val="-2"/>
        </w:rPr>
        <w:t xml:space="preserve"> </w:t>
      </w:r>
      <w:r w:rsidR="00DA2BD3" w:rsidRPr="005F48C1">
        <w:t>status</w:t>
      </w:r>
      <w:r w:rsidR="00DA2BD3" w:rsidRPr="005F48C1">
        <w:rPr>
          <w:spacing w:val="-2"/>
        </w:rPr>
        <w:t xml:space="preserve"> </w:t>
      </w:r>
      <w:r w:rsidR="00DA2BD3" w:rsidRPr="005F48C1">
        <w:t>and</w:t>
      </w:r>
      <w:r w:rsidR="00DA2BD3" w:rsidRPr="005F48C1">
        <w:rPr>
          <w:spacing w:val="-2"/>
        </w:rPr>
        <w:t xml:space="preserve"> </w:t>
      </w:r>
      <w:r w:rsidR="00DA2BD3" w:rsidRPr="005F48C1">
        <w:t>student</w:t>
      </w:r>
      <w:r w:rsidR="00DA2BD3" w:rsidRPr="005F48C1">
        <w:rPr>
          <w:spacing w:val="-2"/>
        </w:rPr>
        <w:t xml:space="preserve"> </w:t>
      </w:r>
      <w:r w:rsidR="00DA2BD3" w:rsidRPr="005F48C1">
        <w:t>outcomes.</w:t>
      </w:r>
      <w:r w:rsidR="00DA2BD3" w:rsidRPr="005F48C1">
        <w:rPr>
          <w:spacing w:val="40"/>
        </w:rPr>
        <w:t xml:space="preserve"> </w:t>
      </w:r>
      <w:r w:rsidR="00DA2BD3" w:rsidRPr="005F48C1">
        <w:t>The</w:t>
      </w:r>
      <w:r w:rsidR="00DA2BD3" w:rsidRPr="005F48C1">
        <w:rPr>
          <w:spacing w:val="-7"/>
        </w:rPr>
        <w:t xml:space="preserve"> </w:t>
      </w:r>
      <w:r w:rsidR="00DA2BD3" w:rsidRPr="005F48C1">
        <w:t>Agency</w:t>
      </w:r>
      <w:r w:rsidR="00DA2BD3" w:rsidRPr="005F48C1">
        <w:rPr>
          <w:spacing w:val="-7"/>
        </w:rPr>
        <w:t xml:space="preserve"> </w:t>
      </w:r>
      <w:r w:rsidR="00DA2BD3" w:rsidRPr="005F48C1">
        <w:t>may</w:t>
      </w:r>
      <w:r w:rsidR="00DA2BD3" w:rsidRPr="005F48C1">
        <w:rPr>
          <w:spacing w:val="-7"/>
        </w:rPr>
        <w:t xml:space="preserve"> </w:t>
      </w:r>
      <w:r w:rsidR="00DA2BD3" w:rsidRPr="005F48C1">
        <w:t>choose</w:t>
      </w:r>
      <w:r w:rsidR="00DA2BD3" w:rsidRPr="005F48C1">
        <w:rPr>
          <w:spacing w:val="-7"/>
        </w:rPr>
        <w:t xml:space="preserve"> </w:t>
      </w:r>
      <w:r w:rsidR="00DA2BD3" w:rsidRPr="005F48C1">
        <w:t>to</w:t>
      </w:r>
      <w:r w:rsidR="00DA2BD3" w:rsidRPr="005F48C1">
        <w:rPr>
          <w:spacing w:val="-7"/>
        </w:rPr>
        <w:t xml:space="preserve"> </w:t>
      </w:r>
      <w:r w:rsidR="00DA2BD3" w:rsidRPr="005F48C1">
        <w:t>differentiate</w:t>
      </w:r>
      <w:r w:rsidR="00DA2BD3" w:rsidRPr="005F48C1">
        <w:rPr>
          <w:spacing w:val="-7"/>
        </w:rPr>
        <w:t xml:space="preserve"> </w:t>
      </w:r>
      <w:r w:rsidR="00DA2BD3" w:rsidRPr="005F48C1">
        <w:t>support</w:t>
      </w:r>
      <w:r w:rsidR="00DA2BD3" w:rsidRPr="005F48C1">
        <w:rPr>
          <w:spacing w:val="-7"/>
        </w:rPr>
        <w:t xml:space="preserve"> </w:t>
      </w:r>
      <w:r w:rsidR="00DA2BD3" w:rsidRPr="005F48C1">
        <w:t>and</w:t>
      </w:r>
      <w:r w:rsidR="00DA2BD3" w:rsidRPr="005F48C1">
        <w:rPr>
          <w:spacing w:val="-7"/>
        </w:rPr>
        <w:t xml:space="preserve"> </w:t>
      </w:r>
      <w:r w:rsidR="00DA2BD3" w:rsidRPr="005F48C1">
        <w:t>requirements</w:t>
      </w:r>
      <w:r w:rsidR="00DA2BD3" w:rsidRPr="005F48C1">
        <w:rPr>
          <w:spacing w:val="-7"/>
        </w:rPr>
        <w:t xml:space="preserve"> </w:t>
      </w:r>
      <w:r w:rsidR="00DA2BD3" w:rsidRPr="005F48C1">
        <w:t>for</w:t>
      </w:r>
      <w:r w:rsidR="00DA2BD3" w:rsidRPr="005F48C1">
        <w:rPr>
          <w:spacing w:val="-7"/>
        </w:rPr>
        <w:t xml:space="preserve"> </w:t>
      </w:r>
      <w:r w:rsidR="00DA2BD3" w:rsidRPr="005F48C1">
        <w:t>individual</w:t>
      </w:r>
      <w:r w:rsidR="00DA2BD3" w:rsidRPr="005F48C1">
        <w:rPr>
          <w:spacing w:val="-7"/>
        </w:rPr>
        <w:t xml:space="preserve"> </w:t>
      </w:r>
      <w:r w:rsidR="00DA2BD3" w:rsidRPr="005F48C1">
        <w:t>schools</w:t>
      </w:r>
      <w:r w:rsidR="00DA2BD3" w:rsidRPr="005F48C1">
        <w:rPr>
          <w:spacing w:val="-7"/>
        </w:rPr>
        <w:t xml:space="preserve"> </w:t>
      </w:r>
      <w:r w:rsidR="00DA2BD3" w:rsidRPr="005F48C1">
        <w:t>based</w:t>
      </w:r>
      <w:r w:rsidR="00DA2BD3" w:rsidRPr="005F48C1">
        <w:rPr>
          <w:spacing w:val="40"/>
        </w:rPr>
        <w:t xml:space="preserve"> </w:t>
      </w:r>
      <w:r w:rsidR="00DA2BD3" w:rsidRPr="005F48C1">
        <w:t>on identified needs.</w:t>
      </w:r>
    </w:p>
    <w:p w14:paraId="75A19684" w14:textId="77777777" w:rsidR="00EF7AB7" w:rsidRPr="00BA7157" w:rsidRDefault="00EF7AB7" w:rsidP="005F48C1">
      <w:pPr>
        <w:pStyle w:val="BodyText"/>
        <w:rPr>
          <w:rFonts w:ascii="Times New Roman" w:hAnsi="Times New Roman" w:cs="Times New Roman"/>
          <w:sz w:val="24"/>
          <w:szCs w:val="24"/>
        </w:rPr>
      </w:pPr>
    </w:p>
    <w:p w14:paraId="531848A1" w14:textId="6996B10F" w:rsidR="00EF7AB7" w:rsidRPr="005F48C1" w:rsidRDefault="00DA2BD3" w:rsidP="005F48C1">
      <w:pPr>
        <w:spacing w:line="259" w:lineRule="auto"/>
        <w:ind w:left="720" w:hanging="360"/>
      </w:pPr>
      <w:permStart w:id="162081047" w:edGrp="everyone"/>
      <w:r w:rsidRPr="00BA7157">
        <w:rPr>
          <w:noProof/>
        </w:rPr>
        <mc:AlternateContent>
          <mc:Choice Requires="wps">
            <w:drawing>
              <wp:anchor distT="0" distB="0" distL="0" distR="0" simplePos="0" relativeHeight="251662336" behindDoc="0" locked="0" layoutInCell="1" allowOverlap="1" wp14:anchorId="7F1EF492" wp14:editId="370DD21C">
                <wp:simplePos x="0" y="0"/>
                <wp:positionH relativeFrom="page">
                  <wp:posOffset>5086984</wp:posOffset>
                </wp:positionH>
                <wp:positionV relativeFrom="line">
                  <wp:posOffset>823276</wp:posOffset>
                </wp:positionV>
                <wp:extent cx="29210" cy="12700"/>
                <wp:effectExtent l="0" t="0" r="0" b="0"/>
                <wp:wrapNone/>
                <wp:docPr id="107374185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6FD64B1" id="officeArt object" o:spid="_x0000_s1026" alt="&quot;&quot;" style="position:absolute;margin-left:400.55pt;margin-top:64.8pt;width:2.3pt;height:1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162081047"/>
      <w:r w:rsidR="005F48C1">
        <w:t xml:space="preserve">3.  </w:t>
      </w:r>
      <w:r w:rsidR="005F48C1">
        <w:tab/>
      </w:r>
      <w:r w:rsidRPr="005F48C1">
        <w:t>On an annual basis, the Agency will identify schools for an Education Quality Standards</w:t>
      </w:r>
      <w:r w:rsidRPr="005F48C1">
        <w:rPr>
          <w:spacing w:val="40"/>
        </w:rPr>
        <w:t xml:space="preserve"> </w:t>
      </w:r>
      <w:r w:rsidRPr="005F48C1">
        <w:t>Review. All schools, regardless of accountability status, will be eligible for this review. The</w:t>
      </w:r>
      <w:r w:rsidRPr="005F48C1">
        <w:rPr>
          <w:spacing w:val="40"/>
        </w:rPr>
        <w:t xml:space="preserve"> </w:t>
      </w:r>
      <w:r w:rsidRPr="005F48C1">
        <w:t>Secretary</w:t>
      </w:r>
      <w:r w:rsidRPr="005F48C1">
        <w:rPr>
          <w:spacing w:val="-5"/>
        </w:rPr>
        <w:t xml:space="preserve"> </w:t>
      </w:r>
      <w:r w:rsidRPr="005F48C1">
        <w:t>of</w:t>
      </w:r>
      <w:r w:rsidRPr="005F48C1">
        <w:rPr>
          <w:spacing w:val="-5"/>
        </w:rPr>
        <w:t xml:space="preserve"> </w:t>
      </w:r>
      <w:r w:rsidRPr="005F48C1">
        <w:t>Education</w:t>
      </w:r>
      <w:r w:rsidRPr="005F48C1">
        <w:rPr>
          <w:spacing w:val="-5"/>
        </w:rPr>
        <w:t xml:space="preserve"> </w:t>
      </w:r>
      <w:r w:rsidRPr="005F48C1">
        <w:t>will</w:t>
      </w:r>
      <w:r w:rsidRPr="005F48C1">
        <w:rPr>
          <w:spacing w:val="-5"/>
        </w:rPr>
        <w:t xml:space="preserve"> </w:t>
      </w:r>
      <w:r w:rsidRPr="005F48C1">
        <w:t>determine</w:t>
      </w:r>
      <w:r w:rsidRPr="005F48C1">
        <w:rPr>
          <w:spacing w:val="-5"/>
        </w:rPr>
        <w:t xml:space="preserve"> </w:t>
      </w:r>
      <w:r w:rsidRPr="005F48C1">
        <w:t>the</w:t>
      </w:r>
      <w:r w:rsidRPr="005F48C1">
        <w:rPr>
          <w:spacing w:val="-5"/>
        </w:rPr>
        <w:t xml:space="preserve"> </w:t>
      </w:r>
      <w:r w:rsidRPr="005F48C1">
        <w:t>requirements</w:t>
      </w:r>
      <w:r w:rsidRPr="005F48C1">
        <w:rPr>
          <w:spacing w:val="-5"/>
        </w:rPr>
        <w:t xml:space="preserve"> </w:t>
      </w:r>
      <w:r w:rsidRPr="005F48C1">
        <w:t>and</w:t>
      </w:r>
      <w:r w:rsidRPr="005F48C1">
        <w:rPr>
          <w:spacing w:val="-5"/>
        </w:rPr>
        <w:t xml:space="preserve"> </w:t>
      </w:r>
      <w:r w:rsidRPr="005F48C1">
        <w:t>outcomes</w:t>
      </w:r>
      <w:r w:rsidRPr="005F48C1">
        <w:rPr>
          <w:spacing w:val="-5"/>
        </w:rPr>
        <w:t xml:space="preserve"> </w:t>
      </w:r>
      <w:r w:rsidRPr="005F48C1">
        <w:t>of</w:t>
      </w:r>
      <w:r w:rsidRPr="005F48C1">
        <w:rPr>
          <w:spacing w:val="-5"/>
        </w:rPr>
        <w:t xml:space="preserve"> </w:t>
      </w:r>
      <w:r w:rsidRPr="005F48C1">
        <w:t>this</w:t>
      </w:r>
      <w:r w:rsidRPr="005F48C1">
        <w:rPr>
          <w:spacing w:val="-5"/>
        </w:rPr>
        <w:t xml:space="preserve"> </w:t>
      </w:r>
      <w:r w:rsidRPr="005F48C1">
        <w:t>review,</w:t>
      </w:r>
      <w:r w:rsidRPr="005F48C1">
        <w:rPr>
          <w:spacing w:val="-5"/>
        </w:rPr>
        <w:t xml:space="preserve"> </w:t>
      </w:r>
      <w:r w:rsidRPr="005F48C1">
        <w:t>including</w:t>
      </w:r>
      <w:r w:rsidRPr="005F48C1">
        <w:rPr>
          <w:spacing w:val="40"/>
        </w:rPr>
        <w:t xml:space="preserve"> </w:t>
      </w:r>
      <w:r w:rsidRPr="005F48C1">
        <w:t xml:space="preserve">a peer review system between schools </w:t>
      </w:r>
      <w:ins w:id="600" w:author="Ami Longe" w:date="2023-03-21T15:10:00Z">
        <w:r w:rsidR="009A4312" w:rsidRPr="005F48C1">
          <w:t>that shall include a culturally and socially diverse group</w:t>
        </w:r>
        <w:r w:rsidR="009A4312" w:rsidRPr="005F48C1">
          <w:rPr>
            <w:spacing w:val="40"/>
          </w:rPr>
          <w:t xml:space="preserve"> </w:t>
        </w:r>
        <w:r w:rsidR="009A4312" w:rsidRPr="005F48C1">
          <w:t>of parents/legal guardians, community members, home-school liaisons, and students.</w:t>
        </w:r>
        <w:r w:rsidR="009A4312">
          <w:t xml:space="preserve"> </w:t>
        </w:r>
      </w:ins>
      <w:r w:rsidRPr="005F48C1">
        <w:t>The</w:t>
      </w:r>
      <w:r w:rsidRPr="005F48C1">
        <w:rPr>
          <w:spacing w:val="40"/>
        </w:rPr>
        <w:t xml:space="preserve"> </w:t>
      </w:r>
      <w:r w:rsidRPr="005F48C1">
        <w:t xml:space="preserve">review will be based on the requirements of this rule to ensure </w:t>
      </w:r>
      <w:ins w:id="601" w:author="Ami Longe" w:date="2023-03-21T15:10:00Z">
        <w:r w:rsidR="009A4312" w:rsidRPr="005F48C1">
          <w:t xml:space="preserve">academic and social </w:t>
        </w:r>
      </w:ins>
      <w:r w:rsidRPr="005F48C1">
        <w:t>equity,</w:t>
      </w:r>
      <w:r w:rsidRPr="005F48C1">
        <w:rPr>
          <w:spacing w:val="40"/>
        </w:rPr>
        <w:t xml:space="preserve"> </w:t>
      </w:r>
      <w:ins w:id="602" w:author="Ami Longe" w:date="2023-03-21T15:11:00Z">
        <w:r w:rsidR="009A4312" w:rsidRPr="005F48C1">
          <w:t>enforcement</w:t>
        </w:r>
        <w:r w:rsidR="009A4312" w:rsidRPr="005F48C1">
          <w:rPr>
            <w:spacing w:val="-3"/>
          </w:rPr>
          <w:t xml:space="preserve"> </w:t>
        </w:r>
        <w:r w:rsidR="009A4312" w:rsidRPr="005F48C1">
          <w:t>of</w:t>
        </w:r>
        <w:r w:rsidR="009A4312" w:rsidRPr="005F48C1">
          <w:rPr>
            <w:spacing w:val="-3"/>
          </w:rPr>
          <w:t xml:space="preserve"> </w:t>
        </w:r>
        <w:r w:rsidR="009A4312" w:rsidRPr="005F48C1">
          <w:t>protections</w:t>
        </w:r>
        <w:r w:rsidR="009A4312" w:rsidRPr="005F48C1">
          <w:rPr>
            <w:spacing w:val="-3"/>
          </w:rPr>
          <w:t xml:space="preserve"> </w:t>
        </w:r>
        <w:r w:rsidR="009A4312" w:rsidRPr="005F48C1">
          <w:t>against</w:t>
        </w:r>
        <w:r w:rsidR="009A4312" w:rsidRPr="005F48C1">
          <w:rPr>
            <w:spacing w:val="-3"/>
          </w:rPr>
          <w:t xml:space="preserve"> </w:t>
        </w:r>
        <w:r w:rsidR="009A4312" w:rsidRPr="005F48C1">
          <w:t>discrimination</w:t>
        </w:r>
        <w:r w:rsidR="009A4312" w:rsidRPr="005F48C1">
          <w:rPr>
            <w:spacing w:val="-3"/>
          </w:rPr>
          <w:t xml:space="preserve"> </w:t>
        </w:r>
        <w:proofErr w:type="gramStart"/>
        <w:r w:rsidR="009A4312" w:rsidRPr="005F48C1">
          <w:t>as</w:t>
        </w:r>
        <w:r w:rsidR="009A4312" w:rsidRPr="005F48C1">
          <w:rPr>
            <w:spacing w:val="-3"/>
          </w:rPr>
          <w:t xml:space="preserve"> </w:t>
        </w:r>
        <w:r w:rsidR="009A4312" w:rsidRPr="005F48C1">
          <w:t>a</w:t>
        </w:r>
        <w:r w:rsidR="009A4312" w:rsidRPr="005F48C1">
          <w:rPr>
            <w:spacing w:val="-3"/>
          </w:rPr>
          <w:t xml:space="preserve"> </w:t>
        </w:r>
        <w:r w:rsidR="009A4312" w:rsidRPr="005F48C1">
          <w:t>result</w:t>
        </w:r>
        <w:r w:rsidR="009A4312" w:rsidRPr="005F48C1">
          <w:rPr>
            <w:spacing w:val="-3"/>
          </w:rPr>
          <w:t xml:space="preserve"> </w:t>
        </w:r>
        <w:r w:rsidR="009A4312" w:rsidRPr="005F48C1">
          <w:t>of</w:t>
        </w:r>
        <w:proofErr w:type="gramEnd"/>
        <w:r w:rsidR="009A4312" w:rsidRPr="005F48C1">
          <w:t>,</w:t>
        </w:r>
        <w:r w:rsidR="009A4312" w:rsidRPr="005F48C1">
          <w:rPr>
            <w:spacing w:val="-3"/>
          </w:rPr>
          <w:t xml:space="preserve"> </w:t>
        </w:r>
        <w:r w:rsidR="009A4312" w:rsidRPr="005F48C1">
          <w:t>or</w:t>
        </w:r>
        <w:r w:rsidR="009A4312" w:rsidRPr="005F48C1">
          <w:rPr>
            <w:spacing w:val="-3"/>
          </w:rPr>
          <w:t xml:space="preserve"> </w:t>
        </w:r>
        <w:r w:rsidR="009A4312" w:rsidRPr="005F48C1">
          <w:t>on</w:t>
        </w:r>
        <w:r w:rsidR="009A4312" w:rsidRPr="005F48C1">
          <w:rPr>
            <w:spacing w:val="-3"/>
          </w:rPr>
          <w:t xml:space="preserve"> </w:t>
        </w:r>
        <w:r w:rsidR="009A4312" w:rsidRPr="005F48C1">
          <w:t>the</w:t>
        </w:r>
        <w:r w:rsidR="009A4312" w:rsidRPr="005F48C1">
          <w:rPr>
            <w:spacing w:val="-3"/>
          </w:rPr>
          <w:t xml:space="preserve"> </w:t>
        </w:r>
        <w:r w:rsidR="009A4312" w:rsidRPr="005F48C1">
          <w:t>basis</w:t>
        </w:r>
        <w:r w:rsidR="009A4312" w:rsidRPr="005F48C1">
          <w:rPr>
            <w:spacing w:val="-3"/>
          </w:rPr>
          <w:t xml:space="preserve"> </w:t>
        </w:r>
        <w:r w:rsidR="009A4312" w:rsidRPr="005F48C1">
          <w:t>of,</w:t>
        </w:r>
        <w:r w:rsidR="009A4312" w:rsidRPr="005F48C1">
          <w:rPr>
            <w:spacing w:val="-3"/>
          </w:rPr>
          <w:t xml:space="preserve"> </w:t>
        </w:r>
        <w:r w:rsidR="009A4312" w:rsidRPr="005F48C1">
          <w:t>the</w:t>
        </w:r>
        <w:r w:rsidR="009A4312" w:rsidRPr="005F48C1">
          <w:rPr>
            <w:spacing w:val="-3"/>
          </w:rPr>
          <w:t xml:space="preserve"> </w:t>
        </w:r>
        <w:r w:rsidR="009A4312" w:rsidRPr="005F48C1">
          <w:t>reasons</w:t>
        </w:r>
        <w:r w:rsidR="009A4312" w:rsidRPr="005F48C1">
          <w:rPr>
            <w:spacing w:val="40"/>
          </w:rPr>
          <w:t xml:space="preserve"> </w:t>
        </w:r>
        <w:r w:rsidR="009A4312" w:rsidRPr="005F48C1">
          <w:t>set</w:t>
        </w:r>
        <w:r w:rsidR="009A4312" w:rsidRPr="005F48C1">
          <w:rPr>
            <w:spacing w:val="-9"/>
          </w:rPr>
          <w:t xml:space="preserve"> </w:t>
        </w:r>
        <w:r w:rsidR="009A4312" w:rsidRPr="005F48C1">
          <w:t>forth</w:t>
        </w:r>
        <w:r w:rsidR="009A4312" w:rsidRPr="005F48C1">
          <w:rPr>
            <w:spacing w:val="-5"/>
          </w:rPr>
          <w:t xml:space="preserve"> </w:t>
        </w:r>
        <w:r w:rsidR="009A4312" w:rsidRPr="005F48C1">
          <w:t>in</w:t>
        </w:r>
        <w:r w:rsidR="009A4312" w:rsidRPr="005F48C1">
          <w:rPr>
            <w:spacing w:val="-5"/>
          </w:rPr>
          <w:t xml:space="preserve"> </w:t>
        </w:r>
        <w:r w:rsidR="009A4312" w:rsidRPr="005F48C1">
          <w:t>Section</w:t>
        </w:r>
        <w:r w:rsidR="009A4312" w:rsidRPr="005F48C1">
          <w:rPr>
            <w:spacing w:val="-5"/>
          </w:rPr>
          <w:t xml:space="preserve"> </w:t>
        </w:r>
        <w:r w:rsidR="009A4312" w:rsidRPr="005F48C1">
          <w:t>2113</w:t>
        </w:r>
        <w:r w:rsidR="009A4312" w:rsidRPr="005F48C1">
          <w:rPr>
            <w:spacing w:val="-5"/>
          </w:rPr>
          <w:t xml:space="preserve"> </w:t>
        </w:r>
        <w:r w:rsidR="009A4312" w:rsidRPr="005F48C1">
          <w:t>and</w:t>
        </w:r>
        <w:r w:rsidR="009A4312" w:rsidRPr="005F48C1">
          <w:rPr>
            <w:spacing w:val="-5"/>
          </w:rPr>
          <w:t xml:space="preserve"> </w:t>
        </w:r>
        <w:r w:rsidR="009A4312" w:rsidRPr="005F48C1">
          <w:t>the</w:t>
        </w:r>
        <w:r w:rsidR="009A4312" w:rsidRPr="005F48C1">
          <w:rPr>
            <w:spacing w:val="-5"/>
          </w:rPr>
          <w:t xml:space="preserve"> </w:t>
        </w:r>
        <w:r w:rsidR="009A4312" w:rsidRPr="005F48C1">
          <w:t>Statement</w:t>
        </w:r>
        <w:r w:rsidR="009A4312" w:rsidRPr="005F48C1">
          <w:rPr>
            <w:spacing w:val="-5"/>
          </w:rPr>
          <w:t xml:space="preserve"> </w:t>
        </w:r>
        <w:r w:rsidR="009A4312" w:rsidRPr="005F48C1">
          <w:t>of</w:t>
        </w:r>
        <w:r w:rsidR="009A4312" w:rsidRPr="005F48C1">
          <w:rPr>
            <w:spacing w:val="-5"/>
          </w:rPr>
          <w:t xml:space="preserve"> </w:t>
        </w:r>
        <w:r w:rsidR="009A4312" w:rsidRPr="005F48C1">
          <w:t>Purpose</w:t>
        </w:r>
        <w:r w:rsidR="009A4312" w:rsidRPr="005F48C1">
          <w:rPr>
            <w:spacing w:val="-5"/>
          </w:rPr>
          <w:t xml:space="preserve"> </w:t>
        </w:r>
        <w:r w:rsidR="009A4312" w:rsidRPr="005F48C1">
          <w:t>of</w:t>
        </w:r>
        <w:r w:rsidR="009A4312" w:rsidRPr="005F48C1">
          <w:rPr>
            <w:spacing w:val="-5"/>
          </w:rPr>
          <w:t xml:space="preserve"> </w:t>
        </w:r>
        <w:r w:rsidR="009A4312" w:rsidRPr="005F48C1">
          <w:t>this</w:t>
        </w:r>
        <w:r w:rsidR="009A4312" w:rsidRPr="005F48C1">
          <w:rPr>
            <w:spacing w:val="-5"/>
          </w:rPr>
          <w:t xml:space="preserve"> </w:t>
        </w:r>
        <w:r w:rsidR="009A4312" w:rsidRPr="005F48C1">
          <w:t xml:space="preserve">Manual </w:t>
        </w:r>
      </w:ins>
      <w:r w:rsidRPr="005F48C1">
        <w:t>and</w:t>
      </w:r>
      <w:r w:rsidRPr="005F48C1">
        <w:rPr>
          <w:spacing w:val="-5"/>
        </w:rPr>
        <w:t xml:space="preserve"> </w:t>
      </w:r>
      <w:r w:rsidRPr="005F48C1">
        <w:t>improved</w:t>
      </w:r>
      <w:r w:rsidRPr="005F48C1">
        <w:rPr>
          <w:spacing w:val="-11"/>
        </w:rPr>
        <w:t xml:space="preserve"> </w:t>
      </w:r>
      <w:ins w:id="603" w:author="Ami Longe" w:date="2023-03-21T15:11:00Z">
        <w:r w:rsidR="009A4312" w:rsidRPr="005F48C1">
          <w:t>academic</w:t>
        </w:r>
        <w:r w:rsidR="009A4312" w:rsidRPr="005F48C1">
          <w:rPr>
            <w:spacing w:val="40"/>
          </w:rPr>
          <w:t xml:space="preserve"> </w:t>
        </w:r>
        <w:r w:rsidR="009A4312" w:rsidRPr="005F48C1">
          <w:t xml:space="preserve">and social </w:t>
        </w:r>
      </w:ins>
      <w:r w:rsidRPr="005F48C1">
        <w:t>outcomes for students.</w:t>
      </w:r>
    </w:p>
    <w:p w14:paraId="569AD0AC" w14:textId="77777777" w:rsidR="00EF7AB7" w:rsidRPr="00BA7157" w:rsidRDefault="00EF7AB7">
      <w:pPr>
        <w:pStyle w:val="BodyText"/>
        <w:spacing w:before="2"/>
        <w:rPr>
          <w:rFonts w:ascii="Times New Roman" w:hAnsi="Times New Roman" w:cs="Times New Roman"/>
          <w:sz w:val="24"/>
          <w:szCs w:val="24"/>
        </w:rPr>
      </w:pPr>
    </w:p>
    <w:p w14:paraId="0C443113" w14:textId="1E2130E5" w:rsidR="00EF7AB7" w:rsidRDefault="00DA2BD3">
      <w:pPr>
        <w:pStyle w:val="Heading2"/>
        <w:rPr>
          <w:rFonts w:ascii="Times New Roman" w:hAnsi="Times New Roman" w:cs="Times New Roman"/>
          <w:sz w:val="24"/>
          <w:szCs w:val="24"/>
        </w:rPr>
      </w:pPr>
      <w:bookmarkStart w:id="604" w:name="_Toc32"/>
      <w:r w:rsidRPr="00BA7157">
        <w:rPr>
          <w:rFonts w:ascii="Times New Roman" w:hAnsi="Times New Roman" w:cs="Times New Roman"/>
          <w:sz w:val="24"/>
          <w:szCs w:val="24"/>
        </w:rPr>
        <w:t>2126.3. Further Review; Secretary's Recommendations; State Board Action</w:t>
      </w:r>
      <w:bookmarkEnd w:id="604"/>
    </w:p>
    <w:p w14:paraId="7A5D92DC" w14:textId="77777777" w:rsidR="002617A7" w:rsidRPr="00BA7157" w:rsidRDefault="002617A7">
      <w:pPr>
        <w:pStyle w:val="Heading2"/>
        <w:rPr>
          <w:rFonts w:ascii="Times New Roman" w:hAnsi="Times New Roman" w:cs="Times New Roman"/>
          <w:b w:val="0"/>
          <w:bCs w:val="0"/>
          <w:sz w:val="24"/>
          <w:szCs w:val="24"/>
        </w:rPr>
      </w:pPr>
    </w:p>
    <w:p w14:paraId="2F1B7088" w14:textId="7CCF8216" w:rsidR="00EF7AB7" w:rsidRPr="00BA7157" w:rsidRDefault="00DA2BD3">
      <w:pPr>
        <w:pStyle w:val="BodyText"/>
        <w:spacing w:before="63" w:after="200"/>
        <w:rPr>
          <w:rFonts w:ascii="Times New Roman" w:hAnsi="Times New Roman" w:cs="Times New Roman"/>
          <w:sz w:val="24"/>
          <w:szCs w:val="24"/>
        </w:rPr>
      </w:pPr>
      <w:r w:rsidRPr="00BA7157">
        <w:rPr>
          <w:rFonts w:ascii="Times New Roman" w:hAnsi="Times New Roman" w:cs="Times New Roman"/>
          <w:sz w:val="24"/>
          <w:szCs w:val="24"/>
        </w:rPr>
        <w:t xml:space="preserve">As required in 16 V.S.A. §165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ins w:id="605" w:author="Ami Longe" w:date="2023-03-21T15:12:00Z">
        <w:r w:rsidR="00B85DCB" w:rsidRPr="00BA7157">
          <w:rPr>
            <w:rFonts w:ascii="Times New Roman" w:hAnsi="Times New Roman" w:cs="Times New Roman"/>
            <w:sz w:val="24"/>
            <w:szCs w:val="24"/>
          </w:rPr>
          <w:t>SU/SD</w:t>
        </w:r>
      </w:ins>
      <w:del w:id="606" w:author="Ami Longe" w:date="2023-03-21T15:12:00Z">
        <w:r w:rsidR="00B85DCB" w:rsidDel="00B85DCB">
          <w:rPr>
            <w:rFonts w:ascii="Times New Roman" w:hAnsi="Times New Roman" w:cs="Times New Roman"/>
            <w:sz w:val="24"/>
            <w:szCs w:val="24"/>
          </w:rPr>
          <w:delText>district</w:delText>
        </w:r>
      </w:del>
      <w:r w:rsidR="00B85DCB">
        <w:rPr>
          <w:rFonts w:ascii="Times New Roman" w:hAnsi="Times New Roman" w:cs="Times New Roman"/>
          <w:sz w:val="24"/>
          <w:szCs w:val="24"/>
        </w:rPr>
        <w:t xml:space="preserve"> </w:t>
      </w:r>
      <w:r w:rsidRPr="00BA7157">
        <w:rPr>
          <w:rFonts w:ascii="Times New Roman" w:hAnsi="Times New Roman" w:cs="Times New Roman"/>
          <w:sz w:val="24"/>
          <w:szCs w:val="24"/>
        </w:rPr>
        <w:t>must take and offer technical assistance. If the school fails to meet the standards or make sufficient progress by the end of the next two-year period, recommendations will be made to the State Board of Education as outlined in 16 V.S.A. §165(b).</w:t>
      </w:r>
    </w:p>
    <w:p w14:paraId="19401A9D" w14:textId="4F0CA6A3" w:rsidR="008405F7" w:rsidRDefault="00DA2BD3" w:rsidP="008405F7">
      <w:pPr>
        <w:pStyle w:val="BodyText"/>
        <w:spacing w:before="119" w:after="200"/>
        <w:jc w:val="both"/>
        <w:rPr>
          <w:rFonts w:ascii="Times New Roman" w:hAnsi="Times New Roman" w:cs="Times New Roman"/>
          <w:sz w:val="24"/>
          <w:szCs w:val="24"/>
        </w:rPr>
      </w:pPr>
      <w:r w:rsidRPr="00BA7157">
        <w:rPr>
          <w:rFonts w:ascii="Times New Roman" w:hAnsi="Times New Roman" w:cs="Times New Roman"/>
          <w:sz w:val="24"/>
          <w:szCs w:val="24"/>
        </w:rPr>
        <w:t>16 V.S.A. §165(f)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bookmarkStart w:id="607" w:name="_Toc33"/>
    </w:p>
    <w:p w14:paraId="3361A16B" w14:textId="77777777" w:rsidR="00B85DCB" w:rsidRDefault="00B85DCB" w:rsidP="008405F7">
      <w:pPr>
        <w:pStyle w:val="BodyText"/>
        <w:spacing w:before="119" w:after="200"/>
        <w:jc w:val="both"/>
        <w:rPr>
          <w:rFonts w:ascii="Times New Roman" w:hAnsi="Times New Roman" w:cs="Times New Roman"/>
          <w:sz w:val="24"/>
          <w:szCs w:val="24"/>
        </w:rPr>
      </w:pPr>
    </w:p>
    <w:p w14:paraId="0B6242EA" w14:textId="00A6C990" w:rsidR="00EF7AB7" w:rsidRPr="00BA7157" w:rsidRDefault="00DA2BD3" w:rsidP="008405F7">
      <w:pPr>
        <w:pStyle w:val="BodyText"/>
        <w:spacing w:before="119" w:after="200"/>
        <w:jc w:val="both"/>
        <w:rPr>
          <w:rFonts w:ascii="Times New Roman" w:hAnsi="Times New Roman" w:cs="Times New Roman"/>
          <w:b/>
          <w:bCs/>
          <w:sz w:val="24"/>
          <w:szCs w:val="24"/>
        </w:rPr>
      </w:pPr>
      <w:r w:rsidRPr="00CC294D">
        <w:rPr>
          <w:rFonts w:ascii="Times New Roman" w:hAnsi="Times New Roman" w:cs="Times New Roman"/>
          <w:b/>
          <w:bCs/>
          <w:sz w:val="24"/>
          <w:szCs w:val="24"/>
        </w:rPr>
        <w:t xml:space="preserve">2127 </w:t>
      </w:r>
      <w:r w:rsidR="00CC294D" w:rsidRPr="00CC294D">
        <w:rPr>
          <w:rFonts w:ascii="Times New Roman" w:hAnsi="Times New Roman" w:cs="Times New Roman"/>
          <w:b/>
          <w:bCs/>
          <w:sz w:val="24"/>
          <w:szCs w:val="24"/>
          <w:lang w:val="it-IT"/>
        </w:rPr>
        <w:t>Variance</w:t>
      </w:r>
      <w:r w:rsidR="00CC294D" w:rsidRPr="00CC294D">
        <w:rPr>
          <w:rFonts w:ascii="Times New Roman" w:hAnsi="Times New Roman" w:cs="Times New Roman"/>
          <w:b/>
          <w:bCs/>
          <w:sz w:val="24"/>
          <w:szCs w:val="24"/>
        </w:rPr>
        <w:t xml:space="preserve"> and </w:t>
      </w:r>
      <w:r w:rsidR="00CC294D" w:rsidRPr="00CC294D">
        <w:rPr>
          <w:rFonts w:ascii="Times New Roman" w:hAnsi="Times New Roman" w:cs="Times New Roman"/>
          <w:b/>
          <w:bCs/>
          <w:sz w:val="24"/>
          <w:szCs w:val="24"/>
          <w:lang w:val="de-DE"/>
        </w:rPr>
        <w:t>Waiver</w:t>
      </w:r>
      <w:bookmarkEnd w:id="607"/>
    </w:p>
    <w:p w14:paraId="498E8272" w14:textId="7777777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Upon written request of a school board, and after opportunity for hearing, the State Board of Education may approve an alternative method for meeting the requirements of these rules when:</w:t>
      </w:r>
    </w:p>
    <w:p w14:paraId="7B2F2A99" w14:textId="77777777" w:rsidR="00EF7AB7" w:rsidRPr="00BA7157" w:rsidRDefault="00DA2BD3">
      <w:pPr>
        <w:pStyle w:val="ListParagraph"/>
        <w:numPr>
          <w:ilvl w:val="0"/>
          <w:numId w:val="67"/>
        </w:numPr>
        <w:spacing w:before="122"/>
        <w:ind w:right="0"/>
        <w:rPr>
          <w:rFonts w:ascii="Times New Roman" w:hAnsi="Times New Roman" w:cs="Times New Roman"/>
          <w:sz w:val="24"/>
          <w:szCs w:val="24"/>
        </w:rPr>
      </w:pP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alternative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method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consistent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with</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intent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rule;</w:t>
      </w:r>
    </w:p>
    <w:p w14:paraId="5B8231F5" w14:textId="77777777" w:rsidR="00EF7AB7" w:rsidRPr="00BA7157" w:rsidRDefault="00DA2BD3">
      <w:pPr>
        <w:pStyle w:val="ListParagraph"/>
        <w:numPr>
          <w:ilvl w:val="0"/>
          <w:numId w:val="68"/>
        </w:numPr>
        <w:spacing w:before="135"/>
        <w:ind w:right="0"/>
        <w:rPr>
          <w:rFonts w:ascii="Times New Roman" w:hAnsi="Times New Roman" w:cs="Times New Roman"/>
          <w:sz w:val="24"/>
          <w:szCs w:val="24"/>
        </w:rPr>
      </w:pP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variance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permits</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school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carry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locally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established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objectives;</w:t>
      </w:r>
      <w:r w:rsidRPr="00BA7157">
        <w:rPr>
          <w:rFonts w:ascii="Times New Roman" w:hAnsi="Times New Roman" w:cs="Times New Roman"/>
          <w:spacing w:val="-5"/>
          <w:sz w:val="24"/>
          <w:szCs w:val="24"/>
          <w:u w:val="none"/>
        </w:rPr>
        <w:t xml:space="preserve"> and</w:t>
      </w:r>
    </w:p>
    <w:p w14:paraId="2CC35FF1" w14:textId="77777777" w:rsidR="00EF7AB7" w:rsidRPr="00BA7157" w:rsidRDefault="00DA2BD3">
      <w:pPr>
        <w:pStyle w:val="ListParagraph"/>
        <w:numPr>
          <w:ilvl w:val="0"/>
          <w:numId w:val="69"/>
        </w:numPr>
        <w:spacing w:before="136" w:after="200"/>
        <w:ind w:right="0"/>
        <w:rPr>
          <w:rFonts w:ascii="Times New Roman" w:hAnsi="Times New Roman" w:cs="Times New Roman"/>
          <w:sz w:val="24"/>
          <w:szCs w:val="24"/>
        </w:rPr>
      </w:pPr>
      <w:r w:rsidRPr="00BA7157">
        <w:rPr>
          <w:rFonts w:ascii="Times New Roman" w:hAnsi="Times New Roman" w:cs="Times New Roman"/>
          <w:sz w:val="24"/>
          <w:szCs w:val="24"/>
          <w:u w:val="none"/>
        </w:rPr>
        <w:t>the granting of the variance does not contravene any state or federal law, any federal</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regulation,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or</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any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rule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any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agency</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other</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than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State</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Board</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Education,</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t>unless</w:t>
      </w:r>
      <w:r w:rsidRPr="00BA7157">
        <w:rPr>
          <w:rFonts w:ascii="Times New Roman" w:hAnsi="Times New Roman" w:cs="Times New Roman"/>
          <w:spacing w:val="-7"/>
          <w:sz w:val="24"/>
          <w:szCs w:val="24"/>
          <w:u w:val="none"/>
        </w:rPr>
        <w:t xml:space="preserve"> </w:t>
      </w:r>
      <w:r w:rsidRPr="00BA7157">
        <w:rPr>
          <w:rFonts w:ascii="Times New Roman" w:hAnsi="Times New Roman" w:cs="Times New Roman"/>
          <w:sz w:val="24"/>
          <w:szCs w:val="24"/>
          <w:u w:val="none"/>
        </w:rPr>
        <w:lastRenderedPageBreak/>
        <w:t>such</w:t>
      </w:r>
      <w:r w:rsidRPr="00BA7157">
        <w:rPr>
          <w:rFonts w:ascii="Times New Roman" w:hAnsi="Times New Roman" w:cs="Times New Roman"/>
          <w:spacing w:val="40"/>
          <w:sz w:val="24"/>
          <w:szCs w:val="24"/>
          <w:u w:val="none"/>
        </w:rPr>
        <w:t xml:space="preserve"> </w:t>
      </w:r>
      <w:r w:rsidRPr="00BA7157">
        <w:rPr>
          <w:rFonts w:ascii="Times New Roman" w:hAnsi="Times New Roman" w:cs="Times New Roman"/>
          <w:sz w:val="24"/>
          <w:szCs w:val="24"/>
          <w:u w:val="none"/>
        </w:rPr>
        <w:t>rules themselves permit the granting of a waiver or variance.</w:t>
      </w:r>
    </w:p>
    <w:p w14:paraId="5E447585" w14:textId="77777777" w:rsidR="00EF7AB7" w:rsidRPr="00BA7157" w:rsidRDefault="00DA2BD3">
      <w:pPr>
        <w:pStyle w:val="BodyText"/>
        <w:spacing w:after="200"/>
        <w:jc w:val="both"/>
        <w:rPr>
          <w:rFonts w:ascii="Times New Roman" w:hAnsi="Times New Roman" w:cs="Times New Roman"/>
          <w:sz w:val="24"/>
          <w:szCs w:val="24"/>
        </w:rPr>
      </w:pPr>
      <w:r w:rsidRPr="00BA7157">
        <w:rPr>
          <w:rFonts w:ascii="Times New Roman" w:hAnsi="Times New Roman" w:cs="Times New Roman"/>
          <w:sz w:val="24"/>
          <w:szCs w:val="24"/>
        </w:rPr>
        <w:t>Upon request of a school board, the Secretary may waive class and caseload size requirements where:</w:t>
      </w:r>
    </w:p>
    <w:p w14:paraId="035D4869" w14:textId="77777777" w:rsidR="00EF7AB7" w:rsidRPr="00BA7157" w:rsidRDefault="00DA2BD3">
      <w:pPr>
        <w:pStyle w:val="ListParagraph"/>
        <w:numPr>
          <w:ilvl w:val="0"/>
          <w:numId w:val="71"/>
        </w:numPr>
        <w:spacing w:before="114"/>
        <w:ind w:right="0"/>
        <w:rPr>
          <w:rFonts w:ascii="Times New Roman" w:hAnsi="Times New Roman" w:cs="Times New Roman"/>
          <w:sz w:val="24"/>
          <w:szCs w:val="24"/>
        </w:rPr>
      </w:pPr>
      <w:r w:rsidRPr="00BA7157">
        <w:rPr>
          <w:rFonts w:ascii="Times New Roman" w:hAnsi="Times New Roman" w:cs="Times New Roman"/>
          <w:sz w:val="24"/>
          <w:szCs w:val="24"/>
          <w:u w:val="none"/>
        </w:rPr>
        <w:t>necessary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to</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carry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out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locally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established</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objectives;</w:t>
      </w:r>
    </w:p>
    <w:p w14:paraId="2CAF967F" w14:textId="77777777" w:rsidR="00EF7AB7" w:rsidRPr="00BA7157" w:rsidRDefault="00DA2BD3">
      <w:pPr>
        <w:pStyle w:val="ListParagraph"/>
        <w:numPr>
          <w:ilvl w:val="0"/>
          <w:numId w:val="72"/>
        </w:numPr>
        <w:spacing w:before="135"/>
        <w:ind w:right="0"/>
        <w:rPr>
          <w:rFonts w:ascii="Times New Roman" w:hAnsi="Times New Roman" w:cs="Times New Roman"/>
          <w:sz w:val="24"/>
          <w:szCs w:val="24"/>
        </w:rPr>
      </w:pPr>
      <w:r w:rsidRPr="00BA7157">
        <w:rPr>
          <w:rFonts w:ascii="Times New Roman" w:hAnsi="Times New Roman" w:cs="Times New Roman"/>
          <w:sz w:val="24"/>
          <w:szCs w:val="24"/>
          <w:u w:val="none"/>
        </w:rPr>
        <w:t>student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learning</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not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adversely</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pacing w:val="-1"/>
          <w:sz w:val="24"/>
          <w:szCs w:val="24"/>
          <w:u w:val="none"/>
        </w:rPr>
        <w:t>affected;</w:t>
      </w:r>
    </w:p>
    <w:p w14:paraId="672D625F" w14:textId="77777777" w:rsidR="00EF7AB7" w:rsidRPr="00BA7157" w:rsidRDefault="00DA2BD3">
      <w:pPr>
        <w:pStyle w:val="ListParagraph"/>
        <w:numPr>
          <w:ilvl w:val="0"/>
          <w:numId w:val="73"/>
        </w:numPr>
        <w:spacing w:before="136"/>
        <w:ind w:right="0"/>
        <w:rPr>
          <w:rFonts w:ascii="Times New Roman" w:hAnsi="Times New Roman" w:cs="Times New Roman"/>
          <w:sz w:val="24"/>
          <w:szCs w:val="24"/>
        </w:rPr>
      </w:pPr>
      <w:r w:rsidRPr="00BA7157">
        <w:rPr>
          <w:rFonts w:ascii="Times New Roman" w:hAnsi="Times New Roman" w:cs="Times New Roman"/>
          <w:sz w:val="24"/>
          <w:szCs w:val="24"/>
          <w:u w:val="none"/>
        </w:rPr>
        <w:t>classroom</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control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will</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not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be</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compromised;</w:t>
      </w:r>
      <w:r w:rsidRPr="00BA7157">
        <w:rPr>
          <w:rFonts w:ascii="Times New Roman" w:hAnsi="Times New Roman" w:cs="Times New Roman"/>
          <w:spacing w:val="-5"/>
          <w:sz w:val="24"/>
          <w:szCs w:val="24"/>
          <w:u w:val="none"/>
        </w:rPr>
        <w:t xml:space="preserve"> and</w:t>
      </w:r>
    </w:p>
    <w:p w14:paraId="5323C75A" w14:textId="77777777" w:rsidR="00EF7AB7" w:rsidRPr="00BA7157" w:rsidRDefault="00DA2BD3">
      <w:pPr>
        <w:pStyle w:val="ListParagraph"/>
        <w:numPr>
          <w:ilvl w:val="0"/>
          <w:numId w:val="72"/>
        </w:numPr>
        <w:spacing w:before="132"/>
        <w:ind w:right="0"/>
        <w:rPr>
          <w:rFonts w:ascii="Times New Roman" w:hAnsi="Times New Roman" w:cs="Times New Roman"/>
          <w:sz w:val="24"/>
          <w:szCs w:val="24"/>
        </w:rPr>
      </w:pPr>
      <w:r w:rsidRPr="00BA7157">
        <w:rPr>
          <w:rFonts w:ascii="Times New Roman" w:hAnsi="Times New Roman" w:cs="Times New Roman"/>
          <w:sz w:val="24"/>
          <w:szCs w:val="24"/>
          <w:u w:val="none"/>
        </w:rPr>
        <w:t>it</w:t>
      </w:r>
      <w:r w:rsidRPr="00BA7157">
        <w:rPr>
          <w:rFonts w:ascii="Times New Roman" w:hAnsi="Times New Roman" w:cs="Times New Roman"/>
          <w:spacing w:val="-5"/>
          <w:sz w:val="24"/>
          <w:szCs w:val="24"/>
          <w:u w:val="none"/>
        </w:rPr>
        <w:t xml:space="preserve"> </w:t>
      </w:r>
      <w:r w:rsidRPr="00BA7157">
        <w:rPr>
          <w:rFonts w:ascii="Times New Roman" w:hAnsi="Times New Roman" w:cs="Times New Roman"/>
          <w:sz w:val="24"/>
          <w:szCs w:val="24"/>
          <w:u w:val="none"/>
        </w:rPr>
        <w:t>is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otherwise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the</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best</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interests</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of</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z w:val="24"/>
          <w:szCs w:val="24"/>
          <w:u w:val="none"/>
        </w:rPr>
        <w:t>student</w:t>
      </w:r>
      <w:r w:rsidRPr="00BA7157">
        <w:rPr>
          <w:rFonts w:ascii="Times New Roman" w:hAnsi="Times New Roman" w:cs="Times New Roman"/>
          <w:spacing w:val="-3"/>
          <w:sz w:val="24"/>
          <w:szCs w:val="24"/>
          <w:u w:val="none"/>
        </w:rPr>
        <w:t xml:space="preserve"> </w:t>
      </w:r>
      <w:r w:rsidRPr="00BA7157">
        <w:rPr>
          <w:rFonts w:ascii="Times New Roman" w:hAnsi="Times New Roman" w:cs="Times New Roman"/>
          <w:spacing w:val="-1"/>
          <w:sz w:val="24"/>
          <w:szCs w:val="24"/>
          <w:u w:val="none"/>
        </w:rPr>
        <w:t>learning.</w:t>
      </w:r>
    </w:p>
    <w:p w14:paraId="1EA3B6AB" w14:textId="77777777" w:rsidR="00EF7AB7" w:rsidRPr="00BA7157" w:rsidRDefault="00DA2BD3">
      <w:pPr>
        <w:pStyle w:val="BodyText"/>
        <w:spacing w:before="135" w:after="200"/>
        <w:jc w:val="both"/>
        <w:rPr>
          <w:rFonts w:ascii="Times New Roman" w:hAnsi="Times New Roman" w:cs="Times New Roman"/>
          <w:sz w:val="24"/>
          <w:szCs w:val="24"/>
        </w:rPr>
      </w:pPr>
      <w:r w:rsidRPr="00BA7157">
        <w:rPr>
          <w:rFonts w:ascii="Times New Roman" w:hAnsi="Times New Roman" w:cs="Times New Roman"/>
          <w:sz w:val="24"/>
          <w:szCs w:val="24"/>
        </w:rPr>
        <w:t>Unless exceptional circumstances are present, the Secretary shall respond to such requests within 10 days.</w:t>
      </w:r>
    </w:p>
    <w:p w14:paraId="09A371FA" w14:textId="77777777" w:rsidR="00EF7AB7" w:rsidRPr="00BA7157" w:rsidRDefault="00DA2BD3">
      <w:pPr>
        <w:pStyle w:val="BodyText"/>
        <w:spacing w:before="113" w:after="200"/>
        <w:jc w:val="both"/>
        <w:rPr>
          <w:rFonts w:ascii="Times New Roman" w:hAnsi="Times New Roman" w:cs="Times New Roman"/>
          <w:sz w:val="24"/>
          <w:szCs w:val="24"/>
        </w:rPr>
      </w:pPr>
      <w:r w:rsidRPr="00BA7157">
        <w:rPr>
          <w:rFonts w:ascii="Times New Roman" w:hAnsi="Times New Roman" w:cs="Times New Roman"/>
          <w:sz w:val="24"/>
          <w:szCs w:val="24"/>
        </w:rPr>
        <w:t xml:space="preserve">If any of these rules </w:t>
      </w:r>
      <w:proofErr w:type="gramStart"/>
      <w:r w:rsidRPr="00BA7157">
        <w:rPr>
          <w:rFonts w:ascii="Times New Roman" w:hAnsi="Times New Roman" w:cs="Times New Roman"/>
          <w:sz w:val="24"/>
          <w:szCs w:val="24"/>
        </w:rPr>
        <w:t>are in conflict with</w:t>
      </w:r>
      <w:proofErr w:type="gramEnd"/>
      <w:r w:rsidRPr="00BA7157">
        <w:rPr>
          <w:rFonts w:ascii="Times New Roman" w:hAnsi="Times New Roman" w:cs="Times New Roman"/>
          <w:sz w:val="24"/>
          <w:szCs w:val="24"/>
        </w:rPr>
        <w:t xml:space="preserve"> a provision in an existing collective bargaining agreement, the local board must provide an explanation to the Secretary to that effect, and if appropriate, a plan to address that conflict.</w:t>
      </w:r>
    </w:p>
    <w:p w14:paraId="778DC474" w14:textId="77777777" w:rsidR="00EF7AB7" w:rsidRPr="00BA7157" w:rsidRDefault="00EF7AB7" w:rsidP="00B85DCB">
      <w:pPr>
        <w:pStyle w:val="Heading"/>
        <w:ind w:left="0"/>
        <w:rPr>
          <w:ins w:id="608" w:author="Kimberly Gleason" w:date="2023-03-01T08:27:00Z"/>
          <w:rFonts w:ascii="Times New Roman" w:hAnsi="Times New Roman" w:cs="Times New Roman"/>
          <w:sz w:val="24"/>
          <w:szCs w:val="24"/>
        </w:rPr>
      </w:pPr>
    </w:p>
    <w:p w14:paraId="14B68C9B" w14:textId="77777777" w:rsidR="00EF7AB7" w:rsidRPr="00BA7157" w:rsidRDefault="00DA2BD3">
      <w:pPr>
        <w:pStyle w:val="Heading"/>
        <w:rPr>
          <w:rFonts w:ascii="Times New Roman" w:hAnsi="Times New Roman" w:cs="Times New Roman"/>
          <w:b w:val="0"/>
          <w:bCs w:val="0"/>
          <w:sz w:val="24"/>
          <w:szCs w:val="24"/>
        </w:rPr>
      </w:pPr>
      <w:bookmarkStart w:id="609" w:name="_Toc34"/>
      <w:r w:rsidRPr="00BA7157">
        <w:rPr>
          <w:rFonts w:ascii="Times New Roman" w:hAnsi="Times New Roman" w:cs="Times New Roman"/>
          <w:sz w:val="24"/>
          <w:szCs w:val="24"/>
        </w:rPr>
        <w:t xml:space="preserve">2128 </w:t>
      </w:r>
      <w:r w:rsidRPr="00BA7157">
        <w:rPr>
          <w:rFonts w:ascii="Times New Roman" w:hAnsi="Times New Roman" w:cs="Times New Roman"/>
          <w:sz w:val="24"/>
          <w:szCs w:val="24"/>
          <w:lang w:val="da-DK"/>
        </w:rPr>
        <w:t>EFFECTIVE</w:t>
      </w:r>
      <w:r w:rsidRPr="00BA7157">
        <w:rPr>
          <w:rFonts w:ascii="Times New Roman" w:hAnsi="Times New Roman" w:cs="Times New Roman"/>
          <w:sz w:val="24"/>
          <w:szCs w:val="24"/>
        </w:rPr>
        <w:t xml:space="preserve"> DATE</w:t>
      </w:r>
      <w:bookmarkEnd w:id="609"/>
    </w:p>
    <w:p w14:paraId="3A3CD087" w14:textId="185D1EF0" w:rsidR="00EF7AB7" w:rsidRPr="00BA7157" w:rsidRDefault="00EF7AB7" w:rsidP="00B85DCB">
      <w:pPr>
        <w:pStyle w:val="BodyA"/>
        <w:rPr>
          <w:ins w:id="610" w:author="Kimberly Gleason" w:date="2023-03-01T08:21:00Z"/>
          <w:rFonts w:ascii="Times New Roman" w:hAnsi="Times New Roman" w:cs="Times New Roman"/>
          <w:sz w:val="24"/>
          <w:szCs w:val="24"/>
        </w:rPr>
      </w:pPr>
    </w:p>
    <w:p w14:paraId="4A18AA0D" w14:textId="77777777" w:rsidR="00EF7AB7" w:rsidRPr="00BA7157" w:rsidRDefault="00DA2BD3" w:rsidP="00B85DCB">
      <w:pPr>
        <w:pStyle w:val="BodyA"/>
        <w:rPr>
          <w:rFonts w:ascii="Times New Roman" w:hAnsi="Times New Roman" w:cs="Times New Roman"/>
          <w:sz w:val="24"/>
          <w:szCs w:val="24"/>
        </w:rPr>
      </w:pPr>
      <w:r w:rsidRPr="00BA7157">
        <w:rPr>
          <w:rFonts w:ascii="Times New Roman" w:hAnsi="Times New Roman" w:cs="Times New Roman"/>
          <w:sz w:val="24"/>
          <w:szCs w:val="24"/>
        </w:rPr>
        <w:t>These rules, except as otherwise specified herein, shall become effective on 15 days after adoption is complete, in accordance with 3 V.S.A. §845(d).</w:t>
      </w:r>
    </w:p>
    <w:p w14:paraId="2F409ADA" w14:textId="77777777" w:rsidR="00EF7AB7" w:rsidRPr="00BA7157" w:rsidRDefault="00DA2BD3" w:rsidP="00B85DCB">
      <w:pPr>
        <w:pStyle w:val="BodyA"/>
        <w:spacing w:before="112" w:after="200"/>
        <w:rPr>
          <w:rFonts w:ascii="Times New Roman" w:hAnsi="Times New Roman" w:cs="Times New Roman"/>
          <w:spacing w:val="40"/>
          <w:sz w:val="24"/>
          <w:szCs w:val="24"/>
        </w:rPr>
      </w:pPr>
      <w:r w:rsidRPr="00BA7157">
        <w:rPr>
          <w:rFonts w:ascii="Times New Roman" w:hAnsi="Times New Roman" w:cs="Times New Roman"/>
          <w:sz w:val="24"/>
          <w:szCs w:val="24"/>
        </w:rPr>
        <w:t>Implementation and support by the Agency will be determined by the Secretary.</w:t>
      </w:r>
      <w:r w:rsidRPr="00BA7157">
        <w:rPr>
          <w:rFonts w:ascii="Times New Roman" w:hAnsi="Times New Roman" w:cs="Times New Roman"/>
          <w:spacing w:val="40"/>
          <w:sz w:val="24"/>
          <w:szCs w:val="24"/>
        </w:rPr>
        <w:t xml:space="preserve"> </w:t>
      </w:r>
    </w:p>
    <w:p w14:paraId="5C8166C6" w14:textId="77777777" w:rsidR="00EF7AB7" w:rsidRPr="00BA7157" w:rsidRDefault="00DA2BD3" w:rsidP="00B85DCB">
      <w:pPr>
        <w:pStyle w:val="BodyA"/>
        <w:spacing w:before="112"/>
        <w:rPr>
          <w:rFonts w:ascii="Times New Roman" w:hAnsi="Times New Roman" w:cs="Times New Roman"/>
          <w:sz w:val="24"/>
          <w:szCs w:val="24"/>
        </w:rPr>
      </w:pPr>
      <w:r w:rsidRPr="00BA7157">
        <w:rPr>
          <w:rFonts w:ascii="Times New Roman" w:hAnsi="Times New Roman" w:cs="Times New Roman"/>
          <w:sz w:val="24"/>
          <w:szCs w:val="24"/>
          <w:lang w:val="de-DE"/>
        </w:rPr>
        <w:t xml:space="preserve">HISTORY: STATUTORY AUTHORITY: 16 V.S.A. </w:t>
      </w:r>
      <w:r w:rsidRPr="00BA7157">
        <w:rPr>
          <w:rFonts w:ascii="Times New Roman" w:hAnsi="Times New Roman" w:cs="Times New Roman"/>
          <w:sz w:val="24"/>
          <w:szCs w:val="24"/>
        </w:rPr>
        <w:t>§§ 164 and 165</w:t>
      </w:r>
    </w:p>
    <w:p w14:paraId="6B50A201" w14:textId="77777777" w:rsidR="00EF7AB7" w:rsidRPr="00BA7157" w:rsidRDefault="00DA2BD3" w:rsidP="00B85DCB">
      <w:pPr>
        <w:pStyle w:val="BodyA"/>
        <w:spacing w:before="3"/>
        <w:rPr>
          <w:rFonts w:ascii="Times New Roman" w:hAnsi="Times New Roman" w:cs="Times New Roman"/>
          <w:sz w:val="24"/>
          <w:szCs w:val="24"/>
        </w:rPr>
      </w:pPr>
      <w:r w:rsidRPr="00BA7157">
        <w:rPr>
          <w:rFonts w:ascii="Times New Roman" w:hAnsi="Times New Roman" w:cs="Times New Roman"/>
          <w:sz w:val="24"/>
          <w:szCs w:val="24"/>
          <w:lang w:val="da-DK"/>
        </w:rPr>
        <w:t>EFFECTIVE</w:t>
      </w:r>
      <w:r w:rsidRPr="00BA7157">
        <w:rPr>
          <w:rFonts w:ascii="Times New Roman" w:hAnsi="Times New Roman" w:cs="Times New Roman"/>
          <w:sz w:val="24"/>
          <w:szCs w:val="24"/>
        </w:rPr>
        <w:t xml:space="preserve"> DATE: September, </w:t>
      </w:r>
      <w:r w:rsidRPr="00BA7157">
        <w:rPr>
          <w:rFonts w:ascii="Times New Roman" w:hAnsi="Times New Roman" w:cs="Times New Roman"/>
          <w:spacing w:val="-3"/>
          <w:sz w:val="24"/>
          <w:szCs w:val="24"/>
        </w:rPr>
        <w:t>1984</w:t>
      </w:r>
    </w:p>
    <w:p w14:paraId="0AB3DBE0" w14:textId="0CA0AE18" w:rsidR="00EF7AB7" w:rsidRPr="00BA7157" w:rsidRDefault="00DA2BD3" w:rsidP="00B85DCB">
      <w:pPr>
        <w:pStyle w:val="BodyA"/>
        <w:spacing w:before="126"/>
        <w:rPr>
          <w:rFonts w:ascii="Times New Roman" w:eastAsia="Times New Roman" w:hAnsi="Times New Roman" w:cs="Times New Roman"/>
          <w:sz w:val="24"/>
          <w:szCs w:val="24"/>
        </w:rPr>
      </w:pPr>
      <w:r w:rsidRPr="00BA7157">
        <w:rPr>
          <w:rFonts w:ascii="Times New Roman" w:hAnsi="Times New Roman" w:cs="Times New Roman"/>
          <w:sz w:val="24"/>
          <w:szCs w:val="24"/>
          <w:lang w:val="de-DE"/>
        </w:rPr>
        <w:t>AMENDED:</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March</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lang w:val="nl-NL"/>
        </w:rPr>
        <w:t>17,</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1987;</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March</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20,</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1990;</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2,</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1991;</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June</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5,</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1991;</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3"/>
          <w:sz w:val="24"/>
          <w:szCs w:val="24"/>
        </w:rPr>
        <w:t xml:space="preserve"> </w:t>
      </w:r>
      <w:r w:rsidRPr="00BA7157">
        <w:rPr>
          <w:rFonts w:ascii="Times New Roman" w:hAnsi="Times New Roman" w:cs="Times New Roman"/>
          <w:sz w:val="24"/>
          <w:szCs w:val="24"/>
        </w:rPr>
        <w:t>5,</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1994</w:t>
      </w:r>
      <w:r w:rsidRPr="00BA7157">
        <w:rPr>
          <w:rFonts w:ascii="Times New Roman" w:hAnsi="Times New Roman" w:cs="Times New Roman"/>
          <w:spacing w:val="5"/>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5"/>
          <w:sz w:val="24"/>
          <w:szCs w:val="24"/>
        </w:rPr>
        <w:t xml:space="preserve"> </w:t>
      </w:r>
      <w:r w:rsidRPr="00BA7157">
        <w:rPr>
          <w:rFonts w:ascii="Times New Roman" w:hAnsi="Times New Roman" w:cs="Times New Roman"/>
          <w:spacing w:val="-5"/>
          <w:sz w:val="24"/>
          <w:szCs w:val="24"/>
        </w:rPr>
        <w:t>of</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#94-59;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15,</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1995</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#94-60;</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May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1997</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pacing w:val="-5"/>
          <w:sz w:val="24"/>
          <w:szCs w:val="24"/>
        </w:rPr>
        <w:t>of</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#97-14;</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6,</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1999</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#98-82;</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September</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1,</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2000</w:t>
      </w:r>
      <w:r w:rsidRPr="00BA7157">
        <w:rPr>
          <w:rFonts w:ascii="Times New Roman" w:hAnsi="Times New Roman" w:cs="Times New Roman"/>
          <w:spacing w:val="-7"/>
          <w:sz w:val="24"/>
          <w:szCs w:val="24"/>
        </w:rPr>
        <w:t xml:space="preserve"> </w:t>
      </w:r>
      <w:r w:rsidRPr="00BA7157">
        <w:rPr>
          <w:rFonts w:ascii="Times New Roman" w:hAnsi="Times New Roman" w:cs="Times New Roman"/>
          <w:spacing w:val="-1"/>
          <w:sz w:val="24"/>
          <w:szCs w:val="24"/>
        </w:rPr>
        <w:t>Secretary</w:t>
      </w:r>
      <w:r w:rsidR="00B85DCB">
        <w:rPr>
          <w:rFonts w:ascii="Times New Roman" w:hAnsi="Times New Roman" w:cs="Times New Roman"/>
          <w:spacing w:val="-1"/>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#00-47;</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January</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25,</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2006</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rPr>
        <w:t>#06-002;</w:t>
      </w:r>
      <w:r w:rsidRPr="00BA7157">
        <w:rPr>
          <w:rFonts w:ascii="Times New Roman" w:hAnsi="Times New Roman" w:cs="Times New Roman"/>
          <w:spacing w:val="25"/>
          <w:sz w:val="24"/>
          <w:szCs w:val="24"/>
        </w:rPr>
        <w:t xml:space="preserve"> </w:t>
      </w:r>
      <w:r w:rsidRPr="00BA7157">
        <w:rPr>
          <w:rFonts w:ascii="Times New Roman" w:hAnsi="Times New Roman" w:cs="Times New Roman"/>
          <w:sz w:val="24"/>
          <w:szCs w:val="24"/>
          <w:lang w:val="de-DE"/>
        </w:rPr>
        <w:t>August</w:t>
      </w:r>
      <w:r w:rsidRPr="00BA7157">
        <w:rPr>
          <w:rFonts w:ascii="Times New Roman" w:hAnsi="Times New Roman" w:cs="Times New Roman"/>
          <w:spacing w:val="23"/>
          <w:sz w:val="24"/>
          <w:szCs w:val="24"/>
        </w:rPr>
        <w:t xml:space="preserve"> </w:t>
      </w:r>
      <w:r w:rsidRPr="00BA7157">
        <w:rPr>
          <w:rFonts w:ascii="Times New Roman" w:hAnsi="Times New Roman" w:cs="Times New Roman"/>
          <w:sz w:val="24"/>
          <w:szCs w:val="24"/>
        </w:rPr>
        <w:t>24,</w:t>
      </w:r>
      <w:r w:rsidRPr="00BA7157">
        <w:rPr>
          <w:rFonts w:ascii="Times New Roman" w:hAnsi="Times New Roman" w:cs="Times New Roman"/>
          <w:spacing w:val="25"/>
          <w:sz w:val="24"/>
          <w:szCs w:val="24"/>
        </w:rPr>
        <w:t xml:space="preserve"> </w:t>
      </w:r>
      <w:r w:rsidRPr="00BA7157">
        <w:rPr>
          <w:rFonts w:ascii="Times New Roman" w:hAnsi="Times New Roman" w:cs="Times New Roman"/>
          <w:spacing w:val="-3"/>
          <w:sz w:val="24"/>
          <w:szCs w:val="24"/>
        </w:rPr>
        <w:t>2006</w:t>
      </w:r>
      <w:r w:rsidR="00B85DCB">
        <w:rPr>
          <w:rFonts w:ascii="Times New Roman" w:hAnsi="Times New Roman" w:cs="Times New Roman"/>
          <w:spacing w:val="-3"/>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Log</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#06-023</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pt-PT"/>
        </w:rPr>
        <w:t>[2120.8.7;</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2194;</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2195];</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June</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lang w:val="ru-RU"/>
        </w:rPr>
        <w:t>10,</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2010</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Secretary</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rPr>
        <w:t>of</w:t>
      </w:r>
      <w:r w:rsidRPr="00BA7157">
        <w:rPr>
          <w:rFonts w:ascii="Times New Roman" w:hAnsi="Times New Roman" w:cs="Times New Roman"/>
          <w:spacing w:val="7"/>
          <w:sz w:val="24"/>
          <w:szCs w:val="24"/>
        </w:rPr>
        <w:t xml:space="preserve"> </w:t>
      </w:r>
      <w:r w:rsidRPr="00BA7157">
        <w:rPr>
          <w:rFonts w:ascii="Times New Roman" w:hAnsi="Times New Roman" w:cs="Times New Roman"/>
          <w:sz w:val="24"/>
          <w:szCs w:val="24"/>
        </w:rPr>
        <w:t>State</w:t>
      </w:r>
      <w:r w:rsidRPr="00BA7157">
        <w:rPr>
          <w:rFonts w:ascii="Times New Roman" w:hAnsi="Times New Roman" w:cs="Times New Roman"/>
          <w:spacing w:val="9"/>
          <w:sz w:val="24"/>
          <w:szCs w:val="24"/>
        </w:rPr>
        <w:t xml:space="preserve"> </w:t>
      </w:r>
      <w:r w:rsidRPr="00BA7157">
        <w:rPr>
          <w:rFonts w:ascii="Times New Roman" w:hAnsi="Times New Roman" w:cs="Times New Roman"/>
          <w:sz w:val="24"/>
          <w:szCs w:val="24"/>
          <w:lang w:val="de-DE"/>
        </w:rPr>
        <w:t>Rule</w:t>
      </w:r>
      <w:r w:rsidRPr="00BA7157">
        <w:rPr>
          <w:rFonts w:ascii="Times New Roman" w:hAnsi="Times New Roman" w:cs="Times New Roman"/>
          <w:spacing w:val="7"/>
          <w:sz w:val="24"/>
          <w:szCs w:val="24"/>
        </w:rPr>
        <w:t xml:space="preserve"> </w:t>
      </w:r>
      <w:r w:rsidRPr="00BA7157">
        <w:rPr>
          <w:rFonts w:ascii="Times New Roman" w:hAnsi="Times New Roman" w:cs="Times New Roman"/>
          <w:spacing w:val="-5"/>
          <w:sz w:val="24"/>
          <w:szCs w:val="24"/>
        </w:rPr>
        <w:t>Log</w:t>
      </w:r>
      <w:r w:rsidR="00B85DCB">
        <w:rPr>
          <w:rFonts w:ascii="Times New Roman" w:hAnsi="Times New Roman" w:cs="Times New Roman"/>
          <w:spacing w:val="-5"/>
          <w:sz w:val="24"/>
          <w:szCs w:val="24"/>
        </w:rPr>
        <w:t xml:space="preserve"> </w:t>
      </w:r>
      <w:r w:rsidRPr="00BA7157">
        <w:rPr>
          <w:rFonts w:ascii="Times New Roman" w:hAnsi="Times New Roman" w:cs="Times New Roman"/>
          <w:sz w:val="24"/>
          <w:szCs w:val="24"/>
        </w:rPr>
        <w:t xml:space="preserve">#10-011 </w:t>
      </w:r>
      <w:r w:rsidRPr="00BA7157">
        <w:rPr>
          <w:rFonts w:ascii="Times New Roman" w:hAnsi="Times New Roman" w:cs="Times New Roman"/>
          <w:sz w:val="24"/>
          <w:szCs w:val="24"/>
          <w:lang w:val="pt-PT"/>
        </w:rPr>
        <w:t>[2120.8.7;</w:t>
      </w:r>
      <w:r w:rsidRPr="00BA7157">
        <w:rPr>
          <w:rFonts w:ascii="Times New Roman" w:hAnsi="Times New Roman" w:cs="Times New Roman"/>
          <w:sz w:val="24"/>
          <w:szCs w:val="24"/>
        </w:rPr>
        <w:t xml:space="preserve"> 2194; 2195]; April 15, 2014 Secretary of State </w:t>
      </w:r>
      <w:r w:rsidRPr="00BA7157">
        <w:rPr>
          <w:rFonts w:ascii="Times New Roman" w:hAnsi="Times New Roman" w:cs="Times New Roman"/>
          <w:sz w:val="24"/>
          <w:szCs w:val="24"/>
          <w:lang w:val="de-DE"/>
        </w:rPr>
        <w:t>Rule</w:t>
      </w:r>
      <w:r w:rsidRPr="00BA7157">
        <w:rPr>
          <w:rFonts w:ascii="Times New Roman" w:hAnsi="Times New Roman" w:cs="Times New Roman"/>
          <w:sz w:val="24"/>
          <w:szCs w:val="24"/>
        </w:rPr>
        <w:t xml:space="preserve"> Log #14-</w:t>
      </w:r>
      <w:r w:rsidRPr="00BA7157">
        <w:rPr>
          <w:rFonts w:ascii="Times New Roman" w:hAnsi="Times New Roman" w:cs="Times New Roman"/>
          <w:spacing w:val="-3"/>
          <w:sz w:val="24"/>
          <w:szCs w:val="24"/>
        </w:rPr>
        <w:t>009.</w:t>
      </w:r>
    </w:p>
    <w:sectPr w:rsidR="00EF7AB7" w:rsidRPr="00BA7157">
      <w:headerReference w:type="default" r:id="rId7"/>
      <w:pgSz w:w="12240" w:h="15840"/>
      <w:pgMar w:top="2160" w:right="1440" w:bottom="1440" w:left="1440" w:header="1944"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E107" w14:textId="77777777" w:rsidR="00C779C4" w:rsidRDefault="00C779C4">
      <w:r>
        <w:separator/>
      </w:r>
    </w:p>
  </w:endnote>
  <w:endnote w:type="continuationSeparator" w:id="0">
    <w:p w14:paraId="1F3BD962" w14:textId="77777777" w:rsidR="00C779C4" w:rsidRDefault="00C7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Sylfaen"/>
    <w:charset w:val="00"/>
    <w:family w:val="roman"/>
    <w:pitch w:val="default"/>
  </w:font>
  <w:font w:name="Palatino">
    <w:charset w:val="00"/>
    <w:family w:val="roman"/>
    <w:pitch w:val="variable"/>
    <w:sig w:usb0="00000007" w:usb1="00000000" w:usb2="00000000" w:usb3="00000000" w:csb0="00000093" w:csb1="00000000"/>
  </w:font>
  <w:font w:name="Times Roman">
    <w:altName w:val="Times New Roman"/>
    <w:charset w:val="00"/>
    <w:family w:val="roman"/>
    <w:pitch w:val="default"/>
  </w:font>
  <w:font w:name="Gill San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A052" w14:textId="77777777" w:rsidR="00C779C4" w:rsidRDefault="00C779C4">
      <w:r>
        <w:separator/>
      </w:r>
    </w:p>
  </w:footnote>
  <w:footnote w:type="continuationSeparator" w:id="0">
    <w:p w14:paraId="3998EAC9" w14:textId="77777777" w:rsidR="00C779C4" w:rsidRDefault="00C7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649" w14:textId="67C9B060" w:rsidR="00EF7AB7" w:rsidRDefault="00DA2BD3">
    <w:pPr>
      <w:pStyle w:val="BodyText"/>
      <w:spacing w:line="14" w:lineRule="auto"/>
    </w:pPr>
    <w:r>
      <w:rPr>
        <w:noProof/>
      </w:rPr>
      <mc:AlternateContent>
        <mc:Choice Requires="wps">
          <w:drawing>
            <wp:anchor distT="152400" distB="152400" distL="152400" distR="152400" simplePos="0" relativeHeight="251667968" behindDoc="1" locked="0" layoutInCell="1" allowOverlap="1" wp14:anchorId="29158136" wp14:editId="606B48D1">
              <wp:simplePos x="0" y="0"/>
              <wp:positionH relativeFrom="page">
                <wp:posOffset>4981573</wp:posOffset>
              </wp:positionH>
              <wp:positionV relativeFrom="page">
                <wp:posOffset>1706243</wp:posOffset>
              </wp:positionV>
              <wp:extent cx="186057" cy="128905"/>
              <wp:effectExtent l="0" t="0" r="0" b="0"/>
              <wp:wrapNone/>
              <wp:docPr id="107374185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04F46244"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29158136"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04F46244"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0016" behindDoc="1" locked="0" layoutInCell="1" allowOverlap="1" wp14:anchorId="6E4BD3EC" wp14:editId="0ED5612E">
              <wp:simplePos x="0" y="0"/>
              <wp:positionH relativeFrom="page">
                <wp:posOffset>4981573</wp:posOffset>
              </wp:positionH>
              <wp:positionV relativeFrom="page">
                <wp:posOffset>8193403</wp:posOffset>
              </wp:positionV>
              <wp:extent cx="186057" cy="128905"/>
              <wp:effectExtent l="0" t="0" r="0" b="0"/>
              <wp:wrapNone/>
              <wp:docPr id="107374185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76FD9880"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BD3EC" id="_x0000_s1027" type="#_x0000_t202" alt="&quot;&quot;" style="position:absolute;margin-left:392.25pt;margin-top:645.15pt;width:14.65pt;height:10.15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76FD9880" w14:textId="77777777" w:rsidR="00EF7AB7" w:rsidRDefault="00DA2BD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B22"/>
    <w:multiLevelType w:val="hybridMultilevel"/>
    <w:tmpl w:val="3690B702"/>
    <w:numStyleLink w:val="ImportedStyle9"/>
  </w:abstractNum>
  <w:abstractNum w:abstractNumId="1" w15:restartNumberingAfterBreak="0">
    <w:nsid w:val="08A95B87"/>
    <w:multiLevelType w:val="hybridMultilevel"/>
    <w:tmpl w:val="B1F2254C"/>
    <w:lvl w:ilvl="0" w:tplc="B6EC00CA">
      <w:start w:val="26"/>
      <w:numFmt w:val="decimal"/>
      <w:lvlText w:val="%1"/>
      <w:lvlJc w:val="left"/>
      <w:pPr>
        <w:ind w:left="576" w:hanging="360"/>
      </w:pPr>
      <w:rPr>
        <w:rFonts w:hint="default"/>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F0C6796"/>
    <w:multiLevelType w:val="hybridMultilevel"/>
    <w:tmpl w:val="52EED9B2"/>
    <w:styleLink w:val="ImportedStyle7"/>
    <w:lvl w:ilvl="0" w:tplc="3FFADC2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D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6E1A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9FE5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66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9EC54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738EE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324D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041A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EC3941"/>
    <w:multiLevelType w:val="hybridMultilevel"/>
    <w:tmpl w:val="8016538E"/>
    <w:numStyleLink w:val="ImportedStyle5"/>
  </w:abstractNum>
  <w:abstractNum w:abstractNumId="4" w15:restartNumberingAfterBreak="0">
    <w:nsid w:val="11F52A03"/>
    <w:multiLevelType w:val="hybridMultilevel"/>
    <w:tmpl w:val="DE9A6822"/>
    <w:styleLink w:val="ImportedStyle2"/>
    <w:lvl w:ilvl="0" w:tplc="5B400F76">
      <w:start w:val="1"/>
      <w:numFmt w:val="decimal"/>
      <w:lvlText w:val="%1."/>
      <w:lvlJc w:val="left"/>
      <w:pPr>
        <w:tabs>
          <w:tab w:val="left" w:pos="273"/>
          <w:tab w:val="left" w:pos="284"/>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72B05A36">
      <w:start w:val="1"/>
      <w:numFmt w:val="decimal"/>
      <w:lvlText w:val="%2."/>
      <w:lvlJc w:val="left"/>
      <w:pPr>
        <w:tabs>
          <w:tab w:val="left" w:pos="273"/>
          <w:tab w:val="left" w:pos="284"/>
        </w:tabs>
        <w:ind w:left="7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20BC4052">
      <w:start w:val="1"/>
      <w:numFmt w:val="decimal"/>
      <w:lvlText w:val="%3."/>
      <w:lvlJc w:val="left"/>
      <w:pPr>
        <w:tabs>
          <w:tab w:val="left" w:pos="273"/>
          <w:tab w:val="left" w:pos="284"/>
        </w:tabs>
        <w:ind w:left="15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F2CC1A10">
      <w:start w:val="1"/>
      <w:numFmt w:val="decimal"/>
      <w:lvlText w:val="%4."/>
      <w:lvlJc w:val="left"/>
      <w:pPr>
        <w:tabs>
          <w:tab w:val="left" w:pos="273"/>
          <w:tab w:val="left" w:pos="284"/>
        </w:tabs>
        <w:ind w:left="22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561C02F2">
      <w:start w:val="1"/>
      <w:numFmt w:val="decimal"/>
      <w:lvlText w:val="%5."/>
      <w:lvlJc w:val="left"/>
      <w:pPr>
        <w:tabs>
          <w:tab w:val="left" w:pos="273"/>
          <w:tab w:val="left" w:pos="284"/>
        </w:tabs>
        <w:ind w:left="295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276A074">
      <w:start w:val="1"/>
      <w:numFmt w:val="decimal"/>
      <w:lvlText w:val="%6."/>
      <w:lvlJc w:val="left"/>
      <w:pPr>
        <w:tabs>
          <w:tab w:val="left" w:pos="273"/>
          <w:tab w:val="left" w:pos="284"/>
        </w:tabs>
        <w:ind w:left="367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307C71C2">
      <w:start w:val="1"/>
      <w:numFmt w:val="decimal"/>
      <w:lvlText w:val="%7."/>
      <w:lvlJc w:val="left"/>
      <w:pPr>
        <w:tabs>
          <w:tab w:val="left" w:pos="273"/>
          <w:tab w:val="left" w:pos="284"/>
        </w:tabs>
        <w:ind w:left="43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C136BFD0">
      <w:start w:val="1"/>
      <w:numFmt w:val="decimal"/>
      <w:lvlText w:val="%8."/>
      <w:lvlJc w:val="left"/>
      <w:pPr>
        <w:tabs>
          <w:tab w:val="left" w:pos="273"/>
          <w:tab w:val="left" w:pos="284"/>
        </w:tabs>
        <w:ind w:left="51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30EA04B8">
      <w:start w:val="1"/>
      <w:numFmt w:val="decimal"/>
      <w:lvlText w:val="%9."/>
      <w:lvlJc w:val="left"/>
      <w:pPr>
        <w:tabs>
          <w:tab w:val="left" w:pos="273"/>
          <w:tab w:val="left" w:pos="284"/>
        </w:tabs>
        <w:ind w:left="58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5" w15:restartNumberingAfterBreak="0">
    <w:nsid w:val="14135932"/>
    <w:multiLevelType w:val="hybridMultilevel"/>
    <w:tmpl w:val="DE9A6822"/>
    <w:numStyleLink w:val="ImportedStyle2"/>
  </w:abstractNum>
  <w:abstractNum w:abstractNumId="6" w15:restartNumberingAfterBreak="0">
    <w:nsid w:val="14B05E44"/>
    <w:multiLevelType w:val="hybridMultilevel"/>
    <w:tmpl w:val="5E28858A"/>
    <w:styleLink w:val="ImportedStyle1"/>
    <w:lvl w:ilvl="0" w:tplc="64F6AA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7219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437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D029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C28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FA7C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60871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CA5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C75D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E64AC0"/>
    <w:multiLevelType w:val="hybridMultilevel"/>
    <w:tmpl w:val="7EB684D0"/>
    <w:lvl w:ilvl="0" w:tplc="9F46E598">
      <w:start w:val="35"/>
      <w:numFmt w:val="decimal"/>
      <w:lvlText w:val="%1."/>
      <w:lvlJc w:val="left"/>
      <w:pPr>
        <w:ind w:left="576" w:hanging="360"/>
      </w:pPr>
      <w:rPr>
        <w:rFonts w:hint="default"/>
        <w:color w:val="auto"/>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16F4702"/>
    <w:multiLevelType w:val="hybridMultilevel"/>
    <w:tmpl w:val="9D94CB80"/>
    <w:styleLink w:val="ImportedStyle4"/>
    <w:lvl w:ilvl="0" w:tplc="A9966B52">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AD061AC">
      <w:start w:val="1"/>
      <w:numFmt w:val="upperRoman"/>
      <w:lvlText w:val="%2."/>
      <w:lvlJc w:val="left"/>
      <w:pPr>
        <w:ind w:left="1288" w:hanging="308"/>
      </w:pPr>
      <w:rPr>
        <w:rFonts w:hAnsi="Arial Unicode MS"/>
        <w:caps w:val="0"/>
        <w:smallCaps w:val="0"/>
        <w:strike w:val="0"/>
        <w:dstrike w:val="0"/>
        <w:outline w:val="0"/>
        <w:emboss w:val="0"/>
        <w:imprint w:val="0"/>
        <w:spacing w:val="0"/>
        <w:w w:val="100"/>
        <w:kern w:val="0"/>
        <w:position w:val="0"/>
        <w:highlight w:val="none"/>
        <w:vertAlign w:val="baseline"/>
      </w:rPr>
    </w:lvl>
    <w:lvl w:ilvl="2" w:tplc="7C5C4F7C">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AE40445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2C24B548">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2E1C76D0">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9BFA3BB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73B6A6E6">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5F106424">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AC4EBD"/>
    <w:multiLevelType w:val="hybridMultilevel"/>
    <w:tmpl w:val="CDD879CA"/>
    <w:styleLink w:val="ImportedStyle16"/>
    <w:lvl w:ilvl="0" w:tplc="9B2ECC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B66E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225BC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65CED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0A17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2A9F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7C8DF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E2E7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E278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411363"/>
    <w:multiLevelType w:val="hybridMultilevel"/>
    <w:tmpl w:val="224C3122"/>
    <w:numStyleLink w:val="ImportedStyle12"/>
  </w:abstractNum>
  <w:abstractNum w:abstractNumId="11" w15:restartNumberingAfterBreak="0">
    <w:nsid w:val="3049217B"/>
    <w:multiLevelType w:val="hybridMultilevel"/>
    <w:tmpl w:val="CC8A8A04"/>
    <w:numStyleLink w:val="ImportedStyle6"/>
  </w:abstractNum>
  <w:abstractNum w:abstractNumId="12" w15:restartNumberingAfterBreak="0">
    <w:nsid w:val="30B97077"/>
    <w:multiLevelType w:val="hybridMultilevel"/>
    <w:tmpl w:val="6232ACEA"/>
    <w:lvl w:ilvl="0" w:tplc="35149D7E">
      <w:start w:val="29"/>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1FD63F7"/>
    <w:multiLevelType w:val="hybridMultilevel"/>
    <w:tmpl w:val="49E8AA76"/>
    <w:numStyleLink w:val="ImportedStyle17"/>
  </w:abstractNum>
  <w:abstractNum w:abstractNumId="14" w15:restartNumberingAfterBreak="0">
    <w:nsid w:val="34D812B6"/>
    <w:multiLevelType w:val="hybridMultilevel"/>
    <w:tmpl w:val="5E28858A"/>
    <w:numStyleLink w:val="ImportedStyle1"/>
  </w:abstractNum>
  <w:abstractNum w:abstractNumId="15" w15:restartNumberingAfterBreak="0">
    <w:nsid w:val="35DB53C9"/>
    <w:multiLevelType w:val="hybridMultilevel"/>
    <w:tmpl w:val="345C317A"/>
    <w:styleLink w:val="ImportedStyle10"/>
    <w:lvl w:ilvl="0" w:tplc="9C90AA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785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CB29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04215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628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8A9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4A41D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48EC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AF13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994BFF"/>
    <w:multiLevelType w:val="hybridMultilevel"/>
    <w:tmpl w:val="1BE6C2DE"/>
    <w:numStyleLink w:val="ImportedStyle18"/>
  </w:abstractNum>
  <w:abstractNum w:abstractNumId="17" w15:restartNumberingAfterBreak="0">
    <w:nsid w:val="3ABA3C36"/>
    <w:multiLevelType w:val="hybridMultilevel"/>
    <w:tmpl w:val="3690B702"/>
    <w:styleLink w:val="ImportedStyle9"/>
    <w:lvl w:ilvl="0" w:tplc="4EB261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16AE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7002F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55232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253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0335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A705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E6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966C2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310537"/>
    <w:multiLevelType w:val="hybridMultilevel"/>
    <w:tmpl w:val="8016538E"/>
    <w:styleLink w:val="ImportedStyle5"/>
    <w:lvl w:ilvl="0" w:tplc="E1CE17BC">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D08910">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00E16">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38EF42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684AC">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146AC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18838F8">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E74AE">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EAAF8">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DBC156F"/>
    <w:multiLevelType w:val="hybridMultilevel"/>
    <w:tmpl w:val="D3D4E4CA"/>
    <w:styleLink w:val="ImportedStyle14"/>
    <w:lvl w:ilvl="0" w:tplc="9DF2E8F2">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A4FDE">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FED40E">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B037D8">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B25652">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68A07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ED47E5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0184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D8046C">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FB5458"/>
    <w:multiLevelType w:val="hybridMultilevel"/>
    <w:tmpl w:val="9D94CB80"/>
    <w:numStyleLink w:val="ImportedStyle4"/>
  </w:abstractNum>
  <w:abstractNum w:abstractNumId="21" w15:restartNumberingAfterBreak="0">
    <w:nsid w:val="44A40DD6"/>
    <w:multiLevelType w:val="hybridMultilevel"/>
    <w:tmpl w:val="52EED9B2"/>
    <w:numStyleLink w:val="ImportedStyle7"/>
  </w:abstractNum>
  <w:abstractNum w:abstractNumId="22" w15:restartNumberingAfterBreak="0">
    <w:nsid w:val="47F30AD5"/>
    <w:multiLevelType w:val="hybridMultilevel"/>
    <w:tmpl w:val="37646B88"/>
    <w:numStyleLink w:val="ImportedStyle8"/>
  </w:abstractNum>
  <w:abstractNum w:abstractNumId="23" w15:restartNumberingAfterBreak="0">
    <w:nsid w:val="4A6C5B0E"/>
    <w:multiLevelType w:val="hybridMultilevel"/>
    <w:tmpl w:val="E9A63AC8"/>
    <w:styleLink w:val="ImportedStyle13"/>
    <w:lvl w:ilvl="0" w:tplc="80F826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C86D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0445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9A6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416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BA236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6EE6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06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7492A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34FB7"/>
    <w:multiLevelType w:val="hybridMultilevel"/>
    <w:tmpl w:val="CC8A8A04"/>
    <w:styleLink w:val="ImportedStyle6"/>
    <w:lvl w:ilvl="0" w:tplc="24DC92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E43A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8A3CC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EA007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66C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208E7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C327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6020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52470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4A2668"/>
    <w:multiLevelType w:val="hybridMultilevel"/>
    <w:tmpl w:val="37646B88"/>
    <w:styleLink w:val="ImportedStyle8"/>
    <w:lvl w:ilvl="0" w:tplc="C0423B46">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68004664">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6665C">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E34B85E">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D6AF5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C09AA">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B520142">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C8370">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A075C0">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C91B4D"/>
    <w:multiLevelType w:val="hybridMultilevel"/>
    <w:tmpl w:val="224C3122"/>
    <w:styleLink w:val="ImportedStyle12"/>
    <w:lvl w:ilvl="0" w:tplc="6EB0D6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D8A4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8E85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7E68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5A4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E2822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D428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92E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8AAC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EA4164"/>
    <w:multiLevelType w:val="hybridMultilevel"/>
    <w:tmpl w:val="9ED024C4"/>
    <w:numStyleLink w:val="ImportedStyle11"/>
  </w:abstractNum>
  <w:abstractNum w:abstractNumId="28" w15:restartNumberingAfterBreak="0">
    <w:nsid w:val="60045177"/>
    <w:multiLevelType w:val="hybridMultilevel"/>
    <w:tmpl w:val="1BE6C2DE"/>
    <w:styleLink w:val="ImportedStyle18"/>
    <w:lvl w:ilvl="0" w:tplc="5CE8A97E">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02F7F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9300">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7C1834">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089AC">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C557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A2ED7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76BB0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BE685C">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8A2F48"/>
    <w:multiLevelType w:val="hybridMultilevel"/>
    <w:tmpl w:val="36F81B62"/>
    <w:numStyleLink w:val="ImportedStyle20"/>
  </w:abstractNum>
  <w:abstractNum w:abstractNumId="30" w15:restartNumberingAfterBreak="0">
    <w:nsid w:val="62511AA7"/>
    <w:multiLevelType w:val="hybridMultilevel"/>
    <w:tmpl w:val="CDD879CA"/>
    <w:numStyleLink w:val="ImportedStyle16"/>
  </w:abstractNum>
  <w:abstractNum w:abstractNumId="31" w15:restartNumberingAfterBreak="0">
    <w:nsid w:val="64A72D13"/>
    <w:multiLevelType w:val="hybridMultilevel"/>
    <w:tmpl w:val="345C317A"/>
    <w:numStyleLink w:val="ImportedStyle10"/>
  </w:abstractNum>
  <w:abstractNum w:abstractNumId="32" w15:restartNumberingAfterBreak="0">
    <w:nsid w:val="6F9157E3"/>
    <w:multiLevelType w:val="hybridMultilevel"/>
    <w:tmpl w:val="E9A63AC8"/>
    <w:numStyleLink w:val="ImportedStyle13"/>
  </w:abstractNum>
  <w:abstractNum w:abstractNumId="33" w15:restartNumberingAfterBreak="0">
    <w:nsid w:val="6F9E57E1"/>
    <w:multiLevelType w:val="hybridMultilevel"/>
    <w:tmpl w:val="B70492CE"/>
    <w:numStyleLink w:val="Lettered"/>
  </w:abstractNum>
  <w:abstractNum w:abstractNumId="34" w15:restartNumberingAfterBreak="0">
    <w:nsid w:val="70A827A0"/>
    <w:multiLevelType w:val="hybridMultilevel"/>
    <w:tmpl w:val="9ED024C4"/>
    <w:styleLink w:val="ImportedStyle11"/>
    <w:lvl w:ilvl="0" w:tplc="C520001C">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8C99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4E4D4">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73EDE7A">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62C72">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0E05A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F268858">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821C8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40DE0E">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1F93C4D"/>
    <w:multiLevelType w:val="hybridMultilevel"/>
    <w:tmpl w:val="0F00C6B6"/>
    <w:lvl w:ilvl="0" w:tplc="1F266A08">
      <w:start w:val="3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3E61795"/>
    <w:multiLevelType w:val="hybridMultilevel"/>
    <w:tmpl w:val="B70492CE"/>
    <w:styleLink w:val="Lettered"/>
    <w:lvl w:ilvl="0" w:tplc="565802F2">
      <w:start w:val="1"/>
      <w:numFmt w:val="lowerLetter"/>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B3C39E8">
      <w:start w:val="1"/>
      <w:numFmt w:val="lowerLetter"/>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7A46062">
      <w:start w:val="1"/>
      <w:numFmt w:val="lowerLetter"/>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E587866">
      <w:start w:val="1"/>
      <w:numFmt w:val="lowerLetter"/>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5040980">
      <w:start w:val="1"/>
      <w:numFmt w:val="lowerLetter"/>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56094E">
      <w:start w:val="1"/>
      <w:numFmt w:val="lowerLetter"/>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DE8E02C">
      <w:start w:val="1"/>
      <w:numFmt w:val="lowerLetter"/>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0B27DB2">
      <w:start w:val="1"/>
      <w:numFmt w:val="lowerLetter"/>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84856E2">
      <w:start w:val="1"/>
      <w:numFmt w:val="lowerLetter"/>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8147A84"/>
    <w:multiLevelType w:val="hybridMultilevel"/>
    <w:tmpl w:val="68841FB0"/>
    <w:numStyleLink w:val="ImportedStyle3"/>
  </w:abstractNum>
  <w:abstractNum w:abstractNumId="38" w15:restartNumberingAfterBreak="0">
    <w:nsid w:val="781C0DD4"/>
    <w:multiLevelType w:val="hybridMultilevel"/>
    <w:tmpl w:val="68841FB0"/>
    <w:styleLink w:val="ImportedStyle3"/>
    <w:lvl w:ilvl="0" w:tplc="216443D6">
      <w:start w:val="1"/>
      <w:numFmt w:val="lowerLetter"/>
      <w:lvlText w:val="%1)"/>
      <w:lvlJc w:val="left"/>
      <w:pPr>
        <w:tabs>
          <w:tab w:val="num" w:pos="6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3858E4">
      <w:start w:val="1"/>
      <w:numFmt w:val="lowerLetter"/>
      <w:lvlText w:val="%2."/>
      <w:lvlJc w:val="left"/>
      <w:pPr>
        <w:tabs>
          <w:tab w:val="left" w:pos="632"/>
          <w:tab w:val="num" w:pos="1440"/>
        </w:tabs>
        <w:ind w:left="1528" w:hanging="448"/>
      </w:pPr>
      <w:rPr>
        <w:rFonts w:hAnsi="Arial Unicode MS"/>
        <w:caps w:val="0"/>
        <w:smallCaps w:val="0"/>
        <w:strike w:val="0"/>
        <w:dstrike w:val="0"/>
        <w:outline w:val="0"/>
        <w:emboss w:val="0"/>
        <w:imprint w:val="0"/>
        <w:spacing w:val="0"/>
        <w:w w:val="100"/>
        <w:kern w:val="0"/>
        <w:position w:val="0"/>
        <w:highlight w:val="none"/>
        <w:vertAlign w:val="baseline"/>
      </w:rPr>
    </w:lvl>
    <w:lvl w:ilvl="2" w:tplc="BA12CF9C">
      <w:start w:val="1"/>
      <w:numFmt w:val="lowerRoman"/>
      <w:lvlText w:val="%3."/>
      <w:lvlJc w:val="left"/>
      <w:pPr>
        <w:tabs>
          <w:tab w:val="left" w:pos="632"/>
          <w:tab w:val="num" w:pos="2160"/>
        </w:tabs>
        <w:ind w:left="224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0C848D2">
      <w:start w:val="1"/>
      <w:numFmt w:val="decimal"/>
      <w:lvlText w:val="%4."/>
      <w:lvlJc w:val="left"/>
      <w:pPr>
        <w:tabs>
          <w:tab w:val="left" w:pos="632"/>
          <w:tab w:val="num" w:pos="2880"/>
        </w:tabs>
        <w:ind w:left="2968" w:hanging="448"/>
      </w:pPr>
      <w:rPr>
        <w:rFonts w:hAnsi="Arial Unicode MS"/>
        <w:caps w:val="0"/>
        <w:smallCaps w:val="0"/>
        <w:strike w:val="0"/>
        <w:dstrike w:val="0"/>
        <w:outline w:val="0"/>
        <w:emboss w:val="0"/>
        <w:imprint w:val="0"/>
        <w:spacing w:val="0"/>
        <w:w w:val="100"/>
        <w:kern w:val="0"/>
        <w:position w:val="0"/>
        <w:highlight w:val="none"/>
        <w:vertAlign w:val="baseline"/>
      </w:rPr>
    </w:lvl>
    <w:lvl w:ilvl="4" w:tplc="F32EBA62">
      <w:start w:val="1"/>
      <w:numFmt w:val="lowerLetter"/>
      <w:lvlText w:val="%5."/>
      <w:lvlJc w:val="left"/>
      <w:pPr>
        <w:tabs>
          <w:tab w:val="left" w:pos="632"/>
          <w:tab w:val="num" w:pos="3600"/>
        </w:tabs>
        <w:ind w:left="3688" w:hanging="448"/>
      </w:pPr>
      <w:rPr>
        <w:rFonts w:hAnsi="Arial Unicode MS"/>
        <w:caps w:val="0"/>
        <w:smallCaps w:val="0"/>
        <w:strike w:val="0"/>
        <w:dstrike w:val="0"/>
        <w:outline w:val="0"/>
        <w:emboss w:val="0"/>
        <w:imprint w:val="0"/>
        <w:spacing w:val="0"/>
        <w:w w:val="100"/>
        <w:kern w:val="0"/>
        <w:position w:val="0"/>
        <w:highlight w:val="none"/>
        <w:vertAlign w:val="baseline"/>
      </w:rPr>
    </w:lvl>
    <w:lvl w:ilvl="5" w:tplc="CA5E22CE">
      <w:start w:val="1"/>
      <w:numFmt w:val="lowerRoman"/>
      <w:lvlText w:val="%6."/>
      <w:lvlJc w:val="left"/>
      <w:pPr>
        <w:tabs>
          <w:tab w:val="left" w:pos="632"/>
          <w:tab w:val="num" w:pos="4320"/>
        </w:tabs>
        <w:ind w:left="440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746C5D0">
      <w:start w:val="1"/>
      <w:numFmt w:val="decimal"/>
      <w:lvlText w:val="%7."/>
      <w:lvlJc w:val="left"/>
      <w:pPr>
        <w:tabs>
          <w:tab w:val="left" w:pos="632"/>
          <w:tab w:val="num" w:pos="5040"/>
        </w:tabs>
        <w:ind w:left="5128" w:hanging="448"/>
      </w:pPr>
      <w:rPr>
        <w:rFonts w:hAnsi="Arial Unicode MS"/>
        <w:caps w:val="0"/>
        <w:smallCaps w:val="0"/>
        <w:strike w:val="0"/>
        <w:dstrike w:val="0"/>
        <w:outline w:val="0"/>
        <w:emboss w:val="0"/>
        <w:imprint w:val="0"/>
        <w:spacing w:val="0"/>
        <w:w w:val="100"/>
        <w:kern w:val="0"/>
        <w:position w:val="0"/>
        <w:highlight w:val="none"/>
        <w:vertAlign w:val="baseline"/>
      </w:rPr>
    </w:lvl>
    <w:lvl w:ilvl="7" w:tplc="5D166C84">
      <w:start w:val="1"/>
      <w:numFmt w:val="lowerLetter"/>
      <w:lvlText w:val="%8."/>
      <w:lvlJc w:val="left"/>
      <w:pPr>
        <w:tabs>
          <w:tab w:val="left" w:pos="632"/>
          <w:tab w:val="num" w:pos="5760"/>
        </w:tabs>
        <w:ind w:left="5848" w:hanging="448"/>
      </w:pPr>
      <w:rPr>
        <w:rFonts w:hAnsi="Arial Unicode MS"/>
        <w:caps w:val="0"/>
        <w:smallCaps w:val="0"/>
        <w:strike w:val="0"/>
        <w:dstrike w:val="0"/>
        <w:outline w:val="0"/>
        <w:emboss w:val="0"/>
        <w:imprint w:val="0"/>
        <w:spacing w:val="0"/>
        <w:w w:val="100"/>
        <w:kern w:val="0"/>
        <w:position w:val="0"/>
        <w:highlight w:val="none"/>
        <w:vertAlign w:val="baseline"/>
      </w:rPr>
    </w:lvl>
    <w:lvl w:ilvl="8" w:tplc="A1D4CC26">
      <w:start w:val="1"/>
      <w:numFmt w:val="lowerRoman"/>
      <w:lvlText w:val="%9."/>
      <w:lvlJc w:val="left"/>
      <w:pPr>
        <w:tabs>
          <w:tab w:val="left" w:pos="632"/>
          <w:tab w:val="num" w:pos="6480"/>
        </w:tabs>
        <w:ind w:left="65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BC46AD8"/>
    <w:multiLevelType w:val="hybridMultilevel"/>
    <w:tmpl w:val="49E8AA76"/>
    <w:styleLink w:val="ImportedStyle17"/>
    <w:lvl w:ilvl="0" w:tplc="1AF0E1B6">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C07B8">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827C7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1FCAF9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AA28A4">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A2077C">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1E4DE2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22E8A">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88B1A">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CAE6511"/>
    <w:multiLevelType w:val="hybridMultilevel"/>
    <w:tmpl w:val="36F81B62"/>
    <w:styleLink w:val="ImportedStyle20"/>
    <w:lvl w:ilvl="0" w:tplc="DC80D8B0">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A86AD38">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D242D3B8">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E6A28EE2">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063214F6">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746E2AA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E15AD52A">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2DF8FC2A">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6764FBD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C95B21"/>
    <w:multiLevelType w:val="hybridMultilevel"/>
    <w:tmpl w:val="D3D4E4CA"/>
    <w:numStyleLink w:val="ImportedStyle14"/>
  </w:abstractNum>
  <w:num w:numId="1" w16cid:durableId="2089885299">
    <w:abstractNumId w:val="6"/>
  </w:num>
  <w:num w:numId="2" w16cid:durableId="186020865">
    <w:abstractNumId w:val="14"/>
  </w:num>
  <w:num w:numId="3" w16cid:durableId="353505294">
    <w:abstractNumId w:val="14"/>
    <w:lvlOverride w:ilvl="0">
      <w:lvl w:ilvl="0" w:tplc="6A52611C">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C2C40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7CD2A6">
        <w:start w:val="1"/>
        <w:numFmt w:val="lowerRoman"/>
        <w:lvlText w:val="%3."/>
        <w:lvlJc w:val="left"/>
        <w:pPr>
          <w:tabs>
            <w:tab w:val="left" w:pos="28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BA9248">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F23070">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288182">
        <w:start w:val="1"/>
        <w:numFmt w:val="lowerRoman"/>
        <w:lvlText w:val="%6."/>
        <w:lvlJc w:val="left"/>
        <w:pPr>
          <w:tabs>
            <w:tab w:val="left" w:pos="28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D6FC78">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C2678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446C3E">
        <w:start w:val="1"/>
        <w:numFmt w:val="lowerRoman"/>
        <w:lvlText w:val="%9."/>
        <w:lvlJc w:val="left"/>
        <w:pPr>
          <w:tabs>
            <w:tab w:val="left" w:pos="28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944652792">
    <w:abstractNumId w:val="4"/>
  </w:num>
  <w:num w:numId="5" w16cid:durableId="1999065585">
    <w:abstractNumId w:val="5"/>
  </w:num>
  <w:num w:numId="6" w16cid:durableId="740101866">
    <w:abstractNumId w:val="5"/>
    <w:lvlOverride w:ilvl="0">
      <w:startOverride w:val="3"/>
      <w:lvl w:ilvl="0" w:tplc="08086C96">
        <w:start w:val="3"/>
        <w:numFmt w:val="decimal"/>
        <w:lvlText w:val="%1."/>
        <w:lvlJc w:val="left"/>
        <w:pPr>
          <w:tabs>
            <w:tab w:val="left" w:pos="29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B060B8">
        <w:start w:val="1"/>
        <w:numFmt w:val="decimal"/>
        <w:lvlText w:val="%2."/>
        <w:lvlJc w:val="left"/>
        <w:pPr>
          <w:tabs>
            <w:tab w:val="left" w:pos="296"/>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24571C">
        <w:start w:val="1"/>
        <w:numFmt w:val="decimal"/>
        <w:lvlText w:val="%3."/>
        <w:lvlJc w:val="left"/>
        <w:pPr>
          <w:tabs>
            <w:tab w:val="left" w:pos="296"/>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2C04E8">
        <w:start w:val="1"/>
        <w:numFmt w:val="decimal"/>
        <w:lvlText w:val="%4."/>
        <w:lvlJc w:val="left"/>
        <w:pPr>
          <w:tabs>
            <w:tab w:val="left" w:pos="296"/>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E881B2">
        <w:start w:val="1"/>
        <w:numFmt w:val="decimal"/>
        <w:lvlText w:val="%5."/>
        <w:lvlJc w:val="left"/>
        <w:pPr>
          <w:tabs>
            <w:tab w:val="left" w:pos="296"/>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466852">
        <w:start w:val="1"/>
        <w:numFmt w:val="decimal"/>
        <w:lvlText w:val="%6."/>
        <w:lvlJc w:val="left"/>
        <w:pPr>
          <w:tabs>
            <w:tab w:val="left" w:pos="296"/>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5A9E22">
        <w:start w:val="1"/>
        <w:numFmt w:val="decimal"/>
        <w:lvlText w:val="%7."/>
        <w:lvlJc w:val="left"/>
        <w:pPr>
          <w:tabs>
            <w:tab w:val="left" w:pos="296"/>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D45088">
        <w:start w:val="1"/>
        <w:numFmt w:val="decimal"/>
        <w:lvlText w:val="%8."/>
        <w:lvlJc w:val="left"/>
        <w:pPr>
          <w:tabs>
            <w:tab w:val="left" w:pos="296"/>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086B8">
        <w:start w:val="1"/>
        <w:numFmt w:val="decimal"/>
        <w:lvlText w:val="%9."/>
        <w:lvlJc w:val="left"/>
        <w:pPr>
          <w:tabs>
            <w:tab w:val="left" w:pos="296"/>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423690661">
    <w:abstractNumId w:val="5"/>
    <w:lvlOverride w:ilvl="0">
      <w:lvl w:ilvl="0" w:tplc="08086C96">
        <w:start w:val="1"/>
        <w:numFmt w:val="decimal"/>
        <w:suff w:val="nothing"/>
        <w:lvlText w:val="%1."/>
        <w:lvlJc w:val="left"/>
        <w:pPr>
          <w:tabs>
            <w:tab w:val="left" w:pos="318"/>
          </w:tabs>
          <w:ind w:left="10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suff w:val="nothing"/>
        <w:lvlText w:val="%2."/>
        <w:lvlJc w:val="left"/>
        <w:pPr>
          <w:tabs>
            <w:tab w:val="left" w:pos="318"/>
          </w:tabs>
          <w:ind w:left="7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suff w:val="nothing"/>
        <w:lvlText w:val="%3."/>
        <w:lvlJc w:val="left"/>
        <w:pPr>
          <w:tabs>
            <w:tab w:val="left" w:pos="318"/>
          </w:tabs>
          <w:ind w:left="15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suff w:val="nothing"/>
        <w:lvlText w:val="%4."/>
        <w:lvlJc w:val="left"/>
        <w:pPr>
          <w:tabs>
            <w:tab w:val="left" w:pos="318"/>
          </w:tabs>
          <w:ind w:left="22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suff w:val="nothing"/>
        <w:lvlText w:val="%5."/>
        <w:lvlJc w:val="left"/>
        <w:pPr>
          <w:tabs>
            <w:tab w:val="left" w:pos="318"/>
          </w:tabs>
          <w:ind w:left="295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suff w:val="nothing"/>
        <w:lvlText w:val="%6."/>
        <w:lvlJc w:val="left"/>
        <w:pPr>
          <w:tabs>
            <w:tab w:val="left" w:pos="318"/>
          </w:tabs>
          <w:ind w:left="367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suff w:val="nothing"/>
        <w:lvlText w:val="%7."/>
        <w:lvlJc w:val="left"/>
        <w:pPr>
          <w:tabs>
            <w:tab w:val="left" w:pos="318"/>
          </w:tabs>
          <w:ind w:left="43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suff w:val="nothing"/>
        <w:lvlText w:val="%8."/>
        <w:lvlJc w:val="left"/>
        <w:pPr>
          <w:tabs>
            <w:tab w:val="left" w:pos="318"/>
          </w:tabs>
          <w:ind w:left="51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suff w:val="nothing"/>
        <w:lvlText w:val="%9."/>
        <w:lvlJc w:val="left"/>
        <w:pPr>
          <w:tabs>
            <w:tab w:val="left" w:pos="318"/>
          </w:tabs>
          <w:ind w:left="58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825731354">
    <w:abstractNumId w:val="5"/>
    <w:lvlOverride w:ilvl="0">
      <w:lvl w:ilvl="0" w:tplc="08086C96">
        <w:start w:val="1"/>
        <w:numFmt w:val="decimal"/>
        <w:lvlText w:val="%1."/>
        <w:lvlJc w:val="left"/>
        <w:pPr>
          <w:tabs>
            <w:tab w:val="left" w:pos="273"/>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lvlText w:val="%2."/>
        <w:lvlJc w:val="left"/>
        <w:pPr>
          <w:tabs>
            <w:tab w:val="left" w:pos="273"/>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lvlText w:val="%3."/>
        <w:lvlJc w:val="left"/>
        <w:pPr>
          <w:tabs>
            <w:tab w:val="left" w:pos="273"/>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lvlText w:val="%4."/>
        <w:lvlJc w:val="left"/>
        <w:pPr>
          <w:tabs>
            <w:tab w:val="left" w:pos="273"/>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lvlText w:val="%5."/>
        <w:lvlJc w:val="left"/>
        <w:pPr>
          <w:tabs>
            <w:tab w:val="left" w:pos="273"/>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lvlText w:val="%6."/>
        <w:lvlJc w:val="left"/>
        <w:pPr>
          <w:tabs>
            <w:tab w:val="left" w:pos="273"/>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lvlText w:val="%7."/>
        <w:lvlJc w:val="left"/>
        <w:pPr>
          <w:tabs>
            <w:tab w:val="left" w:pos="273"/>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lvlText w:val="%8."/>
        <w:lvlJc w:val="left"/>
        <w:pPr>
          <w:tabs>
            <w:tab w:val="left" w:pos="273"/>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lvlText w:val="%9."/>
        <w:lvlJc w:val="left"/>
        <w:pPr>
          <w:tabs>
            <w:tab w:val="left" w:pos="273"/>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21155760">
    <w:abstractNumId w:val="5"/>
    <w:lvlOverride w:ilvl="0">
      <w:lvl w:ilvl="0" w:tplc="08086C96">
        <w:start w:val="1"/>
        <w:numFmt w:val="decimal"/>
        <w:lvlText w:val="%1."/>
        <w:lvlJc w:val="left"/>
        <w:pPr>
          <w:tabs>
            <w:tab w:val="left" w:pos="28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lvlText w:val="%2."/>
        <w:lvlJc w:val="left"/>
        <w:pPr>
          <w:tabs>
            <w:tab w:val="left" w:pos="286"/>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lvlText w:val="%3."/>
        <w:lvlJc w:val="left"/>
        <w:pPr>
          <w:tabs>
            <w:tab w:val="left" w:pos="286"/>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lvlText w:val="%4."/>
        <w:lvlJc w:val="left"/>
        <w:pPr>
          <w:tabs>
            <w:tab w:val="left" w:pos="286"/>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lvlText w:val="%5."/>
        <w:lvlJc w:val="left"/>
        <w:pPr>
          <w:tabs>
            <w:tab w:val="left" w:pos="286"/>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lvlText w:val="%6."/>
        <w:lvlJc w:val="left"/>
        <w:pPr>
          <w:tabs>
            <w:tab w:val="left" w:pos="286"/>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lvlText w:val="%7."/>
        <w:lvlJc w:val="left"/>
        <w:pPr>
          <w:tabs>
            <w:tab w:val="left" w:pos="286"/>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lvlText w:val="%8."/>
        <w:lvlJc w:val="left"/>
        <w:pPr>
          <w:tabs>
            <w:tab w:val="left" w:pos="286"/>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lvlText w:val="%9."/>
        <w:lvlJc w:val="left"/>
        <w:pPr>
          <w:tabs>
            <w:tab w:val="left" w:pos="286"/>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622152599">
    <w:abstractNumId w:val="5"/>
    <w:lvlOverride w:ilvl="0">
      <w:lvl w:ilvl="0" w:tplc="08086C96">
        <w:start w:val="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695153025">
    <w:abstractNumId w:val="5"/>
    <w:lvlOverride w:ilvl="0">
      <w:lvl w:ilvl="0" w:tplc="08086C96">
        <w:start w:val="1"/>
        <w:numFmt w:val="decimal"/>
        <w:suff w:val="nothing"/>
        <w:lvlText w:val="%1."/>
        <w:lvlJc w:val="left"/>
        <w:pPr>
          <w:tabs>
            <w:tab w:val="left" w:pos="286"/>
            <w:tab w:val="left" w:pos="354"/>
          </w:tabs>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lvlText w:val="%2."/>
        <w:lvlJc w:val="left"/>
        <w:pPr>
          <w:tabs>
            <w:tab w:val="left" w:pos="286"/>
            <w:tab w:val="left" w:pos="354"/>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lvlText w:val="%3."/>
        <w:lvlJc w:val="left"/>
        <w:pPr>
          <w:tabs>
            <w:tab w:val="left" w:pos="286"/>
            <w:tab w:val="left" w:pos="354"/>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lvlText w:val="%4."/>
        <w:lvlJc w:val="left"/>
        <w:pPr>
          <w:tabs>
            <w:tab w:val="left" w:pos="286"/>
            <w:tab w:val="left" w:pos="354"/>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lvlText w:val="%5."/>
        <w:lvlJc w:val="left"/>
        <w:pPr>
          <w:tabs>
            <w:tab w:val="left" w:pos="286"/>
            <w:tab w:val="left" w:pos="354"/>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lvlText w:val="%6."/>
        <w:lvlJc w:val="left"/>
        <w:pPr>
          <w:tabs>
            <w:tab w:val="left" w:pos="286"/>
            <w:tab w:val="left" w:pos="354"/>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lvlText w:val="%7."/>
        <w:lvlJc w:val="left"/>
        <w:pPr>
          <w:tabs>
            <w:tab w:val="left" w:pos="286"/>
            <w:tab w:val="left" w:pos="354"/>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lvlText w:val="%8."/>
        <w:lvlJc w:val="left"/>
        <w:pPr>
          <w:tabs>
            <w:tab w:val="left" w:pos="286"/>
            <w:tab w:val="left" w:pos="354"/>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lvlText w:val="%9."/>
        <w:lvlJc w:val="left"/>
        <w:pPr>
          <w:tabs>
            <w:tab w:val="left" w:pos="286"/>
            <w:tab w:val="left" w:pos="354"/>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153452008">
    <w:abstractNumId w:val="5"/>
    <w:lvlOverride w:ilvl="0">
      <w:startOverride w:val="21"/>
      <w:lvl w:ilvl="0" w:tplc="08086C96">
        <w:start w:val="21"/>
        <w:numFmt w:val="decimal"/>
        <w:suff w:val="nothing"/>
        <w:lvlText w:val="%1."/>
        <w:lvlJc w:val="left"/>
        <w:pPr>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B060B8">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24571C">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2C04E8">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E881B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466852">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5A9E22">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D4508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086B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076174439">
    <w:abstractNumId w:val="5"/>
    <w:lvlOverride w:ilvl="0">
      <w:lvl w:ilvl="0" w:tplc="08086C96">
        <w:start w:val="1"/>
        <w:numFmt w:val="decimal"/>
        <w:suff w:val="nothing"/>
        <w:lvlText w:val="%1."/>
        <w:lvlJc w:val="left"/>
        <w:pPr>
          <w:tabs>
            <w:tab w:val="left" w:pos="286"/>
            <w:tab w:val="left" w:pos="330"/>
          </w:tabs>
          <w:ind w:left="114"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B060B8">
        <w:start w:val="1"/>
        <w:numFmt w:val="decimal"/>
        <w:lvlText w:val="%2."/>
        <w:lvlJc w:val="left"/>
        <w:pPr>
          <w:tabs>
            <w:tab w:val="left" w:pos="286"/>
            <w:tab w:val="left" w:pos="330"/>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24571C">
        <w:start w:val="1"/>
        <w:numFmt w:val="decimal"/>
        <w:lvlText w:val="%3."/>
        <w:lvlJc w:val="left"/>
        <w:pPr>
          <w:tabs>
            <w:tab w:val="left" w:pos="286"/>
            <w:tab w:val="left" w:pos="330"/>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2C04E8">
        <w:start w:val="1"/>
        <w:numFmt w:val="decimal"/>
        <w:lvlText w:val="%4."/>
        <w:lvlJc w:val="left"/>
        <w:pPr>
          <w:tabs>
            <w:tab w:val="left" w:pos="286"/>
            <w:tab w:val="left" w:pos="330"/>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E881B2">
        <w:start w:val="1"/>
        <w:numFmt w:val="decimal"/>
        <w:lvlText w:val="%5."/>
        <w:lvlJc w:val="left"/>
        <w:pPr>
          <w:tabs>
            <w:tab w:val="left" w:pos="286"/>
            <w:tab w:val="left" w:pos="330"/>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466852">
        <w:start w:val="1"/>
        <w:numFmt w:val="decimal"/>
        <w:lvlText w:val="%6."/>
        <w:lvlJc w:val="left"/>
        <w:pPr>
          <w:tabs>
            <w:tab w:val="left" w:pos="286"/>
            <w:tab w:val="left" w:pos="330"/>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5A9E22">
        <w:start w:val="1"/>
        <w:numFmt w:val="decimal"/>
        <w:lvlText w:val="%7."/>
        <w:lvlJc w:val="left"/>
        <w:pPr>
          <w:tabs>
            <w:tab w:val="left" w:pos="286"/>
            <w:tab w:val="left" w:pos="330"/>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D45088">
        <w:start w:val="1"/>
        <w:numFmt w:val="decimal"/>
        <w:lvlText w:val="%8."/>
        <w:lvlJc w:val="left"/>
        <w:pPr>
          <w:tabs>
            <w:tab w:val="left" w:pos="286"/>
            <w:tab w:val="left" w:pos="330"/>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E086B8">
        <w:start w:val="1"/>
        <w:numFmt w:val="decimal"/>
        <w:lvlText w:val="%9."/>
        <w:lvlJc w:val="left"/>
        <w:pPr>
          <w:tabs>
            <w:tab w:val="left" w:pos="286"/>
            <w:tab w:val="left" w:pos="330"/>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217740966">
    <w:abstractNumId w:val="5"/>
    <w:lvlOverride w:ilvl="0">
      <w:startOverride w:val="41"/>
      <w:lvl w:ilvl="0" w:tplc="08086C96">
        <w:start w:val="4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B060B8">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24571C">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2C04E8">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E881B2">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466852">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5A9E22">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D4508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086B8">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446850693">
    <w:abstractNumId w:val="40"/>
  </w:num>
  <w:num w:numId="16" w16cid:durableId="588152020">
    <w:abstractNumId w:val="29"/>
  </w:num>
  <w:num w:numId="17" w16cid:durableId="31662537">
    <w:abstractNumId w:val="38"/>
  </w:num>
  <w:num w:numId="18" w16cid:durableId="44062761">
    <w:abstractNumId w:val="37"/>
  </w:num>
  <w:num w:numId="19" w16cid:durableId="627666975">
    <w:abstractNumId w:val="37"/>
    <w:lvlOverride w:ilvl="0">
      <w:startOverride w:val="8"/>
      <w:lvl w:ilvl="0" w:tplc="6D98CE62">
        <w:start w:val="8"/>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BAB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A6050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F404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50C4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D6442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EC35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DA83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DEE23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2016960841">
    <w:abstractNumId w:val="8"/>
  </w:num>
  <w:num w:numId="21" w16cid:durableId="1635988195">
    <w:abstractNumId w:val="20"/>
  </w:num>
  <w:num w:numId="22" w16cid:durableId="1642419553">
    <w:abstractNumId w:val="20"/>
    <w:lvlOverride w:ilvl="0">
      <w:startOverride w:val="2"/>
    </w:lvlOverride>
  </w:num>
  <w:num w:numId="23" w16cid:durableId="2004963161">
    <w:abstractNumId w:val="20"/>
    <w:lvlOverride w:ilvl="0">
      <w:lvl w:ilvl="0" w:tplc="98BC10FC">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16DB3A">
        <w:start w:val="1"/>
        <w:numFmt w:val="upperRoman"/>
        <w:lvlText w:val="%2."/>
        <w:lvlJc w:val="left"/>
        <w:pPr>
          <w:tabs>
            <w:tab w:val="left" w:pos="272"/>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E437E6">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AAF638">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64E24A">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123E0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6ABF7E">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A638E2">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7A176C">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479004721">
    <w:abstractNumId w:val="20"/>
    <w:lvlOverride w:ilvl="0">
      <w:lvl w:ilvl="0" w:tplc="98BC10FC">
        <w:start w:val="1"/>
        <w:numFmt w:val="lowerLetter"/>
        <w:lvlText w:val="%1)"/>
        <w:lvlJc w:val="left"/>
        <w:pPr>
          <w:tabs>
            <w:tab w:val="left" w:pos="27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16DB3A">
        <w:start w:val="1"/>
        <w:numFmt w:val="upperRoman"/>
        <w:lvlText w:val="%2."/>
        <w:lvlJc w:val="left"/>
        <w:pPr>
          <w:tabs>
            <w:tab w:val="left" w:pos="276"/>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E437E6">
        <w:start w:val="1"/>
        <w:numFmt w:val="lowerRoman"/>
        <w:lvlText w:val="%3."/>
        <w:lvlJc w:val="left"/>
        <w:pPr>
          <w:tabs>
            <w:tab w:val="left" w:pos="27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AAF638">
        <w:start w:val="1"/>
        <w:numFmt w:val="decimal"/>
        <w:lvlText w:val="%4."/>
        <w:lvlJc w:val="left"/>
        <w:pPr>
          <w:tabs>
            <w:tab w:val="left" w:pos="27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64E24A">
        <w:start w:val="1"/>
        <w:numFmt w:val="lowerLetter"/>
        <w:lvlText w:val="%5."/>
        <w:lvlJc w:val="left"/>
        <w:pPr>
          <w:tabs>
            <w:tab w:val="left" w:pos="27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123E00">
        <w:start w:val="1"/>
        <w:numFmt w:val="lowerRoman"/>
        <w:lvlText w:val="%6."/>
        <w:lvlJc w:val="left"/>
        <w:pPr>
          <w:tabs>
            <w:tab w:val="left" w:pos="27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6ABF7E">
        <w:start w:val="1"/>
        <w:numFmt w:val="decimal"/>
        <w:lvlText w:val="%7."/>
        <w:lvlJc w:val="left"/>
        <w:pPr>
          <w:tabs>
            <w:tab w:val="left" w:pos="27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A638E2">
        <w:start w:val="1"/>
        <w:numFmt w:val="lowerLetter"/>
        <w:lvlText w:val="%8."/>
        <w:lvlJc w:val="left"/>
        <w:pPr>
          <w:tabs>
            <w:tab w:val="left" w:pos="27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7A176C">
        <w:start w:val="1"/>
        <w:numFmt w:val="lowerRoman"/>
        <w:lvlText w:val="%9."/>
        <w:lvlJc w:val="left"/>
        <w:pPr>
          <w:tabs>
            <w:tab w:val="left" w:pos="27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421755032">
    <w:abstractNumId w:val="18"/>
  </w:num>
  <w:num w:numId="26" w16cid:durableId="1189292561">
    <w:abstractNumId w:val="3"/>
  </w:num>
  <w:num w:numId="27" w16cid:durableId="1956282093">
    <w:abstractNumId w:val="3"/>
    <w:lvlOverride w:ilvl="0">
      <w:lvl w:ilvl="0" w:tplc="2BB87FC8">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E01F0E">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A20D28">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829D52">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7AD954">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E05DF6">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6135A">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24D0C">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6BA80">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855653811">
    <w:abstractNumId w:val="3"/>
    <w:lvlOverride w:ilvl="0">
      <w:lvl w:ilvl="0" w:tplc="2BB87FC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E01F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A20D2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829D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7AD9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E05D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613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24D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6BA8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412554404">
    <w:abstractNumId w:val="3"/>
    <w:lvlOverride w:ilvl="0">
      <w:lvl w:ilvl="0" w:tplc="2BB87FC8">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E01F0E">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A20D28">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829D52">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7AD954">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E05DF6">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6135A">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24D0C">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6BA80">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657614178">
    <w:abstractNumId w:val="3"/>
    <w:lvlOverride w:ilvl="0">
      <w:lvl w:ilvl="0" w:tplc="2BB87FC8">
        <w:start w:val="1"/>
        <w:numFmt w:val="lowerLetter"/>
        <w:lvlText w:val="%1)"/>
        <w:lvlJc w:val="left"/>
        <w:pPr>
          <w:tabs>
            <w:tab w:val="left" w:pos="2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E01F0E">
        <w:start w:val="1"/>
        <w:numFmt w:val="lowerLetter"/>
        <w:lvlText w:val="%2."/>
        <w:lvlJc w:val="left"/>
        <w:pPr>
          <w:tabs>
            <w:tab w:val="left" w:pos="2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A20D28">
        <w:start w:val="1"/>
        <w:numFmt w:val="lowerRoman"/>
        <w:lvlText w:val="%3."/>
        <w:lvlJc w:val="left"/>
        <w:pPr>
          <w:tabs>
            <w:tab w:val="left" w:pos="24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829D52">
        <w:start w:val="1"/>
        <w:numFmt w:val="decimal"/>
        <w:lvlText w:val="%4."/>
        <w:lvlJc w:val="left"/>
        <w:pPr>
          <w:tabs>
            <w:tab w:val="left" w:pos="2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7AD954">
        <w:start w:val="1"/>
        <w:numFmt w:val="lowerLetter"/>
        <w:lvlText w:val="%5."/>
        <w:lvlJc w:val="left"/>
        <w:pPr>
          <w:tabs>
            <w:tab w:val="left" w:pos="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E05DF6">
        <w:start w:val="1"/>
        <w:numFmt w:val="lowerRoman"/>
        <w:lvlText w:val="%6."/>
        <w:lvlJc w:val="left"/>
        <w:pPr>
          <w:tabs>
            <w:tab w:val="left" w:pos="24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6135A">
        <w:start w:val="1"/>
        <w:numFmt w:val="decimal"/>
        <w:lvlText w:val="%7."/>
        <w:lvlJc w:val="left"/>
        <w:pPr>
          <w:tabs>
            <w:tab w:val="left" w:pos="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224D0C">
        <w:start w:val="1"/>
        <w:numFmt w:val="lowerLetter"/>
        <w:lvlText w:val="%8."/>
        <w:lvlJc w:val="left"/>
        <w:pPr>
          <w:tabs>
            <w:tab w:val="left" w:pos="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6BA80">
        <w:start w:val="1"/>
        <w:numFmt w:val="lowerRoman"/>
        <w:lvlText w:val="%9."/>
        <w:lvlJc w:val="left"/>
        <w:pPr>
          <w:tabs>
            <w:tab w:val="left" w:pos="24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631130413">
    <w:abstractNumId w:val="24"/>
  </w:num>
  <w:num w:numId="32" w16cid:durableId="1369913646">
    <w:abstractNumId w:val="11"/>
  </w:num>
  <w:num w:numId="33" w16cid:durableId="1590582032">
    <w:abstractNumId w:val="11"/>
    <w:lvlOverride w:ilvl="0">
      <w:lvl w:ilvl="0" w:tplc="91AE43D8">
        <w:start w:val="1"/>
        <w:numFmt w:val="lowerLetter"/>
        <w:lvlText w:val="%1)"/>
        <w:lvlJc w:val="left"/>
        <w:pPr>
          <w:tabs>
            <w:tab w:val="left" w:pos="36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3A0FD4">
        <w:start w:val="1"/>
        <w:numFmt w:val="lowerLetter"/>
        <w:lvlText w:val="%2."/>
        <w:lvlJc w:val="left"/>
        <w:pPr>
          <w:tabs>
            <w:tab w:val="left" w:pos="3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7EF0A2">
        <w:start w:val="1"/>
        <w:numFmt w:val="lowerRoman"/>
        <w:lvlText w:val="%3."/>
        <w:lvlJc w:val="left"/>
        <w:pPr>
          <w:tabs>
            <w:tab w:val="left" w:pos="367"/>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1CEFE0">
        <w:start w:val="1"/>
        <w:numFmt w:val="decimal"/>
        <w:lvlText w:val="%4."/>
        <w:lvlJc w:val="left"/>
        <w:pPr>
          <w:tabs>
            <w:tab w:val="left" w:pos="3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7882F6">
        <w:start w:val="1"/>
        <w:numFmt w:val="lowerLetter"/>
        <w:lvlText w:val="%5."/>
        <w:lvlJc w:val="left"/>
        <w:pPr>
          <w:tabs>
            <w:tab w:val="left" w:pos="3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F2CECC">
        <w:start w:val="1"/>
        <w:numFmt w:val="lowerRoman"/>
        <w:lvlText w:val="%6."/>
        <w:lvlJc w:val="left"/>
        <w:pPr>
          <w:tabs>
            <w:tab w:val="left" w:pos="367"/>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947E78">
        <w:start w:val="1"/>
        <w:numFmt w:val="decimal"/>
        <w:lvlText w:val="%7."/>
        <w:lvlJc w:val="left"/>
        <w:pPr>
          <w:tabs>
            <w:tab w:val="left" w:pos="3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840542">
        <w:start w:val="1"/>
        <w:numFmt w:val="lowerLetter"/>
        <w:lvlText w:val="%8."/>
        <w:lvlJc w:val="left"/>
        <w:pPr>
          <w:tabs>
            <w:tab w:val="left" w:pos="3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ADCF4">
        <w:start w:val="1"/>
        <w:numFmt w:val="lowerRoman"/>
        <w:lvlText w:val="%9."/>
        <w:lvlJc w:val="left"/>
        <w:pPr>
          <w:tabs>
            <w:tab w:val="left" w:pos="367"/>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11285853">
    <w:abstractNumId w:val="2"/>
  </w:num>
  <w:num w:numId="35" w16cid:durableId="1397585937">
    <w:abstractNumId w:val="21"/>
  </w:num>
  <w:num w:numId="36" w16cid:durableId="245966021">
    <w:abstractNumId w:val="25"/>
  </w:num>
  <w:num w:numId="37" w16cid:durableId="283923025">
    <w:abstractNumId w:val="22"/>
  </w:num>
  <w:num w:numId="38" w16cid:durableId="1110205194">
    <w:abstractNumId w:val="22"/>
    <w:lvlOverride w:ilvl="0">
      <w:lvl w:ilvl="0" w:tplc="1BECA91A">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60B190">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BC26E2">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26977E">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362D5A">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AC4D12">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E00032">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963770">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E6D5C2">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2005472505">
    <w:abstractNumId w:val="22"/>
    <w:lvlOverride w:ilvl="0">
      <w:lvl w:ilvl="0" w:tplc="1BECA91A">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60B190">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BC26E2">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26977E">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362D5A">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AC4D12">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E00032">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963770">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E6D5C2">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979068373">
    <w:abstractNumId w:val="22"/>
    <w:lvlOverride w:ilvl="0">
      <w:lvl w:ilvl="0" w:tplc="1BECA91A">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60B190">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BC26E2">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26977E">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362D5A">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AC4D12">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E00032">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963770">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E6D5C2">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77737905">
    <w:abstractNumId w:val="21"/>
    <w:lvlOverride w:ilvl="0">
      <w:startOverride w:val="6"/>
    </w:lvlOverride>
  </w:num>
  <w:num w:numId="42" w16cid:durableId="670714995">
    <w:abstractNumId w:val="17"/>
  </w:num>
  <w:num w:numId="43" w16cid:durableId="1801260299">
    <w:abstractNumId w:val="0"/>
  </w:num>
  <w:num w:numId="44" w16cid:durableId="378021399">
    <w:abstractNumId w:val="0"/>
    <w:lvlOverride w:ilvl="0">
      <w:lvl w:ilvl="0" w:tplc="557E3058">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D2E196">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A42B98">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BEF990">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028318">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866A00">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DCF116">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3A1B54">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3032DA">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814174116">
    <w:abstractNumId w:val="0"/>
    <w:lvlOverride w:ilvl="0">
      <w:lvl w:ilvl="0" w:tplc="557E3058">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D2E196">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A42B98">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BEF990">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028318">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866A00">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DCF116">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3A1B54">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3032DA">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595868618">
    <w:abstractNumId w:val="15"/>
  </w:num>
  <w:num w:numId="47" w16cid:durableId="1882012153">
    <w:abstractNumId w:val="31"/>
  </w:num>
  <w:num w:numId="48" w16cid:durableId="901914915">
    <w:abstractNumId w:val="31"/>
    <w:lvlOverride w:ilvl="0">
      <w:lvl w:ilvl="0" w:tplc="2D1C0706">
        <w:start w:val="1"/>
        <w:numFmt w:val="lowerLetter"/>
        <w:lvlText w:val="%1)"/>
        <w:lvlJc w:val="left"/>
        <w:pPr>
          <w:tabs>
            <w:tab w:val="left" w:pos="2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3A8F18">
        <w:start w:val="1"/>
        <w:numFmt w:val="lowerLetter"/>
        <w:lvlText w:val="%2."/>
        <w:lvlJc w:val="left"/>
        <w:pPr>
          <w:tabs>
            <w:tab w:val="left" w:pos="2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70C01C">
        <w:start w:val="1"/>
        <w:numFmt w:val="lowerRoman"/>
        <w:lvlText w:val="%3."/>
        <w:lvlJc w:val="left"/>
        <w:pPr>
          <w:tabs>
            <w:tab w:val="left" w:pos="21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E04716">
        <w:start w:val="1"/>
        <w:numFmt w:val="decimal"/>
        <w:lvlText w:val="%4."/>
        <w:lvlJc w:val="left"/>
        <w:pPr>
          <w:tabs>
            <w:tab w:val="left" w:pos="2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92F738">
        <w:start w:val="1"/>
        <w:numFmt w:val="lowerLetter"/>
        <w:lvlText w:val="%5."/>
        <w:lvlJc w:val="left"/>
        <w:pPr>
          <w:tabs>
            <w:tab w:val="left" w:pos="2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8CFDF0">
        <w:start w:val="1"/>
        <w:numFmt w:val="lowerRoman"/>
        <w:lvlText w:val="%6."/>
        <w:lvlJc w:val="left"/>
        <w:pPr>
          <w:tabs>
            <w:tab w:val="left" w:pos="21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C4BE7E">
        <w:start w:val="1"/>
        <w:numFmt w:val="decimal"/>
        <w:lvlText w:val="%7."/>
        <w:lvlJc w:val="left"/>
        <w:pPr>
          <w:tabs>
            <w:tab w:val="left" w:pos="2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F21630">
        <w:start w:val="1"/>
        <w:numFmt w:val="lowerLetter"/>
        <w:lvlText w:val="%8."/>
        <w:lvlJc w:val="left"/>
        <w:pPr>
          <w:tabs>
            <w:tab w:val="left" w:pos="2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167FCE">
        <w:start w:val="1"/>
        <w:numFmt w:val="lowerRoman"/>
        <w:lvlText w:val="%9."/>
        <w:lvlJc w:val="left"/>
        <w:pPr>
          <w:tabs>
            <w:tab w:val="left" w:pos="21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2103526160">
    <w:abstractNumId w:val="31"/>
    <w:lvlOverride w:ilvl="0">
      <w:lvl w:ilvl="0" w:tplc="2D1C0706">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3A8F1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70C01C">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E04716">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92F738">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8CFDF0">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C4BE7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F21630">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167FCE">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94735574">
    <w:abstractNumId w:val="31"/>
    <w:lvlOverride w:ilvl="0">
      <w:startOverride w:val="10"/>
    </w:lvlOverride>
  </w:num>
  <w:num w:numId="51" w16cid:durableId="1944721916">
    <w:abstractNumId w:val="34"/>
  </w:num>
  <w:num w:numId="52" w16cid:durableId="2046446515">
    <w:abstractNumId w:val="27"/>
  </w:num>
  <w:num w:numId="53" w16cid:durableId="2106337395">
    <w:abstractNumId w:val="27"/>
    <w:lvlOverride w:ilvl="0">
      <w:lvl w:ilvl="0" w:tplc="D128A7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686B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E79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701A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CE48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6AB33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086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049D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4E053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229993731">
    <w:abstractNumId w:val="27"/>
    <w:lvlOverride w:ilvl="0">
      <w:startOverride w:val="5"/>
      <w:lvl w:ilvl="0" w:tplc="D128A7E2">
        <w:start w:val="5"/>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686BA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6E796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701A24">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CE4842">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6AB338">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086ED2">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049DE6">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4E053A">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769816189">
    <w:abstractNumId w:val="27"/>
    <w:lvlOverride w:ilvl="0">
      <w:lvl w:ilvl="0" w:tplc="D128A7E2">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686BA0">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E796C">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701A24">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CE4842">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6AB338">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086ED2">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049DE6">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4E053A">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942296783">
    <w:abstractNumId w:val="27"/>
    <w:lvlOverride w:ilvl="0">
      <w:lvl w:ilvl="0" w:tplc="D128A7E2">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686BA0">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6E796C">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701A24">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CE4842">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6AB338">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086ED2">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049DE6">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4E053A">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591667944">
    <w:abstractNumId w:val="26"/>
  </w:num>
  <w:num w:numId="58" w16cid:durableId="1687056194">
    <w:abstractNumId w:val="10"/>
  </w:num>
  <w:num w:numId="59" w16cid:durableId="1313949129">
    <w:abstractNumId w:val="23"/>
  </w:num>
  <w:num w:numId="60" w16cid:durableId="1426488973">
    <w:abstractNumId w:val="32"/>
  </w:num>
  <w:num w:numId="61" w16cid:durableId="634725608">
    <w:abstractNumId w:val="19"/>
  </w:num>
  <w:num w:numId="62" w16cid:durableId="2078630976">
    <w:abstractNumId w:val="41"/>
  </w:num>
  <w:num w:numId="63" w16cid:durableId="603417065">
    <w:abstractNumId w:val="41"/>
    <w:lvlOverride w:ilvl="0">
      <w:lvl w:ilvl="0" w:tplc="3EACA88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E4F9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443F3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888D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F8BA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8C5FE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F0BB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DAB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6628F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757021734">
    <w:abstractNumId w:val="9"/>
  </w:num>
  <w:num w:numId="65" w16cid:durableId="695471284">
    <w:abstractNumId w:val="30"/>
  </w:num>
  <w:num w:numId="66" w16cid:durableId="408962490">
    <w:abstractNumId w:val="39"/>
  </w:num>
  <w:num w:numId="67" w16cid:durableId="1910112601">
    <w:abstractNumId w:val="13"/>
  </w:num>
  <w:num w:numId="68" w16cid:durableId="1210799754">
    <w:abstractNumId w:val="13"/>
    <w:lvlOverride w:ilvl="0">
      <w:lvl w:ilvl="0" w:tplc="1E889FC8">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FAED82">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C7E56">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7C2772">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A88B2A">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782444">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E63D12">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14E35A">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9CE6C8">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268054166">
    <w:abstractNumId w:val="13"/>
    <w:lvlOverride w:ilvl="0">
      <w:lvl w:ilvl="0" w:tplc="1E889FC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FAED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C7E5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7C27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A88B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78244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E63D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14E3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9CE6C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16cid:durableId="1211722492">
    <w:abstractNumId w:val="28"/>
  </w:num>
  <w:num w:numId="71" w16cid:durableId="1339234015">
    <w:abstractNumId w:val="16"/>
  </w:num>
  <w:num w:numId="72" w16cid:durableId="1447771333">
    <w:abstractNumId w:val="16"/>
    <w:lvlOverride w:ilvl="0">
      <w:lvl w:ilvl="0" w:tplc="CF50A622">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A64974">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027F92">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942360">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A0180E">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BC328A">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0400AC">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108416">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BE856E">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1907719003">
    <w:abstractNumId w:val="16"/>
    <w:lvlOverride w:ilvl="0">
      <w:lvl w:ilvl="0" w:tplc="CF50A622">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A64974">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027F92">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942360">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A0180E">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BC328A">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0400AC">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108416">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BE856E">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16cid:durableId="1286155815">
    <w:abstractNumId w:val="1"/>
  </w:num>
  <w:num w:numId="75" w16cid:durableId="2014647377">
    <w:abstractNumId w:val="12"/>
  </w:num>
  <w:num w:numId="76" w16cid:durableId="1431049357">
    <w:abstractNumId w:val="35"/>
  </w:num>
  <w:num w:numId="77" w16cid:durableId="1796172745">
    <w:abstractNumId w:val="7"/>
  </w:num>
  <w:num w:numId="78" w16cid:durableId="845024063">
    <w:abstractNumId w:val="36"/>
  </w:num>
  <w:num w:numId="79" w16cid:durableId="938492887">
    <w:abstractNumId w:val="33"/>
    <w:lvlOverride w:ilvl="0">
      <w:startOverride w:val="1"/>
      <w:lvl w:ilvl="0" w:tplc="77D22FC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869B5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BED60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F2E94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AADDB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B463B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BA624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FCAF5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7C753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16cid:durableId="1532843303">
    <w:abstractNumId w:val="33"/>
    <w:lvlOverride w:ilvl="0">
      <w:startOverride w:val="1"/>
      <w:lvl w:ilvl="0" w:tplc="77D22FC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869B5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BED60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F2E94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AADDB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B463B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BA624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FCAF5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7C753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 Longe">
    <w15:presenceInfo w15:providerId="AD" w15:userId="S::alonge@zclpc.com::8b343dfd-6d65-4ab9-b9d2-564b02c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trackRevisions/>
  <w:documentProtection w:edit="readOnly" w:formatting="1" w:enforcement="1" w:cryptProviderType="rsaAES" w:cryptAlgorithmClass="hash" w:cryptAlgorithmType="typeAny" w:cryptAlgorithmSid="14" w:cryptSpinCount="100000" w:hash="o6JANIXKsRCMcwDx7TwXSzVwYNM9Rwry1sNeCE1cEvPeBwwfqlt1quWJJa67LDjxAR279pzy9utzsg0gwtriLg==" w:salt="qNb3F1GYUISyb0sjq+xqV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B7"/>
    <w:rsid w:val="00031FAE"/>
    <w:rsid w:val="000415D8"/>
    <w:rsid w:val="000A7B51"/>
    <w:rsid w:val="000C5B25"/>
    <w:rsid w:val="00127ED4"/>
    <w:rsid w:val="001C5659"/>
    <w:rsid w:val="001D1E7B"/>
    <w:rsid w:val="002038F9"/>
    <w:rsid w:val="00226E04"/>
    <w:rsid w:val="00233DE0"/>
    <w:rsid w:val="002613DA"/>
    <w:rsid w:val="002617A7"/>
    <w:rsid w:val="00271B4F"/>
    <w:rsid w:val="00380E12"/>
    <w:rsid w:val="004026DA"/>
    <w:rsid w:val="0040474A"/>
    <w:rsid w:val="00404A21"/>
    <w:rsid w:val="00410B29"/>
    <w:rsid w:val="00422DFB"/>
    <w:rsid w:val="00470DA1"/>
    <w:rsid w:val="00510BD7"/>
    <w:rsid w:val="00510FCA"/>
    <w:rsid w:val="005C5D10"/>
    <w:rsid w:val="005F48C1"/>
    <w:rsid w:val="005F7B77"/>
    <w:rsid w:val="006341CE"/>
    <w:rsid w:val="006506A0"/>
    <w:rsid w:val="006855C3"/>
    <w:rsid w:val="006D6B3A"/>
    <w:rsid w:val="006E1B00"/>
    <w:rsid w:val="00702BEB"/>
    <w:rsid w:val="00702DA7"/>
    <w:rsid w:val="00721CE3"/>
    <w:rsid w:val="0078242F"/>
    <w:rsid w:val="008405F7"/>
    <w:rsid w:val="008B244C"/>
    <w:rsid w:val="009260C8"/>
    <w:rsid w:val="009A4312"/>
    <w:rsid w:val="009D1FEF"/>
    <w:rsid w:val="009D7681"/>
    <w:rsid w:val="009E5921"/>
    <w:rsid w:val="009F7998"/>
    <w:rsid w:val="00A4279A"/>
    <w:rsid w:val="00AE27C9"/>
    <w:rsid w:val="00B1247F"/>
    <w:rsid w:val="00B6371B"/>
    <w:rsid w:val="00B85DCB"/>
    <w:rsid w:val="00BA7157"/>
    <w:rsid w:val="00BB19EF"/>
    <w:rsid w:val="00BE2C5F"/>
    <w:rsid w:val="00C61CE3"/>
    <w:rsid w:val="00C779C4"/>
    <w:rsid w:val="00CB78BF"/>
    <w:rsid w:val="00CC294D"/>
    <w:rsid w:val="00CF32AD"/>
    <w:rsid w:val="00D12F4D"/>
    <w:rsid w:val="00D76AFE"/>
    <w:rsid w:val="00D9066E"/>
    <w:rsid w:val="00D95DBB"/>
    <w:rsid w:val="00DA2BD3"/>
    <w:rsid w:val="00DE587A"/>
    <w:rsid w:val="00E25854"/>
    <w:rsid w:val="00EA652D"/>
    <w:rsid w:val="00EB0C64"/>
    <w:rsid w:val="00EF7AB7"/>
    <w:rsid w:val="00F04C24"/>
    <w:rsid w:val="00F062CE"/>
    <w:rsid w:val="00F40CC8"/>
    <w:rsid w:val="00F8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C7A1"/>
  <w15:docId w15:val="{D42EB54D-E948-4037-AE98-536B947A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OCHeading">
    <w:name w:val="TOC Heading"/>
    <w:next w:val="Body"/>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ind w:left="48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20">
    <w:name w:val="Imported Style 2.0"/>
    <w:pPr>
      <w:numPr>
        <w:numId w:val="15"/>
      </w:numPr>
    </w:pPr>
  </w:style>
  <w:style w:type="numbering" w:customStyle="1" w:styleId="ImportedStyle3">
    <w:name w:val="Imported Style 3"/>
    <w:pPr>
      <w:numPr>
        <w:numId w:val="17"/>
      </w:numPr>
    </w:pPr>
  </w:style>
  <w:style w:type="numbering" w:customStyle="1" w:styleId="ImportedStyle4">
    <w:name w:val="Imported Style 4"/>
    <w:pPr>
      <w:numPr>
        <w:numId w:val="20"/>
      </w:numPr>
    </w:pPr>
  </w:style>
  <w:style w:type="numbering" w:customStyle="1" w:styleId="ImportedStyle5">
    <w:name w:val="Imported Style 5"/>
    <w:pPr>
      <w:numPr>
        <w:numId w:val="25"/>
      </w:numPr>
    </w:pPr>
  </w:style>
  <w:style w:type="numbering" w:customStyle="1" w:styleId="ImportedStyle6">
    <w:name w:val="Imported Style 6"/>
    <w:pPr>
      <w:numPr>
        <w:numId w:val="31"/>
      </w:numPr>
    </w:pPr>
  </w:style>
  <w:style w:type="numbering" w:customStyle="1" w:styleId="ImportedStyle7">
    <w:name w:val="Imported Style 7"/>
    <w:pPr>
      <w:numPr>
        <w:numId w:val="34"/>
      </w:numPr>
    </w:pPr>
  </w:style>
  <w:style w:type="numbering" w:customStyle="1" w:styleId="ImportedStyle8">
    <w:name w:val="Imported Style 8"/>
    <w:pPr>
      <w:numPr>
        <w:numId w:val="36"/>
      </w:numPr>
    </w:pPr>
  </w:style>
  <w:style w:type="numbering" w:customStyle="1" w:styleId="ImportedStyle9">
    <w:name w:val="Imported Style 9"/>
    <w:pPr>
      <w:numPr>
        <w:numId w:val="42"/>
      </w:numPr>
    </w:pPr>
  </w:style>
  <w:style w:type="paragraph" w:customStyle="1" w:styleId="Pa2">
    <w:name w:val="Pa2"/>
    <w:next w:val="BodyA"/>
    <w:pPr>
      <w:spacing w:line="241" w:lineRule="atLeast"/>
    </w:pPr>
    <w:rPr>
      <w:rFonts w:ascii="Palatino" w:eastAsia="Palatino" w:hAnsi="Palatino" w:cs="Palatino"/>
      <w:color w:val="000000"/>
      <w:sz w:val="24"/>
      <w:szCs w:val="24"/>
      <w:u w:color="000000"/>
    </w:rPr>
  </w:style>
  <w:style w:type="numbering" w:customStyle="1" w:styleId="ImportedStyle10">
    <w:name w:val="Imported Style 10"/>
    <w:pPr>
      <w:numPr>
        <w:numId w:val="46"/>
      </w:numPr>
    </w:pPr>
  </w:style>
  <w:style w:type="numbering" w:customStyle="1" w:styleId="ImportedStyle11">
    <w:name w:val="Imported Style 11"/>
    <w:pPr>
      <w:numPr>
        <w:numId w:val="51"/>
      </w:numPr>
    </w:pPr>
  </w:style>
  <w:style w:type="numbering" w:customStyle="1" w:styleId="ImportedStyle12">
    <w:name w:val="Imported Style 12"/>
    <w:pPr>
      <w:numPr>
        <w:numId w:val="57"/>
      </w:numPr>
    </w:pPr>
  </w:style>
  <w:style w:type="numbering" w:customStyle="1" w:styleId="ImportedStyle13">
    <w:name w:val="Imported Style 13"/>
    <w:pPr>
      <w:numPr>
        <w:numId w:val="59"/>
      </w:numPr>
    </w:pPr>
  </w:style>
  <w:style w:type="numbering" w:customStyle="1" w:styleId="ImportedStyle14">
    <w:name w:val="Imported Style 14"/>
    <w:pPr>
      <w:numPr>
        <w:numId w:val="61"/>
      </w:numPr>
    </w:pPr>
  </w:style>
  <w:style w:type="numbering" w:customStyle="1" w:styleId="ImportedStyle16">
    <w:name w:val="Imported Style 16"/>
    <w:pPr>
      <w:numPr>
        <w:numId w:val="64"/>
      </w:numPr>
    </w:pPr>
  </w:style>
  <w:style w:type="numbering" w:customStyle="1" w:styleId="ImportedStyle17">
    <w:name w:val="Imported Style 17"/>
    <w:pPr>
      <w:numPr>
        <w:numId w:val="66"/>
      </w:numPr>
    </w:pPr>
  </w:style>
  <w:style w:type="numbering" w:customStyle="1" w:styleId="ImportedStyle18">
    <w:name w:val="Imported Style 18"/>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2B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BA7157"/>
    <w:pPr>
      <w:tabs>
        <w:tab w:val="center" w:pos="4680"/>
        <w:tab w:val="right" w:pos="9360"/>
      </w:tabs>
    </w:pPr>
  </w:style>
  <w:style w:type="character" w:customStyle="1" w:styleId="FooterChar">
    <w:name w:val="Footer Char"/>
    <w:basedOn w:val="DefaultParagraphFont"/>
    <w:link w:val="Footer"/>
    <w:uiPriority w:val="99"/>
    <w:rsid w:val="00BA7157"/>
    <w:rPr>
      <w:sz w:val="24"/>
      <w:szCs w:val="24"/>
    </w:rPr>
  </w:style>
  <w:style w:type="numbering" w:customStyle="1" w:styleId="Lettered">
    <w:name w:val="Lettered"/>
    <w:rsid w:val="00380E12"/>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11228</Words>
  <Characters>64001</Characters>
  <Application>Microsoft Office Word</Application>
  <DocSecurity>8</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Lambek</dc:creator>
  <cp:lastModifiedBy>Gaidys, Maureen</cp:lastModifiedBy>
  <cp:revision>4</cp:revision>
  <dcterms:created xsi:type="dcterms:W3CDTF">2023-03-27T22:05:00Z</dcterms:created>
  <dcterms:modified xsi:type="dcterms:W3CDTF">2023-03-27T22:06:00Z</dcterms:modified>
</cp:coreProperties>
</file>